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2010</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05 May 2012</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Restraining Orders Act 1997</w:t>
      </w:r>
    </w:p>
    <w:p>
      <w:pPr>
        <w:pStyle w:val="NameofActReg"/>
        <w:spacing w:after="1080"/>
      </w:pPr>
      <w:r>
        <w:t>Restraining Orders Regulations 1997</w:t>
      </w:r>
    </w:p>
    <w:p>
      <w:pPr>
        <w:pStyle w:val="Heading2"/>
        <w:pageBreakBefore w:val="0"/>
      </w:pPr>
      <w:bookmarkStart w:id="0" w:name="_Toc67979101"/>
      <w:bookmarkStart w:id="1" w:name="_Toc89583844"/>
      <w:bookmarkStart w:id="2" w:name="_Toc89666101"/>
      <w:bookmarkStart w:id="3" w:name="_Toc156037146"/>
      <w:bookmarkStart w:id="4" w:name="_Toc157403262"/>
      <w:bookmarkStart w:id="5" w:name="_Toc157483570"/>
      <w:bookmarkStart w:id="6" w:name="_Toc160965058"/>
      <w:bookmarkStart w:id="7" w:name="_Toc161025048"/>
      <w:bookmarkStart w:id="8" w:name="_Toc163291649"/>
      <w:bookmarkStart w:id="9" w:name="_Toc173654463"/>
      <w:bookmarkStart w:id="10" w:name="_Toc173654535"/>
      <w:bookmarkStart w:id="11" w:name="_Toc250971795"/>
      <w:bookmarkStart w:id="12" w:name="_Toc250973350"/>
      <w:bookmarkStart w:id="13" w:name="_Toc250973406"/>
      <w:bookmarkStart w:id="14" w:name="_Toc323820795"/>
      <w:bookmarkStart w:id="15" w:name="_Toc323821388"/>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7" w:name="_Toc535050241"/>
      <w:bookmarkStart w:id="18" w:name="_Toc89666102"/>
      <w:bookmarkStart w:id="19" w:name="_Toc323821389"/>
      <w:bookmarkStart w:id="20" w:name="_Toc250973407"/>
      <w:r>
        <w:rPr>
          <w:rStyle w:val="CharSectno"/>
        </w:rPr>
        <w:t>1</w:t>
      </w:r>
      <w:r>
        <w:rPr>
          <w:snapToGrid w:val="0"/>
        </w:rPr>
        <w:t>.</w:t>
      </w:r>
      <w:r>
        <w:rPr>
          <w:snapToGrid w:val="0"/>
        </w:rPr>
        <w:tab/>
        <w:t>Citation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21" w:name="_Toc535050242"/>
      <w:bookmarkStart w:id="22" w:name="_Toc89666104"/>
      <w:bookmarkStart w:id="23" w:name="_Toc323821390"/>
      <w:bookmarkStart w:id="24" w:name="_Toc250973408"/>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25" w:name="_Toc323821391"/>
      <w:bookmarkStart w:id="26" w:name="_Toc250973409"/>
      <w:bookmarkStart w:id="27" w:name="_Toc535050243"/>
      <w:bookmarkStart w:id="28" w:name="_Toc89666105"/>
      <w:r>
        <w:rPr>
          <w:rStyle w:val="CharSectno"/>
        </w:rPr>
        <w:t>2A</w:t>
      </w:r>
      <w:r>
        <w:t>.</w:t>
      </w:r>
      <w:r>
        <w:tab/>
        <w:t>Terms used in these regulations</w:t>
      </w:r>
      <w:bookmarkEnd w:id="25"/>
      <w:bookmarkEnd w:id="26"/>
    </w:p>
    <w:p>
      <w:pPr>
        <w:pStyle w:val="Subsection"/>
      </w:pPr>
      <w:r>
        <w:tab/>
      </w:r>
      <w:r>
        <w:tab/>
        <w:t xml:space="preserve">In these regulations — </w:t>
      </w:r>
    </w:p>
    <w:p>
      <w:pPr>
        <w:pStyle w:val="Defstart"/>
      </w:pPr>
      <w:r>
        <w:rPr>
          <w:b/>
        </w:rPr>
        <w:tab/>
      </w:r>
      <w:r>
        <w:rPr>
          <w:rStyle w:val="CharDefText"/>
        </w:rPr>
        <w:t>approved</w:t>
      </w:r>
      <w:r>
        <w:rPr>
          <w:b/>
        </w:rPr>
        <w:t xml:space="preserve"> </w:t>
      </w:r>
      <w:r>
        <w:t>means approved in writing by the Chief Executive Officer of the department of the Public Service principally assisting the Minister in the administration of the Act;</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in Gazette 26 Nov 2004 p. 5259</w:t>
      </w:r>
      <w:r>
        <w:noBreakHyphen/>
        <w:t>60.]</w:t>
      </w:r>
    </w:p>
    <w:p>
      <w:pPr>
        <w:pStyle w:val="Heading5"/>
        <w:rPr>
          <w:snapToGrid w:val="0"/>
        </w:rPr>
      </w:pPr>
      <w:bookmarkStart w:id="29" w:name="_Toc323821392"/>
      <w:bookmarkStart w:id="30" w:name="_Toc250973410"/>
      <w:r>
        <w:rPr>
          <w:rStyle w:val="CharSectno"/>
        </w:rPr>
        <w:t>3</w:t>
      </w:r>
      <w:r>
        <w:rPr>
          <w:snapToGrid w:val="0"/>
        </w:rPr>
        <w:t>.</w:t>
      </w:r>
      <w:r>
        <w:rPr>
          <w:snapToGrid w:val="0"/>
        </w:rPr>
        <w:tab/>
        <w:t>Forms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It is sufficient compliance with the Act if a form substantially in compliance with the prescribed Form is used.</w:t>
      </w:r>
    </w:p>
    <w:p>
      <w:pPr>
        <w:pStyle w:val="Footnotesection"/>
      </w:pPr>
      <w:r>
        <w:tab/>
        <w:t>[Regulation 3 amended in Gazette 26 Nov 2004 p. 5260.]</w:t>
      </w:r>
    </w:p>
    <w:p>
      <w:pPr>
        <w:pStyle w:val="Heading2"/>
      </w:pPr>
      <w:bookmarkStart w:id="31" w:name="_Toc67979105"/>
      <w:bookmarkStart w:id="32" w:name="_Toc89583849"/>
      <w:bookmarkStart w:id="33" w:name="_Toc89666106"/>
      <w:bookmarkStart w:id="34" w:name="_Toc156037151"/>
      <w:bookmarkStart w:id="35" w:name="_Toc157403267"/>
      <w:bookmarkStart w:id="36" w:name="_Toc157483576"/>
      <w:bookmarkStart w:id="37" w:name="_Toc160965063"/>
      <w:bookmarkStart w:id="38" w:name="_Toc161025053"/>
      <w:bookmarkStart w:id="39" w:name="_Toc163291654"/>
      <w:bookmarkStart w:id="40" w:name="_Toc173654468"/>
      <w:bookmarkStart w:id="41" w:name="_Toc173654540"/>
      <w:bookmarkStart w:id="42" w:name="_Toc250971800"/>
      <w:bookmarkStart w:id="43" w:name="_Toc250973355"/>
      <w:bookmarkStart w:id="44" w:name="_Toc250973411"/>
      <w:bookmarkStart w:id="45" w:name="_Toc323820800"/>
      <w:bookmarkStart w:id="46" w:name="_Toc323821393"/>
      <w:r>
        <w:rPr>
          <w:rStyle w:val="CharPartNo"/>
        </w:rPr>
        <w:t>Part 2</w:t>
      </w:r>
      <w:r>
        <w:rPr>
          <w:rStyle w:val="CharDivNo"/>
        </w:rPr>
        <w:t> </w:t>
      </w:r>
      <w:r>
        <w:t>—</w:t>
      </w:r>
      <w:r>
        <w:rPr>
          <w:rStyle w:val="CharDivText"/>
        </w:rPr>
        <w:t> </w:t>
      </w:r>
      <w:r>
        <w:rPr>
          <w:rStyle w:val="CharPartText"/>
        </w:rPr>
        <w:t>Firearms</w:t>
      </w:r>
      <w:bookmarkEnd w:id="31"/>
      <w:r>
        <w:rPr>
          <w:rStyle w:val="CharPartText"/>
        </w:rPr>
        <w:t xml:space="preserve"> and other weapons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Footnoteheading"/>
        <w:tabs>
          <w:tab w:val="left" w:pos="851"/>
        </w:tabs>
      </w:pPr>
      <w:r>
        <w:tab/>
        <w:t>[Heading amended in Gazette 26 Nov 2004 p. 5260.]</w:t>
      </w:r>
    </w:p>
    <w:p>
      <w:pPr>
        <w:pStyle w:val="Heading5"/>
        <w:rPr>
          <w:snapToGrid w:val="0"/>
        </w:rPr>
      </w:pPr>
      <w:bookmarkStart w:id="47" w:name="_Toc535050244"/>
      <w:bookmarkStart w:id="48" w:name="_Toc89666107"/>
      <w:bookmarkStart w:id="49" w:name="_Toc323821394"/>
      <w:bookmarkStart w:id="50" w:name="_Toc250973412"/>
      <w:r>
        <w:rPr>
          <w:rStyle w:val="CharSectno"/>
        </w:rPr>
        <w:t>4</w:t>
      </w:r>
      <w:r>
        <w:rPr>
          <w:snapToGrid w:val="0"/>
        </w:rPr>
        <w:t>.</w:t>
      </w:r>
      <w:r>
        <w:rPr>
          <w:snapToGrid w:val="0"/>
        </w:rPr>
        <w:tab/>
        <w:t>Giving up possession of firearms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 xml:space="preserve">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 </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 xml:space="preserve">once there, immediately give the firearm or firearms licence to the police officer. </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 </w:t>
      </w:r>
    </w:p>
    <w:p>
      <w:pPr>
        <w:pStyle w:val="Indenta"/>
        <w:rPr>
          <w:snapToGrid w:val="0"/>
        </w:rPr>
      </w:pPr>
      <w:r>
        <w:rPr>
          <w:snapToGrid w:val="0"/>
        </w:rPr>
        <w:tab/>
        <w:t>(a)</w:t>
      </w:r>
      <w:r>
        <w:rPr>
          <w:snapToGrid w:val="0"/>
        </w:rPr>
        <w:tab/>
        <w:t xml:space="preserve">must comply with subregulation (3) or (4), as the case requires, in respect of the firearms licence; but </w:t>
      </w:r>
    </w:p>
    <w:p>
      <w:pPr>
        <w:pStyle w:val="Indenta"/>
        <w:rPr>
          <w:snapToGrid w:val="0"/>
        </w:rPr>
      </w:pPr>
      <w:r>
        <w:rPr>
          <w:snapToGrid w:val="0"/>
        </w:rPr>
        <w:tab/>
        <w:t>(b)</w:t>
      </w:r>
      <w:r>
        <w:rPr>
          <w:snapToGrid w:val="0"/>
        </w:rPr>
        <w:tab/>
        <w:t xml:space="preserve">need not comply with subregulation (3) or (4), as the case requires, in respect of that firearm. </w:t>
      </w:r>
    </w:p>
    <w:p>
      <w:pPr>
        <w:pStyle w:val="Heading5"/>
        <w:rPr>
          <w:snapToGrid w:val="0"/>
        </w:rPr>
      </w:pPr>
      <w:bookmarkStart w:id="51" w:name="_Toc535050245"/>
      <w:bookmarkStart w:id="52" w:name="_Toc89666108"/>
      <w:bookmarkStart w:id="53" w:name="_Toc323821395"/>
      <w:bookmarkStart w:id="54" w:name="_Toc250973413"/>
      <w:r>
        <w:rPr>
          <w:rStyle w:val="CharSectno"/>
        </w:rPr>
        <w:t>5</w:t>
      </w:r>
      <w:r>
        <w:rPr>
          <w:snapToGrid w:val="0"/>
        </w:rPr>
        <w:t>.</w:t>
      </w:r>
      <w:r>
        <w:rPr>
          <w:snapToGrid w:val="0"/>
        </w:rPr>
        <w:tab/>
        <w:t xml:space="preserve">Dealing with </w:t>
      </w:r>
      <w:bookmarkEnd w:id="51"/>
      <w:bookmarkEnd w:id="52"/>
      <w:r>
        <w:rPr>
          <w:snapToGrid w:val="0"/>
        </w:rPr>
        <w:t>firearms surrendered under section 14 of the Act or seized under section 62E of the Act</w:t>
      </w:r>
      <w:bookmarkEnd w:id="53"/>
      <w:bookmarkEnd w:id="54"/>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 </w:t>
      </w:r>
    </w:p>
    <w:p>
      <w:pPr>
        <w:pStyle w:val="Indenta"/>
        <w:rPr>
          <w:snapToGrid w:val="0"/>
        </w:rPr>
      </w:pPr>
      <w:r>
        <w:rPr>
          <w:snapToGrid w:val="0"/>
        </w:rPr>
        <w:tab/>
        <w:t>(a)</w:t>
      </w:r>
      <w:r>
        <w:rPr>
          <w:snapToGrid w:val="0"/>
        </w:rPr>
        <w:tab/>
        <w:t xml:space="preserve">the restraining order ceases to be in force; </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 xml:space="preserve">. </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 </w:t>
      </w:r>
    </w:p>
    <w:p>
      <w:pPr>
        <w:pStyle w:val="Footnotesection"/>
      </w:pPr>
      <w:r>
        <w:tab/>
        <w:t>[Regulation 5 amended in Gazette 26 Nov 2004 p. 5260.]</w:t>
      </w:r>
    </w:p>
    <w:p>
      <w:pPr>
        <w:pStyle w:val="Heading5"/>
      </w:pPr>
      <w:bookmarkStart w:id="55" w:name="_Toc89666109"/>
      <w:bookmarkStart w:id="56" w:name="_Toc323821396"/>
      <w:bookmarkStart w:id="57" w:name="_Toc250973414"/>
      <w:r>
        <w:rPr>
          <w:rStyle w:val="CharSectno"/>
        </w:rPr>
        <w:t>5A</w:t>
      </w:r>
      <w:r>
        <w:t>.</w:t>
      </w:r>
      <w:r>
        <w:tab/>
        <w:t>Dealing with firearms seized under section 62B(2)(c) of the Act</w:t>
      </w:r>
      <w:bookmarkEnd w:id="55"/>
      <w:bookmarkEnd w:id="56"/>
      <w:bookmarkEnd w:id="57"/>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in Gazette 26 Nov 2004 p. 5261.]</w:t>
      </w:r>
    </w:p>
    <w:p>
      <w:pPr>
        <w:pStyle w:val="Heading5"/>
      </w:pPr>
      <w:bookmarkStart w:id="58" w:name="_Toc89666110"/>
      <w:bookmarkStart w:id="59" w:name="_Toc323821397"/>
      <w:bookmarkStart w:id="60" w:name="_Toc250973415"/>
      <w:r>
        <w:rPr>
          <w:rStyle w:val="CharSectno"/>
        </w:rPr>
        <w:t>5B</w:t>
      </w:r>
      <w:r>
        <w:t>.</w:t>
      </w:r>
      <w:r>
        <w:tab/>
        <w:t>Dealing with other weapons seized under section 62B(2)(c) of the Act</w:t>
      </w:r>
      <w:bookmarkEnd w:id="58"/>
      <w:bookmarkEnd w:id="59"/>
      <w:bookmarkEnd w:id="60"/>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in Gazette 26 Nov 2004 p. 5261.]</w:t>
      </w:r>
    </w:p>
    <w:p>
      <w:pPr>
        <w:pStyle w:val="Heading2"/>
      </w:pPr>
      <w:bookmarkStart w:id="61" w:name="_Toc67979108"/>
      <w:bookmarkStart w:id="62" w:name="_Toc89583854"/>
      <w:bookmarkStart w:id="63" w:name="_Toc89666111"/>
      <w:bookmarkStart w:id="64" w:name="_Toc156037156"/>
      <w:bookmarkStart w:id="65" w:name="_Toc157403272"/>
      <w:bookmarkStart w:id="66" w:name="_Toc157483581"/>
      <w:bookmarkStart w:id="67" w:name="_Toc160965068"/>
      <w:bookmarkStart w:id="68" w:name="_Toc161025058"/>
      <w:bookmarkStart w:id="69" w:name="_Toc163291659"/>
      <w:bookmarkStart w:id="70" w:name="_Toc173654473"/>
      <w:bookmarkStart w:id="71" w:name="_Toc173654545"/>
      <w:bookmarkStart w:id="72" w:name="_Toc250971805"/>
      <w:bookmarkStart w:id="73" w:name="_Toc250973360"/>
      <w:bookmarkStart w:id="74" w:name="_Toc250973416"/>
      <w:bookmarkStart w:id="75" w:name="_Toc323820805"/>
      <w:bookmarkStart w:id="76" w:name="_Toc323821398"/>
      <w:r>
        <w:rPr>
          <w:rStyle w:val="CharPartNo"/>
        </w:rPr>
        <w:t>Part 3</w:t>
      </w:r>
      <w:r>
        <w:rPr>
          <w:rStyle w:val="CharDivNo"/>
        </w:rPr>
        <w:t> </w:t>
      </w:r>
      <w:r>
        <w:t>—</w:t>
      </w:r>
      <w:r>
        <w:rPr>
          <w:rStyle w:val="CharDivText"/>
        </w:rPr>
        <w:t> </w:t>
      </w:r>
      <w:r>
        <w:rPr>
          <w:rStyle w:val="CharPartText"/>
        </w:rPr>
        <w:t>Practice and procedure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535050246"/>
      <w:bookmarkStart w:id="78" w:name="_Toc89666112"/>
      <w:bookmarkStart w:id="79" w:name="_Toc323821399"/>
      <w:bookmarkStart w:id="80" w:name="_Toc250973417"/>
      <w:r>
        <w:rPr>
          <w:rStyle w:val="CharSectno"/>
        </w:rPr>
        <w:t>6</w:t>
      </w:r>
      <w:r>
        <w:rPr>
          <w:snapToGrid w:val="0"/>
        </w:rPr>
        <w:t>.</w:t>
      </w:r>
      <w:r>
        <w:rPr>
          <w:snapToGrid w:val="0"/>
        </w:rPr>
        <w:tab/>
        <w:t>Record of telephone application</w:t>
      </w:r>
      <w:bookmarkEnd w:id="77"/>
      <w:bookmarkEnd w:id="78"/>
      <w:bookmarkEnd w:id="79"/>
      <w:bookmarkEnd w:id="80"/>
      <w:r>
        <w:rPr>
          <w:snapToGrid w:val="0"/>
        </w:rPr>
        <w:t xml:space="preserve"> </w:t>
      </w:r>
    </w:p>
    <w:p>
      <w:pPr>
        <w:pStyle w:val="Subsection"/>
      </w:pPr>
      <w:r>
        <w:rPr>
          <w:snapToGrid w:val="0"/>
        </w:rPr>
        <w:tab/>
      </w:r>
      <w:r>
        <w:rPr>
          <w:snapToGrid w:val="0"/>
        </w:rPr>
        <w:tab/>
        <w:t xml:space="preserve">The written record required to be made under section 21(4) of the Act is to be made in the form of </w:t>
      </w:r>
      <w:r>
        <w:t>Form 7.</w:t>
      </w:r>
    </w:p>
    <w:p>
      <w:pPr>
        <w:pStyle w:val="Footnotesection"/>
      </w:pPr>
      <w:r>
        <w:tab/>
        <w:t>[Regulation 6 amended in Gazette 26 Nov 2004 p. 5261.]</w:t>
      </w:r>
    </w:p>
    <w:p>
      <w:pPr>
        <w:pStyle w:val="Heading5"/>
      </w:pPr>
      <w:bookmarkStart w:id="81" w:name="_Toc89666113"/>
      <w:bookmarkStart w:id="82" w:name="_Toc323821400"/>
      <w:bookmarkStart w:id="83" w:name="_Toc250973418"/>
      <w:bookmarkStart w:id="84" w:name="_Toc535050247"/>
      <w:r>
        <w:rPr>
          <w:rStyle w:val="CharSectno"/>
        </w:rPr>
        <w:t>6A</w:t>
      </w:r>
      <w:r>
        <w:t>.</w:t>
      </w:r>
      <w:r>
        <w:tab/>
        <w:t>Application to correct minor error in restraining orders — section 49A of the Act</w:t>
      </w:r>
      <w:bookmarkEnd w:id="81"/>
      <w:bookmarkEnd w:id="82"/>
      <w:bookmarkEnd w:id="83"/>
    </w:p>
    <w:p>
      <w:pPr>
        <w:pStyle w:val="Subsection"/>
      </w:pPr>
      <w:r>
        <w:tab/>
        <w:t>(1)</w:t>
      </w:r>
      <w:r>
        <w:tab/>
        <w:t>An application to the court under section 49A of the Act for an order correcting a restraining order is to be made in the form approved.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 xml:space="preserve">A copy of a restraining order corrected under section 49A of the Act is to be — </w:t>
      </w:r>
    </w:p>
    <w:p>
      <w:pPr>
        <w:pStyle w:val="Indenta"/>
      </w:pPr>
      <w:r>
        <w:tab/>
        <w:t>(a)</w:t>
      </w:r>
      <w:r>
        <w:tab/>
        <w:t>served on the person who is bound by the restraining order;</w:t>
      </w:r>
    </w:p>
    <w:p>
      <w:pPr>
        <w:pStyle w:val="Indenta"/>
      </w:pPr>
      <w:r>
        <w:tab/>
        <w:t>(b)</w:t>
      </w:r>
      <w:r>
        <w:tab/>
        <w:t xml:space="preserve">delivered to — </w:t>
      </w:r>
    </w:p>
    <w:p>
      <w:pPr>
        <w:pStyle w:val="Indenti"/>
      </w:pPr>
      <w:r>
        <w:tab/>
        <w:t>(i)</w:t>
      </w:r>
      <w:r>
        <w:tab/>
        <w:t>the person protected by the order; or</w:t>
      </w:r>
    </w:p>
    <w:p>
      <w:pPr>
        <w:pStyle w:val="Indenti"/>
      </w:pPr>
      <w:r>
        <w:tab/>
        <w:t>(ii)</w:t>
      </w:r>
      <w:r>
        <w:tab/>
        <w:t xml:space="preserve">the parent or guardian of that person, if the parent or guardian made the application for the restraining order on behalf of that person; </w:t>
      </w:r>
    </w:p>
    <w:p>
      <w:pPr>
        <w:pStyle w:val="Indenta"/>
      </w:pPr>
      <w:r>
        <w:tab/>
        <w:t>(c)</w:t>
      </w:r>
      <w:r>
        <w:tab/>
        <w:t>delivered to the Commissioner of Police; and</w:t>
      </w:r>
    </w:p>
    <w:p>
      <w:pPr>
        <w:pStyle w:val="Indenta"/>
      </w:pPr>
      <w:r>
        <w:tab/>
        <w:t>(d)</w:t>
      </w:r>
      <w:r>
        <w:tab/>
        <w:t>placed on the court’s records.</w:t>
      </w:r>
    </w:p>
    <w:p>
      <w:pPr>
        <w:pStyle w:val="Subsection"/>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in Gazette 26 Nov 2004 p. 5261</w:t>
      </w:r>
      <w:r>
        <w:noBreakHyphen/>
        <w:t>2; amended in Gazette 31 Jul 2007 p. 3802.]</w:t>
      </w:r>
    </w:p>
    <w:p>
      <w:pPr>
        <w:pStyle w:val="Heading5"/>
      </w:pPr>
      <w:bookmarkStart w:id="85" w:name="_Toc89666114"/>
      <w:bookmarkStart w:id="86" w:name="_Toc323821401"/>
      <w:bookmarkStart w:id="87" w:name="_Toc250973419"/>
      <w:r>
        <w:rPr>
          <w:rStyle w:val="CharSectno"/>
        </w:rPr>
        <w:t>6B</w:t>
      </w:r>
      <w:r>
        <w:t>.</w:t>
      </w:r>
      <w:r>
        <w:tab/>
        <w:t>Order that child be allowed to give oral evidence — section 53A of the Act</w:t>
      </w:r>
      <w:bookmarkEnd w:id="85"/>
      <w:bookmarkEnd w:id="86"/>
      <w:bookmarkEnd w:id="87"/>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Subsection"/>
      </w:pPr>
      <w:r>
        <w:tab/>
        <w:t>(3)</w:t>
      </w:r>
      <w:r>
        <w:tab/>
        <w:t>An application referred to in subregulation (1) is to be made in the form approved.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in Gazette 26 Nov 2004 p. 5262</w:t>
      </w:r>
      <w:r>
        <w:noBreakHyphen/>
        <w:t>3; amended in Gazette 31 Jul 2007 p. 3802 .]</w:t>
      </w:r>
    </w:p>
    <w:p>
      <w:pPr>
        <w:pStyle w:val="Heading5"/>
      </w:pPr>
      <w:bookmarkStart w:id="88" w:name="_Toc89666115"/>
      <w:bookmarkStart w:id="89" w:name="_Toc323821402"/>
      <w:bookmarkStart w:id="90" w:name="_Toc250973420"/>
      <w:r>
        <w:rPr>
          <w:rStyle w:val="CharSectno"/>
        </w:rPr>
        <w:t>6C</w:t>
      </w:r>
      <w:r>
        <w:t>.</w:t>
      </w:r>
      <w:r>
        <w:tab/>
        <w:t>Attendance at hearings</w:t>
      </w:r>
      <w:bookmarkEnd w:id="88"/>
      <w:bookmarkEnd w:id="89"/>
      <w:bookmarkEnd w:id="90"/>
    </w:p>
    <w:p>
      <w:pPr>
        <w:pStyle w:val="Subsection"/>
      </w:pPr>
      <w:r>
        <w:tab/>
        <w:t>(1)</w:t>
      </w:r>
      <w:r>
        <w:tab/>
        <w:t xml:space="preserve">For the avoidance of doubt, a person is not to be taken to have failed to attend a hearing if the person is represented at the hearing by — </w:t>
      </w:r>
    </w:p>
    <w:p>
      <w:pPr>
        <w:pStyle w:val="Indenta"/>
      </w:pPr>
      <w:r>
        <w:tab/>
        <w:t>(a)</w:t>
      </w:r>
      <w:r>
        <w:tab/>
        <w:t xml:space="preserve">a legal practitioner; or </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 xml:space="preserve">Subregulation (1) does not apply if the person has failed to attend a hearing —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in Gazette 26 Nov 2004 p. 5263.]</w:t>
      </w:r>
    </w:p>
    <w:p>
      <w:pPr>
        <w:pStyle w:val="Heading5"/>
      </w:pPr>
      <w:bookmarkStart w:id="91" w:name="_Toc89666116"/>
      <w:bookmarkStart w:id="92" w:name="_Toc323821403"/>
      <w:bookmarkStart w:id="93" w:name="_Toc250973421"/>
      <w:r>
        <w:rPr>
          <w:rStyle w:val="CharSectno"/>
        </w:rPr>
        <w:t>6D</w:t>
      </w:r>
      <w:r>
        <w:t>.</w:t>
      </w:r>
      <w:r>
        <w:tab/>
        <w:t>Certificate to the effect that the person who is bound by a restraining order was present in court when the order was made — section 55(3a) of the Act</w:t>
      </w:r>
      <w:bookmarkEnd w:id="91"/>
      <w:bookmarkEnd w:id="92"/>
      <w:bookmarkEnd w:id="93"/>
    </w:p>
    <w:p>
      <w:pPr>
        <w:pStyle w:val="Subsection"/>
      </w:pPr>
      <w:r>
        <w:tab/>
      </w:r>
      <w:r>
        <w:tab/>
        <w:t>Where a person bound by a restraining order is present in court when the order is made, the registrar of the court is to certify that this was so, in the form approved.</w:t>
      </w:r>
    </w:p>
    <w:p>
      <w:pPr>
        <w:pStyle w:val="Footnotesection"/>
      </w:pPr>
      <w:r>
        <w:tab/>
        <w:t>[Regulation 6D inserted in Gazette 26 Nov 2004 p. 5264; amended in Gazette 31 Jul 2007 p. 3802 .]</w:t>
      </w:r>
    </w:p>
    <w:p>
      <w:pPr>
        <w:pStyle w:val="Heading5"/>
        <w:rPr>
          <w:snapToGrid w:val="0"/>
        </w:rPr>
      </w:pPr>
      <w:bookmarkStart w:id="94" w:name="_Toc89666117"/>
      <w:bookmarkStart w:id="95" w:name="_Toc323821404"/>
      <w:bookmarkStart w:id="96" w:name="_Toc250973422"/>
      <w:r>
        <w:rPr>
          <w:rStyle w:val="CharSectno"/>
        </w:rPr>
        <w:t>7</w:t>
      </w:r>
      <w:r>
        <w:rPr>
          <w:snapToGrid w:val="0"/>
        </w:rPr>
        <w:t>.</w:t>
      </w:r>
      <w:r>
        <w:rPr>
          <w:snapToGrid w:val="0"/>
        </w:rPr>
        <w:tab/>
        <w:t>Adjournment of telephone applications</w:t>
      </w:r>
      <w:bookmarkEnd w:id="84"/>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 </w:t>
      </w:r>
    </w:p>
    <w:p>
      <w:pPr>
        <w:pStyle w:val="Indenta"/>
        <w:rPr>
          <w:snapToGrid w:val="0"/>
        </w:rPr>
      </w:pPr>
      <w:r>
        <w:rPr>
          <w:snapToGrid w:val="0"/>
        </w:rPr>
        <w:tab/>
        <w:t>(a)</w:t>
      </w:r>
      <w:r>
        <w:rPr>
          <w:snapToGrid w:val="0"/>
        </w:rPr>
        <w:tab/>
        <w:t xml:space="preserve">if the respondent is a child, in the Children’s Court; or </w:t>
      </w:r>
    </w:p>
    <w:p>
      <w:pPr>
        <w:pStyle w:val="Indenta"/>
        <w:rPr>
          <w:snapToGrid w:val="0"/>
        </w:rPr>
      </w:pPr>
      <w:r>
        <w:rPr>
          <w:snapToGrid w:val="0"/>
        </w:rPr>
        <w:tab/>
        <w:t>(b)</w:t>
      </w:r>
      <w:r>
        <w:rPr>
          <w:snapToGrid w:val="0"/>
        </w:rPr>
        <w:tab/>
        <w:t xml:space="preserve">otherwise, in the Magistrates Court </w:t>
      </w:r>
      <w:r>
        <w:rPr>
          <w:snapToGrid w:val="0"/>
          <w:vertAlign w:val="superscript"/>
        </w:rPr>
        <w:t>3</w:t>
      </w:r>
      <w:r>
        <w:rPr>
          <w:snapToGrid w:val="0"/>
        </w:rPr>
        <w:t>,</w:t>
      </w:r>
    </w:p>
    <w:p>
      <w:pPr>
        <w:pStyle w:val="Subsection"/>
        <w:rPr>
          <w:snapToGrid w:val="0"/>
        </w:rPr>
      </w:pPr>
      <w:r>
        <w:rPr>
          <w:snapToGrid w:val="0"/>
        </w:rPr>
        <w:tab/>
      </w:r>
      <w:r>
        <w:rPr>
          <w:snapToGrid w:val="0"/>
        </w:rPr>
        <w:tab/>
        <w:t xml:space="preserve">nearest to the applicant’s usual place of residence. </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in Gazette 31 Jul 2007 p. 3800.]</w:t>
      </w:r>
    </w:p>
    <w:p>
      <w:pPr>
        <w:pStyle w:val="Heading5"/>
        <w:rPr>
          <w:snapToGrid w:val="0"/>
        </w:rPr>
      </w:pPr>
      <w:bookmarkStart w:id="97" w:name="_Toc535050248"/>
      <w:bookmarkStart w:id="98" w:name="_Toc89666118"/>
      <w:bookmarkStart w:id="99" w:name="_Toc323821405"/>
      <w:bookmarkStart w:id="100" w:name="_Toc250973423"/>
      <w:r>
        <w:rPr>
          <w:rStyle w:val="CharSectno"/>
        </w:rPr>
        <w:t>8</w:t>
      </w:r>
      <w:r>
        <w:rPr>
          <w:snapToGrid w:val="0"/>
        </w:rPr>
        <w:t>.</w:t>
      </w:r>
      <w:r>
        <w:rPr>
          <w:snapToGrid w:val="0"/>
        </w:rPr>
        <w:tab/>
        <w:t>Procedure when restraining order made during bail hearing</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 </w:t>
      </w:r>
    </w:p>
    <w:p>
      <w:pPr>
        <w:pStyle w:val="Indenta"/>
        <w:rPr>
          <w:snapToGrid w:val="0"/>
        </w:rPr>
      </w:pPr>
      <w:r>
        <w:rPr>
          <w:snapToGrid w:val="0"/>
        </w:rPr>
        <w:tab/>
        <w:t>(a)</w:t>
      </w:r>
      <w:r>
        <w:rPr>
          <w:snapToGrid w:val="0"/>
        </w:rPr>
        <w:tab/>
        <w:t xml:space="preserve">make a written record of the proceedings in the form of Form 11; and </w:t>
      </w:r>
    </w:p>
    <w:p>
      <w:pPr>
        <w:pStyle w:val="Indenta"/>
        <w:rPr>
          <w:snapToGrid w:val="0"/>
        </w:rPr>
      </w:pPr>
      <w:r>
        <w:rPr>
          <w:snapToGrid w:val="0"/>
        </w:rPr>
        <w:tab/>
        <w:t>(b)</w:t>
      </w:r>
      <w:r>
        <w:rPr>
          <w:snapToGrid w:val="0"/>
        </w:rPr>
        <w:tab/>
        <w:t xml:space="preserve">cause the record to be forwarded to the court in which the restrained person is bailed to appear. </w:t>
      </w:r>
    </w:p>
    <w:p>
      <w:pPr>
        <w:pStyle w:val="Subsection"/>
        <w:rPr>
          <w:snapToGrid w:val="0"/>
        </w:rPr>
      </w:pPr>
      <w:r>
        <w:rPr>
          <w:snapToGrid w:val="0"/>
        </w:rPr>
        <w:tab/>
        <w:t>(3)</w:t>
      </w:r>
      <w:r>
        <w:rPr>
          <w:snapToGrid w:val="0"/>
        </w:rPr>
        <w:tab/>
        <w:t xml:space="preserve">The judicial officer may cause the record to be forwarded to the court personally, by ordinary prepaid post or by fax. </w:t>
      </w:r>
    </w:p>
    <w:p>
      <w:pPr>
        <w:pStyle w:val="Subsection"/>
        <w:rPr>
          <w:snapToGrid w:val="0"/>
        </w:rPr>
      </w:pPr>
      <w:r>
        <w:rPr>
          <w:snapToGrid w:val="0"/>
        </w:rPr>
        <w:tab/>
        <w:t>(4)</w:t>
      </w:r>
      <w:r>
        <w:rPr>
          <w:snapToGrid w:val="0"/>
        </w:rPr>
        <w:tab/>
        <w:t>If the record is forwarded by fax the judicial officer must —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 xml:space="preserve">For the purposes of section 10(1) of the Act a reference to the court is to be read as a reference to the court in which the restrained person is bailed to appear. </w:t>
      </w:r>
    </w:p>
    <w:p>
      <w:pPr>
        <w:pStyle w:val="Heading5"/>
        <w:rPr>
          <w:snapToGrid w:val="0"/>
        </w:rPr>
      </w:pPr>
      <w:bookmarkStart w:id="101" w:name="_Toc535050249"/>
      <w:bookmarkStart w:id="102" w:name="_Toc89666119"/>
      <w:bookmarkStart w:id="103" w:name="_Toc323821406"/>
      <w:bookmarkStart w:id="104" w:name="_Toc250973424"/>
      <w:r>
        <w:rPr>
          <w:rStyle w:val="CharSectno"/>
        </w:rPr>
        <w:t>9</w:t>
      </w:r>
      <w:r>
        <w:rPr>
          <w:snapToGrid w:val="0"/>
        </w:rPr>
        <w:t>.</w:t>
      </w:r>
      <w:r>
        <w:rPr>
          <w:snapToGrid w:val="0"/>
        </w:rPr>
        <w:tab/>
        <w:t>Procedure when restraining order made during other proceedings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This regulation applies to — </w:t>
      </w:r>
    </w:p>
    <w:p>
      <w:pPr>
        <w:pStyle w:val="Indenta"/>
        <w:rPr>
          <w:snapToGrid w:val="0"/>
        </w:rPr>
      </w:pPr>
      <w:r>
        <w:rPr>
          <w:snapToGrid w:val="0"/>
        </w:rPr>
        <w:tab/>
        <w:t>(a)</w:t>
      </w:r>
      <w:r>
        <w:rPr>
          <w:snapToGrid w:val="0"/>
        </w:rPr>
        <w:tab/>
        <w:t xml:space="preserve">the </w:t>
      </w:r>
      <w:smartTag w:uri="urn:schemas-microsoft-com:office:smarttags" w:element="address">
        <w:smartTag w:uri="urn:schemas-microsoft-com:office:smarttags" w:element="Street">
          <w:r>
            <w:rPr>
              <w:snapToGrid w:val="0"/>
            </w:rPr>
            <w:t>Magistrates Court</w:t>
          </w:r>
        </w:smartTag>
      </w:smartTag>
      <w:r>
        <w:rPr>
          <w:snapToGrid w:val="0"/>
          <w:vertAlign w:val="superscript"/>
        </w:rPr>
        <w:t> 3</w:t>
      </w:r>
      <w:r>
        <w:rPr>
          <w:snapToGrid w:val="0"/>
        </w:rPr>
        <w:t>;</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 xml:space="preserve">any other court when constituted so as not to include a judge of that court. </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in the form of Form 11 cause the record to be placed on the court records. </w:t>
      </w:r>
    </w:p>
    <w:p>
      <w:pPr>
        <w:pStyle w:val="Heading5"/>
      </w:pPr>
      <w:bookmarkStart w:id="105" w:name="_Toc323821407"/>
      <w:bookmarkStart w:id="106" w:name="_Toc250973425"/>
      <w:bookmarkStart w:id="107" w:name="_Toc535050250"/>
      <w:bookmarkStart w:id="108" w:name="_Toc89666120"/>
      <w:r>
        <w:rPr>
          <w:rStyle w:val="CharSectno"/>
        </w:rPr>
        <w:t>9A</w:t>
      </w:r>
      <w:r>
        <w:t>.</w:t>
      </w:r>
      <w:r>
        <w:tab/>
        <w:t>Procedure for applying for oral or substituted service</w:t>
      </w:r>
      <w:bookmarkEnd w:id="105"/>
      <w:bookmarkEnd w:id="106"/>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w:t>
      </w:r>
    </w:p>
    <w:p>
      <w:pPr>
        <w:pStyle w:val="Indenta"/>
      </w:pPr>
      <w:r>
        <w:tab/>
        <w:t>(a)</w:t>
      </w:r>
      <w:r>
        <w:tab/>
        <w:t>specify the previous attempts to serve the restraining order, including any incidents of deliberate avoidance; and</w:t>
      </w:r>
    </w:p>
    <w:p>
      <w:pPr>
        <w:pStyle w:val="Indenta"/>
      </w:pPr>
      <w:r>
        <w:tab/>
        <w:t>(b)</w:t>
      </w:r>
      <w:r>
        <w:tab/>
        <w:t>otherwise be made in an approved form.</w:t>
      </w:r>
    </w:p>
    <w:p>
      <w:pPr>
        <w:pStyle w:val="Subsection"/>
      </w:pPr>
      <w:r>
        <w:tab/>
        <w:t>(4)</w:t>
      </w:r>
      <w:r>
        <w:tab/>
        <w:t>When a police officer effects oral service in accordance with an order under section 55(2) or 60(1) of the Act, the police officer is to notify the court of that service in an approved form.</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in Gazette 31 Jul 2007 p. 3800</w:t>
      </w:r>
      <w:r>
        <w:noBreakHyphen/>
        <w:t>1.]</w:t>
      </w:r>
    </w:p>
    <w:p>
      <w:pPr>
        <w:pStyle w:val="Heading5"/>
        <w:rPr>
          <w:snapToGrid w:val="0"/>
        </w:rPr>
      </w:pPr>
      <w:bookmarkStart w:id="109" w:name="_Toc323821408"/>
      <w:bookmarkStart w:id="110" w:name="_Toc250973426"/>
      <w:r>
        <w:rPr>
          <w:rStyle w:val="CharSectno"/>
        </w:rPr>
        <w:t>10</w:t>
      </w:r>
      <w:r>
        <w:rPr>
          <w:snapToGrid w:val="0"/>
        </w:rPr>
        <w:t>.</w:t>
      </w:r>
      <w:r>
        <w:rPr>
          <w:snapToGrid w:val="0"/>
        </w:rPr>
        <w:tab/>
        <w:t>Service of documents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in Gazette 8 Jan 2002 p. 33; 31 Jul 2007 p. 3802 .]</w:t>
      </w:r>
    </w:p>
    <w:p>
      <w:pPr>
        <w:pStyle w:val="Heading5"/>
        <w:rPr>
          <w:snapToGrid w:val="0"/>
        </w:rPr>
      </w:pPr>
      <w:bookmarkStart w:id="111" w:name="_Toc535050251"/>
      <w:bookmarkStart w:id="112" w:name="_Toc89666121"/>
      <w:bookmarkStart w:id="113" w:name="_Toc323821409"/>
      <w:bookmarkStart w:id="114" w:name="_Toc250973427"/>
      <w:r>
        <w:rPr>
          <w:rStyle w:val="CharSectno"/>
        </w:rPr>
        <w:t>10A</w:t>
      </w:r>
      <w:r>
        <w:rPr>
          <w:snapToGrid w:val="0"/>
        </w:rPr>
        <w:t>.</w:t>
      </w:r>
      <w:r>
        <w:rPr>
          <w:snapToGrid w:val="0"/>
        </w:rPr>
        <w:tab/>
        <w:t>Use of closed circuit television or screening arrangements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 </w:t>
      </w:r>
    </w:p>
    <w:p>
      <w:pPr>
        <w:pStyle w:val="Indenta"/>
        <w:rPr>
          <w:snapToGrid w:val="0"/>
        </w:rPr>
      </w:pPr>
      <w:r>
        <w:rPr>
          <w:snapToGrid w:val="0"/>
        </w:rPr>
        <w:tab/>
        <w:t>(a)</w:t>
      </w:r>
      <w:r>
        <w:rPr>
          <w:snapToGrid w:val="0"/>
        </w:rPr>
        <w:tab/>
        <w:t xml:space="preserve">to be unable to give evidence, or to give evidence satisfactorily; or </w:t>
      </w:r>
    </w:p>
    <w:p>
      <w:pPr>
        <w:pStyle w:val="Indenta"/>
        <w:rPr>
          <w:snapToGrid w:val="0"/>
        </w:rPr>
      </w:pPr>
      <w:r>
        <w:rPr>
          <w:snapToGrid w:val="0"/>
        </w:rPr>
        <w:tab/>
        <w:t>(b)</w:t>
      </w:r>
      <w:r>
        <w:rPr>
          <w:snapToGrid w:val="0"/>
        </w:rPr>
        <w:tab/>
        <w:t xml:space="preserve">to suffer severe emotional trauma or be unnecessarily intimidated or distressed, </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 </w:t>
      </w:r>
    </w:p>
    <w:p>
      <w:pPr>
        <w:pStyle w:val="Indenta"/>
        <w:rPr>
          <w:snapToGrid w:val="0"/>
        </w:rPr>
      </w:pPr>
      <w:r>
        <w:rPr>
          <w:snapToGrid w:val="0"/>
        </w:rPr>
        <w:tab/>
        <w:t>(a)</w:t>
      </w:r>
      <w:r>
        <w:rPr>
          <w:snapToGrid w:val="0"/>
        </w:rPr>
        <w:tab/>
        <w:t>the person’s age;</w:t>
      </w:r>
    </w:p>
    <w:p>
      <w:pPr>
        <w:pStyle w:val="Indenta"/>
        <w:rPr>
          <w:snapToGrid w:val="0"/>
        </w:rPr>
      </w:pPr>
      <w:r>
        <w:rPr>
          <w:snapToGrid w:val="0"/>
        </w:rPr>
        <w:tab/>
        <w:t>(b)</w:t>
      </w:r>
      <w:r>
        <w:rPr>
          <w:snapToGrid w:val="0"/>
        </w:rPr>
        <w:tab/>
        <w:t>the person’s cultural background;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4</w:t>
      </w:r>
      <w:r>
        <w:rPr>
          <w:snapToGrid w:val="0"/>
        </w:rPr>
        <w:t>) of the person;</w:t>
      </w:r>
    </w:p>
    <w:p>
      <w:pPr>
        <w:pStyle w:val="Indenta"/>
        <w:rPr>
          <w:snapToGrid w:val="0"/>
        </w:rPr>
      </w:pPr>
      <w:r>
        <w:rPr>
          <w:snapToGrid w:val="0"/>
        </w:rPr>
        <w:tab/>
        <w:t>(d)</w:t>
      </w:r>
      <w:r>
        <w:rPr>
          <w:snapToGrid w:val="0"/>
        </w:rPr>
        <w:tab/>
        <w:t xml:space="preserve">the relationship of the person to any other person involved in the proceedings; </w:t>
      </w:r>
    </w:p>
    <w:p>
      <w:pPr>
        <w:pStyle w:val="Indenta"/>
        <w:rPr>
          <w:snapToGrid w:val="0"/>
        </w:rPr>
      </w:pPr>
      <w:r>
        <w:rPr>
          <w:snapToGrid w:val="0"/>
        </w:rPr>
        <w:tab/>
        <w:t>(e)</w:t>
      </w:r>
      <w:r>
        <w:rPr>
          <w:snapToGrid w:val="0"/>
        </w:rPr>
        <w:tab/>
        <w:t xml:space="preserve">the effect on the person of the presence of another person; </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 </w:t>
      </w:r>
    </w:p>
    <w:p>
      <w:pPr>
        <w:pStyle w:val="Indenta"/>
        <w:rPr>
          <w:snapToGrid w:val="0"/>
        </w:rPr>
      </w:pPr>
      <w:r>
        <w:rPr>
          <w:snapToGrid w:val="0"/>
        </w:rPr>
        <w:tab/>
        <w:t>(a)</w:t>
      </w:r>
      <w:r>
        <w:rPr>
          <w:snapToGrid w:val="0"/>
        </w:rPr>
        <w:tab/>
        <w:t xml:space="preserve">the judicial officer and all parties to the matter (or their counsel, if any) are able to see, hear and speak to each witness while he or she is giving evidence; </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 xml:space="preserve">Whenever a matter relating to a violence restraining order comes before a court, the court must consider whether it ought to make arrangements under subregulation (1). </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 xml:space="preserve">[Regulation 10A inserted in Gazette 27 Mar 1998 p. 1714.] </w:t>
      </w:r>
    </w:p>
    <w:p>
      <w:pPr>
        <w:pStyle w:val="Heading2"/>
      </w:pPr>
      <w:bookmarkStart w:id="115" w:name="_Toc67979115"/>
      <w:bookmarkStart w:id="116" w:name="_Toc89583865"/>
      <w:bookmarkStart w:id="117" w:name="_Toc89666122"/>
      <w:bookmarkStart w:id="118" w:name="_Toc156037167"/>
      <w:bookmarkStart w:id="119" w:name="_Toc157403283"/>
      <w:bookmarkStart w:id="120" w:name="_Toc157483592"/>
      <w:bookmarkStart w:id="121" w:name="_Toc160965079"/>
      <w:bookmarkStart w:id="122" w:name="_Toc161025069"/>
      <w:bookmarkStart w:id="123" w:name="_Toc163291670"/>
      <w:bookmarkStart w:id="124" w:name="_Toc173654485"/>
      <w:bookmarkStart w:id="125" w:name="_Toc173654557"/>
      <w:bookmarkStart w:id="126" w:name="_Toc250971817"/>
      <w:bookmarkStart w:id="127" w:name="_Toc250973372"/>
      <w:bookmarkStart w:id="128" w:name="_Toc250973428"/>
      <w:bookmarkStart w:id="129" w:name="_Toc323820817"/>
      <w:bookmarkStart w:id="130" w:name="_Toc323821410"/>
      <w:r>
        <w:rPr>
          <w:rStyle w:val="CharPartNo"/>
        </w:rPr>
        <w:t>Part 4</w:t>
      </w:r>
      <w:r>
        <w:rPr>
          <w:rStyle w:val="CharDivNo"/>
        </w:rPr>
        <w:t> </w:t>
      </w:r>
      <w:r>
        <w:t>—</w:t>
      </w:r>
      <w:r>
        <w:rPr>
          <w:rStyle w:val="CharDivText"/>
        </w:rPr>
        <w:t> </w:t>
      </w:r>
      <w:r>
        <w:rPr>
          <w:rStyle w:val="CharPartText"/>
        </w:rPr>
        <w:t>Interstate restraining orders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Ednotesection"/>
      </w:pPr>
      <w:r>
        <w:t>[</w:t>
      </w:r>
      <w:r>
        <w:rPr>
          <w:b/>
        </w:rPr>
        <w:t>11.</w:t>
      </w:r>
      <w:r>
        <w:tab/>
        <w:t>Deleted in Gazette 26 Nov 2004 p. 5264.]</w:t>
      </w:r>
    </w:p>
    <w:p>
      <w:pPr>
        <w:pStyle w:val="Heading5"/>
        <w:rPr>
          <w:snapToGrid w:val="0"/>
        </w:rPr>
      </w:pPr>
      <w:bookmarkStart w:id="131" w:name="_Toc535050253"/>
      <w:bookmarkStart w:id="132" w:name="_Toc89666123"/>
      <w:bookmarkStart w:id="133" w:name="_Toc323821411"/>
      <w:bookmarkStart w:id="134" w:name="_Toc250973429"/>
      <w:r>
        <w:rPr>
          <w:rStyle w:val="CharSectno"/>
        </w:rPr>
        <w:t>12</w:t>
      </w:r>
      <w:r>
        <w:rPr>
          <w:snapToGrid w:val="0"/>
        </w:rPr>
        <w:t>.</w:t>
      </w:r>
      <w:r>
        <w:rPr>
          <w:snapToGrid w:val="0"/>
        </w:rPr>
        <w:tab/>
        <w:t>Application for registration of interstate order</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An application for registration of an interstate order is to be made in the form of the Form 12 and is to be accompanied by —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in Gazette 31 Jul 2007 p. 3802.]</w:t>
      </w:r>
    </w:p>
    <w:p>
      <w:pPr>
        <w:pStyle w:val="Heading2"/>
      </w:pPr>
      <w:bookmarkStart w:id="135" w:name="_Toc89583868"/>
      <w:bookmarkStart w:id="136" w:name="_Toc89666124"/>
      <w:bookmarkStart w:id="137" w:name="_Toc156037169"/>
      <w:bookmarkStart w:id="138" w:name="_Toc157403285"/>
      <w:bookmarkStart w:id="139" w:name="_Toc157483594"/>
      <w:bookmarkStart w:id="140" w:name="_Toc160965081"/>
      <w:bookmarkStart w:id="141" w:name="_Toc161025071"/>
      <w:bookmarkStart w:id="142" w:name="_Toc163291672"/>
      <w:bookmarkStart w:id="143" w:name="_Toc173654487"/>
      <w:bookmarkStart w:id="144" w:name="_Toc173654559"/>
      <w:bookmarkStart w:id="145" w:name="_Toc250971819"/>
      <w:bookmarkStart w:id="146" w:name="_Toc250973374"/>
      <w:bookmarkStart w:id="147" w:name="_Toc250973430"/>
      <w:bookmarkStart w:id="148" w:name="_Toc323820819"/>
      <w:bookmarkStart w:id="149" w:name="_Toc323821412"/>
      <w:r>
        <w:rPr>
          <w:rStyle w:val="CharPartNo"/>
        </w:rPr>
        <w:t>Part 5</w:t>
      </w:r>
      <w:r>
        <w:rPr>
          <w:b w:val="0"/>
        </w:rPr>
        <w:t> </w:t>
      </w:r>
      <w:r>
        <w:t>—</w:t>
      </w:r>
      <w:r>
        <w:rPr>
          <w:b w:val="0"/>
        </w:rPr>
        <w:t> </w:t>
      </w:r>
      <w:r>
        <w:rPr>
          <w:rStyle w:val="CharPartText"/>
        </w:rPr>
        <w:t>General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tabs>
          <w:tab w:val="left" w:pos="851"/>
        </w:tabs>
      </w:pPr>
      <w:r>
        <w:tab/>
        <w:t>[Heading inserted in Gazette 26 Nov 2004 p. 5264.]</w:t>
      </w:r>
    </w:p>
    <w:p>
      <w:pPr>
        <w:pStyle w:val="Heading5"/>
      </w:pPr>
      <w:bookmarkStart w:id="150" w:name="_Toc89666125"/>
      <w:bookmarkStart w:id="151" w:name="_Toc323821413"/>
      <w:bookmarkStart w:id="152" w:name="_Toc250973431"/>
      <w:r>
        <w:rPr>
          <w:rStyle w:val="CharSectno"/>
        </w:rPr>
        <w:t>13</w:t>
      </w:r>
      <w:r>
        <w:t>.</w:t>
      </w:r>
      <w:r>
        <w:tab/>
        <w:t>Property that may be recovered when restraining order made — section 13(5) of the Act</w:t>
      </w:r>
      <w:bookmarkEnd w:id="150"/>
      <w:bookmarkEnd w:id="151"/>
      <w:bookmarkEnd w:id="152"/>
    </w:p>
    <w:p>
      <w:pPr>
        <w:pStyle w:val="Subsection"/>
      </w:pPr>
      <w:r>
        <w:tab/>
      </w:r>
      <w:r>
        <w:tab/>
        <w:t xml:space="preserve">For the purposes of section 13(5) of the Act, property that may be recovered by a person from a place specified in a violence restraining order may include any, or all, of the following —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in Gazette 26 Nov 2004 p. 5264.]</w:t>
      </w:r>
    </w:p>
    <w:p>
      <w:pPr>
        <w:pStyle w:val="Heading5"/>
      </w:pPr>
      <w:bookmarkStart w:id="153" w:name="_Toc89666126"/>
      <w:bookmarkStart w:id="154" w:name="_Toc323821414"/>
      <w:bookmarkStart w:id="155" w:name="_Toc250973432"/>
      <w:r>
        <w:rPr>
          <w:rStyle w:val="CharSectno"/>
        </w:rPr>
        <w:t>14</w:t>
      </w:r>
      <w:r>
        <w:t>.</w:t>
      </w:r>
      <w:r>
        <w:tab/>
        <w:t>Procedures for recovering property under terms of a violence restraining order — section 13(5)(b) of the Act</w:t>
      </w:r>
      <w:bookmarkEnd w:id="153"/>
      <w:bookmarkEnd w:id="154"/>
      <w:bookmarkEnd w:id="155"/>
    </w:p>
    <w:p>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pPr>
        <w:pStyle w:val="Footnotesection"/>
      </w:pPr>
      <w:r>
        <w:tab/>
        <w:t>[Regulation 14 inserted in Gazette 26 Nov 2004 p. 5265.]</w:t>
      </w:r>
    </w:p>
    <w:p>
      <w:pPr>
        <w:pStyle w:val="Heading5"/>
      </w:pPr>
      <w:bookmarkStart w:id="156" w:name="_Toc89666127"/>
      <w:bookmarkStart w:id="157" w:name="_Toc323821415"/>
      <w:bookmarkStart w:id="158" w:name="_Toc250973433"/>
      <w:r>
        <w:rPr>
          <w:rStyle w:val="CharSectno"/>
        </w:rPr>
        <w:t>15</w:t>
      </w:r>
      <w:r>
        <w:t>.</w:t>
      </w:r>
      <w:r>
        <w:tab/>
        <w:t>Exchange of information — section 70A of the Act</w:t>
      </w:r>
      <w:bookmarkEnd w:id="156"/>
      <w:bookmarkEnd w:id="157"/>
      <w:bookmarkEnd w:id="158"/>
    </w:p>
    <w:p>
      <w:pPr>
        <w:pStyle w:val="Subsection"/>
      </w:pPr>
      <w:r>
        <w:tab/>
      </w:r>
      <w:r>
        <w:tab/>
        <w:t xml:space="preserve">For the purposes of section 70A of the Act, the following information about a person protected by a violence restraining order, or a child affected by such an order, is prescribed information — </w:t>
      </w:r>
    </w:p>
    <w:p>
      <w:pPr>
        <w:pStyle w:val="Indenta"/>
      </w:pPr>
      <w:r>
        <w:tab/>
        <w:t>(a)</w:t>
      </w:r>
      <w:r>
        <w:tab/>
        <w:t xml:space="preserve">the name, address, telephone number, age and ethnicity and other details of — </w:t>
      </w:r>
    </w:p>
    <w:p>
      <w:pPr>
        <w:pStyle w:val="Indenti"/>
      </w:pPr>
      <w:r>
        <w:tab/>
        <w:t>(i)</w:t>
      </w:r>
      <w:r>
        <w:tab/>
        <w:t>the person or child;</w:t>
      </w:r>
    </w:p>
    <w:p>
      <w:pPr>
        <w:pStyle w:val="Indenti"/>
      </w:pPr>
      <w:r>
        <w:tab/>
        <w:t>(ii)</w:t>
      </w:r>
      <w:r>
        <w:tab/>
        <w:t>a person who is bound by the violence restraining order; or</w:t>
      </w:r>
    </w:p>
    <w:p>
      <w:pPr>
        <w:pStyle w:val="Indenti"/>
      </w:pPr>
      <w:r>
        <w:tab/>
        <w:t>(iii)</w:t>
      </w:r>
      <w:r>
        <w:tab/>
        <w:t>an offender or alleged offender responsible for, or involved in, any offence relevant to the granting of the violence restraining order;</w:t>
      </w:r>
    </w:p>
    <w:p>
      <w:pPr>
        <w:pStyle w:val="Indenta"/>
      </w:pPr>
      <w:r>
        <w:tab/>
        <w:t>(b)</w:t>
      </w:r>
      <w:r>
        <w:tab/>
        <w:t>a description of any offence relevant to the granting of the violence restraining order and an abridged description of the circumstances of its commission;</w:t>
      </w:r>
    </w:p>
    <w:p>
      <w:pPr>
        <w:pStyle w:val="Indenta"/>
      </w:pPr>
      <w:r>
        <w:tab/>
        <w:t>(c)</w:t>
      </w:r>
      <w:r>
        <w:tab/>
        <w:t>any information about the grounds on which the violence restraining order was granted;</w:t>
      </w:r>
    </w:p>
    <w:p>
      <w:pPr>
        <w:pStyle w:val="Indenta"/>
      </w:pPr>
      <w:r>
        <w:tab/>
        <w:t>(d)</w:t>
      </w:r>
      <w:r>
        <w:tab/>
        <w:t>the name, rank and any other relevant identifying information of any police officer in charge of investigating any offence relevant to the granting of the violence restraining order;</w:t>
      </w:r>
    </w:p>
    <w:p>
      <w:pPr>
        <w:pStyle w:val="Indenta"/>
      </w:pPr>
      <w:r>
        <w:tab/>
        <w:t>(e)</w:t>
      </w:r>
      <w:r>
        <w:tab/>
        <w:t xml:space="preserve">the police station or office where information is held — </w:t>
      </w:r>
    </w:p>
    <w:p>
      <w:pPr>
        <w:pStyle w:val="Indenti"/>
      </w:pPr>
      <w:r>
        <w:tab/>
        <w:t>(i)</w:t>
      </w:r>
      <w:r>
        <w:tab/>
        <w:t xml:space="preserve">about the investigation of any offence relevant to the granting of the violence restraining order or the breach of that order; or </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violence restraining order by a police officer.</w:t>
      </w:r>
    </w:p>
    <w:p>
      <w:pPr>
        <w:pStyle w:val="Footnotesection"/>
      </w:pPr>
      <w:r>
        <w:tab/>
        <w:t>[Regulation 15 inserted in Gazette 26 Nov 2004 p. 5265</w:t>
      </w:r>
      <w:r>
        <w:noBreakHyphen/>
        <w:t>6.]</w:t>
      </w:r>
    </w:p>
    <w:p>
      <w:pPr>
        <w:pStyle w:val="Heading5"/>
      </w:pPr>
      <w:bookmarkStart w:id="159" w:name="_Toc323821416"/>
      <w:bookmarkStart w:id="160" w:name="_Toc250973434"/>
      <w:r>
        <w:t>16.</w:t>
      </w:r>
      <w:r>
        <w:tab/>
        <w:t>Prescribed countries</w:t>
      </w:r>
      <w:bookmarkEnd w:id="159"/>
      <w:bookmarkEnd w:id="160"/>
    </w:p>
    <w:p>
      <w:pPr>
        <w:pStyle w:val="Subsection"/>
      </w:pPr>
      <w:r>
        <w:tab/>
      </w:r>
      <w:r>
        <w:tab/>
        <w:t xml:space="preserve">For the purposes of section 79A of the Act, the following countries are prescribed — </w:t>
      </w:r>
    </w:p>
    <w:tbl>
      <w:tblPr>
        <w:tblW w:w="0" w:type="auto"/>
        <w:tblInd w:w="1526" w:type="dxa"/>
        <w:tblLayout w:type="fixed"/>
        <w:tblCellMar>
          <w:bottom w:w="113" w:type="dxa"/>
        </w:tblCellMar>
        <w:tblLook w:val="0000" w:firstRow="0" w:lastRow="0" w:firstColumn="0" w:lastColumn="0" w:noHBand="0" w:noVBand="0"/>
      </w:tblPr>
      <w:tblGrid>
        <w:gridCol w:w="2764"/>
      </w:tblGrid>
      <w:tr>
        <w:tc>
          <w:tcPr>
            <w:tcW w:w="2764" w:type="dxa"/>
          </w:tcPr>
          <w:p>
            <w:pPr>
              <w:pStyle w:val="TableNAm"/>
            </w:pPr>
            <w:smartTag w:uri="urn:schemas-microsoft-com:office:smarttags" w:element="country-region">
              <w:smartTag w:uri="urn:schemas-microsoft-com:office:smarttags" w:element="place">
                <w:r>
                  <w:t>Canada</w:t>
                </w:r>
              </w:smartTag>
            </w:smartTag>
          </w:p>
        </w:tc>
      </w:tr>
      <w:tr>
        <w:tc>
          <w:tcPr>
            <w:tcW w:w="2764" w:type="dxa"/>
          </w:tcPr>
          <w:p>
            <w:pPr>
              <w:pStyle w:val="TableNAm"/>
            </w:pPr>
            <w:smartTag w:uri="urn:schemas-microsoft-com:office:smarttags" w:element="country-region">
              <w:smartTag w:uri="urn:schemas-microsoft-com:office:smarttags" w:element="place">
                <w:r>
                  <w:t>Ireland</w:t>
                </w:r>
              </w:smartTag>
            </w:smartTag>
          </w:p>
        </w:tc>
      </w:tr>
      <w:tr>
        <w:tc>
          <w:tcPr>
            <w:tcW w:w="2764" w:type="dxa"/>
          </w:tcPr>
          <w:p>
            <w:pPr>
              <w:pStyle w:val="TableNAm"/>
            </w:pPr>
            <w:smartTag w:uri="urn:schemas-microsoft-com:office:smarttags" w:element="country-region">
              <w:smartTag w:uri="urn:schemas-microsoft-com:office:smarttags" w:element="place">
                <w:r>
                  <w:t>United Kingdom</w:t>
                </w:r>
              </w:smartTag>
            </w:smartTag>
            <w:r>
              <w:t>.</w:t>
            </w:r>
          </w:p>
        </w:tc>
      </w:tr>
    </w:tbl>
    <w:p>
      <w:pPr>
        <w:pStyle w:val="Footnotesection"/>
      </w:pPr>
      <w:r>
        <w:tab/>
        <w:t>[Regulation 16 inserted in Gazette 12 Jan 2010 p. 56.]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1" w:name="_Toc89666128"/>
      <w:bookmarkStart w:id="162" w:name="_Toc156037173"/>
      <w:bookmarkStart w:id="163" w:name="_Toc157403289"/>
      <w:bookmarkStart w:id="164" w:name="_Toc157483598"/>
      <w:bookmarkStart w:id="165" w:name="_Toc160965085"/>
      <w:bookmarkStart w:id="166" w:name="_Toc161025075"/>
      <w:bookmarkStart w:id="167" w:name="_Toc163291676"/>
      <w:bookmarkStart w:id="168" w:name="_Toc173654491"/>
      <w:bookmarkStart w:id="169" w:name="_Toc173654563"/>
      <w:bookmarkStart w:id="170" w:name="_Toc250971824"/>
      <w:bookmarkStart w:id="171" w:name="_Toc250973379"/>
      <w:bookmarkStart w:id="172" w:name="_Toc250973435"/>
      <w:bookmarkStart w:id="173" w:name="_Toc323820824"/>
      <w:bookmarkStart w:id="174" w:name="_Toc323821417"/>
      <w:r>
        <w:rPr>
          <w:rStyle w:val="CharSchNo"/>
        </w:rPr>
        <w:t>Schedule 1 </w:t>
      </w:r>
      <w:r>
        <w:t xml:space="preserve">— </w:t>
      </w:r>
      <w:r>
        <w:rPr>
          <w:rStyle w:val="CharSchText"/>
        </w:rPr>
        <w:t>Forms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ShoulderClause"/>
        <w:spacing w:before="0"/>
      </w:pPr>
      <w:r>
        <w:t>[r. 3]</w:t>
      </w:r>
    </w:p>
    <w:p>
      <w:pPr>
        <w:pStyle w:val="yFootnoteheading"/>
      </w:pPr>
      <w:r>
        <w:tab/>
        <w:t>[Heading inserted in Gazette 26 Nov 2004 p. 5267.]</w:t>
      </w:r>
    </w:p>
    <w:p>
      <w:pPr>
        <w:pStyle w:val="yMiscellaneousHeading"/>
        <w:spacing w:before="120" w:after="120"/>
        <w:rPr>
          <w:b/>
        </w:rPr>
      </w:pPr>
      <w:r>
        <w:rPr>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trPr>
          <w:cantSplit/>
        </w:trPr>
        <w:tc>
          <w:tcPr>
            <w:tcW w:w="7088" w:type="dxa"/>
            <w:gridSpan w:val="4"/>
            <w:tcBorders>
              <w:top w:val="nil"/>
              <w:left w:val="nil"/>
              <w:bottom w:val="nil"/>
              <w:right w:val="nil"/>
            </w:tcBorders>
          </w:tcPr>
          <w:p>
            <w:pPr>
              <w:pStyle w:val="yTable"/>
              <w:spacing w:before="0"/>
              <w:jc w:val="center"/>
              <w:rPr>
                <w:b/>
              </w:rPr>
            </w:pPr>
            <w:r>
              <w:rPr>
                <w:b/>
              </w:rPr>
              <w:t>Forms about violence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 xml:space="preserve">Form </w:t>
            </w:r>
          </w:p>
        </w:tc>
        <w:tc>
          <w:tcPr>
            <w:tcW w:w="4820" w:type="dxa"/>
          </w:tcPr>
          <w:p>
            <w:pPr>
              <w:pStyle w:val="yTable"/>
              <w:tabs>
                <w:tab w:val="left" w:pos="601"/>
              </w:tabs>
              <w:spacing w:before="0"/>
              <w:rPr>
                <w:b/>
                <w:sz w:val="15"/>
              </w:rPr>
            </w:pPr>
          </w:p>
        </w:tc>
        <w:tc>
          <w:tcPr>
            <w:tcW w:w="1559" w:type="dxa"/>
            <w:gridSpan w:val="2"/>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w:t>
            </w:r>
          </w:p>
        </w:tc>
        <w:tc>
          <w:tcPr>
            <w:tcW w:w="4820" w:type="dxa"/>
          </w:tcPr>
          <w:p>
            <w:pPr>
              <w:pStyle w:val="yTable"/>
              <w:tabs>
                <w:tab w:val="left" w:pos="601"/>
              </w:tabs>
              <w:spacing w:before="0"/>
              <w:rPr>
                <w:sz w:val="15"/>
              </w:rPr>
            </w:pPr>
            <w:r>
              <w:rPr>
                <w:sz w:val="15"/>
              </w:rPr>
              <w:t>Application for violence restraining order</w:t>
            </w:r>
          </w:p>
        </w:tc>
        <w:tc>
          <w:tcPr>
            <w:tcW w:w="1559" w:type="dxa"/>
            <w:gridSpan w:val="2"/>
          </w:tcPr>
          <w:p>
            <w:pPr>
              <w:pStyle w:val="yTable"/>
              <w:spacing w:before="0"/>
              <w:rPr>
                <w:sz w:val="15"/>
              </w:rPr>
            </w:pPr>
            <w:r>
              <w:rPr>
                <w:sz w:val="15"/>
              </w:rPr>
              <w:t>Section 25</w:t>
            </w:r>
          </w:p>
        </w:tc>
      </w:tr>
      <w:tr>
        <w:tc>
          <w:tcPr>
            <w:tcW w:w="709" w:type="dxa"/>
          </w:tcPr>
          <w:p>
            <w:pPr>
              <w:pStyle w:val="yTable"/>
              <w:spacing w:before="0"/>
              <w:jc w:val="center"/>
              <w:rPr>
                <w:sz w:val="15"/>
              </w:rPr>
            </w:pPr>
            <w:r>
              <w:rPr>
                <w:sz w:val="15"/>
              </w:rPr>
              <w:t>2</w:t>
            </w:r>
          </w:p>
        </w:tc>
        <w:tc>
          <w:tcPr>
            <w:tcW w:w="4820" w:type="dxa"/>
          </w:tcPr>
          <w:p>
            <w:pPr>
              <w:pStyle w:val="yTable"/>
              <w:tabs>
                <w:tab w:val="left" w:pos="601"/>
              </w:tabs>
              <w:spacing w:before="0"/>
              <w:rPr>
                <w:sz w:val="15"/>
              </w:rPr>
            </w:pPr>
            <w:r>
              <w:rPr>
                <w:sz w:val="15"/>
              </w:rPr>
              <w:t>Part A — Violence restraining order</w:t>
            </w:r>
          </w:p>
          <w:p>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pPr>
              <w:pStyle w:val="yTable"/>
              <w:tabs>
                <w:tab w:val="left" w:pos="601"/>
              </w:tabs>
              <w:spacing w:before="0"/>
              <w:rPr>
                <w:sz w:val="15"/>
              </w:rPr>
            </w:pPr>
            <w:r>
              <w:rPr>
                <w:sz w:val="15"/>
              </w:rPr>
              <w:t>Part C — Information to be on the respondent’s endorsed copy</w:t>
            </w:r>
          </w:p>
          <w:p>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pPr>
              <w:pStyle w:val="yTable"/>
              <w:tabs>
                <w:tab w:val="left" w:pos="601"/>
              </w:tabs>
              <w:spacing w:before="0"/>
              <w:rPr>
                <w:sz w:val="15"/>
              </w:rPr>
            </w:pPr>
            <w:r>
              <w:rPr>
                <w:sz w:val="15"/>
              </w:rPr>
              <w:t>Part E — Information to be on the proof of service copy</w:t>
            </w:r>
          </w:p>
          <w:p>
            <w:pPr>
              <w:pStyle w:val="yTable"/>
              <w:tabs>
                <w:tab w:val="left" w:pos="601"/>
              </w:tabs>
              <w:spacing w:before="0"/>
              <w:rPr>
                <w:sz w:val="15"/>
              </w:rPr>
            </w:pPr>
            <w:r>
              <w:rPr>
                <w:sz w:val="15"/>
              </w:rPr>
              <w:t>Part F — Details of family order</w:t>
            </w:r>
          </w:p>
        </w:tc>
        <w:tc>
          <w:tcPr>
            <w:tcW w:w="1559" w:type="dxa"/>
            <w:gridSpan w:val="2"/>
          </w:tcPr>
          <w:p>
            <w:pPr>
              <w:pStyle w:val="yTable"/>
              <w:spacing w:before="0"/>
              <w:rPr>
                <w:sz w:val="15"/>
              </w:rPr>
            </w:pPr>
            <w:r>
              <w:rPr>
                <w:sz w:val="15"/>
              </w:rPr>
              <w:t>Sections 29, 32, 43, 49, 63 and 66</w:t>
            </w:r>
          </w:p>
        </w:tc>
      </w:tr>
      <w:tr>
        <w:tc>
          <w:tcPr>
            <w:tcW w:w="709" w:type="dxa"/>
            <w:tcBorders>
              <w:bottom w:val="single" w:sz="4" w:space="0" w:color="auto"/>
            </w:tcBorders>
          </w:tcPr>
          <w:p>
            <w:pPr>
              <w:pStyle w:val="yTable"/>
              <w:spacing w:before="0"/>
              <w:jc w:val="center"/>
              <w:rPr>
                <w:sz w:val="15"/>
              </w:rPr>
            </w:pPr>
            <w:r>
              <w:rPr>
                <w:sz w:val="15"/>
              </w:rPr>
              <w:t>3</w:t>
            </w:r>
          </w:p>
        </w:tc>
        <w:tc>
          <w:tcPr>
            <w:tcW w:w="4820" w:type="dxa"/>
            <w:tcBorders>
              <w:bottom w:val="single" w:sz="4" w:space="0" w:color="auto"/>
            </w:tcBorders>
          </w:tcPr>
          <w:p>
            <w:pPr>
              <w:pStyle w:val="yTable"/>
              <w:tabs>
                <w:tab w:val="left" w:pos="601"/>
              </w:tabs>
              <w:spacing w:before="0"/>
              <w:rPr>
                <w:sz w:val="15"/>
              </w:rPr>
            </w:pPr>
            <w:r>
              <w:rPr>
                <w:sz w:val="15"/>
              </w:rPr>
              <w:t>Part A — Section 63A violence restraining order</w:t>
            </w:r>
          </w:p>
          <w:p>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pPr>
              <w:pStyle w:val="yTable"/>
              <w:spacing w:before="0"/>
              <w:rPr>
                <w:sz w:val="15"/>
              </w:rPr>
            </w:pPr>
            <w:r>
              <w:rPr>
                <w:sz w:val="15"/>
              </w:rPr>
              <w:t>Section 63A</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b/>
              </w:rPr>
            </w:pPr>
            <w:r>
              <w:rPr>
                <w:b/>
              </w:rPr>
              <w:t>Forms about misconduct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jc w:val="center"/>
              <w:rPr>
                <w:b/>
                <w:sz w:val="15"/>
              </w:rPr>
            </w:pPr>
          </w:p>
        </w:tc>
        <w:tc>
          <w:tcPr>
            <w:tcW w:w="1418" w:type="dxa"/>
          </w:tcPr>
          <w:p>
            <w:pPr>
              <w:pStyle w:val="yTable"/>
              <w:spacing w:before="0"/>
              <w:jc w:val="center"/>
              <w:rPr>
                <w:b/>
                <w:sz w:val="15"/>
              </w:rPr>
            </w:pPr>
            <w:r>
              <w:rPr>
                <w:b/>
                <w:sz w:val="15"/>
              </w:rPr>
              <w:t>Provisions of Act</w:t>
            </w:r>
          </w:p>
        </w:tc>
      </w:tr>
      <w:tr>
        <w:tc>
          <w:tcPr>
            <w:tcW w:w="709" w:type="dxa"/>
          </w:tcPr>
          <w:p>
            <w:pPr>
              <w:pStyle w:val="yTable"/>
              <w:spacing w:before="0"/>
              <w:jc w:val="center"/>
              <w:rPr>
                <w:sz w:val="15"/>
              </w:rPr>
            </w:pPr>
            <w:r>
              <w:rPr>
                <w:sz w:val="15"/>
              </w:rPr>
              <w:t>4</w:t>
            </w:r>
          </w:p>
        </w:tc>
        <w:tc>
          <w:tcPr>
            <w:tcW w:w="4961" w:type="dxa"/>
            <w:gridSpan w:val="2"/>
          </w:tcPr>
          <w:p>
            <w:pPr>
              <w:pStyle w:val="yTable"/>
              <w:tabs>
                <w:tab w:val="left" w:pos="601"/>
              </w:tabs>
              <w:spacing w:before="0"/>
              <w:rPr>
                <w:sz w:val="15"/>
              </w:rPr>
            </w:pPr>
            <w:r>
              <w:rPr>
                <w:sz w:val="15"/>
              </w:rPr>
              <w:t>Application for misconduct restraining order </w:t>
            </w:r>
          </w:p>
        </w:tc>
        <w:tc>
          <w:tcPr>
            <w:tcW w:w="1418" w:type="dxa"/>
          </w:tcPr>
          <w:p>
            <w:pPr>
              <w:pStyle w:val="yTable"/>
              <w:spacing w:before="0"/>
              <w:rPr>
                <w:sz w:val="15"/>
              </w:rPr>
            </w:pPr>
            <w:r>
              <w:rPr>
                <w:sz w:val="15"/>
              </w:rPr>
              <w:t>Section 38</w:t>
            </w:r>
          </w:p>
        </w:tc>
      </w:tr>
      <w:tr>
        <w:tc>
          <w:tcPr>
            <w:tcW w:w="709" w:type="dxa"/>
            <w:tcBorders>
              <w:bottom w:val="single" w:sz="4" w:space="0" w:color="auto"/>
            </w:tcBorders>
          </w:tcPr>
          <w:p>
            <w:pPr>
              <w:pStyle w:val="yTable"/>
              <w:spacing w:before="0"/>
              <w:jc w:val="center"/>
              <w:rPr>
                <w:sz w:val="15"/>
              </w:rPr>
            </w:pPr>
            <w:r>
              <w:rPr>
                <w:sz w:val="15"/>
              </w:rPr>
              <w:t>5</w:t>
            </w:r>
          </w:p>
        </w:tc>
        <w:tc>
          <w:tcPr>
            <w:tcW w:w="4961" w:type="dxa"/>
            <w:gridSpan w:val="2"/>
            <w:tcBorders>
              <w:bottom w:val="single" w:sz="4" w:space="0" w:color="auto"/>
            </w:tcBorders>
          </w:tcPr>
          <w:p>
            <w:pPr>
              <w:pStyle w:val="yTable"/>
              <w:tabs>
                <w:tab w:val="left" w:pos="601"/>
              </w:tabs>
              <w:spacing w:before="0"/>
              <w:rPr>
                <w:sz w:val="15"/>
              </w:rPr>
            </w:pPr>
            <w:r>
              <w:rPr>
                <w:sz w:val="15"/>
              </w:rPr>
              <w:t>Part A — Misconduct restraining order</w:t>
            </w:r>
          </w:p>
          <w:p>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pPr>
              <w:pStyle w:val="yTable"/>
              <w:spacing w:before="0"/>
              <w:rPr>
                <w:sz w:val="15"/>
              </w:rPr>
            </w:pPr>
            <w:r>
              <w:rPr>
                <w:sz w:val="15"/>
              </w:rPr>
              <w:t>Part 4 Divisions 1 and 2, sections 49 and 63</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about telephone orders</w:t>
            </w:r>
          </w:p>
        </w:tc>
      </w:tr>
      <w:tr>
        <w:trPr>
          <w:cantSplit/>
        </w:trPr>
        <w:tc>
          <w:tcPr>
            <w:tcW w:w="7088" w:type="dxa"/>
            <w:gridSpan w:val="4"/>
            <w:tcBorders>
              <w:top w:val="nil"/>
              <w:left w:val="nil"/>
              <w:right w:val="nil"/>
            </w:tcBorders>
          </w:tcPr>
          <w:p>
            <w:pPr>
              <w:pStyle w:val="yTable"/>
              <w:spacing w:before="0"/>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6</w:t>
            </w:r>
          </w:p>
        </w:tc>
        <w:tc>
          <w:tcPr>
            <w:tcW w:w="4961" w:type="dxa"/>
            <w:gridSpan w:val="2"/>
          </w:tcPr>
          <w:p>
            <w:pPr>
              <w:pStyle w:val="yTable"/>
              <w:tabs>
                <w:tab w:val="left" w:pos="601"/>
              </w:tabs>
              <w:spacing w:before="0"/>
              <w:rPr>
                <w:sz w:val="15"/>
              </w:rPr>
            </w:pPr>
            <w:r>
              <w:rPr>
                <w:sz w:val="15"/>
              </w:rPr>
              <w:t>Part A — Telephone order</w:t>
            </w:r>
          </w:p>
          <w:p>
            <w:pPr>
              <w:pStyle w:val="yTable"/>
              <w:tabs>
                <w:tab w:val="left" w:pos="601"/>
              </w:tabs>
              <w:spacing w:before="0"/>
              <w:rPr>
                <w:sz w:val="15"/>
              </w:rPr>
            </w:pPr>
            <w:r>
              <w:rPr>
                <w:sz w:val="15"/>
              </w:rPr>
              <w:t>Part B — Court copy of telephone order</w:t>
            </w:r>
          </w:p>
          <w:p>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pPr>
              <w:pStyle w:val="yTable"/>
              <w:tabs>
                <w:tab w:val="left" w:pos="601"/>
              </w:tabs>
              <w:spacing w:before="0"/>
              <w:rPr>
                <w:sz w:val="15"/>
              </w:rPr>
            </w:pPr>
            <w:r>
              <w:rPr>
                <w:sz w:val="15"/>
              </w:rPr>
              <w:t>Part D — Information to be on the respondent’s endorsed copy</w:t>
            </w:r>
          </w:p>
          <w:p>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pPr>
              <w:pStyle w:val="yTable"/>
              <w:spacing w:before="0"/>
              <w:rPr>
                <w:sz w:val="15"/>
              </w:rPr>
            </w:pPr>
            <w:r>
              <w:rPr>
                <w:sz w:val="15"/>
              </w:rPr>
              <w:t>Part F — Information to be on the proof of service copy</w:t>
            </w:r>
          </w:p>
        </w:tc>
        <w:tc>
          <w:tcPr>
            <w:tcW w:w="1418" w:type="dxa"/>
          </w:tcPr>
          <w:p>
            <w:pPr>
              <w:pStyle w:val="yTable"/>
              <w:spacing w:before="0"/>
              <w:rPr>
                <w:sz w:val="15"/>
              </w:rPr>
            </w:pPr>
            <w:r>
              <w:rPr>
                <w:sz w:val="15"/>
              </w:rPr>
              <w:t>Section 23</w:t>
            </w:r>
          </w:p>
        </w:tc>
      </w:tr>
      <w:tr>
        <w:tc>
          <w:tcPr>
            <w:tcW w:w="709" w:type="dxa"/>
            <w:tcBorders>
              <w:bottom w:val="single" w:sz="4" w:space="0" w:color="auto"/>
            </w:tcBorders>
          </w:tcPr>
          <w:p>
            <w:pPr>
              <w:pStyle w:val="yTable"/>
              <w:spacing w:before="0"/>
              <w:jc w:val="center"/>
              <w:rPr>
                <w:sz w:val="15"/>
              </w:rPr>
            </w:pPr>
            <w:r>
              <w:rPr>
                <w:sz w:val="15"/>
              </w:rPr>
              <w:t>7</w:t>
            </w:r>
          </w:p>
        </w:tc>
        <w:tc>
          <w:tcPr>
            <w:tcW w:w="4961" w:type="dxa"/>
            <w:gridSpan w:val="2"/>
            <w:tcBorders>
              <w:bottom w:val="single" w:sz="4" w:space="0" w:color="auto"/>
            </w:tcBorders>
          </w:tcPr>
          <w:p>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pPr>
              <w:pStyle w:val="yTable"/>
              <w:spacing w:before="0"/>
              <w:rPr>
                <w:sz w:val="15"/>
              </w:rPr>
            </w:pPr>
            <w:r>
              <w:rPr>
                <w:sz w:val="15"/>
              </w:rPr>
              <w:t>Section 21(4)</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keepNext/>
              <w:keepLines/>
              <w:spacing w:before="0"/>
              <w:jc w:val="center"/>
              <w:rPr>
                <w:sz w:val="15"/>
              </w:rPr>
            </w:pPr>
            <w:r>
              <w:rPr>
                <w:b/>
              </w:rPr>
              <w:t>Forms about variation and cancellation of orders</w:t>
            </w:r>
          </w:p>
        </w:tc>
      </w:tr>
      <w:tr>
        <w:trPr>
          <w:cantSplit/>
        </w:trPr>
        <w:tc>
          <w:tcPr>
            <w:tcW w:w="7088" w:type="dxa"/>
            <w:gridSpan w:val="4"/>
            <w:tcBorders>
              <w:top w:val="nil"/>
              <w:left w:val="nil"/>
              <w:right w:val="nil"/>
            </w:tcBorders>
          </w:tcPr>
          <w:p>
            <w:pPr>
              <w:pStyle w:val="yTable"/>
              <w:keepNext/>
              <w:keepLines/>
              <w:spacing w:before="0"/>
              <w:jc w:val="center"/>
              <w:rPr>
                <w:b/>
                <w:sz w:val="16"/>
              </w:rPr>
            </w:pPr>
          </w:p>
        </w:tc>
      </w:tr>
      <w:tr>
        <w:tc>
          <w:tcPr>
            <w:tcW w:w="709" w:type="dxa"/>
          </w:tcPr>
          <w:p>
            <w:pPr>
              <w:pStyle w:val="yTable"/>
              <w:keepNext/>
              <w:keepLines/>
              <w:spacing w:before="0"/>
              <w:jc w:val="center"/>
              <w:rPr>
                <w:b/>
                <w:sz w:val="15"/>
              </w:rPr>
            </w:pPr>
            <w:r>
              <w:rPr>
                <w:b/>
                <w:sz w:val="15"/>
              </w:rPr>
              <w:t>Form</w:t>
            </w:r>
          </w:p>
        </w:tc>
        <w:tc>
          <w:tcPr>
            <w:tcW w:w="4961" w:type="dxa"/>
            <w:gridSpan w:val="2"/>
          </w:tcPr>
          <w:p>
            <w:pPr>
              <w:pStyle w:val="yTable"/>
              <w:keepNext/>
              <w:keepLines/>
              <w:tabs>
                <w:tab w:val="left" w:pos="601"/>
              </w:tabs>
              <w:spacing w:before="0"/>
              <w:rPr>
                <w:b/>
                <w:sz w:val="15"/>
              </w:rPr>
            </w:pPr>
          </w:p>
        </w:tc>
        <w:tc>
          <w:tcPr>
            <w:tcW w:w="1418" w:type="dxa"/>
          </w:tcPr>
          <w:p>
            <w:pPr>
              <w:pStyle w:val="yTable"/>
              <w:keepNext/>
              <w:keepLines/>
              <w:spacing w:before="0"/>
              <w:rPr>
                <w:b/>
                <w:sz w:val="15"/>
              </w:rPr>
            </w:pPr>
            <w:r>
              <w:rPr>
                <w:b/>
                <w:sz w:val="15"/>
              </w:rPr>
              <w:t>Provisions of Act</w:t>
            </w:r>
          </w:p>
        </w:tc>
      </w:tr>
      <w:tr>
        <w:tc>
          <w:tcPr>
            <w:tcW w:w="709" w:type="dxa"/>
          </w:tcPr>
          <w:p>
            <w:pPr>
              <w:pStyle w:val="yTable"/>
              <w:keepNext/>
              <w:keepLines/>
              <w:spacing w:before="0"/>
              <w:jc w:val="center"/>
              <w:rPr>
                <w:sz w:val="15"/>
              </w:rPr>
            </w:pPr>
            <w:r>
              <w:rPr>
                <w:sz w:val="15"/>
              </w:rPr>
              <w:t>8</w:t>
            </w:r>
          </w:p>
        </w:tc>
        <w:tc>
          <w:tcPr>
            <w:tcW w:w="4961" w:type="dxa"/>
            <w:gridSpan w:val="2"/>
          </w:tcPr>
          <w:p>
            <w:pPr>
              <w:pStyle w:val="yTable"/>
              <w:keepNext/>
              <w:keepLines/>
              <w:tabs>
                <w:tab w:val="left" w:pos="601"/>
              </w:tabs>
              <w:spacing w:before="0"/>
              <w:rPr>
                <w:sz w:val="15"/>
              </w:rPr>
            </w:pPr>
            <w:r>
              <w:rPr>
                <w:sz w:val="15"/>
              </w:rPr>
              <w:t>Part A — Application to vary or cancel a restraining order</w:t>
            </w:r>
          </w:p>
          <w:p>
            <w:pPr>
              <w:pStyle w:val="yTable"/>
              <w:keepNext/>
              <w:keepLines/>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pPr>
              <w:pStyle w:val="yTable"/>
              <w:keepNext/>
              <w:keepLines/>
              <w:spacing w:before="0"/>
              <w:rPr>
                <w:sz w:val="15"/>
              </w:rPr>
            </w:pPr>
            <w:r>
              <w:rPr>
                <w:sz w:val="15"/>
              </w:rPr>
              <w:t>Section 45</w:t>
            </w:r>
          </w:p>
        </w:tc>
      </w:tr>
      <w:tr>
        <w:tc>
          <w:tcPr>
            <w:tcW w:w="709" w:type="dxa"/>
            <w:tcBorders>
              <w:bottom w:val="single" w:sz="4" w:space="0" w:color="auto"/>
            </w:tcBorders>
          </w:tcPr>
          <w:p>
            <w:pPr>
              <w:pStyle w:val="yTable"/>
              <w:spacing w:before="0"/>
              <w:jc w:val="center"/>
              <w:rPr>
                <w:sz w:val="15"/>
              </w:rPr>
            </w:pPr>
            <w:r>
              <w:rPr>
                <w:sz w:val="15"/>
              </w:rPr>
              <w:t>9</w:t>
            </w:r>
          </w:p>
        </w:tc>
        <w:tc>
          <w:tcPr>
            <w:tcW w:w="4961" w:type="dxa"/>
            <w:gridSpan w:val="2"/>
            <w:tcBorders>
              <w:bottom w:val="single" w:sz="4" w:space="0" w:color="auto"/>
            </w:tcBorders>
          </w:tcPr>
          <w:p>
            <w:pPr>
              <w:pStyle w:val="yTable"/>
              <w:tabs>
                <w:tab w:val="left" w:pos="601"/>
              </w:tabs>
              <w:spacing w:before="0"/>
              <w:rPr>
                <w:sz w:val="15"/>
              </w:rPr>
            </w:pPr>
            <w:r>
              <w:rPr>
                <w:sz w:val="15"/>
              </w:rPr>
              <w:t>Part A — Summons to vary or cancel restraining order</w:t>
            </w:r>
          </w:p>
          <w:p>
            <w:pPr>
              <w:pStyle w:val="yTable"/>
              <w:tabs>
                <w:tab w:val="left" w:pos="601"/>
              </w:tabs>
              <w:spacing w:before="0"/>
              <w:rPr>
                <w:sz w:val="15"/>
              </w:rPr>
            </w:pPr>
            <w:r>
              <w:rPr>
                <w:sz w:val="15"/>
              </w:rPr>
              <w:t>Part B — Information to be on the proof of service copy</w:t>
            </w:r>
          </w:p>
        </w:tc>
        <w:tc>
          <w:tcPr>
            <w:tcW w:w="1418" w:type="dxa"/>
            <w:tcBorders>
              <w:bottom w:val="single" w:sz="4" w:space="0" w:color="auto"/>
            </w:tcBorders>
          </w:tcPr>
          <w:p>
            <w:pPr>
              <w:pStyle w:val="yTable"/>
              <w:spacing w:before="0"/>
              <w:rPr>
                <w:sz w:val="15"/>
              </w:rPr>
            </w:pPr>
            <w:r>
              <w:rPr>
                <w:sz w:val="15"/>
              </w:rPr>
              <w:t>Section 47</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for police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Borders>
              <w:bottom w:val="single" w:sz="4" w:space="0" w:color="auto"/>
            </w:tcBorders>
          </w:tcPr>
          <w:p>
            <w:pPr>
              <w:pStyle w:val="yTable"/>
              <w:spacing w:before="0"/>
              <w:jc w:val="center"/>
              <w:rPr>
                <w:sz w:val="15"/>
              </w:rPr>
            </w:pPr>
            <w:r>
              <w:rPr>
                <w:sz w:val="15"/>
              </w:rPr>
              <w:t>10</w:t>
            </w:r>
          </w:p>
        </w:tc>
        <w:tc>
          <w:tcPr>
            <w:tcW w:w="4961" w:type="dxa"/>
            <w:gridSpan w:val="2"/>
            <w:tcBorders>
              <w:bottom w:val="single" w:sz="4" w:space="0" w:color="auto"/>
            </w:tcBorders>
          </w:tcPr>
          <w:p>
            <w:pPr>
              <w:pStyle w:val="yTable"/>
              <w:tabs>
                <w:tab w:val="left" w:pos="601"/>
              </w:tabs>
              <w:spacing w:before="0"/>
              <w:rPr>
                <w:sz w:val="15"/>
              </w:rPr>
            </w:pPr>
            <w:r>
              <w:rPr>
                <w:sz w:val="15"/>
              </w:rPr>
              <w:t>Police order</w:t>
            </w:r>
          </w:p>
          <w:p>
            <w:pPr>
              <w:pStyle w:val="yTable"/>
              <w:tabs>
                <w:tab w:val="left" w:pos="601"/>
              </w:tabs>
              <w:spacing w:before="0"/>
              <w:rPr>
                <w:sz w:val="15"/>
              </w:rPr>
            </w:pPr>
            <w:r>
              <w:rPr>
                <w:sz w:val="15"/>
              </w:rPr>
              <w:t>Part A — Police order</w:t>
            </w:r>
          </w:p>
          <w:p>
            <w:pPr>
              <w:pStyle w:val="yTable"/>
              <w:tabs>
                <w:tab w:val="left" w:pos="601"/>
              </w:tabs>
              <w:spacing w:before="0"/>
              <w:rPr>
                <w:sz w:val="15"/>
              </w:rPr>
            </w:pPr>
            <w:r>
              <w:rPr>
                <w:sz w:val="15"/>
              </w:rPr>
              <w:t>Part B — Information to be on the proof of service copy</w:t>
            </w:r>
          </w:p>
          <w:p>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pPr>
              <w:pStyle w:val="yTable"/>
              <w:tabs>
                <w:tab w:val="left" w:pos="601"/>
              </w:tabs>
              <w:spacing w:before="0"/>
              <w:rPr>
                <w:sz w:val="15"/>
              </w:rPr>
            </w:pPr>
            <w:r>
              <w:rPr>
                <w:sz w:val="15"/>
              </w:rPr>
              <w:t>Part 2 Division 3A</w:t>
            </w:r>
          </w:p>
        </w:tc>
      </w:tr>
      <w:tr>
        <w:trPr>
          <w:cantSplit/>
        </w:trPr>
        <w:tc>
          <w:tcPr>
            <w:tcW w:w="7088" w:type="dxa"/>
            <w:gridSpan w:val="4"/>
            <w:tcBorders>
              <w:left w:val="nil"/>
              <w:bottom w:val="nil"/>
              <w:right w:val="nil"/>
            </w:tcBorders>
          </w:tcPr>
          <w:p>
            <w:pPr>
              <w:pStyle w:val="yTable"/>
              <w:tabs>
                <w:tab w:val="left" w:pos="601"/>
              </w:tabs>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Other forms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11</w:t>
            </w:r>
          </w:p>
        </w:tc>
        <w:tc>
          <w:tcPr>
            <w:tcW w:w="4961" w:type="dxa"/>
            <w:gridSpan w:val="2"/>
          </w:tcPr>
          <w:p>
            <w:pPr>
              <w:pStyle w:val="yTable"/>
              <w:tabs>
                <w:tab w:val="left" w:pos="601"/>
              </w:tabs>
              <w:spacing w:before="0"/>
              <w:rPr>
                <w:sz w:val="15"/>
              </w:rPr>
            </w:pPr>
            <w:r>
              <w:rPr>
                <w:sz w:val="15"/>
              </w:rPr>
              <w:t>Restraining order made during other proceedings — Record of proceedings</w:t>
            </w:r>
          </w:p>
        </w:tc>
        <w:tc>
          <w:tcPr>
            <w:tcW w:w="1418" w:type="dxa"/>
          </w:tcPr>
          <w:p>
            <w:pPr>
              <w:pStyle w:val="yTable"/>
              <w:spacing w:before="0"/>
              <w:rPr>
                <w:sz w:val="15"/>
              </w:rPr>
            </w:pPr>
            <w:r>
              <w:rPr>
                <w:sz w:val="15"/>
              </w:rPr>
              <w:t>Section 63</w:t>
            </w:r>
          </w:p>
        </w:tc>
      </w:tr>
      <w:tr>
        <w:tc>
          <w:tcPr>
            <w:tcW w:w="709" w:type="dxa"/>
          </w:tcPr>
          <w:p>
            <w:pPr>
              <w:pStyle w:val="yTable"/>
              <w:spacing w:before="0"/>
              <w:jc w:val="center"/>
              <w:rPr>
                <w:sz w:val="15"/>
              </w:rPr>
            </w:pPr>
            <w:r>
              <w:rPr>
                <w:sz w:val="15"/>
              </w:rPr>
              <w:t>12</w:t>
            </w:r>
          </w:p>
        </w:tc>
        <w:tc>
          <w:tcPr>
            <w:tcW w:w="4961" w:type="dxa"/>
            <w:gridSpan w:val="2"/>
          </w:tcPr>
          <w:p>
            <w:pPr>
              <w:pStyle w:val="yTable"/>
              <w:tabs>
                <w:tab w:val="left" w:pos="601"/>
              </w:tabs>
              <w:spacing w:before="0"/>
              <w:rPr>
                <w:sz w:val="15"/>
              </w:rPr>
            </w:pPr>
            <w:r>
              <w:rPr>
                <w:sz w:val="15"/>
              </w:rPr>
              <w:t>Part A — Interstate restraining order — Application to register</w:t>
            </w:r>
          </w:p>
          <w:p>
            <w:pPr>
              <w:pStyle w:val="yTable"/>
              <w:tabs>
                <w:tab w:val="left" w:pos="601"/>
              </w:tabs>
              <w:spacing w:before="0"/>
              <w:rPr>
                <w:sz w:val="15"/>
              </w:rPr>
            </w:pPr>
            <w:r>
              <w:rPr>
                <w:sz w:val="15"/>
              </w:rPr>
              <w:t xml:space="preserve">Part B — Information to be on the copy of the application given to the </w:t>
            </w:r>
            <w:r>
              <w:rPr>
                <w:sz w:val="15"/>
              </w:rPr>
              <w:tab/>
              <w:t>applicant</w:t>
            </w:r>
          </w:p>
          <w:p>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pPr>
              <w:pStyle w:val="yTable"/>
              <w:spacing w:before="0"/>
              <w:rPr>
                <w:sz w:val="15"/>
              </w:rPr>
            </w:pPr>
            <w:r>
              <w:rPr>
                <w:sz w:val="15"/>
              </w:rPr>
              <w:t>Section 75(2)</w:t>
            </w:r>
          </w:p>
        </w:tc>
      </w:tr>
      <w:tr>
        <w:tc>
          <w:tcPr>
            <w:tcW w:w="709" w:type="dxa"/>
          </w:tcPr>
          <w:p>
            <w:pPr>
              <w:pStyle w:val="yTable"/>
              <w:spacing w:before="0"/>
              <w:jc w:val="center"/>
              <w:rPr>
                <w:sz w:val="15"/>
              </w:rPr>
            </w:pPr>
            <w:r>
              <w:rPr>
                <w:sz w:val="15"/>
              </w:rPr>
              <w:t>13</w:t>
            </w:r>
          </w:p>
        </w:tc>
        <w:tc>
          <w:tcPr>
            <w:tcW w:w="4961" w:type="dxa"/>
            <w:gridSpan w:val="2"/>
          </w:tcPr>
          <w:p>
            <w:pPr>
              <w:pStyle w:val="yTable"/>
              <w:tabs>
                <w:tab w:val="left" w:pos="601"/>
              </w:tabs>
              <w:spacing w:before="0"/>
              <w:rPr>
                <w:sz w:val="15"/>
              </w:rPr>
            </w:pPr>
            <w:r>
              <w:rPr>
                <w:sz w:val="15"/>
              </w:rPr>
              <w:t>Part A — Restraining order — Summons</w:t>
            </w:r>
          </w:p>
          <w:p>
            <w:pPr>
              <w:pStyle w:val="yTable"/>
              <w:tabs>
                <w:tab w:val="left" w:pos="601"/>
              </w:tabs>
              <w:spacing w:before="0"/>
              <w:rPr>
                <w:sz w:val="15"/>
              </w:rPr>
            </w:pPr>
            <w:r>
              <w:rPr>
                <w:sz w:val="15"/>
              </w:rPr>
              <w:t xml:space="preserve">Part B — Information to be on the proof of service copy </w:t>
            </w:r>
          </w:p>
        </w:tc>
        <w:tc>
          <w:tcPr>
            <w:tcW w:w="1418" w:type="dxa"/>
          </w:tcPr>
          <w:p>
            <w:pPr>
              <w:pStyle w:val="yTable"/>
              <w:spacing w:before="0"/>
              <w:rPr>
                <w:sz w:val="15"/>
              </w:rPr>
            </w:pPr>
            <w:r>
              <w:rPr>
                <w:sz w:val="15"/>
              </w:rPr>
              <w:t>Sections 26(3) and 39</w:t>
            </w:r>
          </w:p>
        </w:tc>
      </w:tr>
      <w:tr>
        <w:trPr>
          <w:ins w:id="175" w:author="Master Repository Process" w:date="2021-09-12T09:59:00Z"/>
        </w:trPr>
        <w:tc>
          <w:tcPr>
            <w:tcW w:w="709" w:type="dxa"/>
          </w:tcPr>
          <w:p>
            <w:pPr>
              <w:pStyle w:val="yTable"/>
              <w:spacing w:before="0"/>
              <w:jc w:val="center"/>
              <w:rPr>
                <w:ins w:id="176" w:author="Master Repository Process" w:date="2021-09-12T09:59:00Z"/>
                <w:sz w:val="15"/>
              </w:rPr>
            </w:pPr>
            <w:ins w:id="177" w:author="Master Repository Process" w:date="2021-09-12T09:59:00Z">
              <w:r>
                <w:rPr>
                  <w:sz w:val="15"/>
                </w:rPr>
                <w:t>14A.</w:t>
              </w:r>
            </w:ins>
          </w:p>
        </w:tc>
        <w:tc>
          <w:tcPr>
            <w:tcW w:w="4961" w:type="dxa"/>
            <w:gridSpan w:val="2"/>
          </w:tcPr>
          <w:p>
            <w:pPr>
              <w:pStyle w:val="yTable"/>
              <w:tabs>
                <w:tab w:val="left" w:pos="601"/>
              </w:tabs>
              <w:spacing w:before="0"/>
              <w:rPr>
                <w:ins w:id="178" w:author="Master Repository Process" w:date="2021-09-12T09:59:00Z"/>
                <w:sz w:val="15"/>
              </w:rPr>
            </w:pPr>
            <w:ins w:id="179" w:author="Master Repository Process" w:date="2021-09-12T09:59:00Z">
              <w:r>
                <w:rPr>
                  <w:sz w:val="15"/>
                </w:rPr>
                <w:t>Application to have final order under section 32(2) of the Act set aside</w:t>
              </w:r>
            </w:ins>
          </w:p>
        </w:tc>
        <w:tc>
          <w:tcPr>
            <w:tcW w:w="1418" w:type="dxa"/>
          </w:tcPr>
          <w:p>
            <w:pPr>
              <w:pStyle w:val="yTable"/>
              <w:spacing w:before="0"/>
              <w:rPr>
                <w:ins w:id="180" w:author="Master Repository Process" w:date="2021-09-12T09:59:00Z"/>
                <w:sz w:val="15"/>
              </w:rPr>
            </w:pPr>
            <w:ins w:id="181" w:author="Master Repository Process" w:date="2021-09-12T09:59:00Z">
              <w:r>
                <w:rPr>
                  <w:sz w:val="15"/>
                </w:rPr>
                <w:t>Section 32(5)</w:t>
              </w:r>
            </w:ins>
          </w:p>
        </w:tc>
      </w:tr>
      <w:tr>
        <w:tc>
          <w:tcPr>
            <w:tcW w:w="709" w:type="dxa"/>
          </w:tcPr>
          <w:p>
            <w:pPr>
              <w:pStyle w:val="yTable"/>
              <w:spacing w:before="0"/>
              <w:jc w:val="center"/>
              <w:rPr>
                <w:sz w:val="15"/>
              </w:rPr>
            </w:pPr>
            <w:r>
              <w:rPr>
                <w:sz w:val="15"/>
              </w:rPr>
              <w:t>14</w:t>
            </w:r>
          </w:p>
        </w:tc>
        <w:tc>
          <w:tcPr>
            <w:tcW w:w="4961" w:type="dxa"/>
            <w:gridSpan w:val="2"/>
          </w:tcPr>
          <w:p>
            <w:pPr>
              <w:pStyle w:val="yTable"/>
              <w:tabs>
                <w:tab w:val="left" w:pos="601"/>
              </w:tabs>
              <w:spacing w:before="0"/>
              <w:rPr>
                <w:sz w:val="15"/>
              </w:rPr>
            </w:pPr>
            <w:r>
              <w:rPr>
                <w:sz w:val="15"/>
              </w:rPr>
              <w:t>Application to have decision under section 42 of the Act set aside</w:t>
            </w:r>
          </w:p>
        </w:tc>
        <w:tc>
          <w:tcPr>
            <w:tcW w:w="1418" w:type="dxa"/>
          </w:tcPr>
          <w:p>
            <w:pPr>
              <w:pStyle w:val="yTable"/>
              <w:tabs>
                <w:tab w:val="left" w:pos="601"/>
              </w:tabs>
              <w:spacing w:before="0"/>
              <w:rPr>
                <w:sz w:val="15"/>
              </w:rPr>
            </w:pPr>
            <w:r>
              <w:rPr>
                <w:sz w:val="15"/>
              </w:rPr>
              <w:t>Section 43A</w:t>
            </w:r>
          </w:p>
        </w:tc>
      </w:tr>
    </w:tbl>
    <w:p>
      <w:pPr>
        <w:pStyle w:val="yFootnotesection"/>
      </w:pPr>
      <w:r>
        <w:tab/>
        <w:t>[Table of forms inserted in Gazette 26 Nov 2004 p. 5267</w:t>
      </w:r>
      <w:r>
        <w:noBreakHyphen/>
        <w:t>8</w:t>
      </w:r>
      <w:ins w:id="182" w:author="Master Repository Process" w:date="2021-09-12T09:59:00Z">
        <w:r>
          <w:t>; amended in Gazette 4 May 2012 p. 1848</w:t>
        </w:r>
      </w:ins>
      <w:r>
        <w:t>.]</w:t>
      </w:r>
    </w:p>
    <w:p>
      <w:pPr>
        <w:pStyle w:val="yTable"/>
        <w:pageBreakBefore/>
        <w:spacing w:before="120" w:after="40"/>
        <w:jc w:val="center"/>
        <w:rPr>
          <w:sz w:val="20"/>
        </w:rPr>
      </w:pPr>
      <w:r>
        <w:rPr>
          <w:sz w:val="20"/>
        </w:rPr>
        <w:t>Form 1 — Application for violence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Restraining Orders Act 1997</w:t>
            </w:r>
            <w:r>
              <w:rPr>
                <w:sz w:val="12"/>
              </w:rPr>
              <w:t xml:space="preserve"> s. 25</w:t>
            </w:r>
          </w:p>
          <w:p>
            <w:pPr>
              <w:pStyle w:val="yTable"/>
              <w:spacing w:before="0"/>
              <w:jc w:val="center"/>
              <w:rPr>
                <w:b/>
              </w:rPr>
            </w:pPr>
            <w:r>
              <w:rPr>
                <w:b/>
              </w:rPr>
              <w:t>Violence restraining order</w:t>
            </w:r>
          </w:p>
          <w:p>
            <w:pPr>
              <w:pStyle w:val="yTable"/>
              <w:spacing w:before="0"/>
              <w:jc w:val="center"/>
              <w:rPr>
                <w:b/>
              </w:rPr>
            </w:pPr>
            <w:r>
              <w:rPr>
                <w:b/>
              </w:rPr>
              <w:t>Application</w:t>
            </w:r>
          </w:p>
        </w:tc>
        <w:tc>
          <w:tcPr>
            <w:tcW w:w="567" w:type="dxa"/>
            <w:vMerge w:val="restart"/>
            <w:tcBorders>
              <w:top w:val="nil"/>
              <w:left w:val="nil"/>
              <w:bottom w:val="nil"/>
            </w:tcBorders>
          </w:tcPr>
          <w:p>
            <w:pPr>
              <w:pStyle w:val="yTable"/>
              <w:spacing w:before="0"/>
            </w:pPr>
          </w:p>
        </w:tc>
        <w:tc>
          <w:tcPr>
            <w:tcW w:w="3686" w:type="dxa"/>
          </w:tcPr>
          <w:p>
            <w:pPr>
              <w:pStyle w:val="yTable"/>
              <w:spacing w:before="0"/>
              <w:rPr>
                <w:rFonts w:ascii="Times" w:hAnsi="Times"/>
                <w:sz w:val="14"/>
              </w:rPr>
            </w:pPr>
            <w:r>
              <w:rPr>
                <w:rFonts w:ascii="Times" w:hAnsi="Times"/>
                <w:sz w:val="14"/>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single" w:sz="4" w:space="0" w:color="auto"/>
            </w:tcBorders>
          </w:tcPr>
          <w:p>
            <w:pPr>
              <w:pStyle w:val="yTable"/>
              <w:spacing w:before="0"/>
              <w:rPr>
                <w:rFonts w:ascii="Times" w:hAnsi="Times"/>
                <w:sz w:val="14"/>
              </w:rPr>
            </w:pPr>
            <w:r>
              <w:rPr>
                <w:rFonts w:ascii="Times" w:hAnsi="Times"/>
                <w:sz w:val="14"/>
              </w:rPr>
              <w:t>Location:</w:t>
            </w:r>
          </w:p>
        </w:tc>
      </w:tr>
    </w:tbl>
    <w:p>
      <w:pPr>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 protected</w:t>
            </w:r>
          </w:p>
        </w:tc>
        <w:tc>
          <w:tcPr>
            <w:tcW w:w="5041" w:type="dxa"/>
            <w:gridSpan w:val="3"/>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3"/>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6"/>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r>
              <w:rPr>
                <w:sz w:val="14"/>
              </w:rPr>
              <w:tab/>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59"/>
              </w:tabs>
              <w:spacing w:before="0"/>
              <w:rPr>
                <w:sz w:val="14"/>
              </w:rPr>
            </w:pPr>
            <w:r>
              <w:rPr>
                <w:sz w:val="14"/>
              </w:rPr>
              <w:t>Address:</w:t>
            </w:r>
            <w:r>
              <w:rPr>
                <w:sz w:val="14"/>
              </w:rPr>
              <w:tab/>
              <w:t>street:</w:t>
            </w:r>
          </w:p>
          <w:p>
            <w:pPr>
              <w:pStyle w:val="yTable"/>
              <w:tabs>
                <w:tab w:val="left" w:pos="65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4"/>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4"/>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Home</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Work</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bottom w:val="nil"/>
            </w:tcBorders>
          </w:tcPr>
          <w:p>
            <w:pPr>
              <w:pStyle w:val="yTable"/>
              <w:spacing w:before="0"/>
              <w:rPr>
                <w:sz w:val="14"/>
              </w:rPr>
            </w:pPr>
            <w:r>
              <w:rPr>
                <w:sz w:val="14"/>
              </w:rPr>
              <w:t xml:space="preserve">Why do you need a violence restraining order?  To prevent the respondent from — </w:t>
            </w:r>
          </w:p>
          <w:p>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 xml:space="preserve">protected will have an act of abuse committed against him or her; </w:t>
            </w:r>
          </w:p>
          <w:p>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pPr>
              <w:pStyle w:val="yTable"/>
              <w:tabs>
                <w:tab w:val="left" w:pos="397"/>
              </w:tabs>
              <w:spacing w:before="120"/>
              <w:rPr>
                <w:sz w:val="14"/>
              </w:rPr>
            </w:pPr>
            <w:r>
              <w:rPr>
                <w:sz w:val="14"/>
              </w:rPr>
              <w:t>Give details of the respondent’s behaviour.</w:t>
            </w:r>
          </w:p>
        </w:tc>
      </w:tr>
      <w:tr>
        <w:trPr>
          <w:cantSplit/>
          <w:trHeight w:val="285"/>
        </w:trPr>
        <w:tc>
          <w:tcPr>
            <w:tcW w:w="993" w:type="dxa"/>
            <w:vMerge w:val="restart"/>
            <w:shd w:val="pct10" w:color="auto" w:fill="FFFFFF"/>
          </w:tcPr>
          <w:p>
            <w:pPr>
              <w:pStyle w:val="yTable"/>
              <w:spacing w:before="0"/>
              <w:rPr>
                <w:sz w:val="14"/>
              </w:rPr>
            </w:pPr>
            <w:r>
              <w:rPr>
                <w:sz w:val="14"/>
              </w:rPr>
              <w:t>Family orders</w:t>
            </w:r>
          </w:p>
          <w:p>
            <w:pPr>
              <w:pStyle w:val="yTable"/>
              <w:spacing w:before="0"/>
              <w:rPr>
                <w:sz w:val="12"/>
              </w:rPr>
            </w:pPr>
            <w:r>
              <w:rPr>
                <w:sz w:val="12"/>
              </w:rPr>
              <w:t>[If yes, see the</w:t>
            </w:r>
          </w:p>
          <w:p>
            <w:pPr>
              <w:pStyle w:val="yTable"/>
              <w:spacing w:before="0"/>
              <w:rPr>
                <w:sz w:val="12"/>
              </w:rPr>
            </w:pPr>
            <w:r>
              <w:rPr>
                <w:sz w:val="12"/>
              </w:rPr>
              <w:t>Details of family</w:t>
            </w:r>
          </w:p>
          <w:p>
            <w:pPr>
              <w:pStyle w:val="yTable"/>
              <w:spacing w:before="0"/>
              <w:rPr>
                <w:sz w:val="12"/>
              </w:rPr>
            </w:pPr>
            <w:r>
              <w:rPr>
                <w:sz w:val="12"/>
              </w:rPr>
              <w:t>order Annexure]</w:t>
            </w:r>
          </w:p>
        </w:tc>
        <w:tc>
          <w:tcPr>
            <w:tcW w:w="4110" w:type="dxa"/>
            <w:gridSpan w:val="2"/>
          </w:tcPr>
          <w:p>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285"/>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2"/>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tcBorders>
              <w:bottom w:val="nil"/>
            </w:tcBorders>
            <w:shd w:val="pct10" w:color="auto" w:fill="FFFFFF"/>
          </w:tcPr>
          <w:p>
            <w:pPr>
              <w:pStyle w:val="yTable"/>
              <w:spacing w:before="0"/>
              <w:rPr>
                <w:sz w:val="14"/>
              </w:rPr>
            </w:pPr>
            <w:r>
              <w:rPr>
                <w:sz w:val="14"/>
              </w:rPr>
              <w:t>First hearing</w:t>
            </w:r>
          </w:p>
        </w:tc>
        <w:tc>
          <w:tcPr>
            <w:tcW w:w="4110" w:type="dxa"/>
            <w:gridSpan w:val="2"/>
            <w:tcBorders>
              <w:bottom w:val="nil"/>
            </w:tcBorders>
          </w:tcPr>
          <w:p>
            <w:pPr>
              <w:pStyle w:val="yTable"/>
              <w:spacing w:before="0"/>
              <w:rPr>
                <w:sz w:val="14"/>
              </w:rPr>
            </w:pPr>
            <w:r>
              <w:rPr>
                <w:sz w:val="14"/>
              </w:rPr>
              <w:t>Do you want the respondent to be present at the first hearing?</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trPr>
          <w:cantSplit/>
        </w:trPr>
        <w:tc>
          <w:tcPr>
            <w:tcW w:w="993" w:type="dxa"/>
            <w:tcBorders>
              <w:bottom w:val="nil"/>
            </w:tcBorders>
            <w:shd w:val="pct10" w:color="auto" w:fill="FFFFFF"/>
          </w:tcPr>
          <w:p>
            <w:pPr>
              <w:pStyle w:val="yTable"/>
              <w:spacing w:before="0" w:after="60"/>
              <w:rPr>
                <w:sz w:val="14"/>
              </w:rPr>
            </w:pPr>
            <w:r>
              <w:rPr>
                <w:sz w:val="14"/>
              </w:rPr>
              <w:t>Applicant</w:t>
            </w:r>
          </w:p>
          <w:p>
            <w:pPr>
              <w:pStyle w:val="yTable"/>
              <w:spacing w:before="0"/>
              <w:rPr>
                <w:sz w:val="12"/>
              </w:rPr>
            </w:pPr>
            <w:r>
              <w:rPr>
                <w:sz w:val="12"/>
              </w:rPr>
              <w:t>[Not essential if applicant is a police officer]</w:t>
            </w:r>
          </w:p>
        </w:tc>
        <w:tc>
          <w:tcPr>
            <w:tcW w:w="5103" w:type="dxa"/>
            <w:gridSpan w:val="4"/>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val="214"/>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spacing w:before="0" w:after="80"/>
              <w:rPr>
                <w:sz w:val="14"/>
              </w:rPr>
            </w:pPr>
            <w:r>
              <w:rPr>
                <w:sz w:val="14"/>
              </w:rPr>
              <w:t>Signature of</w:t>
            </w:r>
            <w:r>
              <w:rPr>
                <w:sz w:val="14"/>
                <w:vertAlign w:val="superscript"/>
              </w:rPr>
              <w:t xml:space="preserve">  </w:t>
            </w:r>
            <w:r>
              <w:rPr>
                <w:sz w:val="14"/>
              </w:rPr>
              <w:t>registrar:</w:t>
            </w: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6"/>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w:t>
            </w:r>
            <w:r>
              <w:rPr>
                <w:sz w:val="14"/>
                <w:vertAlign w:val="superscript"/>
              </w:rPr>
              <w:t xml:space="preserve">  </w:t>
            </w:r>
            <w:r>
              <w:rPr>
                <w:sz w:val="14"/>
              </w:rPr>
              <w:t>registrar:</w:t>
            </w:r>
          </w:p>
        </w:tc>
      </w:tr>
      <w:tr>
        <w:trPr>
          <w:cantSplit/>
          <w:trHeight w:val="80"/>
        </w:trPr>
        <w:tc>
          <w:tcPr>
            <w:tcW w:w="7230" w:type="dxa"/>
            <w:gridSpan w:val="7"/>
            <w:shd w:val="pct10" w:color="auto" w:fill="FFFFFF"/>
          </w:tcPr>
          <w:p>
            <w:pPr>
              <w:pStyle w:val="yTable"/>
              <w:spacing w:before="0"/>
              <w:jc w:val="center"/>
              <w:rPr>
                <w:sz w:val="14"/>
              </w:rPr>
            </w:pPr>
            <w:r>
              <w:rPr>
                <w:b/>
                <w:sz w:val="20"/>
              </w:rPr>
              <w:t>Affidavit evidence may be provided on request</w:t>
            </w:r>
          </w:p>
        </w:tc>
      </w:tr>
      <w:tr>
        <w:trPr>
          <w:cantSplit/>
          <w:trHeight w:val="80"/>
        </w:trPr>
        <w:tc>
          <w:tcPr>
            <w:tcW w:w="993" w:type="dxa"/>
            <w:shd w:val="pct10" w:color="auto" w:fill="FFFFFF"/>
          </w:tcPr>
          <w:p>
            <w:pPr>
              <w:pStyle w:val="yTable"/>
              <w:spacing w:before="0"/>
              <w:rPr>
                <w:sz w:val="14"/>
              </w:rPr>
            </w:pPr>
          </w:p>
        </w:tc>
        <w:tc>
          <w:tcPr>
            <w:tcW w:w="6237" w:type="dxa"/>
            <w:gridSpan w:val="6"/>
          </w:tcPr>
          <w:p>
            <w:pPr>
              <w:pStyle w:val="yTable"/>
              <w:spacing w:before="0"/>
              <w:jc w:val="both"/>
              <w:rPr>
                <w:sz w:val="14"/>
              </w:rPr>
            </w:pPr>
            <w:r>
              <w:rPr>
                <w:sz w:val="14"/>
              </w:rPr>
              <w:t>If you, or the respondent, request a copy of any affidavit received in evidence in relation to this application the registrar of the court</w:t>
            </w:r>
            <w:r>
              <w:t xml:space="preserve"> </w:t>
            </w:r>
            <w:r>
              <w:rPr>
                <w:sz w:val="14"/>
              </w:rPr>
              <w:t>where this application is made is to provide a copy of the affidavit to the person who made the request.</w:t>
            </w:r>
          </w:p>
        </w:tc>
      </w:tr>
    </w:tbl>
    <w:p>
      <w:pPr>
        <w:pStyle w:val="yFootnotesection"/>
        <w:tabs>
          <w:tab w:val="clear" w:pos="893"/>
        </w:tabs>
        <w:spacing w:before="80"/>
        <w:ind w:left="720" w:hanging="720"/>
      </w:pPr>
      <w:r>
        <w:tab/>
        <w:t>[Form 1 inserted in Gazette 26 Nov 2004 p. 5269; amended in Gazette 31 Jul 2007 p. 3801 and 3802.]</w:t>
      </w:r>
    </w:p>
    <w:p>
      <w:pPr>
        <w:pStyle w:val="yTHeadingNAm"/>
        <w:rPr>
          <w:b w:val="0"/>
          <w:sz w:val="20"/>
        </w:rPr>
      </w:pPr>
      <w:r>
        <w:rPr>
          <w:b w:val="0"/>
          <w:sz w:val="20"/>
        </w:rPr>
        <w:t>Form 2 — Violence restraining order</w:t>
      </w:r>
    </w:p>
    <w:p>
      <w:pPr>
        <w:pStyle w:val="yTHeadingNAm"/>
        <w:spacing w:before="0"/>
        <w:rPr>
          <w:b w:val="0"/>
          <w:sz w:val="20"/>
        </w:rPr>
      </w:pPr>
      <w:r>
        <w:rPr>
          <w:b w:val="0"/>
          <w:sz w:val="20"/>
        </w:rPr>
        <w:t>Part A — Violence restraining order</w:t>
      </w:r>
    </w:p>
    <w:p>
      <w:pPr>
        <w:pStyle w:val="yMiscellaneousBody"/>
        <w:spacing w:before="0"/>
        <w:jc w:val="right"/>
        <w:rPr>
          <w:sz w:val="12"/>
          <w:szCs w:val="12"/>
        </w:rPr>
      </w:pPr>
    </w:p>
    <w:tbl>
      <w:tblPr>
        <w:tblW w:w="680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2"/>
        <w:gridCol w:w="8"/>
        <w:gridCol w:w="1952"/>
        <w:gridCol w:w="561"/>
        <w:gridCol w:w="564"/>
        <w:gridCol w:w="1397"/>
        <w:gridCol w:w="14"/>
        <w:gridCol w:w="266"/>
        <w:gridCol w:w="1121"/>
        <w:gridCol w:w="79"/>
      </w:tblGrid>
      <w:tr>
        <w:trPr>
          <w:cantSplit/>
          <w:trHeight w:val="226"/>
        </w:trPr>
        <w:tc>
          <w:tcPr>
            <w:tcW w:w="2802"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s.</w:t>
            </w:r>
            <w:del w:id="183" w:author="Master Repository Process" w:date="2021-09-12T09:59:00Z">
              <w:r>
                <w:rPr>
                  <w:sz w:val="12"/>
                </w:rPr>
                <w:delText xml:space="preserve"> </w:delText>
              </w:r>
            </w:del>
            <w:ins w:id="184" w:author="Master Repository Process" w:date="2021-09-12T09:59:00Z">
              <w:r>
                <w:rPr>
                  <w:sz w:val="12"/>
                </w:rPr>
                <w:t> </w:t>
              </w:r>
            </w:ins>
            <w:r>
              <w:rPr>
                <w:sz w:val="12"/>
              </w:rPr>
              <w:t>29, 32, 43, 49 and 63</w:t>
            </w:r>
          </w:p>
          <w:p>
            <w:pPr>
              <w:pStyle w:val="yTableNAm"/>
              <w:spacing w:before="0"/>
              <w:jc w:val="center"/>
              <w:rPr>
                <w:b/>
              </w:rPr>
            </w:pPr>
            <w:r>
              <w:rPr>
                <w:b/>
              </w:rPr>
              <w:t>Violence</w:t>
            </w:r>
          </w:p>
          <w:p>
            <w:pPr>
              <w:pStyle w:val="yTableNAm"/>
              <w:spacing w:before="0"/>
              <w:jc w:val="center"/>
              <w:rPr>
                <w:b/>
              </w:rPr>
            </w:pPr>
            <w:r>
              <w:rPr>
                <w:b/>
              </w:rPr>
              <w:t>Restraining Order</w:t>
            </w:r>
          </w:p>
        </w:tc>
        <w:tc>
          <w:tcPr>
            <w:tcW w:w="561" w:type="dxa"/>
            <w:vMerge w:val="restart"/>
            <w:tcBorders>
              <w:top w:val="nil"/>
              <w:left w:val="nil"/>
            </w:tcBorders>
          </w:tcPr>
          <w:p>
            <w:pPr>
              <w:pStyle w:val="yTableNAm"/>
            </w:pPr>
          </w:p>
        </w:tc>
        <w:tc>
          <w:tcPr>
            <w:tcW w:w="3441" w:type="dxa"/>
            <w:gridSpan w:val="6"/>
          </w:tcPr>
          <w:p>
            <w:pPr>
              <w:pStyle w:val="yTableNAm"/>
              <w:spacing w:before="0"/>
              <w:rPr>
                <w:sz w:val="14"/>
              </w:rPr>
            </w:pPr>
            <w:r>
              <w:rPr>
                <w:sz w:val="14"/>
              </w:rPr>
              <w:t>Number:</w:t>
            </w:r>
          </w:p>
        </w:tc>
      </w:tr>
      <w:tr>
        <w:trPr>
          <w:cantSplit/>
          <w:trHeight w:val="214"/>
        </w:trPr>
        <w:tc>
          <w:tcPr>
            <w:tcW w:w="28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tcBorders>
          </w:tcPr>
          <w:p>
            <w:pPr>
              <w:pStyle w:val="yTableNAm"/>
            </w:pPr>
          </w:p>
        </w:tc>
        <w:tc>
          <w:tcPr>
            <w:tcW w:w="3441" w:type="dxa"/>
            <w:gridSpan w:val="6"/>
            <w:tcBorders>
              <w:bottom w:val="nil"/>
            </w:tcBorders>
          </w:tcPr>
          <w:p>
            <w:pPr>
              <w:pStyle w:val="yTableNAm"/>
              <w:spacing w:before="0"/>
              <w:rPr>
                <w:sz w:val="14"/>
              </w:rPr>
            </w:pPr>
            <w:r>
              <w:rPr>
                <w:sz w:val="14"/>
              </w:rPr>
              <w:t>Jurisdiction:</w:t>
            </w:r>
          </w:p>
        </w:tc>
      </w:tr>
      <w:tr>
        <w:trPr>
          <w:cantSplit/>
          <w:trHeight w:val="203"/>
        </w:trPr>
        <w:tc>
          <w:tcPr>
            <w:tcW w:w="28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bottom w:val="nil"/>
            </w:tcBorders>
          </w:tcPr>
          <w:p>
            <w:pPr>
              <w:pStyle w:val="yTableNAm"/>
            </w:pPr>
          </w:p>
        </w:tc>
        <w:tc>
          <w:tcPr>
            <w:tcW w:w="3441" w:type="dxa"/>
            <w:gridSpan w:val="6"/>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rPr>
          <w:gridAfter w:val="1"/>
          <w:wAfter w:w="79" w:type="dxa"/>
        </w:trPr>
        <w:tc>
          <w:tcPr>
            <w:tcW w:w="6725" w:type="dxa"/>
            <w:gridSpan w:val="9"/>
            <w:tcBorders>
              <w:top w:val="nil"/>
              <w:left w:val="nil"/>
              <w:right w:val="nil"/>
            </w:tcBorders>
          </w:tcPr>
          <w:p>
            <w:pPr>
              <w:pStyle w:val="yTableNAm"/>
              <w:spacing w:before="0"/>
              <w:rPr>
                <w:sz w:val="10"/>
              </w:rPr>
            </w:pPr>
          </w:p>
        </w:tc>
      </w:tr>
      <w:tr>
        <w:trPr>
          <w:cantSplit/>
          <w:trHeight w:val="80"/>
        </w:trPr>
        <w:tc>
          <w:tcPr>
            <w:tcW w:w="842"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4"/>
              </w:rPr>
            </w:pPr>
            <w:r>
              <w:rPr>
                <w:sz w:val="14"/>
              </w:rPr>
              <w:t>Person who is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466"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466"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5962" w:type="dxa"/>
            <w:gridSpan w:val="9"/>
            <w:tcBorders>
              <w:bottom w:val="single" w:sz="4" w:space="0" w:color="auto"/>
              <w:right w:val="single" w:sz="4" w:space="0" w:color="000000"/>
            </w:tcBorders>
          </w:tcPr>
          <w:p>
            <w:pPr>
              <w:pStyle w:val="yTableNAm"/>
              <w:spacing w:before="0"/>
              <w:rPr>
                <w:sz w:val="14"/>
              </w:rPr>
            </w:pPr>
            <w:r>
              <w:rPr>
                <w:sz w:val="14"/>
              </w:rPr>
              <w:t>Home</w:t>
            </w:r>
            <w:r>
              <w:rPr>
                <w:sz w:val="14"/>
              </w:rPr>
              <w:tab/>
              <w:t>street:</w:t>
            </w:r>
          </w:p>
          <w:p>
            <w:pPr>
              <w:pStyle w:val="yTableNAm"/>
              <w:tabs>
                <w:tab w:val="clear" w:pos="567"/>
                <w:tab w:val="left" w:pos="822"/>
                <w:tab w:val="left" w:pos="3941"/>
              </w:tabs>
              <w:spacing w:before="0"/>
              <w:rPr>
                <w:sz w:val="14"/>
                <w:lang w:val="en-US"/>
              </w:rPr>
            </w:pPr>
            <w:r>
              <w:rPr>
                <w:sz w:val="14"/>
              </w:rPr>
              <w:t>address:</w:t>
            </w:r>
            <w:r>
              <w:rPr>
                <w:sz w:val="14"/>
              </w:rPr>
              <w:tab/>
              <w:t>suburb:</w:t>
            </w:r>
            <w:r>
              <w:rPr>
                <w:sz w:val="14"/>
              </w:rPr>
              <w:tab/>
              <w:t>postcode:</w:t>
            </w: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5962" w:type="dxa"/>
            <w:gridSpan w:val="9"/>
            <w:tcBorders>
              <w:bottom w:val="single" w:sz="4" w:space="0" w:color="auto"/>
              <w:right w:val="single" w:sz="4" w:space="0" w:color="000000"/>
            </w:tcBorders>
          </w:tcPr>
          <w:p>
            <w:pPr>
              <w:pStyle w:val="yTableNAm"/>
              <w:spacing w:before="0"/>
              <w:rPr>
                <w:sz w:val="14"/>
              </w:rPr>
            </w:pPr>
            <w:r>
              <w:rPr>
                <w:sz w:val="14"/>
              </w:rPr>
              <w:t>Work</w:t>
            </w:r>
            <w:r>
              <w:rPr>
                <w:sz w:val="14"/>
              </w:rPr>
              <w:tab/>
              <w:t>street:</w:t>
            </w:r>
          </w:p>
          <w:p>
            <w:pPr>
              <w:pStyle w:val="yTableNAm"/>
              <w:tabs>
                <w:tab w:val="clear" w:pos="567"/>
                <w:tab w:val="left" w:pos="822"/>
                <w:tab w:val="left" w:pos="3941"/>
              </w:tabs>
              <w:spacing w:before="0"/>
              <w:rPr>
                <w:sz w:val="14"/>
              </w:rPr>
            </w:pPr>
            <w:r>
              <w:rPr>
                <w:sz w:val="14"/>
              </w:rPr>
              <w:t>address:</w:t>
            </w:r>
            <w:r>
              <w:rPr>
                <w:sz w:val="14"/>
              </w:rPr>
              <w:tab/>
              <w:t>suburb:</w:t>
            </w:r>
            <w:r>
              <w:rPr>
                <w:sz w:val="14"/>
              </w:rPr>
              <w:tab/>
              <w:t>postcode:</w:t>
            </w:r>
          </w:p>
        </w:tc>
      </w:tr>
      <w:tr>
        <w:trPr>
          <w:cantSplit/>
          <w:trHeight w:val="80"/>
        </w:trPr>
        <w:tc>
          <w:tcPr>
            <w:tcW w:w="842" w:type="dxa"/>
            <w:vMerge/>
            <w:tcBorders>
              <w:left w:val="single" w:sz="4" w:space="0" w:color="000000"/>
              <w:bottom w:val="single" w:sz="4" w:space="0" w:color="000000"/>
            </w:tcBorders>
            <w:shd w:val="pct10" w:color="auto" w:fill="FFFFFF"/>
          </w:tcPr>
          <w:p>
            <w:pPr>
              <w:pStyle w:val="yTableNAm"/>
              <w:spacing w:before="0"/>
              <w:rPr>
                <w:sz w:val="14"/>
              </w:rPr>
            </w:pPr>
          </w:p>
        </w:tc>
        <w:tc>
          <w:tcPr>
            <w:tcW w:w="5962" w:type="dxa"/>
            <w:gridSpan w:val="9"/>
            <w:tcBorders>
              <w:bottom w:val="single" w:sz="4" w:space="0" w:color="000000"/>
              <w:right w:val="single" w:sz="4" w:space="0" w:color="000000"/>
            </w:tcBorders>
          </w:tcPr>
          <w:p>
            <w:pPr>
              <w:pStyle w:val="yTableNAm"/>
              <w:tabs>
                <w:tab w:val="clear" w:pos="567"/>
                <w:tab w:val="left" w:pos="1106"/>
                <w:tab w:val="left" w:pos="2948"/>
              </w:tabs>
              <w:spacing w:before="0"/>
              <w:rPr>
                <w:sz w:val="14"/>
              </w:rPr>
            </w:pPr>
            <w:r>
              <w:rPr>
                <w:sz w:val="14"/>
              </w:rPr>
              <w:t>Phone nos.:</w:t>
            </w:r>
            <w:r>
              <w:rPr>
                <w:sz w:val="14"/>
              </w:rPr>
              <w:tab/>
              <w:t>work:</w:t>
            </w:r>
            <w:r>
              <w:rPr>
                <w:sz w:val="14"/>
              </w:rPr>
              <w:tab/>
              <w:t>home:</w:t>
            </w:r>
          </w:p>
        </w:tc>
      </w:tr>
      <w:tr>
        <w:trPr>
          <w:cantSplit/>
          <w:trHeight w:hRule="exact" w:val="80"/>
        </w:trPr>
        <w:tc>
          <w:tcPr>
            <w:tcW w:w="6804" w:type="dxa"/>
            <w:gridSpan w:val="10"/>
            <w:tcBorders>
              <w:top w:val="single" w:sz="4" w:space="0" w:color="000000"/>
              <w:left w:val="nil"/>
              <w:bottom w:val="nil"/>
              <w:right w:val="nil"/>
            </w:tcBorders>
          </w:tcPr>
          <w:p>
            <w:pPr>
              <w:pStyle w:val="yTableNAm"/>
              <w:spacing w:before="0"/>
              <w:rPr>
                <w:sz w:val="14"/>
              </w:rPr>
            </w:pPr>
          </w:p>
        </w:tc>
      </w:tr>
      <w:tr>
        <w:trPr>
          <w:cantSplit/>
          <w:trHeight w:val="80"/>
        </w:trPr>
        <w:tc>
          <w:tcPr>
            <w:tcW w:w="842"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480" w:type="dxa"/>
            <w:gridSpan w:val="4"/>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842" w:type="dxa"/>
            <w:vMerge/>
            <w:tcBorders>
              <w:left w:val="single" w:sz="4" w:space="0" w:color="000000"/>
              <w:bottom w:val="single" w:sz="4" w:space="0" w:color="000000"/>
            </w:tcBorders>
            <w:shd w:val="pct10" w:color="auto" w:fill="FFFFFF"/>
          </w:tcPr>
          <w:p>
            <w:pPr>
              <w:pStyle w:val="yTableNAm"/>
              <w:spacing w:before="0"/>
              <w:rPr>
                <w:sz w:val="14"/>
              </w:rPr>
            </w:pPr>
          </w:p>
        </w:tc>
        <w:tc>
          <w:tcPr>
            <w:tcW w:w="4482"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480" w:type="dxa"/>
            <w:gridSpan w:val="4"/>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842"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5962" w:type="dxa"/>
            <w:gridSpan w:val="9"/>
            <w:tcBorders>
              <w:top w:val="single" w:sz="4" w:space="0" w:color="auto"/>
              <w:left w:val="nil"/>
              <w:bottom w:val="nil"/>
              <w:right w:val="nil"/>
            </w:tcBorders>
          </w:tcPr>
          <w:p>
            <w:pPr>
              <w:pStyle w:val="yTableNAm"/>
              <w:spacing w:before="0"/>
              <w:rPr>
                <w:sz w:val="14"/>
              </w:rPr>
            </w:pPr>
          </w:p>
        </w:tc>
      </w:tr>
      <w:tr>
        <w:trPr>
          <w:cantSplit/>
          <w:trHeight w:hRule="exact" w:val="240"/>
        </w:trPr>
        <w:tc>
          <w:tcPr>
            <w:tcW w:w="842"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Type of order</w:t>
            </w:r>
          </w:p>
          <w:p>
            <w:pPr>
              <w:pStyle w:val="yTableNAm"/>
              <w:spacing w:before="0"/>
              <w:rPr>
                <w:sz w:val="14"/>
              </w:rPr>
            </w:pPr>
          </w:p>
        </w:tc>
        <w:tc>
          <w:tcPr>
            <w:tcW w:w="5962" w:type="dxa"/>
            <w:gridSpan w:val="9"/>
            <w:tcBorders>
              <w:top w:val="single" w:sz="4" w:space="0" w:color="auto"/>
              <w:left w:val="nil"/>
              <w:bottom w:val="single" w:sz="4" w:space="0" w:color="auto"/>
              <w:right w:val="single" w:sz="4" w:space="0" w:color="000000"/>
            </w:tcBorders>
          </w:tcPr>
          <w:p>
            <w:pPr>
              <w:pStyle w:val="yTableNAm"/>
              <w:tabs>
                <w:tab w:val="clear" w:pos="567"/>
                <w:tab w:val="left" w:pos="397"/>
                <w:tab w:val="left" w:pos="964"/>
                <w:tab w:val="left" w:pos="1673"/>
                <w:tab w:val="left" w:pos="2665"/>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trPr>
          <w:cantSplit/>
          <w:trHeight w:hRule="exact" w:val="80"/>
        </w:trPr>
        <w:tc>
          <w:tcPr>
            <w:tcW w:w="842" w:type="dxa"/>
            <w:tcBorders>
              <w:top w:val="nil"/>
              <w:left w:val="nil"/>
              <w:bottom w:val="nil"/>
              <w:right w:val="nil"/>
            </w:tcBorders>
            <w:shd w:val="clear" w:color="auto" w:fill="FFFFFF"/>
          </w:tcPr>
          <w:p>
            <w:pPr>
              <w:pStyle w:val="yTableNAm"/>
              <w:spacing w:before="0"/>
              <w:rPr>
                <w:sz w:val="14"/>
              </w:rPr>
            </w:pPr>
          </w:p>
        </w:tc>
        <w:tc>
          <w:tcPr>
            <w:tcW w:w="5962" w:type="dxa"/>
            <w:gridSpan w:val="9"/>
            <w:tcBorders>
              <w:top w:val="nil"/>
              <w:left w:val="nil"/>
              <w:bottom w:val="nil"/>
              <w:right w:val="nil"/>
            </w:tcBorders>
          </w:tcPr>
          <w:p>
            <w:pPr>
              <w:pStyle w:val="yTableNAm"/>
              <w:spacing w:before="0"/>
              <w:rPr>
                <w:sz w:val="14"/>
              </w:rPr>
            </w:pPr>
          </w:p>
        </w:tc>
      </w:tr>
      <w:tr>
        <w:trPr>
          <w:cantSplit/>
          <w:trHeight w:val="3361"/>
        </w:trPr>
        <w:tc>
          <w:tcPr>
            <w:tcW w:w="84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this</w:t>
            </w:r>
          </w:p>
          <w:p>
            <w:pPr>
              <w:pStyle w:val="yTableNAm"/>
              <w:spacing w:before="0"/>
              <w:rPr>
                <w:sz w:val="14"/>
              </w:rPr>
            </w:pPr>
            <w:r>
              <w:rPr>
                <w:sz w:val="14"/>
              </w:rPr>
              <w:t>order</w:t>
            </w:r>
          </w:p>
        </w:tc>
        <w:tc>
          <w:tcPr>
            <w:tcW w:w="596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6804" w:type="dxa"/>
            <w:gridSpan w:val="10"/>
            <w:tcBorders>
              <w:top w:val="single" w:sz="4" w:space="0" w:color="000000"/>
              <w:left w:val="nil"/>
              <w:bottom w:val="nil"/>
              <w:right w:val="nil"/>
            </w:tcBorders>
          </w:tcPr>
          <w:p>
            <w:pPr>
              <w:pStyle w:val="yTableNAm"/>
              <w:spacing w:before="0"/>
              <w:rPr>
                <w:sz w:val="14"/>
              </w:rPr>
            </w:pPr>
          </w:p>
        </w:tc>
      </w:tr>
      <w:tr>
        <w:trPr>
          <w:cantSplit/>
          <w:trHeight w:val="2058"/>
          <w:ins w:id="185" w:author="Master Repository Process" w:date="2021-09-12T09:59:00Z"/>
        </w:trPr>
        <w:tc>
          <w:tcPr>
            <w:tcW w:w="842" w:type="dxa"/>
            <w:tcBorders>
              <w:top w:val="single" w:sz="4" w:space="0" w:color="000000"/>
              <w:left w:val="single" w:sz="4" w:space="0" w:color="000000"/>
              <w:bottom w:val="single" w:sz="4" w:space="0" w:color="000000"/>
            </w:tcBorders>
            <w:shd w:val="pct10" w:color="auto" w:fill="FFFFFF"/>
          </w:tcPr>
          <w:p>
            <w:pPr>
              <w:pStyle w:val="yTableNAm"/>
              <w:spacing w:before="0"/>
              <w:rPr>
                <w:ins w:id="186" w:author="Master Repository Process" w:date="2021-09-12T09:59:00Z"/>
                <w:sz w:val="14"/>
              </w:rPr>
            </w:pPr>
            <w:ins w:id="187" w:author="Master Repository Process" w:date="2021-09-12T09:59:00Z">
              <w:r>
                <w:rPr>
                  <w:sz w:val="14"/>
                </w:rPr>
                <w:t>Information about unlawful behaviour and activities</w:t>
              </w:r>
            </w:ins>
          </w:p>
        </w:tc>
        <w:tc>
          <w:tcPr>
            <w:tcW w:w="5962" w:type="dxa"/>
            <w:gridSpan w:val="9"/>
            <w:tcBorders>
              <w:top w:val="single" w:sz="4" w:space="0" w:color="000000"/>
              <w:right w:val="single" w:sz="4" w:space="0" w:color="000000"/>
            </w:tcBorders>
          </w:tcPr>
          <w:p>
            <w:pPr>
              <w:pStyle w:val="yTableNAm"/>
              <w:spacing w:before="0"/>
              <w:rPr>
                <w:ins w:id="188" w:author="Master Repository Process" w:date="2021-09-12T09:59:00Z"/>
                <w:sz w:val="14"/>
              </w:rPr>
            </w:pPr>
            <w:ins w:id="189" w:author="Master Repository Process" w:date="2021-09-12T09:59:00Z">
              <w:r>
                <w:rPr>
                  <w:sz w:val="14"/>
                </w:rPr>
                <w:t>In addition to the terms of this order, the court informs you that the following behaviour and activities are unlawful:</w:t>
              </w:r>
            </w:ins>
          </w:p>
        </w:tc>
      </w:tr>
      <w:tr>
        <w:trPr>
          <w:cantSplit/>
          <w:trHeight w:hRule="exact" w:val="80"/>
          <w:ins w:id="190" w:author="Master Repository Process" w:date="2021-09-12T09:59:00Z"/>
        </w:trPr>
        <w:tc>
          <w:tcPr>
            <w:tcW w:w="6804" w:type="dxa"/>
            <w:gridSpan w:val="10"/>
            <w:tcBorders>
              <w:top w:val="nil"/>
              <w:left w:val="nil"/>
              <w:bottom w:val="nil"/>
              <w:right w:val="nil"/>
            </w:tcBorders>
          </w:tcPr>
          <w:p>
            <w:pPr>
              <w:pStyle w:val="yTableNAm"/>
              <w:spacing w:before="0"/>
              <w:rPr>
                <w:ins w:id="191" w:author="Master Repository Process" w:date="2021-09-12T09:59:00Z"/>
                <w:sz w:val="14"/>
              </w:rPr>
            </w:pPr>
          </w:p>
        </w:tc>
      </w:tr>
      <w:tr>
        <w:trPr>
          <w:cantSplit/>
          <w:trHeight w:val="80"/>
        </w:trPr>
        <w:tc>
          <w:tcPr>
            <w:tcW w:w="850"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877"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hRule="exact" w:val="80"/>
        </w:trPr>
        <w:tc>
          <w:tcPr>
            <w:tcW w:w="6804" w:type="dxa"/>
            <w:gridSpan w:val="10"/>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80"/>
        </w:trPr>
        <w:tc>
          <w:tcPr>
            <w:tcW w:w="850"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4"/>
                <w:vertAlign w:val="superscript"/>
              </w:rPr>
            </w:pPr>
            <w:r>
              <w:rPr>
                <w:sz w:val="14"/>
                <w:vertAlign w:val="superscript"/>
              </w:rPr>
              <w:t xml:space="preserve"> </w:t>
            </w:r>
            <w:r>
              <w:rPr>
                <w:sz w:val="14"/>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4"/>
              </w:rPr>
            </w:pPr>
            <w:del w:id="192" w:author="Master Repository Process" w:date="2021-09-12T09:59:00Z">
              <w:r>
                <w:rPr>
                  <w:sz w:val="14"/>
                </w:rPr>
                <w:delText>Signature:</w:delText>
              </w:r>
            </w:del>
          </w:p>
        </w:tc>
        <w:tc>
          <w:tcPr>
            <w:tcW w:w="1200"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4"/>
              </w:rPr>
            </w:pPr>
            <w:r>
              <w:rPr>
                <w:sz w:val="14"/>
              </w:rPr>
              <w:t>Date:</w:t>
            </w:r>
          </w:p>
        </w:tc>
      </w:tr>
    </w:tbl>
    <w:p>
      <w:pPr>
        <w:pStyle w:val="yTHeadingNAm"/>
        <w:rPr>
          <w:b w:val="0"/>
          <w:sz w:val="20"/>
        </w:rPr>
      </w:pPr>
      <w:r>
        <w:rPr>
          <w:b w:val="0"/>
          <w:sz w:val="20"/>
        </w:rPr>
        <w:t>Form 2 — Violence restraining order</w:t>
      </w:r>
    </w:p>
    <w:p>
      <w:pPr>
        <w:pStyle w:val="yTHeadingNAm"/>
        <w:spacing w:before="0"/>
        <w:rPr>
          <w:b w:val="0"/>
          <w:sz w:val="20"/>
        </w:rPr>
      </w:pPr>
      <w:r>
        <w:rPr>
          <w:b w:val="0"/>
          <w:sz w:val="20"/>
        </w:rPr>
        <w:t>Part B — Information to be on the copy of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BOUND BY THIS ORDER</w:t>
      </w:r>
    </w:p>
    <w:p>
      <w:pPr>
        <w:pStyle w:val="yMiscellaneousBody"/>
        <w:spacing w:before="0"/>
        <w:jc w:val="right"/>
        <w:rPr>
          <w:sz w:val="12"/>
          <w:szCs w:val="12"/>
        </w:rPr>
      </w:pPr>
    </w:p>
    <w:tbl>
      <w:tblPr>
        <w:tblW w:w="67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5875"/>
        <w:gridCol w:w="8"/>
      </w:tblGrid>
      <w:tr>
        <w:trPr>
          <w:trHeight w:hRule="exact" w:val="240"/>
        </w:trPr>
        <w:tc>
          <w:tcPr>
            <w:tcW w:w="6725" w:type="dxa"/>
            <w:gridSpan w:val="3"/>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6725" w:type="dxa"/>
            <w:gridSpan w:val="3"/>
            <w:tcBorders>
              <w:bottom w:val="nil"/>
            </w:tcBorders>
          </w:tcPr>
          <w:p>
            <w:pPr>
              <w:pStyle w:val="yTableNAm"/>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w:t>
            </w:r>
            <w:del w:id="193" w:author="Master Repository Process" w:date="2021-09-12T09:59:00Z">
              <w:r>
                <w:rPr>
                  <w:sz w:val="14"/>
                </w:rPr>
                <w:delText>eg</w:delText>
              </w:r>
            </w:del>
            <w:ins w:id="194" w:author="Master Repository Process" w:date="2021-09-12T09:59:00Z">
              <w:r>
                <w:rPr>
                  <w:sz w:val="14"/>
                </w:rPr>
                <w:t>e.g</w:t>
              </w:r>
            </w:ins>
            <w:r>
              <w:rPr>
                <w:sz w:val="14"/>
              </w:rPr>
              <w:t>. your child, your partner’s child or a child who ordinarily resides with you) the court sentencing you will consider this an aggravating factor.</w:t>
            </w:r>
          </w:p>
          <w:p>
            <w:pPr>
              <w:pStyle w:val="yTable"/>
              <w:spacing w:before="0"/>
              <w:jc w:val="both"/>
              <w:rPr>
                <w:del w:id="195" w:author="Master Repository Process" w:date="2021-09-12T09:59:00Z"/>
                <w:sz w:val="14"/>
              </w:rPr>
            </w:pPr>
          </w:p>
          <w:p>
            <w:pPr>
              <w:pStyle w:val="yTable"/>
              <w:spacing w:before="0"/>
              <w:jc w:val="both"/>
              <w:rPr>
                <w:del w:id="196" w:author="Master Repository Process" w:date="2021-09-12T09:59:00Z"/>
                <w:sz w:val="14"/>
              </w:rPr>
            </w:pPr>
            <w:r>
              <w:rPr>
                <w:sz w:val="14"/>
              </w:rPr>
              <w:t>Counselling and support services may be of assistance to you.</w:t>
            </w:r>
          </w:p>
          <w:p>
            <w:pPr>
              <w:pStyle w:val="yTableNAm"/>
              <w:rPr>
                <w:sz w:val="14"/>
              </w:rPr>
            </w:pPr>
          </w:p>
        </w:tc>
      </w:tr>
      <w:tr>
        <w:trPr>
          <w:trHeight w:hRule="exact" w:val="80"/>
        </w:trPr>
        <w:tc>
          <w:tcPr>
            <w:tcW w:w="6725" w:type="dxa"/>
            <w:gridSpan w:val="3"/>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725" w:type="dxa"/>
            <w:gridSpan w:val="3"/>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6725" w:type="dxa"/>
            <w:gridSpan w:val="3"/>
            <w:tcBorders>
              <w:top w:val="single" w:sz="4" w:space="0" w:color="auto"/>
              <w:bottom w:val="nil"/>
            </w:tcBorders>
          </w:tcPr>
          <w:p>
            <w:pPr>
              <w:pStyle w:val="yTableNAm"/>
              <w:spacing w:before="0"/>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4"/>
              </w:rPr>
            </w:pPr>
            <w:r>
              <w:rPr>
                <w:sz w:val="14"/>
              </w:rPr>
              <w:t>You have an opportunity to object to the order before it becomes a final order.</w:t>
            </w:r>
          </w:p>
          <w:p>
            <w:pPr>
              <w:pStyle w:val="yTableNAm"/>
              <w:spacing w:before="0"/>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4"/>
              </w:rPr>
            </w:pPr>
            <w:r>
              <w:rPr>
                <w:sz w:val="14"/>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w:t>
            </w:r>
            <w:del w:id="197" w:author="Master Repository Process" w:date="2021-09-12T09:59:00Z">
              <w:r>
                <w:rPr>
                  <w:sz w:val="14"/>
                </w:rPr>
                <w:delText xml:space="preserve"> if no period is specified for 2 years, from the date this interim order was served on you.</w:delText>
              </w:r>
            </w:del>
            <w:ins w:id="198" w:author="Master Repository Process" w:date="2021-09-12T09:59:00Z">
              <w:r>
                <w:rPr>
                  <w:sz w:val="14"/>
                </w:rPr>
                <w:t xml:space="preserve"> — </w:t>
              </w:r>
            </w:ins>
          </w:p>
          <w:p>
            <w:pPr>
              <w:pStyle w:val="yTableNAm"/>
              <w:tabs>
                <w:tab w:val="clear" w:pos="567"/>
                <w:tab w:val="left" w:pos="459"/>
              </w:tabs>
              <w:spacing w:before="0"/>
              <w:ind w:left="480" w:hanging="318"/>
              <w:rPr>
                <w:ins w:id="199" w:author="Master Repository Process" w:date="2021-09-12T09:59:00Z"/>
                <w:sz w:val="14"/>
              </w:rPr>
            </w:pPr>
            <w:ins w:id="200" w:author="Master Repository Process" w:date="2021-09-12T09:59:00Z">
              <w:r>
                <w:rPr>
                  <w:sz w:val="14"/>
                </w:rPr>
                <w:t>(a)</w:t>
              </w:r>
              <w:r>
                <w:rPr>
                  <w:sz w:val="14"/>
                </w:rPr>
                <w:tab/>
                <w:t>if no period is specified and you are not a child, for 2 years; or</w:t>
              </w:r>
            </w:ins>
          </w:p>
          <w:p>
            <w:pPr>
              <w:pStyle w:val="yTableNAm"/>
              <w:tabs>
                <w:tab w:val="clear" w:pos="567"/>
                <w:tab w:val="left" w:pos="459"/>
              </w:tabs>
              <w:spacing w:before="0"/>
              <w:ind w:left="480" w:hanging="318"/>
              <w:rPr>
                <w:ins w:id="201" w:author="Master Repository Process" w:date="2021-09-12T09:59:00Z"/>
                <w:sz w:val="14"/>
              </w:rPr>
            </w:pPr>
            <w:ins w:id="202" w:author="Master Repository Process" w:date="2021-09-12T09:59:00Z">
              <w:r>
                <w:rPr>
                  <w:sz w:val="14"/>
                </w:rPr>
                <w:t>(b)</w:t>
              </w:r>
              <w:r>
                <w:rPr>
                  <w:sz w:val="14"/>
                </w:rPr>
                <w:tab/>
                <w:t>if no period is specified and you are a child, for 6 months,</w:t>
              </w:r>
            </w:ins>
          </w:p>
          <w:p>
            <w:pPr>
              <w:pStyle w:val="yTableNAm"/>
              <w:spacing w:before="0"/>
              <w:rPr>
                <w:ins w:id="203" w:author="Master Repository Process" w:date="2021-09-12T09:59:00Z"/>
                <w:sz w:val="14"/>
              </w:rPr>
            </w:pPr>
            <w:ins w:id="204" w:author="Master Repository Process" w:date="2021-09-12T09:59:00Z">
              <w:r>
                <w:rPr>
                  <w:sz w:val="14"/>
                </w:rPr>
                <w:t>from the date this interim order was served on you.</w:t>
              </w:r>
            </w:ins>
          </w:p>
          <w:p>
            <w:pPr>
              <w:pStyle w:val="yTableNAm"/>
              <w:spacing w:before="0"/>
              <w:rPr>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r>
              <w:rPr>
                <w:sz w:val="14"/>
              </w:rPr>
              <w:t>.</w:t>
            </w:r>
          </w:p>
          <w:p>
            <w:pPr>
              <w:pStyle w:val="yTableNAm"/>
              <w:spacing w:before="0"/>
              <w:rPr>
                <w:b/>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trHeight w:hRule="exact" w:val="80"/>
        </w:trPr>
        <w:tc>
          <w:tcPr>
            <w:tcW w:w="6725" w:type="dxa"/>
            <w:gridSpan w:val="3"/>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725" w:type="dxa"/>
            <w:gridSpan w:val="3"/>
            <w:tcBorders>
              <w:top w:val="nil"/>
            </w:tcBorders>
            <w:shd w:val="pct10" w:color="auto" w:fill="auto"/>
          </w:tcPr>
          <w:p>
            <w:pPr>
              <w:pStyle w:val="yTableNAm"/>
              <w:spacing w:before="0"/>
              <w:jc w:val="center"/>
              <w:rPr>
                <w:b/>
                <w:sz w:val="20"/>
              </w:rPr>
            </w:pPr>
            <w:r>
              <w:rPr>
                <w:b/>
                <w:sz w:val="20"/>
              </w:rPr>
              <w:t>If the order is a final order</w:t>
            </w:r>
          </w:p>
        </w:tc>
      </w:tr>
      <w:tr>
        <w:trPr>
          <w:trHeight w:val="640"/>
        </w:trPr>
        <w:tc>
          <w:tcPr>
            <w:tcW w:w="6725" w:type="dxa"/>
            <w:gridSpan w:val="3"/>
            <w:tcBorders>
              <w:top w:val="single" w:sz="4" w:space="0" w:color="auto"/>
              <w:bottom w:val="single" w:sz="4" w:space="0" w:color="auto"/>
            </w:tcBorders>
          </w:tcPr>
          <w:p>
            <w:pPr>
              <w:pStyle w:val="yTableNAm"/>
              <w:spacing w:before="0"/>
              <w:rPr>
                <w:sz w:val="14"/>
              </w:rPr>
            </w:pPr>
            <w:r>
              <w:rPr>
                <w:sz w:val="14"/>
              </w:rPr>
              <w:t>A final violence restraining order has been made against you on the terms set out on the front of this order.</w:t>
            </w:r>
          </w:p>
          <w:p>
            <w:pPr>
              <w:pStyle w:val="yTableNAm"/>
              <w:spacing w:before="0"/>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ins w:id="205" w:author="Master Repository Process" w:date="2021-09-12T09:59:00Z"/>
                <w:sz w:val="14"/>
              </w:rPr>
            </w:pPr>
            <w:del w:id="206" w:author="Master Repository Process" w:date="2021-09-12T09:59:00Z">
              <w:r>
                <w:rPr>
                  <w:sz w:val="14"/>
                </w:rPr>
                <w:delText>•</w:delText>
              </w:r>
              <w:r>
                <w:rPr>
                  <w:sz w:val="14"/>
                </w:rPr>
                <w:delText> </w:delText>
              </w:r>
            </w:del>
            <w:ins w:id="207" w:author="Master Repository Process" w:date="2021-09-12T09:59:00Z">
              <w:r>
                <w:rPr>
                  <w:sz w:val="14"/>
                </w:rPr>
                <w:t>•</w:t>
              </w:r>
              <w:r>
                <w:rPr>
                  <w:sz w:val="14"/>
                </w:rPr>
                <w:tab/>
              </w:r>
            </w:ins>
            <w:r>
              <w:rPr>
                <w:sz w:val="14"/>
              </w:rPr>
              <w:t>if it was made at a final order hearing</w:t>
            </w:r>
            <w:ins w:id="208" w:author="Master Repository Process" w:date="2021-09-12T09:59:00Z">
              <w:r>
                <w:rPr>
                  <w:sz w:val="14"/>
                </w:rPr>
                <w:t xml:space="preserve"> and — </w:t>
              </w:r>
            </w:ins>
          </w:p>
          <w:p>
            <w:pPr>
              <w:pStyle w:val="yTableNAm"/>
              <w:tabs>
                <w:tab w:val="clear" w:pos="567"/>
                <w:tab w:val="left" w:pos="459"/>
              </w:tabs>
              <w:spacing w:before="0"/>
              <w:ind w:left="480" w:hanging="318"/>
              <w:rPr>
                <w:ins w:id="209" w:author="Master Repository Process" w:date="2021-09-12T09:59:00Z"/>
                <w:sz w:val="14"/>
              </w:rPr>
            </w:pPr>
            <w:ins w:id="210" w:author="Master Repository Process" w:date="2021-09-12T09:59:00Z">
              <w:r>
                <w:rPr>
                  <w:sz w:val="14"/>
                </w:rPr>
                <w:t>(a)</w:t>
              </w:r>
              <w:r>
                <w:rPr>
                  <w:sz w:val="14"/>
                </w:rPr>
                <w:tab/>
                <w:t>you are not a child</w:t>
              </w:r>
            </w:ins>
            <w:r>
              <w:rPr>
                <w:sz w:val="14"/>
              </w:rPr>
              <w:t>, 2 years</w:t>
            </w:r>
            <w:del w:id="211" w:author="Master Repository Process" w:date="2021-09-12T09:59:00Z">
              <w:r>
                <w:rPr>
                  <w:sz w:val="14"/>
                </w:rPr>
                <w:delText xml:space="preserve"> </w:delText>
              </w:r>
            </w:del>
            <w:ins w:id="212" w:author="Master Repository Process" w:date="2021-09-12T09:59:00Z">
              <w:r>
                <w:rPr>
                  <w:sz w:val="14"/>
                </w:rPr>
                <w:t>; or</w:t>
              </w:r>
            </w:ins>
          </w:p>
          <w:p>
            <w:pPr>
              <w:pStyle w:val="yTableNAm"/>
              <w:tabs>
                <w:tab w:val="clear" w:pos="567"/>
                <w:tab w:val="left" w:pos="459"/>
              </w:tabs>
              <w:spacing w:before="0"/>
              <w:ind w:left="480" w:hanging="318"/>
              <w:rPr>
                <w:ins w:id="213" w:author="Master Repository Process" w:date="2021-09-12T09:59:00Z"/>
                <w:sz w:val="14"/>
              </w:rPr>
            </w:pPr>
            <w:ins w:id="214" w:author="Master Repository Process" w:date="2021-09-12T09:59:00Z">
              <w:r>
                <w:rPr>
                  <w:sz w:val="14"/>
                </w:rPr>
                <w:t>(b)</w:t>
              </w:r>
              <w:r>
                <w:rPr>
                  <w:sz w:val="14"/>
                </w:rPr>
                <w:tab/>
                <w:t>you are a child, 6 months,</w:t>
              </w:r>
            </w:ins>
          </w:p>
          <w:p>
            <w:pPr>
              <w:pStyle w:val="yTableNAm"/>
              <w:spacing w:before="0"/>
              <w:rPr>
                <w:rStyle w:val="DraftersNotes"/>
                <w:b w:val="0"/>
                <w:i w:val="0"/>
                <w:sz w:val="14"/>
              </w:rPr>
            </w:pPr>
            <w:r>
              <w:rPr>
                <w:sz w:val="14"/>
              </w:rPr>
              <w:t>after this final order comes into force; or</w:t>
            </w:r>
          </w:p>
          <w:p>
            <w:pPr>
              <w:pStyle w:val="yTableNAm"/>
              <w:tabs>
                <w:tab w:val="clear" w:pos="567"/>
                <w:tab w:val="left" w:pos="162"/>
              </w:tabs>
              <w:spacing w:before="0"/>
              <w:ind w:left="176" w:hanging="176"/>
              <w:rPr>
                <w:sz w:val="14"/>
              </w:rPr>
            </w:pPr>
            <w:del w:id="215" w:author="Master Repository Process" w:date="2021-09-12T09:59:00Z">
              <w:r>
                <w:rPr>
                  <w:sz w:val="14"/>
                </w:rPr>
                <w:delText>•</w:delText>
              </w:r>
              <w:r>
                <w:rPr>
                  <w:sz w:val="14"/>
                </w:rPr>
                <w:delText> </w:delText>
              </w:r>
            </w:del>
            <w:ins w:id="216" w:author="Master Repository Process" w:date="2021-09-12T09:59:00Z">
              <w:r>
                <w:rPr>
                  <w:sz w:val="14"/>
                </w:rPr>
                <w:t>•</w:t>
              </w:r>
              <w:r>
                <w:rPr>
                  <w:sz w:val="14"/>
                </w:rPr>
                <w:tab/>
              </w:r>
            </w:ins>
            <w:r>
              <w:rPr>
                <w:sz w:val="14"/>
              </w:rPr>
              <w:t>if it was a telephone order which became a final order because you did not object, 3 months, or any shorter period specified in the order, after the telephone order was served on you.</w:t>
            </w:r>
          </w:p>
          <w:p>
            <w:pPr>
              <w:pStyle w:val="yTableNAm"/>
              <w:spacing w:before="0"/>
              <w:rPr>
                <w:sz w:val="14"/>
              </w:rPr>
            </w:pPr>
            <w:r>
              <w:rPr>
                <w:sz w:val="14"/>
              </w:rPr>
              <w:t>If, in the future, you want the order varied or cancelled you may apply to the court.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trHeight w:hRule="exact" w:val="80"/>
          <w:ins w:id="217" w:author="Master Repository Process" w:date="2021-09-12T09:59:00Z"/>
        </w:trPr>
        <w:tc>
          <w:tcPr>
            <w:tcW w:w="6725" w:type="dxa"/>
            <w:gridSpan w:val="3"/>
            <w:tcBorders>
              <w:top w:val="single" w:sz="4" w:space="0" w:color="auto"/>
              <w:left w:val="nil"/>
              <w:bottom w:val="single" w:sz="4" w:space="0" w:color="auto"/>
              <w:right w:val="nil"/>
            </w:tcBorders>
          </w:tcPr>
          <w:p>
            <w:pPr>
              <w:pStyle w:val="yTableNAm"/>
              <w:keepNext/>
              <w:spacing w:before="0"/>
              <w:rPr>
                <w:ins w:id="218" w:author="Master Repository Process" w:date="2021-09-12T09:59:00Z"/>
                <w:sz w:val="14"/>
              </w:rPr>
            </w:pPr>
          </w:p>
        </w:tc>
      </w:tr>
      <w:tr>
        <w:trPr>
          <w:trHeight w:hRule="exact" w:val="240"/>
          <w:ins w:id="219" w:author="Master Repository Process" w:date="2021-09-12T09:59:00Z"/>
        </w:trPr>
        <w:tc>
          <w:tcPr>
            <w:tcW w:w="6725" w:type="dxa"/>
            <w:gridSpan w:val="3"/>
            <w:tcBorders>
              <w:top w:val="nil"/>
            </w:tcBorders>
            <w:shd w:val="pct10" w:color="auto" w:fill="auto"/>
          </w:tcPr>
          <w:p>
            <w:pPr>
              <w:pStyle w:val="yTableNAm"/>
              <w:keepNext/>
              <w:spacing w:before="0"/>
              <w:jc w:val="center"/>
              <w:rPr>
                <w:ins w:id="220" w:author="Master Repository Process" w:date="2021-09-12T09:59:00Z"/>
                <w:b/>
                <w:sz w:val="20"/>
              </w:rPr>
            </w:pPr>
            <w:ins w:id="221" w:author="Master Repository Process" w:date="2021-09-12T09:59:00Z">
              <w:r>
                <w:rPr>
                  <w:b/>
                  <w:sz w:val="20"/>
                </w:rPr>
                <w:t>Additional information about conviction for breaching the order</w:t>
              </w:r>
            </w:ins>
          </w:p>
        </w:tc>
      </w:tr>
      <w:tr>
        <w:trPr>
          <w:trHeight w:val="640"/>
          <w:ins w:id="222" w:author="Master Repository Process" w:date="2021-09-12T09:59:00Z"/>
        </w:trPr>
        <w:tc>
          <w:tcPr>
            <w:tcW w:w="6725" w:type="dxa"/>
            <w:gridSpan w:val="3"/>
            <w:tcBorders>
              <w:top w:val="single" w:sz="4" w:space="0" w:color="auto"/>
              <w:bottom w:val="single" w:sz="4" w:space="0" w:color="auto"/>
            </w:tcBorders>
          </w:tcPr>
          <w:p>
            <w:pPr>
              <w:pStyle w:val="yTableNAm"/>
              <w:keepNext/>
              <w:spacing w:before="0"/>
              <w:rPr>
                <w:ins w:id="223" w:author="Master Repository Process" w:date="2021-09-12T09:59:00Z"/>
                <w:sz w:val="14"/>
              </w:rPr>
            </w:pPr>
            <w:ins w:id="224" w:author="Master Repository Process" w:date="2021-09-12T09:59:00Z">
              <w:r>
                <w:rPr>
                  <w:b/>
                  <w:sz w:val="14"/>
                </w:rPr>
                <w:t>Note 1:</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ins>
          </w:p>
          <w:p>
            <w:pPr>
              <w:pStyle w:val="yTableNAm"/>
              <w:keepNext/>
              <w:spacing w:before="0"/>
              <w:rPr>
                <w:ins w:id="225" w:author="Master Repository Process" w:date="2021-09-12T09:59:00Z"/>
                <w:sz w:val="14"/>
              </w:rPr>
            </w:pPr>
            <w:ins w:id="226" w:author="Master Repository Process" w:date="2021-09-12T09:59:00Z">
              <w:r>
                <w:rPr>
                  <w:b/>
                  <w:sz w:val="14"/>
                </w:rPr>
                <w:t>Note 2:</w:t>
              </w:r>
              <w:r>
                <w:rPr>
                  <w:sz w:val="14"/>
                </w:rPr>
                <w:t xml:space="preserve"> If you are convicted of breaching this order and you have been convicted of at least 2 other offences under the </w:t>
              </w:r>
              <w:r>
                <w:rPr>
                  <w:i/>
                  <w:sz w:val="14"/>
                </w:rPr>
                <w:t>Restraining Orders Act 1997</w:t>
              </w:r>
              <w:r>
                <w:rPr>
                  <w:sz w:val="14"/>
                </w:rPr>
                <w:t xml:space="preserve"> section 61(1) or (2a) within the period of 2 years before your conviction for breaching this order, </w:t>
              </w:r>
              <w:r>
                <w:rPr>
                  <w:b/>
                  <w:sz w:val="14"/>
                </w:rPr>
                <w:t>you will face a penalty that is or includes imprisonment (or, if you are a child, detention)</w:t>
              </w:r>
              <w:r>
                <w:rPr>
                  <w:sz w:val="14"/>
                </w:rPr>
                <w:t xml:space="preserve"> unless the court decides under section 61(6) of the Act not to impose such a penalty.</w:t>
              </w:r>
            </w:ins>
          </w:p>
        </w:tc>
      </w:tr>
      <w:tr>
        <w:trPr>
          <w:trHeight w:hRule="exact" w:val="80"/>
        </w:trPr>
        <w:tc>
          <w:tcPr>
            <w:tcW w:w="6725" w:type="dxa"/>
            <w:gridSpan w:val="3"/>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gridAfter w:val="1"/>
          <w:wAfter w:w="8" w:type="dxa"/>
          <w:cantSplit/>
          <w:trHeight w:val="80"/>
        </w:trPr>
        <w:tc>
          <w:tcPr>
            <w:tcW w:w="6717"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gridAfter w:val="1"/>
          <w:wAfter w:w="8" w:type="dxa"/>
          <w:cantSplit/>
          <w:trHeight w:val="80"/>
        </w:trPr>
        <w:tc>
          <w:tcPr>
            <w:tcW w:w="842" w:type="dxa"/>
            <w:shd w:val="pct10" w:color="auto" w:fill="FFFFFF"/>
          </w:tcPr>
          <w:p>
            <w:pPr>
              <w:pStyle w:val="yTableNAm"/>
              <w:spacing w:before="0"/>
              <w:rPr>
                <w:sz w:val="14"/>
              </w:rPr>
            </w:pPr>
          </w:p>
        </w:tc>
        <w:tc>
          <w:tcPr>
            <w:tcW w:w="5875" w:type="dxa"/>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gridAfter w:val="1"/>
          <w:wAfter w:w="8" w:type="dxa"/>
          <w:cantSplit/>
          <w:trHeight w:val="330"/>
        </w:trPr>
        <w:tc>
          <w:tcPr>
            <w:tcW w:w="6717" w:type="dxa"/>
            <w:gridSpan w:val="2"/>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THeadingNAm"/>
        <w:rPr>
          <w:b w:val="0"/>
          <w:sz w:val="20"/>
        </w:rPr>
      </w:pPr>
      <w:r>
        <w:rPr>
          <w:b w:val="0"/>
          <w:sz w:val="20"/>
        </w:rPr>
        <w:t>Form 2 — Violence restraining order</w:t>
      </w:r>
    </w:p>
    <w:p>
      <w:pPr>
        <w:pStyle w:val="yTHeadingNAm"/>
        <w:spacing w:before="0"/>
        <w:rPr>
          <w:b w:val="0"/>
          <w:sz w:val="20"/>
        </w:rPr>
      </w:pPr>
      <w:r>
        <w:rPr>
          <w:b w:val="0"/>
          <w:sz w:val="20"/>
        </w:rPr>
        <w:t>Part C — Information to be on the respondent’s endorsed copy of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ind w:left="567"/>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ind w:left="567"/>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ind w:left="567"/>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1560"/>
        <w:gridCol w:w="1417"/>
      </w:tblGrid>
      <w:tr>
        <w:tc>
          <w:tcPr>
            <w:tcW w:w="6804" w:type="dxa"/>
            <w:gridSpan w:val="4"/>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sz w:val="20"/>
              </w:rPr>
            </w:pPr>
            <w:r>
              <w:rPr>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709"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del w:id="227" w:author="Master Repository Process" w:date="2021-09-12T09:59:00Z">
              <w:r>
                <w:rPr>
                  <w:rFonts w:ascii="Times" w:hAnsi="Times"/>
                  <w:sz w:val="18"/>
                </w:rPr>
                <w:tab/>
                <w:delText>Court of Issue:</w:delText>
              </w:r>
            </w:del>
          </w:p>
        </w:tc>
        <w:tc>
          <w:tcPr>
            <w:tcW w:w="2977" w:type="dxa"/>
            <w:gridSpan w:val="2"/>
            <w:tcBorders>
              <w:top w:val="single" w:sz="4" w:space="0" w:color="auto"/>
              <w:left w:val="single" w:sz="4" w:space="0" w:color="auto"/>
              <w:bottom w:val="single" w:sz="4" w:space="0" w:color="auto"/>
              <w:right w:val="single" w:sz="12" w:space="0" w:color="auto"/>
            </w:tcBorders>
            <w:cellIns w:id="228" w:author="Master Repository Process" w:date="2021-09-12T09:59:00Z"/>
          </w:tcPr>
          <w:p>
            <w:pPr>
              <w:pStyle w:val="yTableNAm"/>
              <w:spacing w:before="0"/>
              <w:rPr>
                <w:sz w:val="18"/>
              </w:rPr>
            </w:pPr>
            <w:ins w:id="229" w:author="Master Repository Process" w:date="2021-09-12T09:59:00Z">
              <w:r>
                <w:rPr>
                  <w:sz w:val="18"/>
                </w:rPr>
                <w:t>Court of Issue:</w:t>
              </w:r>
            </w:ins>
          </w:p>
        </w:tc>
      </w:tr>
      <w:tr>
        <w:trPr>
          <w:cantSplit/>
          <w:trHeight w:hRule="exact" w:val="240"/>
        </w:trPr>
        <w:tc>
          <w:tcPr>
            <w:tcW w:w="5387"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417"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387"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417"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hRule="exac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del w:id="230" w:author="Master Repository Process" w:date="2021-09-12T09:59:00Z">
              <w:r>
                <w:rPr>
                  <w:rFonts w:ascii="Times" w:hAnsi="Times"/>
                  <w:sz w:val="18"/>
                </w:rPr>
                <w:tab/>
              </w:r>
            </w:del>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6804" w:type="dxa"/>
            <w:gridSpan w:val="4"/>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6804" w:type="dxa"/>
            <w:gridSpan w:val="4"/>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6804" w:type="dxa"/>
            <w:gridSpan w:val="4"/>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Does this interim order prevent you from — </w:t>
            </w:r>
          </w:p>
          <w:p>
            <w:pPr>
              <w:pStyle w:val="yTableNAm"/>
              <w:tabs>
                <w:tab w:val="clear" w:pos="567"/>
                <w:tab w:val="left" w:pos="176"/>
                <w:tab w:val="left" w:pos="5279"/>
                <w:tab w:val="left" w:pos="5987"/>
              </w:tabs>
              <w:spacing w:before="0"/>
              <w:rPr>
                <w:sz w:val="18"/>
              </w:rPr>
            </w:pPr>
            <w:del w:id="231" w:author="Master Repository Process" w:date="2021-09-12T09:59:00Z">
              <w:r>
                <w:rPr>
                  <w:rFonts w:ascii="Times" w:hAnsi="Times"/>
                  <w:sz w:val="18"/>
                </w:rPr>
                <w:delText>•</w:delText>
              </w:r>
              <w:r>
                <w:rPr>
                  <w:rFonts w:ascii="Times" w:hAnsi="Times"/>
                  <w:sz w:val="18"/>
                </w:rPr>
                <w:delText> </w:delText>
              </w:r>
            </w:del>
            <w:ins w:id="232" w:author="Master Repository Process" w:date="2021-09-12T09:59:00Z">
              <w:r>
                <w:rPr>
                  <w:sz w:val="18"/>
                </w:rPr>
                <w:t>•</w:t>
              </w:r>
              <w:r>
                <w:rPr>
                  <w:sz w:val="18"/>
                </w:rPr>
                <w:tab/>
              </w:r>
            </w:ins>
            <w:r>
              <w:rPr>
                <w:sz w:val="18"/>
              </w:rPr>
              <w:t>going to where you normally live?</w:t>
            </w:r>
            <w:r>
              <w:rPr>
                <w:sz w:val="18"/>
              </w:rPr>
              <w:tab/>
            </w:r>
            <w:del w:id="233" w:author="Master Repository Process" w:date="2021-09-12T09:59:00Z">
              <w:r>
                <w:rPr>
                  <w:rFonts w:ascii="Times" w:hAnsi="Times"/>
                  <w:sz w:val="18"/>
                </w:rPr>
                <w:tab/>
              </w:r>
              <w:r>
                <w:rPr>
                  <w:rFonts w:ascii="Times" w:hAnsi="Times"/>
                  <w:sz w:val="18"/>
                </w:rPr>
                <w:tab/>
              </w:r>
            </w:del>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del w:id="234" w:author="Master Repository Process" w:date="2021-09-12T09:59:00Z">
              <w:r>
                <w:rPr>
                  <w:rFonts w:ascii="Times" w:hAnsi="Times"/>
                  <w:sz w:val="18"/>
                </w:rPr>
                <w:delText>•</w:delText>
              </w:r>
              <w:r>
                <w:rPr>
                  <w:rFonts w:ascii="Times" w:hAnsi="Times"/>
                  <w:sz w:val="18"/>
                </w:rPr>
                <w:delText> </w:delText>
              </w:r>
            </w:del>
            <w:ins w:id="235" w:author="Master Repository Process" w:date="2021-09-12T09:59:00Z">
              <w:r>
                <w:rPr>
                  <w:sz w:val="18"/>
                </w:rPr>
                <w:t>•</w:t>
              </w:r>
              <w:r>
                <w:rPr>
                  <w:sz w:val="18"/>
                </w:rPr>
                <w:tab/>
              </w:r>
            </w:ins>
            <w:r>
              <w:rPr>
                <w:sz w:val="18"/>
              </w:rPr>
              <w:t>having contact with your children?</w:t>
            </w:r>
            <w:r>
              <w:rPr>
                <w:sz w:val="18"/>
              </w:rPr>
              <w:tab/>
            </w:r>
            <w:del w:id="236" w:author="Master Repository Process" w:date="2021-09-12T09:59:00Z">
              <w:r>
                <w:rPr>
                  <w:rFonts w:ascii="Times" w:hAnsi="Times"/>
                  <w:sz w:val="18"/>
                </w:rPr>
                <w:tab/>
              </w:r>
              <w:r>
                <w:rPr>
                  <w:rFonts w:ascii="Times" w:hAnsi="Times"/>
                  <w:sz w:val="18"/>
                </w:rPr>
                <w:tab/>
              </w:r>
            </w:del>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ind w:left="176" w:hanging="142"/>
              <w:rPr>
                <w:sz w:val="18"/>
              </w:rPr>
            </w:pPr>
            <w:del w:id="237" w:author="Master Repository Process" w:date="2021-09-12T09:59:00Z">
              <w:r>
                <w:rPr>
                  <w:rFonts w:ascii="Times" w:hAnsi="Times"/>
                  <w:sz w:val="18"/>
                </w:rPr>
                <w:delText>•</w:delText>
              </w:r>
              <w:r>
                <w:rPr>
                  <w:rFonts w:ascii="Times" w:hAnsi="Times"/>
                  <w:sz w:val="18"/>
                </w:rPr>
                <w:delText> </w:delText>
              </w:r>
            </w:del>
            <w:ins w:id="238" w:author="Master Repository Process" w:date="2021-09-12T09:59:00Z">
              <w:r>
                <w:rPr>
                  <w:sz w:val="18"/>
                </w:rPr>
                <w:t>•</w:t>
              </w:r>
              <w:r>
                <w:rPr>
                  <w:sz w:val="18"/>
                </w:rPr>
                <w:tab/>
              </w:r>
            </w:ins>
            <w:r>
              <w:rPr>
                <w:sz w:val="18"/>
              </w:rPr>
              <w:t>going to where you work or otherwise prevent you from doing</w:t>
            </w:r>
            <w:del w:id="239" w:author="Master Repository Process" w:date="2021-09-12T09:59:00Z">
              <w:r>
                <w:rPr>
                  <w:rFonts w:ascii="Times" w:hAnsi="Times"/>
                  <w:sz w:val="18"/>
                </w:rPr>
                <w:delText xml:space="preserve"> </w:delText>
              </w:r>
            </w:del>
            <w:ins w:id="240" w:author="Master Repository Process" w:date="2021-09-12T09:59:00Z">
              <w:r>
                <w:rPr>
                  <w:sz w:val="18"/>
                </w:rPr>
                <w:br/>
              </w:r>
            </w:ins>
            <w:r>
              <w:rPr>
                <w:sz w:val="18"/>
              </w:rPr>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del w:id="241" w:author="Master Repository Process" w:date="2021-09-12T09:59:00Z">
              <w:r>
                <w:rPr>
                  <w:rFonts w:ascii="Times" w:hAnsi="Times"/>
                  <w:sz w:val="18"/>
                </w:rPr>
                <w:delText>•</w:delText>
              </w:r>
              <w:r>
                <w:rPr>
                  <w:rFonts w:ascii="Times" w:hAnsi="Times"/>
                  <w:sz w:val="18"/>
                </w:rPr>
                <w:delText> </w:delText>
              </w:r>
            </w:del>
            <w:ins w:id="242" w:author="Master Repository Process" w:date="2021-09-12T09:59:00Z">
              <w:r>
                <w:rPr>
                  <w:sz w:val="18"/>
                </w:rPr>
                <w:t>•</w:t>
              </w:r>
              <w:r>
                <w:rPr>
                  <w:sz w:val="18"/>
                </w:rPr>
                <w:tab/>
              </w:r>
            </w:ins>
            <w:r>
              <w:rPr>
                <w:sz w:val="18"/>
              </w:rPr>
              <w:t>being in possession of a firearm which is essential for your job?</w:t>
            </w:r>
            <w:r>
              <w:rPr>
                <w:sz w:val="18"/>
              </w:rPr>
              <w:tab/>
            </w:r>
            <w:del w:id="243" w:author="Master Repository Process" w:date="2021-09-12T09:59:00Z">
              <w:r>
                <w:rPr>
                  <w:rFonts w:ascii="Times" w:hAnsi="Times"/>
                  <w:sz w:val="18"/>
                </w:rPr>
                <w:tab/>
              </w:r>
            </w:del>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6804" w:type="dxa"/>
            <w:gridSpan w:val="4"/>
            <w:tcBorders>
              <w:top w:val="single" w:sz="4" w:space="0" w:color="auto"/>
              <w:left w:val="single" w:sz="12" w:space="0" w:color="auto"/>
              <w:bottom w:val="single" w:sz="12" w:space="0" w:color="auto"/>
              <w:right w:val="single" w:sz="12" w:space="0" w:color="auto"/>
            </w:tcBorders>
          </w:tcPr>
          <w:p>
            <w:pPr>
              <w:pStyle w:val="yTableNAm"/>
              <w:tabs>
                <w:tab w:val="clear" w:pos="567"/>
                <w:tab w:val="left" w:pos="4854"/>
              </w:tabs>
              <w:spacing w:before="0"/>
              <w:rPr>
                <w:sz w:val="18"/>
              </w:rPr>
            </w:pPr>
            <w:r>
              <w:rPr>
                <w:sz w:val="18"/>
              </w:rPr>
              <w:t>Signature:</w:t>
            </w:r>
            <w:r>
              <w:rPr>
                <w:sz w:val="18"/>
              </w:rPr>
              <w:tab/>
              <w:t>Date:</w:t>
            </w:r>
          </w:p>
        </w:tc>
      </w:tr>
    </w:tbl>
    <w:p>
      <w:pPr>
        <w:pStyle w:val="yMiscellaneousBody"/>
        <w:spacing w:before="0"/>
        <w:rPr>
          <w:sz w:val="12"/>
          <w:szCs w:val="12"/>
        </w:rPr>
      </w:pPr>
    </w:p>
    <w:p>
      <w:pPr>
        <w:pStyle w:val="yTHeadingNAm"/>
        <w:spacing w:before="0"/>
        <w:rPr>
          <w:sz w:val="20"/>
        </w:rPr>
      </w:pPr>
      <w:r>
        <w:rPr>
          <w:sz w:val="20"/>
        </w:rPr>
        <w:t>OR</w:t>
      </w:r>
    </w:p>
    <w:p>
      <w:pPr>
        <w:pStyle w:val="yMiscellaneousBody"/>
        <w:spacing w:before="0"/>
        <w:rPr>
          <w:sz w:val="12"/>
          <w:szCs w:val="12"/>
        </w:rPr>
      </w:pPr>
    </w:p>
    <w:tbl>
      <w:tblPr>
        <w:tblW w:w="6804" w:type="dxa"/>
        <w:tblInd w:w="25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9"/>
        <w:gridCol w:w="3118"/>
        <w:gridCol w:w="1560"/>
        <w:gridCol w:w="1417"/>
      </w:tblGrid>
      <w:tr>
        <w:tc>
          <w:tcPr>
            <w:tcW w:w="6804" w:type="dxa"/>
            <w:gridSpan w:val="4"/>
            <w:tcBorders>
              <w:top w:val="single" w:sz="12" w:space="0" w:color="auto"/>
              <w:bottom w:val="nil"/>
            </w:tcBorders>
            <w:shd w:val="pct10" w:color="auto" w:fill="auto"/>
          </w:tcPr>
          <w:p>
            <w:pPr>
              <w:pStyle w:val="yTableNAm"/>
              <w:spacing w:before="0"/>
              <w:jc w:val="center"/>
              <w:rPr>
                <w:sz w:val="20"/>
              </w:rPr>
            </w:pPr>
            <w:r>
              <w:rPr>
                <w:sz w:val="20"/>
              </w:rPr>
              <w:t>Consent</w:t>
            </w:r>
          </w:p>
        </w:tc>
      </w:tr>
      <w:tr>
        <w:trPr>
          <w:cantSplit/>
          <w:trHeight w:hRule="exact" w:val="240"/>
        </w:trPr>
        <w:tc>
          <w:tcPr>
            <w:tcW w:w="709"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2977" w:type="dxa"/>
            <w:gridSpan w:val="2"/>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387"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417"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387"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417"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6804"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spacing w:before="0"/>
              <w:rPr>
                <w:ins w:id="244" w:author="Master Repository Process" w:date="2021-09-12T09:59:00Z"/>
                <w:sz w:val="18"/>
              </w:rPr>
            </w:pPr>
            <w:r>
              <w:rPr>
                <w:sz w:val="18"/>
              </w:rPr>
              <w:t>I do not object to a final order being made on the same terms as this interim order. I understand that this interim order will automatically become a final order which will stay in force for the period specified in the order, or</w:t>
            </w:r>
            <w:del w:id="245" w:author="Master Repository Process" w:date="2021-09-12T09:59:00Z">
              <w:r>
                <w:rPr>
                  <w:rFonts w:ascii="Times" w:hAnsi="Times"/>
                  <w:sz w:val="18"/>
                </w:rPr>
                <w:delText xml:space="preserve"> </w:delText>
              </w:r>
            </w:del>
            <w:ins w:id="246" w:author="Master Repository Process" w:date="2021-09-12T09:59:00Z">
              <w:r>
                <w:rPr>
                  <w:sz w:val="18"/>
                </w:rPr>
                <w:t xml:space="preserve"> — </w:t>
              </w:r>
            </w:ins>
          </w:p>
          <w:p>
            <w:pPr>
              <w:pStyle w:val="yTableNAm"/>
              <w:tabs>
                <w:tab w:val="clear" w:pos="567"/>
                <w:tab w:val="left" w:pos="459"/>
              </w:tabs>
              <w:spacing w:before="0"/>
              <w:rPr>
                <w:ins w:id="247" w:author="Master Repository Process" w:date="2021-09-12T09:59:00Z"/>
                <w:sz w:val="18"/>
              </w:rPr>
            </w:pPr>
            <w:ins w:id="248" w:author="Master Repository Process" w:date="2021-09-12T09:59:00Z">
              <w:r>
                <w:rPr>
                  <w:sz w:val="18"/>
                </w:rPr>
                <w:t>(a)</w:t>
              </w:r>
              <w:r>
                <w:rPr>
                  <w:sz w:val="18"/>
                </w:rPr>
                <w:tab/>
              </w:r>
            </w:ins>
            <w:r>
              <w:rPr>
                <w:sz w:val="18"/>
              </w:rPr>
              <w:t xml:space="preserve">if no period is specified </w:t>
            </w:r>
            <w:ins w:id="249" w:author="Master Repository Process" w:date="2021-09-12T09:59:00Z">
              <w:r>
                <w:rPr>
                  <w:sz w:val="18"/>
                </w:rPr>
                <w:t xml:space="preserve">and I am not a child, </w:t>
              </w:r>
            </w:ins>
            <w:r>
              <w:rPr>
                <w:sz w:val="18"/>
              </w:rPr>
              <w:t>for 2 years</w:t>
            </w:r>
            <w:del w:id="250" w:author="Master Repository Process" w:date="2021-09-12T09:59:00Z">
              <w:r>
                <w:rPr>
                  <w:rFonts w:ascii="Times" w:hAnsi="Times"/>
                  <w:sz w:val="18"/>
                </w:rPr>
                <w:delText xml:space="preserve">, </w:delText>
              </w:r>
            </w:del>
            <w:ins w:id="251" w:author="Master Repository Process" w:date="2021-09-12T09:59:00Z">
              <w:r>
                <w:rPr>
                  <w:sz w:val="18"/>
                </w:rPr>
                <w:t>; or</w:t>
              </w:r>
            </w:ins>
          </w:p>
          <w:p>
            <w:pPr>
              <w:pStyle w:val="yTableNAm"/>
              <w:tabs>
                <w:tab w:val="clear" w:pos="567"/>
                <w:tab w:val="left" w:pos="459"/>
              </w:tabs>
              <w:spacing w:before="0"/>
              <w:rPr>
                <w:ins w:id="252" w:author="Master Repository Process" w:date="2021-09-12T09:59:00Z"/>
                <w:sz w:val="18"/>
              </w:rPr>
            </w:pPr>
            <w:ins w:id="253" w:author="Master Repository Process" w:date="2021-09-12T09:59:00Z">
              <w:r>
                <w:rPr>
                  <w:sz w:val="18"/>
                </w:rPr>
                <w:t>(b)</w:t>
              </w:r>
              <w:r>
                <w:rPr>
                  <w:sz w:val="18"/>
                </w:rPr>
                <w:tab/>
                <w:t>if no period is specified and I am a child, for 6 months,</w:t>
              </w:r>
            </w:ins>
          </w:p>
          <w:p>
            <w:pPr>
              <w:pStyle w:val="yTableNAm"/>
              <w:spacing w:before="0"/>
              <w:rPr>
                <w:sz w:val="18"/>
              </w:rPr>
            </w:pPr>
            <w:r>
              <w:rPr>
                <w:sz w:val="18"/>
              </w:rPr>
              <w:t>from the date on which this interim order was served on me.</w:t>
            </w:r>
          </w:p>
        </w:tc>
      </w:tr>
      <w:tr>
        <w:trPr>
          <w:cantSplit/>
          <w:trHeight w:hRule="exact" w:val="240"/>
        </w:trPr>
        <w:tc>
          <w:tcPr>
            <w:tcW w:w="6804"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able"/>
        <w:spacing w:before="0"/>
        <w:rPr>
          <w:del w:id="254" w:author="Master Repository Process" w:date="2021-09-12T09:59:00Z"/>
          <w:sz w:val="12"/>
        </w:rPr>
      </w:pPr>
    </w:p>
    <w:p>
      <w:pPr>
        <w:pStyle w:val="yTHeadingNAm"/>
        <w:rPr>
          <w:b w:val="0"/>
          <w:sz w:val="20"/>
        </w:rPr>
      </w:pPr>
      <w:r>
        <w:rPr>
          <w:b w:val="0"/>
          <w:sz w:val="20"/>
        </w:rPr>
        <w:t>Form 2 — Violence restraining order</w:t>
      </w:r>
    </w:p>
    <w:p>
      <w:pPr>
        <w:pStyle w:val="yTHeadingNAm"/>
        <w:spacing w:before="0"/>
        <w:rPr>
          <w:b w:val="0"/>
          <w:sz w:val="20"/>
        </w:rPr>
      </w:pPr>
      <w:r>
        <w:rPr>
          <w:b w:val="0"/>
          <w:sz w:val="20"/>
        </w:rPr>
        <w:t>Part D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THIS ORDER</w:t>
      </w:r>
    </w:p>
    <w:p>
      <w:pPr>
        <w:pStyle w:val="yMiscellaneousBody"/>
        <w:spacing w:before="0"/>
        <w:jc w:val="right"/>
        <w:rPr>
          <w:sz w:val="12"/>
          <w:szCs w:val="12"/>
        </w:rPr>
      </w:pPr>
    </w:p>
    <w:tbl>
      <w:tblPr>
        <w:tblW w:w="67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5875"/>
        <w:gridCol w:w="14"/>
      </w:tblGrid>
      <w:tr>
        <w:trPr>
          <w:trHeight w:hRule="exact" w:val="240"/>
        </w:trPr>
        <w:tc>
          <w:tcPr>
            <w:tcW w:w="6731" w:type="dxa"/>
            <w:gridSpan w:val="3"/>
            <w:shd w:val="pct10" w:color="auto" w:fill="auto"/>
          </w:tcPr>
          <w:p>
            <w:pPr>
              <w:pStyle w:val="yTableNAm"/>
              <w:spacing w:before="0"/>
              <w:jc w:val="center"/>
              <w:rPr>
                <w:b/>
                <w:sz w:val="20"/>
              </w:rPr>
            </w:pPr>
            <w:r>
              <w:rPr>
                <w:b/>
                <w:sz w:val="20"/>
              </w:rPr>
              <w:t>If the order is for 72 hours or less</w:t>
            </w:r>
          </w:p>
        </w:tc>
      </w:tr>
      <w:tr>
        <w:trPr>
          <w:trHeight w:val="640"/>
        </w:trPr>
        <w:tc>
          <w:tcPr>
            <w:tcW w:w="6731" w:type="dxa"/>
            <w:gridSpan w:val="3"/>
          </w:tcPr>
          <w:p>
            <w:pPr>
              <w:pStyle w:val="yTableNAm"/>
              <w:spacing w:before="0"/>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240"/>
        </w:trPr>
        <w:tc>
          <w:tcPr>
            <w:tcW w:w="6731" w:type="dxa"/>
            <w:gridSpan w:val="3"/>
            <w:shd w:val="pct10" w:color="auto" w:fill="auto"/>
          </w:tcPr>
          <w:p>
            <w:pPr>
              <w:pStyle w:val="yTableNAm"/>
              <w:spacing w:before="0"/>
              <w:jc w:val="center"/>
              <w:rPr>
                <w:b/>
                <w:sz w:val="20"/>
              </w:rPr>
            </w:pPr>
            <w:r>
              <w:rPr>
                <w:b/>
                <w:sz w:val="20"/>
              </w:rPr>
              <w:t>If the order is an interim order</w:t>
            </w:r>
          </w:p>
        </w:tc>
      </w:tr>
      <w:tr>
        <w:trPr>
          <w:trHeight w:val="640"/>
        </w:trPr>
        <w:tc>
          <w:tcPr>
            <w:tcW w:w="6731" w:type="dxa"/>
            <w:gridSpan w:val="3"/>
          </w:tcPr>
          <w:p>
            <w:pPr>
              <w:pStyle w:val="yTableNAm"/>
              <w:spacing w:before="0"/>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4"/>
              </w:rPr>
            </w:pPr>
            <w:r>
              <w:rPr>
                <w:sz w:val="14"/>
              </w:rPr>
              <w:t>The person who is bound by this order has 21 days within which to object to the order before it becomes a final order.</w:t>
            </w:r>
          </w:p>
          <w:p>
            <w:pPr>
              <w:pStyle w:val="yTableNAm"/>
              <w:spacing w:before="0"/>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ins w:id="255" w:author="Master Repository Process" w:date="2021-09-12T09:59:00Z"/>
                <w:sz w:val="14"/>
              </w:rPr>
            </w:pPr>
            <w:r>
              <w:rPr>
                <w:sz w:val="14"/>
              </w:rPr>
              <w:t>If the person who is bound by this order does not object this order will automatically become a final order which remains in force for the period specified in the order, or</w:t>
            </w:r>
            <w:del w:id="256" w:author="Master Repository Process" w:date="2021-09-12T09:59:00Z">
              <w:r>
                <w:rPr>
                  <w:sz w:val="14"/>
                </w:rPr>
                <w:delText xml:space="preserve"> </w:delText>
              </w:r>
            </w:del>
            <w:ins w:id="257" w:author="Master Repository Process" w:date="2021-09-12T09:59:00Z">
              <w:r>
                <w:rPr>
                  <w:sz w:val="14"/>
                </w:rPr>
                <w:t xml:space="preserve"> — </w:t>
              </w:r>
            </w:ins>
          </w:p>
          <w:p>
            <w:pPr>
              <w:pStyle w:val="yTableNAm"/>
              <w:tabs>
                <w:tab w:val="clear" w:pos="567"/>
                <w:tab w:val="left" w:pos="459"/>
              </w:tabs>
              <w:spacing w:before="0"/>
              <w:ind w:left="480" w:hanging="318"/>
              <w:rPr>
                <w:ins w:id="258" w:author="Master Repository Process" w:date="2021-09-12T09:59:00Z"/>
                <w:sz w:val="14"/>
              </w:rPr>
            </w:pPr>
            <w:ins w:id="259" w:author="Master Repository Process" w:date="2021-09-12T09:59:00Z">
              <w:r>
                <w:rPr>
                  <w:sz w:val="14"/>
                </w:rPr>
                <w:t>(a)</w:t>
              </w:r>
              <w:r>
                <w:rPr>
                  <w:sz w:val="14"/>
                </w:rPr>
                <w:tab/>
              </w:r>
            </w:ins>
            <w:r>
              <w:rPr>
                <w:sz w:val="14"/>
              </w:rPr>
              <w:t xml:space="preserve">if no period is specified </w:t>
            </w:r>
            <w:ins w:id="260" w:author="Master Repository Process" w:date="2021-09-12T09:59:00Z">
              <w:r>
                <w:rPr>
                  <w:sz w:val="14"/>
                </w:rPr>
                <w:t xml:space="preserve">and the person bound by the order is not a child, </w:t>
              </w:r>
            </w:ins>
            <w:r>
              <w:rPr>
                <w:sz w:val="14"/>
              </w:rPr>
              <w:t>for 2 years</w:t>
            </w:r>
            <w:del w:id="261" w:author="Master Repository Process" w:date="2021-09-12T09:59:00Z">
              <w:r>
                <w:rPr>
                  <w:sz w:val="14"/>
                </w:rPr>
                <w:delText xml:space="preserve">, </w:delText>
              </w:r>
            </w:del>
            <w:ins w:id="262" w:author="Master Repository Process" w:date="2021-09-12T09:59:00Z">
              <w:r>
                <w:rPr>
                  <w:sz w:val="14"/>
                </w:rPr>
                <w:t>; or</w:t>
              </w:r>
            </w:ins>
          </w:p>
          <w:p>
            <w:pPr>
              <w:pStyle w:val="yTableNAm"/>
              <w:tabs>
                <w:tab w:val="clear" w:pos="567"/>
                <w:tab w:val="left" w:pos="459"/>
              </w:tabs>
              <w:spacing w:before="0"/>
              <w:ind w:left="480" w:hanging="318"/>
              <w:rPr>
                <w:ins w:id="263" w:author="Master Repository Process" w:date="2021-09-12T09:59:00Z"/>
                <w:sz w:val="14"/>
              </w:rPr>
            </w:pPr>
            <w:ins w:id="264" w:author="Master Repository Process" w:date="2021-09-12T09:59:00Z">
              <w:r>
                <w:rPr>
                  <w:sz w:val="14"/>
                </w:rPr>
                <w:t>(b)</w:t>
              </w:r>
              <w:r>
                <w:rPr>
                  <w:sz w:val="14"/>
                </w:rPr>
                <w:tab/>
                <w:t>if no period is specified and the person bound by the order is a child, for 6 months,</w:t>
              </w:r>
            </w:ins>
          </w:p>
          <w:p>
            <w:pPr>
              <w:pStyle w:val="yTableNAm"/>
              <w:spacing w:before="0"/>
              <w:rPr>
                <w:b/>
                <w:sz w:val="14"/>
              </w:rPr>
            </w:pPr>
            <w:r>
              <w:rPr>
                <w:sz w:val="14"/>
              </w:rPr>
              <w:t>from the date this interim order was served on the person bound by this order. You will then not need to attend a final order hearing.</w:t>
            </w:r>
          </w:p>
          <w:p>
            <w:pPr>
              <w:pStyle w:val="yTableNAm"/>
              <w:spacing w:before="0"/>
              <w:rPr>
                <w:ins w:id="265" w:author="Master Repository Process" w:date="2021-09-12T09:59:00Z"/>
                <w:b/>
                <w:sz w:val="14"/>
              </w:rPr>
            </w:pP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4"/>
              </w:rPr>
            </w:pPr>
          </w:p>
          <w:p>
            <w:pPr>
              <w:pStyle w:val="yTableNAm"/>
              <w:spacing w:before="0"/>
              <w:rPr>
                <w:sz w:val="14"/>
              </w:rPr>
            </w:pPr>
            <w:r>
              <w:rPr>
                <w:sz w:val="14"/>
              </w:rPr>
              <w:t>Counselling and support services may be of assistance to you.</w:t>
            </w:r>
          </w:p>
        </w:tc>
      </w:tr>
      <w:tr>
        <w:trPr>
          <w:trHeight w:hRule="exact" w:val="240"/>
        </w:trPr>
        <w:tc>
          <w:tcPr>
            <w:tcW w:w="6731" w:type="dxa"/>
            <w:gridSpan w:val="3"/>
            <w:shd w:val="pct10" w:color="auto" w:fill="auto"/>
          </w:tcPr>
          <w:p>
            <w:pPr>
              <w:pStyle w:val="yTableNAm"/>
              <w:spacing w:before="0"/>
              <w:jc w:val="center"/>
              <w:rPr>
                <w:b/>
                <w:sz w:val="20"/>
              </w:rPr>
            </w:pPr>
            <w:r>
              <w:rPr>
                <w:b/>
                <w:sz w:val="20"/>
              </w:rPr>
              <w:t>If the order is a final order</w:t>
            </w:r>
          </w:p>
        </w:tc>
      </w:tr>
      <w:tr>
        <w:trPr>
          <w:trHeight w:val="640"/>
        </w:trPr>
        <w:tc>
          <w:tcPr>
            <w:tcW w:w="6731" w:type="dxa"/>
            <w:gridSpan w:val="3"/>
          </w:tcPr>
          <w:p>
            <w:pPr>
              <w:pStyle w:val="yTableNAm"/>
              <w:spacing w:before="0"/>
              <w:rPr>
                <w:sz w:val="14"/>
              </w:rPr>
            </w:pPr>
            <w:r>
              <w:rPr>
                <w:sz w:val="14"/>
              </w:rPr>
              <w:t>A final violence restraining order has been made to protect you on the terms set out on the front of this order.</w:t>
            </w:r>
          </w:p>
          <w:p>
            <w:pPr>
              <w:pStyle w:val="yTableNAm"/>
              <w:spacing w:before="0"/>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ins w:id="266" w:author="Master Repository Process" w:date="2021-09-12T09:59:00Z"/>
                <w:sz w:val="14"/>
              </w:rPr>
            </w:pPr>
            <w:del w:id="267" w:author="Master Repository Process" w:date="2021-09-12T09:59:00Z">
              <w:r>
                <w:rPr>
                  <w:sz w:val="14"/>
                </w:rPr>
                <w:delText>•</w:delText>
              </w:r>
              <w:r>
                <w:rPr>
                  <w:sz w:val="14"/>
                </w:rPr>
                <w:delText> </w:delText>
              </w:r>
            </w:del>
            <w:ins w:id="268" w:author="Master Repository Process" w:date="2021-09-12T09:59:00Z">
              <w:r>
                <w:rPr>
                  <w:sz w:val="14"/>
                </w:rPr>
                <w:t>•</w:t>
              </w:r>
              <w:r>
                <w:rPr>
                  <w:sz w:val="14"/>
                </w:rPr>
                <w:tab/>
              </w:r>
            </w:ins>
            <w:r>
              <w:rPr>
                <w:sz w:val="14"/>
              </w:rPr>
              <w:t>if it was made at a final order hearing</w:t>
            </w:r>
            <w:ins w:id="269" w:author="Master Repository Process" w:date="2021-09-12T09:59:00Z">
              <w:r>
                <w:rPr>
                  <w:sz w:val="14"/>
                </w:rPr>
                <w:t xml:space="preserve"> and — </w:t>
              </w:r>
            </w:ins>
          </w:p>
          <w:p>
            <w:pPr>
              <w:pStyle w:val="yTableNAm"/>
              <w:tabs>
                <w:tab w:val="clear" w:pos="567"/>
                <w:tab w:val="left" w:pos="459"/>
              </w:tabs>
              <w:spacing w:before="0"/>
              <w:ind w:left="480" w:hanging="318"/>
              <w:rPr>
                <w:ins w:id="270" w:author="Master Repository Process" w:date="2021-09-12T09:59:00Z"/>
                <w:sz w:val="14"/>
              </w:rPr>
            </w:pPr>
            <w:ins w:id="271" w:author="Master Repository Process" w:date="2021-09-12T09:59:00Z">
              <w:r>
                <w:rPr>
                  <w:sz w:val="14"/>
                </w:rPr>
                <w:t>(a)</w:t>
              </w:r>
              <w:r>
                <w:rPr>
                  <w:sz w:val="14"/>
                </w:rPr>
                <w:tab/>
                <w:t>you are not a child</w:t>
              </w:r>
            </w:ins>
            <w:r>
              <w:rPr>
                <w:sz w:val="14"/>
              </w:rPr>
              <w:t>, 2 years</w:t>
            </w:r>
            <w:del w:id="272" w:author="Master Repository Process" w:date="2021-09-12T09:59:00Z">
              <w:r>
                <w:rPr>
                  <w:sz w:val="14"/>
                </w:rPr>
                <w:delText xml:space="preserve"> </w:delText>
              </w:r>
            </w:del>
            <w:ins w:id="273" w:author="Master Repository Process" w:date="2021-09-12T09:59:00Z">
              <w:r>
                <w:rPr>
                  <w:sz w:val="14"/>
                </w:rPr>
                <w:t>; or</w:t>
              </w:r>
            </w:ins>
          </w:p>
          <w:p>
            <w:pPr>
              <w:pStyle w:val="yTableNAm"/>
              <w:tabs>
                <w:tab w:val="clear" w:pos="567"/>
                <w:tab w:val="left" w:pos="459"/>
              </w:tabs>
              <w:spacing w:before="0"/>
              <w:ind w:left="480" w:hanging="318"/>
              <w:rPr>
                <w:ins w:id="274" w:author="Master Repository Process" w:date="2021-09-12T09:59:00Z"/>
                <w:sz w:val="14"/>
              </w:rPr>
            </w:pPr>
            <w:ins w:id="275" w:author="Master Repository Process" w:date="2021-09-12T09:59:00Z">
              <w:r>
                <w:rPr>
                  <w:sz w:val="14"/>
                </w:rPr>
                <w:t>(b)</w:t>
              </w:r>
              <w:r>
                <w:rPr>
                  <w:sz w:val="14"/>
                </w:rPr>
                <w:tab/>
                <w:t>you are a child, 6 months,</w:t>
              </w:r>
            </w:ins>
          </w:p>
          <w:p>
            <w:pPr>
              <w:pStyle w:val="yTableNAm"/>
              <w:spacing w:before="0"/>
              <w:rPr>
                <w:rStyle w:val="DraftersNotes"/>
                <w:b w:val="0"/>
                <w:i w:val="0"/>
                <w:sz w:val="14"/>
              </w:rPr>
            </w:pPr>
            <w:r>
              <w:rPr>
                <w:sz w:val="14"/>
              </w:rPr>
              <w:t>after this final order comes into force;</w:t>
            </w:r>
            <w:ins w:id="276" w:author="Master Repository Process" w:date="2021-09-12T09:59:00Z">
              <w:r>
                <w:rPr>
                  <w:sz w:val="14"/>
                </w:rPr>
                <w:t xml:space="preserve"> or</w:t>
              </w:r>
            </w:ins>
          </w:p>
          <w:p>
            <w:pPr>
              <w:pStyle w:val="yTableNAm"/>
              <w:tabs>
                <w:tab w:val="clear" w:pos="567"/>
                <w:tab w:val="left" w:pos="162"/>
              </w:tabs>
              <w:spacing w:before="0"/>
              <w:ind w:left="176" w:hanging="176"/>
              <w:rPr>
                <w:sz w:val="14"/>
              </w:rPr>
            </w:pPr>
            <w:del w:id="277" w:author="Master Repository Process" w:date="2021-09-12T09:59:00Z">
              <w:r>
                <w:rPr>
                  <w:sz w:val="14"/>
                </w:rPr>
                <w:delText>•</w:delText>
              </w:r>
              <w:r>
                <w:rPr>
                  <w:sz w:val="14"/>
                </w:rPr>
                <w:delText> </w:delText>
              </w:r>
            </w:del>
            <w:ins w:id="278" w:author="Master Repository Process" w:date="2021-09-12T09:59:00Z">
              <w:r>
                <w:rPr>
                  <w:sz w:val="14"/>
                </w:rPr>
                <w:t>•</w:t>
              </w:r>
              <w:r>
                <w:rPr>
                  <w:sz w:val="14"/>
                </w:rPr>
                <w:tab/>
              </w:r>
            </w:ins>
            <w:r>
              <w:rPr>
                <w:sz w:val="14"/>
              </w:rPr>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del w:id="279" w:author="Master Repository Process" w:date="2021-09-12T09:59:00Z">
              <w:r>
                <w:rPr>
                  <w:sz w:val="14"/>
                </w:rPr>
                <w:delText xml:space="preserve">  </w:delText>
              </w:r>
            </w:del>
          </w:p>
          <w:p>
            <w:pPr>
              <w:pStyle w:val="yTableNAm"/>
              <w:spacing w:before="0"/>
              <w:rPr>
                <w:sz w:val="14"/>
              </w:rPr>
            </w:pPr>
          </w:p>
          <w:p>
            <w:pPr>
              <w:pStyle w:val="yTable"/>
              <w:spacing w:before="0"/>
              <w:jc w:val="both"/>
              <w:rPr>
                <w:del w:id="280" w:author="Master Repository Process" w:date="2021-09-12T09:59:00Z"/>
                <w:sz w:val="14"/>
              </w:rPr>
            </w:pPr>
            <w:r>
              <w:rPr>
                <w:sz w:val="14"/>
              </w:rPr>
              <w:t>Counselling and support services may be of assistance to you.</w:t>
            </w:r>
          </w:p>
          <w:p>
            <w:pPr>
              <w:pStyle w:val="yTableNAm"/>
              <w:spacing w:before="0"/>
              <w:rPr>
                <w:sz w:val="14"/>
              </w:rPr>
            </w:pPr>
          </w:p>
        </w:tc>
      </w:tr>
      <w:tr>
        <w:trPr>
          <w:trHeight w:hRule="exact" w:val="240"/>
          <w:ins w:id="281" w:author="Master Repository Process" w:date="2021-09-12T09:59:00Z"/>
        </w:trPr>
        <w:tc>
          <w:tcPr>
            <w:tcW w:w="6731" w:type="dxa"/>
            <w:gridSpan w:val="3"/>
            <w:tcBorders>
              <w:top w:val="nil"/>
            </w:tcBorders>
            <w:shd w:val="pct10" w:color="auto" w:fill="auto"/>
          </w:tcPr>
          <w:p>
            <w:pPr>
              <w:pStyle w:val="yTableNAm"/>
              <w:spacing w:before="0"/>
              <w:jc w:val="center"/>
              <w:rPr>
                <w:ins w:id="282" w:author="Master Repository Process" w:date="2021-09-12T09:59:00Z"/>
                <w:b/>
                <w:sz w:val="20"/>
              </w:rPr>
            </w:pPr>
            <w:ins w:id="283" w:author="Master Repository Process" w:date="2021-09-12T09:59:00Z">
              <w:r>
                <w:rPr>
                  <w:b/>
                  <w:sz w:val="20"/>
                </w:rPr>
                <w:t>Additional information about breaching the order</w:t>
              </w:r>
            </w:ins>
          </w:p>
        </w:tc>
      </w:tr>
      <w:tr>
        <w:trPr>
          <w:trHeight w:val="640"/>
          <w:ins w:id="284" w:author="Master Repository Process" w:date="2021-09-12T09:59:00Z"/>
        </w:trPr>
        <w:tc>
          <w:tcPr>
            <w:tcW w:w="6731" w:type="dxa"/>
            <w:gridSpan w:val="3"/>
            <w:tcBorders>
              <w:top w:val="single" w:sz="4" w:space="0" w:color="auto"/>
              <w:bottom w:val="single" w:sz="4" w:space="0" w:color="auto"/>
            </w:tcBorders>
          </w:tcPr>
          <w:p>
            <w:pPr>
              <w:pStyle w:val="yTableNAm"/>
              <w:spacing w:before="0"/>
              <w:rPr>
                <w:ins w:id="285" w:author="Master Repository Process" w:date="2021-09-12T09:59:00Z"/>
                <w:sz w:val="14"/>
              </w:rPr>
            </w:pPr>
            <w:ins w:id="286" w:author="Master Repository Process" w:date="2021-09-12T09:59:00Z">
              <w:r>
                <w:rPr>
                  <w:b/>
                  <w:sz w:val="14"/>
                </w:rPr>
                <w:t>Note 1:</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ins>
          </w:p>
          <w:p>
            <w:pPr>
              <w:pStyle w:val="yTableNAm"/>
              <w:spacing w:before="0"/>
              <w:rPr>
                <w:ins w:id="287" w:author="Master Repository Process" w:date="2021-09-12T09:59:00Z"/>
                <w:sz w:val="14"/>
              </w:rPr>
            </w:pPr>
            <w:ins w:id="288" w:author="Master Repository Process" w:date="2021-09-12T09:59:00Z">
              <w:r>
                <w:rPr>
                  <w:b/>
                  <w:sz w:val="14"/>
                </w:rPr>
                <w:t xml:space="preserve">Note 2: </w:t>
              </w:r>
              <w:r>
                <w:rPr>
                  <w:sz w:val="14"/>
                </w:rPr>
                <w:t xml:space="preserve">If the person who is bound by this order is convicted of breaching the order and the person has been convicted of at least 2 other offences under the </w:t>
              </w:r>
              <w:r>
                <w:rPr>
                  <w:i/>
                  <w:sz w:val="14"/>
                </w:rPr>
                <w:t>Restraining Orders Act 1997</w:t>
              </w:r>
              <w:r>
                <w:rPr>
                  <w:sz w:val="14"/>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ins>
          </w:p>
        </w:tc>
      </w:tr>
      <w:tr>
        <w:tblPrEx>
          <w:tblCellMar>
            <w:left w:w="28" w:type="dxa"/>
            <w:right w:w="28" w:type="dxa"/>
          </w:tblCellMar>
        </w:tblPrEx>
        <w:trPr>
          <w:gridAfter w:val="1"/>
          <w:wAfter w:w="14" w:type="dxa"/>
          <w:cantSplit/>
          <w:trHeight w:val="80"/>
        </w:trPr>
        <w:tc>
          <w:tcPr>
            <w:tcW w:w="6717"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gridAfter w:val="1"/>
          <w:wAfter w:w="14" w:type="dxa"/>
          <w:cantSplit/>
          <w:trHeight w:val="80"/>
        </w:trPr>
        <w:tc>
          <w:tcPr>
            <w:tcW w:w="842" w:type="dxa"/>
            <w:tcBorders>
              <w:bottom w:val="single" w:sz="4" w:space="0" w:color="auto"/>
            </w:tcBorders>
            <w:shd w:val="clear" w:color="auto" w:fill="FFFFFF"/>
          </w:tcPr>
          <w:p>
            <w:pPr>
              <w:pStyle w:val="yTableNAm"/>
              <w:spacing w:before="0"/>
              <w:rPr>
                <w:sz w:val="14"/>
              </w:rPr>
            </w:pPr>
          </w:p>
        </w:tc>
        <w:tc>
          <w:tcPr>
            <w:tcW w:w="5875" w:type="dxa"/>
            <w:tcBorders>
              <w:bottom w:val="single" w:sz="4" w:space="0" w:color="auto"/>
            </w:tcBorders>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gridAfter w:val="1"/>
          <w:wAfter w:w="14" w:type="dxa"/>
          <w:cantSplit/>
          <w:trHeight w:val="80"/>
        </w:trPr>
        <w:tc>
          <w:tcPr>
            <w:tcW w:w="6717" w:type="dxa"/>
            <w:gridSpan w:val="2"/>
            <w:shd w:val="pct10" w:color="auto" w:fill="FFFFFF"/>
          </w:tcPr>
          <w:p>
            <w:pPr>
              <w:pStyle w:val="yTableNAm"/>
              <w:spacing w:before="0"/>
              <w:jc w:val="both"/>
              <w:rPr>
                <w:b/>
                <w:sz w:val="18"/>
              </w:rPr>
            </w:pPr>
            <w:r>
              <w:rPr>
                <w:b/>
                <w:sz w:val="18"/>
              </w:rPr>
              <w:t>THIS ORDER COMES INTO FORCE IMMEDIATELY IF THE PERSON WHO IS BOUND BY THE ORDER WAS PRESENT IN COURT WHEN IT WAS MADE</w:t>
            </w:r>
          </w:p>
        </w:tc>
      </w:tr>
    </w:tbl>
    <w:p>
      <w:pPr>
        <w:pStyle w:val="yTable"/>
        <w:spacing w:before="0"/>
        <w:rPr>
          <w:sz w:val="12"/>
        </w:rPr>
      </w:pPr>
    </w:p>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E —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keepNext/>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sz w:val="12"/>
              </w:rPr>
            </w:pPr>
          </w:p>
        </w:tc>
        <w:tc>
          <w:tcPr>
            <w:tcW w:w="3615" w:type="dxa"/>
            <w:gridSpan w:val="3"/>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left w:w="108" w:type="dxa"/>
            <w:right w:w="108" w:type="dxa"/>
          </w:tblCellMar>
        </w:tblPrEx>
        <w:tc>
          <w:tcPr>
            <w:tcW w:w="7230" w:type="dxa"/>
            <w:gridSpan w:val="5"/>
            <w:tcBorders>
              <w:top w:val="single" w:sz="4" w:space="0" w:color="auto"/>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w:t>
            </w:r>
            <w:r>
              <w:rPr>
                <w:sz w:val="14"/>
                <w:vertAlign w:val="superscript"/>
              </w:rPr>
              <w:t xml:space="preserve"> </w:t>
            </w:r>
            <w:r>
              <w:rPr>
                <w:sz w:val="14"/>
              </w:rPr>
              <w:t xml:space="preserve">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spacing w:before="0"/>
              <w:rPr>
                <w:sz w:val="12"/>
              </w:rPr>
            </w:pPr>
            <w:r>
              <w:rPr>
                <w:sz w:val="14"/>
              </w:rPr>
              <w:t>Signature:</w:t>
            </w:r>
            <w:r>
              <w:rPr>
                <w:sz w:val="12"/>
              </w:rPr>
              <w:t>…………………………………..</w:t>
            </w:r>
          </w:p>
          <w:p>
            <w:pPr>
              <w:pStyle w:val="yTable"/>
              <w:tabs>
                <w:tab w:val="left" w:pos="680"/>
              </w:tabs>
              <w:spacing w:before="0"/>
              <w:rPr>
                <w:sz w:val="14"/>
              </w:rPr>
            </w:pPr>
            <w:r>
              <w:rPr>
                <w:sz w:val="12"/>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pageBreakBefore/>
        <w:spacing w:before="120"/>
        <w:jc w:val="center"/>
        <w:rPr>
          <w:sz w:val="20"/>
        </w:rPr>
      </w:pPr>
      <w:r>
        <w:rPr>
          <w:sz w:val="20"/>
        </w:rPr>
        <w:t>Form 2 — Violence restraining order</w:t>
      </w:r>
    </w:p>
    <w:p>
      <w:pPr>
        <w:pStyle w:val="yTable"/>
        <w:spacing w:before="0" w:after="120"/>
        <w:jc w:val="center"/>
        <w:rPr>
          <w:sz w:val="12"/>
        </w:rPr>
      </w:pPr>
      <w:r>
        <w:rPr>
          <w:sz w:val="20"/>
        </w:rPr>
        <w:t>Part F — Details of family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134"/>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i/>
                <w:sz w:val="12"/>
              </w:rPr>
              <w:t xml:space="preserve">Restraining Orders Act 1997 </w:t>
            </w:r>
            <w:r>
              <w:rPr>
                <w:sz w:val="12"/>
              </w:rPr>
              <w:t>s. 66</w:t>
            </w:r>
          </w:p>
          <w:p>
            <w:pPr>
              <w:pStyle w:val="yTable"/>
              <w:spacing w:before="0"/>
              <w:jc w:val="center"/>
              <w:rPr>
                <w:b/>
              </w:rPr>
            </w:pPr>
            <w:r>
              <w:rPr>
                <w:b/>
              </w:rPr>
              <w:t>Details of family order</w:t>
            </w:r>
          </w:p>
          <w:p>
            <w:pPr>
              <w:pStyle w:val="yTable"/>
              <w:spacing w:before="0"/>
              <w:jc w:val="center"/>
              <w:rPr>
                <w:b/>
              </w:rPr>
            </w:pPr>
            <w:r>
              <w:rPr>
                <w:b/>
              </w:rPr>
              <w:t>Annexure to application</w:t>
            </w:r>
          </w:p>
        </w:tc>
        <w:tc>
          <w:tcPr>
            <w:tcW w:w="567" w:type="dxa"/>
            <w:vMerge w:val="restart"/>
            <w:tcBorders>
              <w:top w:val="nil"/>
              <w:left w:val="nil"/>
            </w:tcBorders>
          </w:tcPr>
          <w:p>
            <w:pPr>
              <w:pStyle w:val="yTable"/>
              <w:spacing w:before="0"/>
            </w:pPr>
          </w:p>
        </w:tc>
        <w:tc>
          <w:tcPr>
            <w:tcW w:w="3686" w:type="dxa"/>
            <w:gridSpan w:val="3"/>
          </w:tcPr>
          <w:p>
            <w:pPr>
              <w:pStyle w:val="yTable"/>
              <w:spacing w:before="40"/>
              <w:rPr>
                <w:rFonts w:ascii="Times" w:hAnsi="Times"/>
                <w:sz w:val="14"/>
              </w:rPr>
            </w:pPr>
            <w:r>
              <w:rPr>
                <w:rFonts w:ascii="Times" w:hAnsi="Times"/>
                <w:sz w:val="14"/>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40"/>
              <w:rPr>
                <w:rFonts w:ascii="Times" w:hAnsi="Times"/>
                <w:sz w:val="14"/>
              </w:rPr>
            </w:pPr>
            <w:r>
              <w:rPr>
                <w:rFonts w:ascii="Times" w:hAnsi="Times"/>
                <w:sz w:val="14"/>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40"/>
              <w:rPr>
                <w:rFonts w:ascii="Times" w:hAnsi="Times"/>
                <w:sz w:val="14"/>
              </w:rPr>
            </w:pPr>
            <w:r>
              <w:rPr>
                <w:rFonts w:ascii="Times" w:hAnsi="Times"/>
                <w:sz w:val="14"/>
              </w:rPr>
              <w:t>Location:</w:t>
            </w:r>
          </w:p>
        </w:tc>
      </w:tr>
      <w:tr>
        <w:tblPrEx>
          <w:tblCellMar>
            <w:left w:w="108" w:type="dxa"/>
            <w:right w:w="108" w:type="dxa"/>
          </w:tblCellMar>
        </w:tblPrEx>
        <w:trPr>
          <w:cantSplit/>
          <w:trHeight w:val="120"/>
        </w:trPr>
        <w:tc>
          <w:tcPr>
            <w:tcW w:w="7230" w:type="dxa"/>
            <w:gridSpan w:val="6"/>
            <w:tcBorders>
              <w:top w:val="nil"/>
              <w:left w:val="nil"/>
              <w:right w:val="nil"/>
            </w:tcBorders>
          </w:tcPr>
          <w:p>
            <w:pPr>
              <w:pStyle w:val="yTable"/>
              <w:spacing w:before="0"/>
              <w:rPr>
                <w:sz w:val="10"/>
              </w:rPr>
            </w:pPr>
          </w:p>
        </w:tc>
      </w:tr>
      <w:tr>
        <w:trPr>
          <w:cantSplit/>
          <w:trHeight w:val="120"/>
        </w:trPr>
        <w:tc>
          <w:tcPr>
            <w:tcW w:w="993" w:type="dxa"/>
            <w:vMerge w:val="restart"/>
            <w:tcBorders>
              <w:bottom w:val="single" w:sz="4" w:space="0" w:color="auto"/>
            </w:tcBorders>
            <w:shd w:val="pct10" w:color="auto" w:fill="FFFFFF"/>
          </w:tcPr>
          <w:p>
            <w:pPr>
              <w:pStyle w:val="yTable"/>
              <w:spacing w:before="0"/>
              <w:rPr>
                <w:sz w:val="14"/>
              </w:rPr>
            </w:pPr>
            <w:r>
              <w:rPr>
                <w:sz w:val="14"/>
              </w:rPr>
              <w:t>Parties</w:t>
            </w:r>
          </w:p>
          <w:p>
            <w:pPr>
              <w:pStyle w:val="yTable"/>
              <w:spacing w:before="0"/>
              <w:rPr>
                <w:sz w:val="14"/>
              </w:rPr>
            </w:pPr>
            <w:r>
              <w:rPr>
                <w:sz w:val="14"/>
              </w:rPr>
              <w:t>to the family</w:t>
            </w:r>
          </w:p>
          <w:p>
            <w:pPr>
              <w:pStyle w:val="yTable"/>
              <w:spacing w:before="0"/>
              <w:rPr>
                <w:sz w:val="14"/>
              </w:rPr>
            </w:pPr>
            <w:r>
              <w:rPr>
                <w:sz w:val="14"/>
              </w:rPr>
              <w:t>order or</w:t>
            </w:r>
          </w:p>
          <w:p>
            <w:pPr>
              <w:pStyle w:val="yTable"/>
              <w:spacing w:before="0"/>
              <w:rPr>
                <w:sz w:val="14"/>
              </w:rPr>
            </w:pPr>
            <w:r>
              <w:rPr>
                <w:sz w:val="14"/>
              </w:rPr>
              <w:t>proceedings</w:t>
            </w:r>
          </w:p>
        </w:tc>
        <w:tc>
          <w:tcPr>
            <w:tcW w:w="6237" w:type="dxa"/>
            <w:gridSpan w:val="5"/>
            <w:tcBorders>
              <w:bottom w:val="single" w:sz="4" w:space="0" w:color="auto"/>
            </w:tcBorders>
          </w:tcPr>
          <w:p>
            <w:pPr>
              <w:pStyle w:val="yTable"/>
              <w:spacing w:before="0"/>
              <w:rPr>
                <w:sz w:val="14"/>
              </w:rPr>
            </w:pPr>
            <w:r>
              <w:rPr>
                <w:sz w:val="14"/>
              </w:rPr>
              <w:t>Name: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0"/>
                <w:tab w:val="center" w:pos="4082"/>
              </w:tabs>
              <w:spacing w:before="0"/>
              <w:rPr>
                <w:sz w:val="14"/>
                <w:lang w:val="en-US"/>
              </w:rPr>
            </w:pPr>
            <w:r>
              <w:rPr>
                <w:sz w:val="14"/>
              </w:rPr>
              <w:tab/>
              <w:t>suburb:</w:t>
            </w:r>
            <w:r>
              <w:rPr>
                <w:sz w:val="14"/>
              </w:rPr>
              <w:tab/>
              <w:t>postcode: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 w:val="left" w:pos="4366"/>
              </w:tabs>
              <w:spacing w:before="0"/>
              <w:rPr>
                <w:sz w:val="14"/>
              </w:rPr>
            </w:pPr>
            <w:r>
              <w:rPr>
                <w:sz w:val="14"/>
              </w:rPr>
              <w:t>Name:</w:t>
            </w:r>
          </w:p>
        </w:tc>
      </w:tr>
      <w:tr>
        <w:trPr>
          <w:cantSplit/>
          <w:trHeight w:val="120"/>
        </w:trPr>
        <w:tc>
          <w:tcPr>
            <w:tcW w:w="993" w:type="dxa"/>
            <w:vMerge/>
            <w:tcBorders>
              <w:bottom w:val="nil"/>
            </w:tcBorders>
            <w:shd w:val="pct10" w:color="auto" w:fill="FFFFFF"/>
          </w:tcPr>
          <w:p>
            <w:pPr>
              <w:pStyle w:val="yTable"/>
              <w:spacing w:before="0"/>
              <w:rPr>
                <w:sz w:val="14"/>
              </w:rPr>
            </w:pPr>
          </w:p>
        </w:tc>
        <w:tc>
          <w:tcPr>
            <w:tcW w:w="6237" w:type="dxa"/>
            <w:gridSpan w:val="5"/>
            <w:tcBorders>
              <w:bottom w:val="nil"/>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7230" w:type="dxa"/>
            <w:gridSpan w:val="6"/>
            <w:tcBorders>
              <w:left w:val="nil"/>
              <w:bottom w:val="nil"/>
              <w:right w:val="nil"/>
            </w:tcBorders>
          </w:tcPr>
          <w:p>
            <w:pPr>
              <w:pStyle w:val="yTable"/>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Children</w:t>
            </w:r>
          </w:p>
        </w:tc>
        <w:tc>
          <w:tcPr>
            <w:tcW w:w="623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Names:</w:t>
            </w:r>
          </w:p>
          <w:p>
            <w:pPr>
              <w:pStyle w:val="yTable"/>
              <w:tabs>
                <w:tab w:val="left" w:pos="539"/>
                <w:tab w:val="left" w:pos="4366"/>
              </w:tabs>
              <w:spacing w:before="0"/>
              <w:rPr>
                <w:sz w:val="14"/>
              </w:rPr>
            </w:pPr>
            <w:r>
              <w:rPr>
                <w:sz w:val="14"/>
              </w:rPr>
              <w:t>1.</w:t>
            </w:r>
          </w:p>
          <w:p>
            <w:pPr>
              <w:pStyle w:val="yTable"/>
              <w:tabs>
                <w:tab w:val="left" w:pos="539"/>
                <w:tab w:val="left" w:pos="4366"/>
              </w:tabs>
              <w:spacing w:before="0"/>
              <w:rPr>
                <w:sz w:val="14"/>
              </w:rPr>
            </w:pPr>
            <w:r>
              <w:rPr>
                <w:sz w:val="14"/>
              </w:rPr>
              <w:t>2.</w:t>
            </w:r>
          </w:p>
          <w:p>
            <w:pPr>
              <w:pStyle w:val="yTable"/>
              <w:tabs>
                <w:tab w:val="left" w:pos="539"/>
                <w:tab w:val="left" w:pos="4366"/>
              </w:tabs>
              <w:spacing w:before="0"/>
              <w:rPr>
                <w:sz w:val="14"/>
              </w:rPr>
            </w:pPr>
            <w:r>
              <w:rPr>
                <w:sz w:val="14"/>
              </w:rPr>
              <w:t>3.</w:t>
            </w:r>
          </w:p>
          <w:p>
            <w:pPr>
              <w:pStyle w:val="yTable"/>
              <w:tabs>
                <w:tab w:val="left" w:pos="539"/>
                <w:tab w:val="left" w:pos="4366"/>
              </w:tabs>
              <w:spacing w:before="0"/>
              <w:rPr>
                <w:sz w:val="14"/>
              </w:rPr>
            </w:pPr>
            <w:r>
              <w:rPr>
                <w:sz w:val="14"/>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993" w:type="dxa"/>
            <w:tcBorders>
              <w:top w:val="nil"/>
              <w:left w:val="nil"/>
              <w:bottom w:val="nil"/>
              <w:right w:val="nil"/>
            </w:tcBorders>
          </w:tcPr>
          <w:p>
            <w:pPr>
              <w:pStyle w:val="yTable"/>
              <w:spacing w:before="0"/>
              <w:rPr>
                <w:sz w:val="14"/>
              </w:rPr>
            </w:pPr>
          </w:p>
        </w:tc>
        <w:tc>
          <w:tcPr>
            <w:tcW w:w="6237" w:type="dxa"/>
            <w:gridSpan w:val="5"/>
            <w:tcBorders>
              <w:top w:val="nil"/>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Current</w:t>
            </w:r>
          </w:p>
          <w:p>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pPr>
              <w:pStyle w:val="yTable"/>
              <w:tabs>
                <w:tab w:val="left" w:pos="680"/>
              </w:tabs>
              <w:spacing w:before="0"/>
              <w:rPr>
                <w:sz w:val="14"/>
              </w:rPr>
            </w:pPr>
            <w:r>
              <w:rPr>
                <w:sz w:val="14"/>
              </w:rPr>
              <w:t>Date order was made:</w:t>
            </w:r>
          </w:p>
        </w:tc>
        <w:tc>
          <w:tcPr>
            <w:tcW w:w="2835" w:type="dxa"/>
            <w:gridSpan w:val="2"/>
            <w:tcBorders>
              <w:top w:val="single" w:sz="4" w:space="0" w:color="000000"/>
              <w:left w:val="single" w:sz="4" w:space="0" w:color="auto"/>
              <w:bottom w:val="single" w:sz="4" w:space="0" w:color="auto"/>
              <w:right w:val="single" w:sz="4" w:space="0" w:color="000000"/>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ind w:left="397" w:hanging="397"/>
              <w:rPr>
                <w:sz w:val="14"/>
              </w:rPr>
            </w:pPr>
          </w:p>
        </w:tc>
      </w:tr>
      <w:tr>
        <w:trPr>
          <w:cantSplit/>
          <w:trHeight w:val="12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5"/>
            <w:tcBorders>
              <w:top w:val="single" w:sz="4" w:space="0" w:color="auto"/>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Current</w:t>
            </w:r>
          </w:p>
          <w:p>
            <w:pPr>
              <w:pStyle w:val="yTable"/>
              <w:spacing w:before="0"/>
              <w:rPr>
                <w:sz w:val="14"/>
              </w:rPr>
            </w:pPr>
            <w:r>
              <w:rPr>
                <w:sz w:val="14"/>
              </w:rPr>
              <w:t>proceedings for</w:t>
            </w:r>
          </w:p>
          <w:p>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
              <w:tabs>
                <w:tab w:val="left" w:pos="680"/>
              </w:tabs>
              <w:spacing w:before="0"/>
              <w:rPr>
                <w:sz w:val="14"/>
              </w:rPr>
            </w:pPr>
            <w:r>
              <w:rPr>
                <w:sz w:val="14"/>
              </w:rPr>
              <w:t>Court:</w:t>
            </w:r>
          </w:p>
        </w:tc>
        <w:tc>
          <w:tcPr>
            <w:tcW w:w="2835" w:type="dxa"/>
            <w:gridSpan w:val="2"/>
            <w:tcBorders>
              <w:top w:val="single" w:sz="4" w:space="0" w:color="auto"/>
              <w:left w:val="single" w:sz="4" w:space="0" w:color="000000"/>
              <w:bottom w:val="single" w:sz="4" w:space="0" w:color="000000"/>
              <w:right w:val="single" w:sz="4" w:space="0" w:color="auto"/>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000000"/>
              <w:right w:val="single" w:sz="4" w:space="0" w:color="auto"/>
            </w:tcBorders>
          </w:tcPr>
          <w:p>
            <w:pPr>
              <w:pStyle w:val="yTable"/>
              <w:tabs>
                <w:tab w:val="left" w:pos="680"/>
              </w:tabs>
              <w:spacing w:before="0"/>
              <w:rPr>
                <w:sz w:val="14"/>
              </w:rPr>
            </w:pPr>
            <w:r>
              <w:rPr>
                <w:sz w:val="14"/>
              </w:rPr>
              <w:t>Terms of family order being sought which relate to the respondent’s rights in relation to children:</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trPr>
          <w:cantSplit/>
          <w:trHeight w:val="120"/>
        </w:trPr>
        <w:tc>
          <w:tcPr>
            <w:tcW w:w="7230" w:type="dxa"/>
            <w:gridSpan w:val="6"/>
            <w:tcBorders>
              <w:top w:val="nil"/>
              <w:left w:val="nil"/>
              <w:bottom w:val="single" w:sz="4" w:space="0" w:color="auto"/>
              <w:right w:val="nil"/>
            </w:tcBorders>
          </w:tcPr>
          <w:p>
            <w:pPr>
              <w:pStyle w:val="yTable"/>
              <w:spacing w:before="0"/>
              <w:rPr>
                <w:sz w:val="14"/>
              </w:rPr>
            </w:pPr>
          </w:p>
        </w:tc>
      </w:tr>
      <w:tr>
        <w:trPr>
          <w:cantSplit/>
          <w:trHeight w:val="120"/>
        </w:trPr>
        <w:tc>
          <w:tcPr>
            <w:tcW w:w="993" w:type="dxa"/>
            <w:tcBorders>
              <w:bottom w:val="single" w:sz="4" w:space="0" w:color="000000"/>
            </w:tcBorders>
            <w:shd w:val="pct10" w:color="auto" w:fill="FFFFFF"/>
          </w:tcPr>
          <w:p>
            <w:pPr>
              <w:pStyle w:val="yTable"/>
              <w:spacing w:before="0" w:after="120"/>
              <w:rPr>
                <w:sz w:val="14"/>
              </w:rPr>
            </w:pPr>
            <w:r>
              <w:rPr>
                <w:sz w:val="14"/>
              </w:rPr>
              <w:t>Applicant</w:t>
            </w:r>
          </w:p>
        </w:tc>
        <w:tc>
          <w:tcPr>
            <w:tcW w:w="5103" w:type="dxa"/>
            <w:gridSpan w:val="4"/>
            <w:tcBorders>
              <w:bottom w:val="single" w:sz="4" w:space="0" w:color="000000"/>
            </w:tcBorders>
          </w:tcPr>
          <w:p>
            <w:pPr>
              <w:pStyle w:val="yTable"/>
              <w:spacing w:before="0" w:after="120"/>
              <w:rPr>
                <w:sz w:val="14"/>
              </w:rPr>
            </w:pPr>
            <w:r>
              <w:rPr>
                <w:sz w:val="14"/>
              </w:rPr>
              <w:t>Signature:</w:t>
            </w:r>
          </w:p>
        </w:tc>
        <w:tc>
          <w:tcPr>
            <w:tcW w:w="1134" w:type="dxa"/>
            <w:tcBorders>
              <w:bottom w:val="single" w:sz="4" w:space="0" w:color="000000"/>
            </w:tcBorders>
          </w:tcPr>
          <w:p>
            <w:pPr>
              <w:pStyle w:val="yTable"/>
              <w:spacing w:before="0" w:after="120"/>
              <w:rPr>
                <w:sz w:val="14"/>
              </w:rPr>
            </w:pPr>
            <w:r>
              <w:rPr>
                <w:sz w:val="14"/>
              </w:rPr>
              <w:t>Date:</w:t>
            </w:r>
          </w:p>
        </w:tc>
      </w:tr>
    </w:tbl>
    <w:p>
      <w:pPr>
        <w:pStyle w:val="yFootnotesection"/>
      </w:pPr>
      <w:r>
        <w:tab/>
        <w:t>[Form 2 inserted in Gazette 26 Nov 2004 p. 5270</w:t>
      </w:r>
      <w:r>
        <w:noBreakHyphen/>
        <w:t>5; amended in Gazette 31 Jul 2007 p. 3801 and 3802</w:t>
      </w:r>
      <w:ins w:id="289" w:author="Master Repository Process" w:date="2021-09-12T09:59:00Z">
        <w:r>
          <w:t>; 4 May 2012 p. 1848-51</w:t>
        </w:r>
      </w:ins>
      <w:r>
        <w:t>.]</w:t>
      </w:r>
    </w:p>
    <w:p>
      <w:pPr>
        <w:pStyle w:val="yTable"/>
        <w:pageBreakBefore/>
        <w:spacing w:before="120"/>
        <w:jc w:val="center"/>
        <w:rPr>
          <w:sz w:val="20"/>
        </w:rPr>
      </w:pPr>
      <w:r>
        <w:rPr>
          <w:sz w:val="20"/>
        </w:rPr>
        <w:t>Form 3 — Section 63A violence restraining order</w:t>
      </w:r>
    </w:p>
    <w:p>
      <w:pPr>
        <w:pStyle w:val="yTable"/>
        <w:spacing w:before="0"/>
        <w:jc w:val="center"/>
        <w:rPr>
          <w:sz w:val="12"/>
        </w:rPr>
      </w:pPr>
      <w:r>
        <w:rPr>
          <w:sz w:val="20"/>
        </w:rPr>
        <w:t>Part A — Section 63A violence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63A</w:t>
            </w:r>
          </w:p>
          <w:p>
            <w:pPr>
              <w:pStyle w:val="yTable"/>
              <w:spacing w:before="0"/>
              <w:jc w:val="center"/>
              <w:rPr>
                <w:b/>
              </w:rPr>
            </w:pPr>
            <w:r>
              <w:rPr>
                <w:b/>
              </w:rPr>
              <w:t>Section 63A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Lifelong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del w:id="290" w:author="Master Repository Process" w:date="2021-09-12T09:59:00Z">
              <w:r>
                <w:rPr>
                  <w:sz w:val="14"/>
                </w:rPr>
                <w:delText>Signature:</w:delText>
              </w:r>
            </w:del>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HeadingNAm"/>
        <w:rPr>
          <w:b w:val="0"/>
          <w:sz w:val="20"/>
        </w:rPr>
      </w:pPr>
      <w:r>
        <w:rPr>
          <w:b w:val="0"/>
          <w:sz w:val="20"/>
        </w:rPr>
        <w:t>Form 3 — Section 63A violence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67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7"/>
        <w:gridCol w:w="8"/>
      </w:tblGrid>
      <w:tr>
        <w:trPr>
          <w:trHeight w:hRule="exact" w:val="240"/>
        </w:trPr>
        <w:tc>
          <w:tcPr>
            <w:tcW w:w="6725" w:type="dxa"/>
            <w:gridSpan w:val="2"/>
            <w:tcBorders>
              <w:bottom w:val="nil"/>
            </w:tcBorders>
            <w:shd w:val="pct10" w:color="auto" w:fill="auto"/>
          </w:tcPr>
          <w:p>
            <w:pPr>
              <w:pStyle w:val="yTableNAm"/>
              <w:spacing w:before="0"/>
              <w:jc w:val="center"/>
              <w:rPr>
                <w:b/>
                <w:sz w:val="20"/>
              </w:rPr>
            </w:pPr>
            <w:r>
              <w:rPr>
                <w:b/>
                <w:sz w:val="20"/>
              </w:rPr>
              <w:t>Section 63A violence restraining order</w:t>
            </w:r>
          </w:p>
        </w:tc>
      </w:tr>
      <w:tr>
        <w:trPr>
          <w:trHeight w:val="640"/>
        </w:trPr>
        <w:tc>
          <w:tcPr>
            <w:tcW w:w="6725" w:type="dxa"/>
            <w:gridSpan w:val="2"/>
            <w:tcBorders>
              <w:bottom w:val="nil"/>
            </w:tcBorders>
          </w:tcPr>
          <w:p>
            <w:pPr>
              <w:pStyle w:val="yTableNAm"/>
              <w:rPr>
                <w:sz w:val="18"/>
              </w:rPr>
            </w:pPr>
            <w:r>
              <w:rPr>
                <w:sz w:val="18"/>
              </w:rPr>
              <w:t xml:space="preserve">A violence restraining order has been made against you under section 63A of the </w:t>
            </w:r>
            <w:r>
              <w:rPr>
                <w:i/>
                <w:sz w:val="18"/>
              </w:rPr>
              <w:t>Restraining Orders Act 1997</w:t>
            </w:r>
            <w:r>
              <w:rPr>
                <w:sz w:val="18"/>
              </w:rPr>
              <w:t>.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0"/>
              <w:rPr>
                <w:b/>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ins w:id="291" w:author="Master Repository Process" w:date="2021-09-12T09:59:00Z"/>
                <w:sz w:val="18"/>
              </w:rPr>
            </w:pPr>
            <w:ins w:id="292" w:author="Master Repository Process" w:date="2021-09-12T09:59:00Z">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ins>
          </w:p>
          <w:p>
            <w:pPr>
              <w:pStyle w:val="yTableNAm"/>
              <w:spacing w:before="0"/>
              <w:rPr>
                <w:ins w:id="293" w:author="Master Repository Process" w:date="2021-09-12T09:59:00Z"/>
                <w:b/>
                <w:sz w:val="18"/>
              </w:rPr>
            </w:pPr>
          </w:p>
          <w:p>
            <w:pPr>
              <w:pStyle w:val="yTableNAm"/>
              <w:spacing w:before="0"/>
              <w:rPr>
                <w:ins w:id="294" w:author="Master Repository Process" w:date="2021-09-12T09:59:00Z"/>
                <w:sz w:val="18"/>
              </w:rPr>
            </w:pPr>
            <w:ins w:id="295" w:author="Master Repository Process" w:date="2021-09-12T09:59:00Z">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ins>
          </w:p>
          <w:p>
            <w:pPr>
              <w:pStyle w:val="yTableNAm"/>
              <w:spacing w:before="0"/>
              <w:rPr>
                <w:ins w:id="296" w:author="Master Repository Process" w:date="2021-09-12T09:59:00Z"/>
                <w:sz w:val="18"/>
              </w:rPr>
            </w:pPr>
          </w:p>
          <w:p>
            <w:pPr>
              <w:pStyle w:val="yTable"/>
              <w:spacing w:before="0"/>
              <w:jc w:val="both"/>
              <w:rPr>
                <w:del w:id="297" w:author="Master Repository Process" w:date="2021-09-12T09:59:00Z"/>
                <w:rFonts w:ascii="Times" w:hAnsi="Times"/>
                <w:sz w:val="18"/>
              </w:rPr>
            </w:pPr>
            <w:r>
              <w:rPr>
                <w:sz w:val="18"/>
              </w:rPr>
              <w:t>Counselling and support services may be of assistance to you.</w:t>
            </w:r>
          </w:p>
          <w:p>
            <w:pPr>
              <w:rPr>
                <w:del w:id="298" w:author="Master Repository Process" w:date="2021-09-12T09:59:00Z"/>
                <w:sz w:val="14"/>
              </w:rPr>
            </w:pPr>
          </w:p>
          <w:p>
            <w:pPr>
              <w:rPr>
                <w:del w:id="299" w:author="Master Repository Process" w:date="2021-09-12T09:59:00Z"/>
                <w:sz w:val="14"/>
              </w:rPr>
            </w:pPr>
          </w:p>
          <w:p>
            <w:pPr>
              <w:pStyle w:val="yTableNAm"/>
              <w:spacing w:before="0"/>
              <w:rPr>
                <w:sz w:val="18"/>
              </w:rPr>
            </w:pPr>
          </w:p>
        </w:tc>
      </w:tr>
      <w:tr>
        <w:tblPrEx>
          <w:tblCellMar>
            <w:left w:w="28" w:type="dxa"/>
            <w:right w:w="28" w:type="dxa"/>
          </w:tblCellMar>
        </w:tblPrEx>
        <w:trPr>
          <w:gridAfter w:val="1"/>
          <w:wAfter w:w="8" w:type="dxa"/>
          <w:cantSplit/>
          <w:trHeight w:val="330"/>
        </w:trPr>
        <w:tc>
          <w:tcPr>
            <w:tcW w:w="6717"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HeadingNAm"/>
        <w:rPr>
          <w:b w:val="0"/>
          <w:sz w:val="20"/>
        </w:rPr>
      </w:pPr>
      <w:r>
        <w:rPr>
          <w:b w:val="0"/>
          <w:sz w:val="20"/>
        </w:rPr>
        <w:t>Form 3 — Section 63A violence restraining order</w:t>
      </w:r>
    </w:p>
    <w:p>
      <w:pPr>
        <w:pStyle w:val="yTHeadingNAm"/>
        <w:spacing w:before="0"/>
        <w:rPr>
          <w:b w:val="0"/>
          <w:sz w:val="20"/>
        </w:rPr>
      </w:pPr>
      <w:r>
        <w:rPr>
          <w:b w:val="0"/>
          <w:sz w:val="20"/>
        </w:rPr>
        <w:t>Part C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PROTECTED BY THIS ORDER</w:t>
      </w:r>
    </w:p>
    <w:p>
      <w:pPr>
        <w:pStyle w:val="yMiscellaneousBody"/>
        <w:spacing w:before="0"/>
        <w:jc w:val="right"/>
        <w:rPr>
          <w:sz w:val="12"/>
          <w:szCs w:val="12"/>
        </w:rPr>
      </w:pPr>
    </w:p>
    <w:tbl>
      <w:tblPr>
        <w:tblW w:w="67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7"/>
        <w:gridCol w:w="8"/>
      </w:tblGrid>
      <w:tr>
        <w:trPr>
          <w:trHeight w:hRule="exact" w:val="240"/>
        </w:trPr>
        <w:tc>
          <w:tcPr>
            <w:tcW w:w="6725" w:type="dxa"/>
            <w:gridSpan w:val="2"/>
            <w:tcBorders>
              <w:bottom w:val="nil"/>
            </w:tcBorders>
            <w:shd w:val="pct10" w:color="auto" w:fill="auto"/>
          </w:tcPr>
          <w:p>
            <w:pPr>
              <w:pStyle w:val="yTableNAm"/>
              <w:keepNext/>
              <w:keepLines/>
              <w:spacing w:before="0"/>
              <w:jc w:val="center"/>
              <w:rPr>
                <w:b/>
                <w:sz w:val="20"/>
              </w:rPr>
            </w:pPr>
            <w:r>
              <w:rPr>
                <w:b/>
                <w:sz w:val="20"/>
              </w:rPr>
              <w:t>Section 63A violence restraining order</w:t>
            </w:r>
          </w:p>
        </w:tc>
      </w:tr>
      <w:tr>
        <w:trPr>
          <w:trHeight w:val="640"/>
        </w:trPr>
        <w:tc>
          <w:tcPr>
            <w:tcW w:w="6725" w:type="dxa"/>
            <w:gridSpan w:val="2"/>
            <w:tcBorders>
              <w:bottom w:val="nil"/>
            </w:tcBorders>
          </w:tcPr>
          <w:p>
            <w:pPr>
              <w:pStyle w:val="yTableNAm"/>
              <w:keepNext/>
              <w:keepLines/>
              <w:rPr>
                <w:sz w:val="18"/>
              </w:rPr>
            </w:pPr>
            <w:r>
              <w:rPr>
                <w:sz w:val="18"/>
              </w:rPr>
              <w:t xml:space="preserve">A violence restraining order has been made to protect you under section 63A of the </w:t>
            </w:r>
            <w:r>
              <w:rPr>
                <w:i/>
                <w:sz w:val="18"/>
              </w:rPr>
              <w:t>Restraining Orders Act 1997</w:t>
            </w:r>
            <w:r>
              <w:rPr>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pPr>
              <w:pStyle w:val="yTableNAm"/>
              <w:keepNext/>
              <w:keepLines/>
              <w:spacing w:before="0"/>
              <w:rPr>
                <w:sz w:val="18"/>
              </w:rPr>
            </w:pPr>
          </w:p>
          <w:p>
            <w:pPr>
              <w:pStyle w:val="yTableNAm"/>
              <w:keepNext/>
              <w:keepLines/>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keepNext/>
              <w:keepLines/>
              <w:spacing w:before="0"/>
              <w:rPr>
                <w:sz w:val="18"/>
              </w:rPr>
            </w:pPr>
          </w:p>
          <w:p>
            <w:pPr>
              <w:pStyle w:val="yTableNAm"/>
              <w:keepNext/>
              <w:keepLines/>
              <w:spacing w:before="0"/>
              <w:rPr>
                <w:ins w:id="300" w:author="Master Repository Process" w:date="2021-09-12T09:59:00Z"/>
                <w:sz w:val="18"/>
              </w:rPr>
            </w:pPr>
            <w:ins w:id="301" w:author="Master Repository Process" w:date="2021-09-12T09:59:00Z">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ins>
          </w:p>
          <w:p>
            <w:pPr>
              <w:pStyle w:val="yTableNAm"/>
              <w:keepNext/>
              <w:keepLines/>
              <w:spacing w:before="0"/>
              <w:rPr>
                <w:ins w:id="302" w:author="Master Repository Process" w:date="2021-09-12T09:59:00Z"/>
                <w:sz w:val="18"/>
              </w:rPr>
            </w:pPr>
          </w:p>
          <w:p>
            <w:pPr>
              <w:pStyle w:val="yTableNAm"/>
              <w:keepNext/>
              <w:keepLines/>
              <w:spacing w:before="0"/>
              <w:rPr>
                <w:ins w:id="303" w:author="Master Repository Process" w:date="2021-09-12T09:59:00Z"/>
                <w:sz w:val="18"/>
              </w:rPr>
            </w:pPr>
            <w:ins w:id="304" w:author="Master Repository Process" w:date="2021-09-12T09:59:00Z">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ins>
          </w:p>
          <w:p>
            <w:pPr>
              <w:pStyle w:val="yTableNAm"/>
              <w:keepNext/>
              <w:keepLines/>
              <w:spacing w:before="0"/>
              <w:rPr>
                <w:ins w:id="305" w:author="Master Repository Process" w:date="2021-09-12T09:59:00Z"/>
                <w:sz w:val="18"/>
              </w:rPr>
            </w:pPr>
          </w:p>
          <w:p>
            <w:pPr>
              <w:pStyle w:val="yTable"/>
              <w:spacing w:before="0"/>
              <w:jc w:val="both"/>
              <w:rPr>
                <w:del w:id="306" w:author="Master Repository Process" w:date="2021-09-12T09:59:00Z"/>
                <w:rFonts w:ascii="Times" w:hAnsi="Times"/>
                <w:sz w:val="18"/>
              </w:rPr>
            </w:pPr>
            <w:r>
              <w:rPr>
                <w:sz w:val="18"/>
              </w:rPr>
              <w:t>Counselling and support services may be of assistance to you.</w:t>
            </w:r>
          </w:p>
          <w:p>
            <w:pPr>
              <w:rPr>
                <w:del w:id="307" w:author="Master Repository Process" w:date="2021-09-12T09:59:00Z"/>
                <w:sz w:val="14"/>
              </w:rPr>
            </w:pPr>
          </w:p>
          <w:p>
            <w:pPr>
              <w:rPr>
                <w:del w:id="308" w:author="Master Repository Process" w:date="2021-09-12T09:59:00Z"/>
                <w:sz w:val="14"/>
              </w:rPr>
            </w:pPr>
          </w:p>
          <w:p>
            <w:pPr>
              <w:pStyle w:val="yTableNAm"/>
              <w:keepNext/>
              <w:keepLines/>
              <w:spacing w:before="0"/>
              <w:rPr>
                <w:sz w:val="18"/>
              </w:rPr>
            </w:pPr>
          </w:p>
        </w:tc>
      </w:tr>
      <w:tr>
        <w:tblPrEx>
          <w:tblCellMar>
            <w:left w:w="28" w:type="dxa"/>
            <w:right w:w="28" w:type="dxa"/>
          </w:tblCellMar>
        </w:tblPrEx>
        <w:trPr>
          <w:gridAfter w:val="1"/>
          <w:wAfter w:w="8" w:type="dxa"/>
          <w:cantSplit/>
          <w:trHeight w:val="330"/>
        </w:trPr>
        <w:tc>
          <w:tcPr>
            <w:tcW w:w="6717"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Footnotesection"/>
      </w:pPr>
      <w:r>
        <w:tab/>
        <w:t>[Form 3 inserted in Gazette 26 Nov 2004 p. 5276</w:t>
      </w:r>
      <w:r>
        <w:noBreakHyphen/>
        <w:t>7; amended in Gazette 31 Jul 2007 p. 3802</w:t>
      </w:r>
      <w:ins w:id="309" w:author="Master Repository Process" w:date="2021-09-12T09:59:00Z">
        <w:r>
          <w:t>; 4 May 2012 p. 1851-2</w:t>
        </w:r>
      </w:ins>
      <w:r>
        <w:t>.]</w:t>
      </w:r>
    </w:p>
    <w:p>
      <w:pPr>
        <w:pStyle w:val="yTable"/>
        <w:pageBreakBefore/>
        <w:spacing w:before="120" w:after="120"/>
        <w:jc w:val="center"/>
        <w:rPr>
          <w:sz w:val="20"/>
        </w:rPr>
      </w:pPr>
      <w:r>
        <w:rPr>
          <w:sz w:val="20"/>
        </w:rPr>
        <w:t>Form 4 — Application for misconduct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pPr>
              <w:pStyle w:val="yTable"/>
              <w:spacing w:before="0"/>
              <w:jc w:val="center"/>
              <w:rPr>
                <w:b/>
              </w:rPr>
            </w:pPr>
            <w:r>
              <w:rPr>
                <w:b/>
              </w:rPr>
              <w:t>Misconduct restraining order</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6" w:type="dxa"/>
            <w:gridSpan w:val="6"/>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5041" w:type="dxa"/>
            <w:gridSpan w:val="5"/>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5"/>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8"/>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single" w:sz="4" w:space="0" w:color="auto"/>
            </w:tcBorders>
          </w:tcPr>
          <w:p>
            <w:pPr>
              <w:pStyle w:val="yTable"/>
              <w:tabs>
                <w:tab w:val="left" w:pos="539"/>
              </w:tabs>
              <w:spacing w:before="0"/>
              <w:rPr>
                <w:sz w:val="14"/>
              </w:rPr>
            </w:pPr>
            <w:r>
              <w:rPr>
                <w:sz w:val="14"/>
              </w:rPr>
              <w:t>Address:</w:t>
            </w:r>
            <w:r>
              <w:rPr>
                <w:sz w:val="14"/>
              </w:rPr>
              <w:tab/>
              <w:t>street:</w:t>
            </w:r>
          </w:p>
          <w:p>
            <w:pPr>
              <w:pStyle w:val="yTable"/>
              <w:tabs>
                <w:tab w:val="left" w:pos="53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bottom w:val="single" w:sz="4" w:space="0" w:color="auto"/>
              <w:right w:val="nil"/>
            </w:tcBorders>
          </w:tcPr>
          <w:p>
            <w:pPr>
              <w:pStyle w:val="yTable"/>
              <w:spacing w:before="0"/>
              <w:rPr>
                <w:sz w:val="14"/>
              </w:rPr>
            </w:pP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6"/>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6"/>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Home</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Work</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8"/>
            <w:tcBorders>
              <w:bottom w:val="nil"/>
            </w:tcBorders>
          </w:tcPr>
          <w:p>
            <w:pPr>
              <w:pStyle w:val="yTable"/>
              <w:spacing w:before="0"/>
              <w:rPr>
                <w:sz w:val="14"/>
              </w:rPr>
            </w:pPr>
            <w:r>
              <w:rPr>
                <w:sz w:val="14"/>
              </w:rPr>
              <w:t>Why do you need a misconduct restraining order?  Because the respondent is likely to:</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pPr>
              <w:pStyle w:val="yTable"/>
              <w:tabs>
                <w:tab w:val="left" w:pos="397"/>
              </w:tabs>
              <w:spacing w:before="0"/>
              <w:ind w:left="397" w:hanging="397"/>
              <w:rPr>
                <w:sz w:val="14"/>
              </w:rPr>
            </w:pPr>
            <w:r>
              <w:rPr>
                <w:sz w:val="14"/>
              </w:rPr>
              <w:t>Give details of the respondent’s behaviour.</w:t>
            </w:r>
          </w:p>
          <w:p>
            <w:pPr>
              <w:pStyle w:val="yTable"/>
              <w:tabs>
                <w:tab w:val="left" w:pos="397"/>
              </w:tabs>
              <w:spacing w:before="0"/>
              <w:ind w:left="397" w:hanging="397"/>
              <w:rPr>
                <w:sz w:val="14"/>
              </w:rPr>
            </w:pPr>
          </w:p>
        </w:tc>
      </w:tr>
      <w:tr>
        <w:trPr>
          <w:cantSplit/>
          <w:trHeight w:hRule="exact" w:val="80"/>
        </w:trPr>
        <w:tc>
          <w:tcPr>
            <w:tcW w:w="7230" w:type="dxa"/>
            <w:gridSpan w:val="9"/>
            <w:tcBorders>
              <w:left w:val="nil"/>
              <w:right w:val="nil"/>
            </w:tcBorders>
          </w:tcPr>
          <w:p>
            <w:pPr>
              <w:pStyle w:val="yTable"/>
              <w:spacing w:before="0"/>
              <w:rPr>
                <w:sz w:val="14"/>
              </w:rPr>
            </w:pPr>
            <w:r>
              <w:rPr>
                <w:sz w:val="14"/>
              </w:rPr>
              <w:tab/>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4"/>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4"/>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after="120"/>
              <w:rPr>
                <w:sz w:val="14"/>
              </w:rPr>
            </w:pPr>
            <w:r>
              <w:rPr>
                <w:sz w:val="14"/>
              </w:rPr>
              <w:t>Applicant</w:t>
            </w:r>
          </w:p>
        </w:tc>
        <w:tc>
          <w:tcPr>
            <w:tcW w:w="5103" w:type="dxa"/>
            <w:gridSpan w:val="6"/>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277"/>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gridSpan w:val="3"/>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Height w:val="278"/>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spacing w:before="0"/>
              <w:rPr>
                <w:sz w:val="14"/>
              </w:rPr>
            </w:pPr>
            <w:del w:id="310" w:author="Master Repository Process" w:date="2021-09-12T09:59:00Z">
              <w:r>
                <w:rPr>
                  <w:sz w:val="14"/>
                </w:rPr>
                <w:delText>Signature of</w:delText>
              </w:r>
              <w:r>
                <w:rPr>
                  <w:sz w:val="14"/>
                  <w:vertAlign w:val="superscript"/>
                </w:rPr>
                <w:delText xml:space="preserve"> </w:delText>
              </w:r>
              <w:r>
                <w:rPr>
                  <w:sz w:val="14"/>
                </w:rPr>
                <w:delText>registrar:</w:delText>
              </w:r>
            </w:del>
            <w:ins w:id="311" w:author="Master Repository Process" w:date="2021-09-12T09:59:00Z">
              <w:r>
                <w:rPr>
                  <w:sz w:val="14"/>
                  <w:szCs w:val="14"/>
                </w:rPr>
                <w:t>Registrar:</w:t>
              </w:r>
            </w:ins>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8"/>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del w:id="312" w:author="Master Repository Process" w:date="2021-09-12T09:59:00Z">
              <w:r>
                <w:rPr>
                  <w:sz w:val="14"/>
                </w:rPr>
                <w:delText>Signature of registrar:</w:delText>
              </w:r>
            </w:del>
            <w:ins w:id="313" w:author="Master Repository Process" w:date="2021-09-12T09:59:00Z">
              <w:r>
                <w:rPr>
                  <w:sz w:val="14"/>
                  <w:szCs w:val="14"/>
                </w:rPr>
                <w:t>Registrar:</w:t>
              </w:r>
            </w:ins>
          </w:p>
        </w:tc>
      </w:tr>
    </w:tbl>
    <w:p>
      <w:pPr>
        <w:pStyle w:val="yFootnotesection"/>
        <w:tabs>
          <w:tab w:val="clear" w:pos="893"/>
        </w:tabs>
        <w:ind w:left="720" w:hanging="720"/>
      </w:pPr>
      <w:r>
        <w:tab/>
        <w:t>[Form 4 inserted in Gazette 26 Nov 2004 p. 5278; amended in Gazette 31 Jul 2007 p. 3802</w:t>
      </w:r>
      <w:ins w:id="314" w:author="Master Repository Process" w:date="2021-09-12T09:59:00Z">
        <w:r>
          <w:t>; 4 May 2012 p. 1853</w:t>
        </w:r>
      </w:ins>
      <w:r>
        <w:t>.]</w:t>
      </w:r>
    </w:p>
    <w:p>
      <w:pPr>
        <w:pStyle w:val="yTable"/>
        <w:pageBreakBefore/>
        <w:spacing w:before="120"/>
        <w:jc w:val="center"/>
        <w:rPr>
          <w:sz w:val="20"/>
        </w:rPr>
      </w:pPr>
      <w:r>
        <w:rPr>
          <w:sz w:val="20"/>
        </w:rPr>
        <w:t>Form 5 — Misconduct restraining order</w:t>
      </w:r>
    </w:p>
    <w:p>
      <w:pPr>
        <w:pStyle w:val="yTable"/>
        <w:spacing w:before="0"/>
        <w:jc w:val="center"/>
        <w:rPr>
          <w:sz w:val="12"/>
        </w:rPr>
      </w:pPr>
      <w:r>
        <w:rPr>
          <w:sz w:val="20"/>
        </w:rPr>
        <w:t>Part A — Misconduct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i/>
                <w:sz w:val="12"/>
              </w:rPr>
              <w:t xml:space="preserve">Restraining Orders Act 1997 </w:t>
            </w:r>
            <w:r>
              <w:rPr>
                <w:sz w:val="12"/>
              </w:rPr>
              <w:t>s. 43, 49 and 63</w:t>
            </w:r>
          </w:p>
          <w:p>
            <w:pPr>
              <w:pStyle w:val="yTable"/>
              <w:jc w:val="center"/>
              <w:rPr>
                <w:b/>
              </w:rPr>
            </w:pPr>
            <w:r>
              <w:rPr>
                <w:b/>
              </w:rPr>
              <w:t>Misconduct</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auto"/>
              <w:right w:val="nil"/>
            </w:tcBorders>
          </w:tcPr>
          <w:p>
            <w:pPr>
              <w:pStyle w:val="yTable"/>
              <w:spacing w:before="0"/>
              <w:rPr>
                <w:del w:id="315" w:author="Master Repository Process" w:date="2021-09-12T09:59:00Z"/>
                <w:sz w:val="14"/>
              </w:rPr>
            </w:pPr>
            <w:del w:id="316" w:author="Master Repository Process" w:date="2021-09-12T09:59:00Z">
              <w:r>
                <w:rPr>
                  <w:sz w:val="14"/>
                </w:rPr>
                <w:delText>Signature:</w:delText>
              </w:r>
            </w:del>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HeadingNAm"/>
        <w:spacing w:before="0"/>
        <w:rPr>
          <w:b w:val="0"/>
          <w:sz w:val="20"/>
        </w:rPr>
      </w:pPr>
      <w:r>
        <w:rPr>
          <w:b w:val="0"/>
          <w:sz w:val="20"/>
        </w:rPr>
        <w:t>Form 5 — Misconduct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676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6764"/>
      </w:tblGrid>
      <w:tr>
        <w:trPr>
          <w:trHeight w:hRule="exact" w:val="240"/>
        </w:trPr>
        <w:tc>
          <w:tcPr>
            <w:tcW w:w="6764" w:type="dxa"/>
            <w:shd w:val="pct10" w:color="auto" w:fill="auto"/>
          </w:tcPr>
          <w:p>
            <w:pPr>
              <w:pStyle w:val="yTableNAm"/>
              <w:spacing w:before="0"/>
              <w:jc w:val="center"/>
              <w:rPr>
                <w:b/>
                <w:sz w:val="20"/>
              </w:rPr>
            </w:pPr>
            <w:r>
              <w:rPr>
                <w:b/>
                <w:sz w:val="20"/>
              </w:rPr>
              <w:t>Misconduct Restraining Order</w:t>
            </w:r>
          </w:p>
        </w:tc>
      </w:tr>
      <w:tr>
        <w:trPr>
          <w:trHeight w:val="640"/>
        </w:trPr>
        <w:tc>
          <w:tcPr>
            <w:tcW w:w="6764" w:type="dxa"/>
          </w:tcPr>
          <w:p>
            <w:pPr>
              <w:pStyle w:val="yTableNAm"/>
              <w:spacing w:before="0"/>
              <w:rPr>
                <w:sz w:val="14"/>
              </w:rPr>
            </w:pPr>
            <w:r>
              <w:rPr>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you breach this order you may be arrested and on conviction will face a penalty of up to $1 000.</w:t>
            </w:r>
          </w:p>
          <w:p>
            <w:pPr>
              <w:pStyle w:val="yTableNAm"/>
              <w:spacing w:before="0"/>
              <w:rPr>
                <w:ins w:id="317" w:author="Master Repository Process" w:date="2021-09-12T09:59:00Z"/>
                <w:b/>
                <w:sz w:val="14"/>
              </w:rPr>
            </w:pPr>
            <w:ins w:id="318" w:author="Master Repository Process" w:date="2021-09-12T09:59:00Z">
              <w:r>
                <w:rPr>
                  <w:b/>
                  <w:sz w:val="14"/>
                </w:rPr>
                <w:t>Note:</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ins>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6759"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6759" w:type="dxa"/>
            <w:shd w:val="clear" w:color="auto" w:fill="FFFFFF"/>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6759" w:type="dxa"/>
            <w:shd w:val="pct10" w:color="auto" w:fill="FFFFFF"/>
          </w:tcPr>
          <w:p>
            <w:pPr>
              <w:pStyle w:val="yTableNAm"/>
              <w:spacing w:before="0"/>
              <w:jc w:val="both"/>
              <w:rPr>
                <w:b/>
                <w:sz w:val="20"/>
              </w:rPr>
            </w:pPr>
            <w:r>
              <w:rPr>
                <w:b/>
                <w:sz w:val="20"/>
              </w:rPr>
              <w:t xml:space="preserve">THIS ORDER COMES INTO FORCE IMMEDIATELY IF THE PERSON WHO IS BOUND BY THE ORDER WAS PRESENT IN COURT WHEN IT WAS MADE </w:t>
            </w:r>
          </w:p>
        </w:tc>
      </w:tr>
    </w:tbl>
    <w:p>
      <w:pPr>
        <w:pStyle w:val="yTable"/>
        <w:spacing w:before="0"/>
        <w:jc w:val="center"/>
        <w:rPr>
          <w:del w:id="319" w:author="Master Repository Process" w:date="2021-09-12T09:59:00Z"/>
          <w:sz w:val="20"/>
        </w:rPr>
      </w:pPr>
    </w:p>
    <w:p>
      <w:pPr>
        <w:pStyle w:val="yTHeadingNAm"/>
        <w:rPr>
          <w:b w:val="0"/>
          <w:sz w:val="20"/>
        </w:rPr>
      </w:pPr>
      <w:r>
        <w:rPr>
          <w:b w:val="0"/>
          <w:sz w:val="20"/>
        </w:rPr>
        <w:t>Form 5 — Misconduct restraining order</w:t>
      </w:r>
    </w:p>
    <w:p>
      <w:pPr>
        <w:pStyle w:val="yTHeadingNAm"/>
        <w:spacing w:before="0"/>
        <w:rPr>
          <w:b w:val="0"/>
          <w:sz w:val="20"/>
        </w:rPr>
      </w:pPr>
      <w:r>
        <w:rPr>
          <w:b w:val="0"/>
          <w:sz w:val="20"/>
        </w:rPr>
        <w:t>Part C — Information to be on the copy of the order given to the person protected</w:t>
      </w:r>
      <w:del w:id="320" w:author="Master Repository Process" w:date="2021-09-12T09:59:00Z">
        <w:r>
          <w:rPr>
            <w:sz w:val="20"/>
          </w:rPr>
          <w:br/>
        </w:r>
      </w:del>
      <w:ins w:id="321" w:author="Master Repository Process" w:date="2021-09-12T09:59:00Z">
        <w:r>
          <w:rPr>
            <w:b w:val="0"/>
            <w:sz w:val="20"/>
          </w:rPr>
          <w:t xml:space="preserve"> </w:t>
        </w:r>
      </w:ins>
      <w:r>
        <w:rPr>
          <w:b w:val="0"/>
          <w:sz w:val="20"/>
        </w:rPr>
        <w:t>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THE ORDER</w:t>
      </w:r>
    </w:p>
    <w:p>
      <w:pPr>
        <w:pStyle w:val="yMiscellaneousBody"/>
        <w:spacing w:before="0"/>
        <w:jc w:val="right"/>
        <w:rPr>
          <w:sz w:val="12"/>
          <w:szCs w:val="12"/>
        </w:rPr>
      </w:pPr>
    </w:p>
    <w:tbl>
      <w:tblPr>
        <w:tblW w:w="676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6764"/>
      </w:tblGrid>
      <w:tr>
        <w:trPr>
          <w:trHeight w:hRule="exact" w:val="240"/>
        </w:trPr>
        <w:tc>
          <w:tcPr>
            <w:tcW w:w="6764"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640"/>
        </w:trPr>
        <w:tc>
          <w:tcPr>
            <w:tcW w:w="6764" w:type="dxa"/>
            <w:tcBorders>
              <w:bottom w:val="single" w:sz="4" w:space="0" w:color="000000"/>
            </w:tcBorders>
          </w:tcPr>
          <w:p>
            <w:pPr>
              <w:pStyle w:val="yTableNAm"/>
              <w:spacing w:before="0"/>
              <w:rPr>
                <w:sz w:val="14"/>
              </w:rPr>
            </w:pPr>
            <w:r>
              <w:rPr>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the person bound by this order breaches this order he or she may be arrested and on conviction will face a penalty of up to $1 000.</w:t>
            </w:r>
          </w:p>
          <w:p>
            <w:pPr>
              <w:pStyle w:val="yTableNAm"/>
              <w:spacing w:before="0"/>
              <w:rPr>
                <w:ins w:id="322" w:author="Master Repository Process" w:date="2021-09-12T09:59:00Z"/>
                <w:b/>
                <w:sz w:val="14"/>
              </w:rPr>
            </w:pPr>
            <w:ins w:id="323" w:author="Master Repository Process" w:date="2021-09-12T09:59:00Z">
              <w:r>
                <w:rPr>
                  <w:b/>
                  <w:sz w:val="14"/>
                </w:rPr>
                <w:t>Note:</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ins>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6759"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6759" w:type="dxa"/>
            <w:shd w:val="clear" w:color="auto" w:fill="FFFFFF"/>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6759"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able"/>
        <w:spacing w:before="0"/>
        <w:rPr>
          <w:sz w:val="20"/>
        </w:rPr>
      </w:pPr>
    </w:p>
    <w:p>
      <w:pPr>
        <w:pStyle w:val="yTable"/>
        <w:pageBreakBefore/>
        <w:spacing w:before="120"/>
        <w:jc w:val="center"/>
        <w:rPr>
          <w:sz w:val="20"/>
        </w:rPr>
      </w:pPr>
      <w:r>
        <w:rPr>
          <w:sz w:val="20"/>
        </w:rPr>
        <w:t>Form 5 — Misconduct restraining order</w:t>
      </w:r>
    </w:p>
    <w:p>
      <w:pPr>
        <w:pStyle w:val="yTable"/>
        <w:spacing w:before="0" w:after="60"/>
        <w:jc w:val="center"/>
        <w:rPr>
          <w:sz w:val="12"/>
        </w:rPr>
      </w:pPr>
      <w:r>
        <w:rPr>
          <w:sz w:val="20"/>
        </w:rPr>
        <w:t>Part D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nil"/>
              <w:bottom w:val="nil"/>
              <w:right w:val="nil"/>
            </w:tcBorders>
            <w:shd w:val="clear" w:color="auto" w:fill="FFFFFF"/>
          </w:tcPr>
          <w:p>
            <w:pPr>
              <w:pStyle w:val="yTable"/>
              <w:keepNext/>
              <w:spacing w:before="0"/>
              <w:jc w:val="right"/>
              <w:rPr>
                <w:sz w:val="12"/>
              </w:rPr>
            </w:pPr>
          </w:p>
        </w:tc>
        <w:tc>
          <w:tcPr>
            <w:tcW w:w="3615" w:type="dxa"/>
            <w:gridSpan w:val="3"/>
            <w:tcBorders>
              <w:top w:val="single" w:sz="12" w:space="0" w:color="000000"/>
              <w:left w:val="nil"/>
              <w:bottom w:val="nil"/>
              <w:right w:val="nil"/>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5 inserted in Gazette 26 Nov 2004 p. 5279</w:t>
      </w:r>
      <w:r>
        <w:noBreakHyphen/>
        <w:t>81; amended in Gazette 31 Jul 2007 p. 3801 and 3802</w:t>
      </w:r>
      <w:ins w:id="324" w:author="Master Repository Process" w:date="2021-09-12T09:59:00Z">
        <w:r>
          <w:t>; 4 May 2012 p. 1853</w:t>
        </w:r>
      </w:ins>
      <w:r>
        <w:t>.]</w:t>
      </w:r>
    </w:p>
    <w:p>
      <w:pPr>
        <w:pStyle w:val="yTable"/>
        <w:pageBreakBefore/>
        <w:spacing w:before="120"/>
        <w:jc w:val="center"/>
        <w:rPr>
          <w:sz w:val="20"/>
        </w:rPr>
      </w:pPr>
      <w:r>
        <w:rPr>
          <w:sz w:val="20"/>
        </w:rPr>
        <w:t>Form 6 — Telephone order</w:t>
      </w:r>
    </w:p>
    <w:p>
      <w:pPr>
        <w:pStyle w:val="yTable"/>
        <w:spacing w:before="0" w:after="60"/>
        <w:jc w:val="center"/>
        <w:rPr>
          <w:sz w:val="20"/>
        </w:rPr>
      </w:pPr>
      <w:r>
        <w:rPr>
          <w:sz w:val="20"/>
        </w:rPr>
        <w:t>Part A — Court copy of telephone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Protected</w:t>
            </w:r>
          </w:p>
          <w:p>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Confirmation</w:t>
            </w:r>
          </w:p>
          <w:p>
            <w:pPr>
              <w:pStyle w:val="yTable"/>
              <w:spacing w:before="0"/>
              <w:rPr>
                <w:sz w:val="14"/>
              </w:rPr>
            </w:pPr>
            <w:r>
              <w:rPr>
                <w:sz w:val="14"/>
              </w:rPr>
              <w:t>by Magistrate</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6 — Telephone order</w:t>
      </w:r>
    </w:p>
    <w:p>
      <w:pPr>
        <w:pStyle w:val="yTable"/>
        <w:spacing w:before="0"/>
        <w:jc w:val="center"/>
        <w:rPr>
          <w:sz w:val="20"/>
        </w:rPr>
      </w:pPr>
      <w:r>
        <w:rPr>
          <w:sz w:val="20"/>
        </w:rPr>
        <w:t>Part B — Copy of the order given to the person who is bound by the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
              <w:spacing w:before="0"/>
              <w:rPr>
                <w:sz w:val="14"/>
              </w:rPr>
            </w:pPr>
          </w:p>
        </w:tc>
        <w:tc>
          <w:tcPr>
            <w:tcW w:w="6237" w:type="dxa"/>
            <w:gridSpan w:val="8"/>
            <w:tcBorders>
              <w:top w:val="nil"/>
              <w:left w:val="nil"/>
              <w:bottom w:val="single" w:sz="4" w:space="0" w:color="auto"/>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w:t>
            </w:r>
          </w:p>
          <w:p>
            <w:pPr>
              <w:pStyle w:val="yTable"/>
              <w:spacing w:before="0"/>
              <w:rPr>
                <w:sz w:val="14"/>
              </w:rPr>
            </w:pPr>
            <w:r>
              <w:rPr>
                <w:rFonts w:ascii="Times" w:hAnsi="Times"/>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center"/>
        <w:rPr>
          <w:sz w:val="20"/>
        </w:rPr>
      </w:pPr>
    </w:p>
    <w:p>
      <w:pPr>
        <w:pStyle w:val="yTHeadingNAm"/>
        <w:spacing w:before="0"/>
        <w:rPr>
          <w:b w:val="0"/>
          <w:sz w:val="20"/>
        </w:rPr>
      </w:pPr>
      <w:r>
        <w:rPr>
          <w:b w:val="0"/>
          <w:sz w:val="20"/>
        </w:rPr>
        <w:t xml:space="preserve">Form 6 — Telephone order </w:t>
      </w:r>
    </w:p>
    <w:p>
      <w:pPr>
        <w:pStyle w:val="yTHeadingNAm"/>
        <w:spacing w:before="0"/>
        <w:rPr>
          <w:b w:val="0"/>
          <w:sz w:val="20"/>
        </w:rPr>
      </w:pPr>
      <w:r>
        <w:rPr>
          <w:b w:val="0"/>
          <w:sz w:val="20"/>
        </w:rPr>
        <w:t>Part C — Information to be on the copy of the order to be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WHO IS BOUND BY THIS ORDER</w:t>
      </w:r>
    </w:p>
    <w:p>
      <w:pPr>
        <w:pStyle w:val="yMiscellaneousBody"/>
        <w:spacing w:before="0"/>
        <w:jc w:val="right"/>
        <w:rPr>
          <w:sz w:val="12"/>
          <w:szCs w:val="12"/>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trHeight w:hRule="exact" w:val="240"/>
        </w:trPr>
        <w:tc>
          <w:tcPr>
            <w:tcW w:w="6804"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6804" w:type="dxa"/>
            <w:tcBorders>
              <w:bottom w:val="nil"/>
            </w:tcBorders>
          </w:tcPr>
          <w:p>
            <w:pPr>
              <w:pStyle w:val="yTableNAm"/>
              <w:spacing w:before="0"/>
              <w:rPr>
                <w:sz w:val="18"/>
              </w:rPr>
            </w:pPr>
            <w:r>
              <w:rPr>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spacing w:before="0"/>
              <w:rPr>
                <w:ins w:id="325" w:author="Master Repository Process" w:date="2021-09-12T09:59:00Z"/>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
              <w:spacing w:before="0"/>
              <w:jc w:val="both"/>
              <w:rPr>
                <w:del w:id="326" w:author="Master Repository Process" w:date="2021-09-12T09:59:00Z"/>
                <w:rFonts w:ascii="Times" w:hAnsi="Times"/>
                <w:sz w:val="18"/>
              </w:rPr>
            </w:pPr>
            <w:r>
              <w:rPr>
                <w:sz w:val="18"/>
              </w:rPr>
              <w:t>Counselling and support services may be of assistance to you.</w:t>
            </w:r>
          </w:p>
          <w:p>
            <w:pPr>
              <w:pStyle w:val="yTableNAm"/>
              <w:spacing w:before="0"/>
              <w:rPr>
                <w:sz w:val="18"/>
              </w:rPr>
            </w:pPr>
          </w:p>
        </w:tc>
      </w:tr>
      <w:tr>
        <w:trPr>
          <w:trHeight w:hRule="exact" w:val="80"/>
        </w:trPr>
        <w:tc>
          <w:tcPr>
            <w:tcW w:w="6804"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804"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6804" w:type="dxa"/>
            <w:tcBorders>
              <w:top w:val="single" w:sz="4" w:space="0" w:color="auto"/>
              <w:bottom w:val="single" w:sz="4" w:space="0" w:color="auto"/>
            </w:tcBorders>
          </w:tcPr>
          <w:p>
            <w:pPr>
              <w:pStyle w:val="yTableNAm"/>
              <w:spacing w:before="0"/>
              <w:rPr>
                <w:sz w:val="18"/>
              </w:rPr>
            </w:pPr>
            <w:r>
              <w:rPr>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8"/>
              </w:rPr>
            </w:pPr>
            <w:r>
              <w:rPr>
                <w:sz w:val="18"/>
              </w:rPr>
              <w:t>You have an opportunity to object to the order before it becomes a final order.</w:t>
            </w:r>
          </w:p>
          <w:p>
            <w:pPr>
              <w:pStyle w:val="yTableNAm"/>
              <w:spacing w:before="0"/>
              <w:rPr>
                <w:sz w:val="18"/>
              </w:rPr>
            </w:pPr>
            <w:r>
              <w:rPr>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8"/>
              </w:rPr>
            </w:pPr>
            <w:r>
              <w:rPr>
                <w:sz w:val="18"/>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w:t>
            </w:r>
            <w:del w:id="327" w:author="Master Repository Process" w:date="2021-09-12T09:59:00Z">
              <w:r>
                <w:rPr>
                  <w:rFonts w:ascii="Times" w:hAnsi="Times"/>
                  <w:sz w:val="18"/>
                </w:rPr>
                <w:delText xml:space="preserve"> if no period is specified for 2 years, from the date this interim order was served on you.</w:delText>
              </w:r>
            </w:del>
            <w:ins w:id="328" w:author="Master Repository Process" w:date="2021-09-12T09:59:00Z">
              <w:r>
                <w:rPr>
                  <w:sz w:val="18"/>
                </w:rPr>
                <w:t xml:space="preserve"> — </w:t>
              </w:r>
            </w:ins>
          </w:p>
          <w:p>
            <w:pPr>
              <w:pStyle w:val="yTableNAm"/>
              <w:spacing w:before="0"/>
              <w:rPr>
                <w:ins w:id="329" w:author="Master Repository Process" w:date="2021-09-12T09:59:00Z"/>
                <w:sz w:val="18"/>
              </w:rPr>
            </w:pPr>
            <w:ins w:id="330" w:author="Master Repository Process" w:date="2021-09-12T09:59:00Z">
              <w:r>
                <w:rPr>
                  <w:sz w:val="18"/>
                </w:rPr>
                <w:t>(a)</w:t>
              </w:r>
              <w:r>
                <w:rPr>
                  <w:sz w:val="18"/>
                </w:rPr>
                <w:tab/>
                <w:t>if no period is specified and you are not a child, for 2 years; or</w:t>
              </w:r>
            </w:ins>
          </w:p>
          <w:p>
            <w:pPr>
              <w:pStyle w:val="yTableNAm"/>
              <w:spacing w:before="0"/>
              <w:rPr>
                <w:ins w:id="331" w:author="Master Repository Process" w:date="2021-09-12T09:59:00Z"/>
                <w:sz w:val="18"/>
              </w:rPr>
            </w:pPr>
            <w:ins w:id="332" w:author="Master Repository Process" w:date="2021-09-12T09:59:00Z">
              <w:r>
                <w:rPr>
                  <w:sz w:val="18"/>
                </w:rPr>
                <w:t>(b)</w:t>
              </w:r>
              <w:r>
                <w:rPr>
                  <w:sz w:val="18"/>
                </w:rPr>
                <w:tab/>
                <w:t>if no period is specified and you are a child, for 6 months,</w:t>
              </w:r>
            </w:ins>
          </w:p>
          <w:p>
            <w:pPr>
              <w:pStyle w:val="yTableNAm"/>
              <w:spacing w:before="0"/>
              <w:rPr>
                <w:ins w:id="333" w:author="Master Repository Process" w:date="2021-09-12T09:59:00Z"/>
                <w:sz w:val="18"/>
              </w:rPr>
            </w:pPr>
            <w:ins w:id="334" w:author="Master Repository Process" w:date="2021-09-12T09:59:00Z">
              <w:r>
                <w:rPr>
                  <w:sz w:val="18"/>
                </w:rPr>
                <w:t>from the date this interim order was served on you.</w:t>
              </w:r>
            </w:ins>
          </w:p>
          <w:p>
            <w:pPr>
              <w:pStyle w:val="yTableNAm"/>
              <w:spacing w:before="0"/>
              <w:rPr>
                <w:bCs/>
                <w:sz w:val="18"/>
              </w:rPr>
            </w:pPr>
            <w:r>
              <w:rPr>
                <w:b/>
                <w:sz w:val="18"/>
              </w:rPr>
              <w:t>If you do nothing</w:t>
            </w:r>
            <w:r>
              <w:rPr>
                <w:sz w:val="18"/>
              </w:rPr>
              <w:t xml:space="preserve"> and do not fill in and return the other copy of this order within 21 days the court will assume that you do not object and the interim order </w:t>
            </w:r>
            <w:r>
              <w:rPr>
                <w:b/>
                <w:sz w:val="18"/>
              </w:rPr>
              <w:t>will automatically become a final order</w:t>
            </w:r>
            <w:r>
              <w:rPr>
                <w:bCs/>
                <w:sz w:val="18"/>
              </w:rPr>
              <w:t>.</w:t>
            </w: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w:t>
            </w:r>
            <w:r>
              <w:rPr>
                <w:bCs/>
                <w:sz w:val="18"/>
              </w:rPr>
              <w:t>.</w:t>
            </w:r>
          </w:p>
        </w:tc>
      </w:tr>
      <w:tr>
        <w:trPr>
          <w:trHeight w:hRule="exact" w:val="80"/>
          <w:ins w:id="335" w:author="Master Repository Process" w:date="2021-09-12T09:59:00Z"/>
        </w:trPr>
        <w:tc>
          <w:tcPr>
            <w:tcW w:w="6804" w:type="dxa"/>
            <w:tcBorders>
              <w:top w:val="single" w:sz="4" w:space="0" w:color="auto"/>
              <w:left w:val="nil"/>
              <w:bottom w:val="single" w:sz="4" w:space="0" w:color="auto"/>
              <w:right w:val="nil"/>
            </w:tcBorders>
          </w:tcPr>
          <w:p>
            <w:pPr>
              <w:pStyle w:val="yTableNAm"/>
              <w:spacing w:before="0"/>
              <w:rPr>
                <w:ins w:id="336" w:author="Master Repository Process" w:date="2021-09-12T09:59:00Z"/>
                <w:sz w:val="14"/>
              </w:rPr>
            </w:pPr>
          </w:p>
        </w:tc>
      </w:tr>
      <w:tr>
        <w:trPr>
          <w:trHeight w:hRule="exact" w:val="240"/>
          <w:ins w:id="337" w:author="Master Repository Process" w:date="2021-09-12T09:59:00Z"/>
        </w:trPr>
        <w:tc>
          <w:tcPr>
            <w:tcW w:w="6804" w:type="dxa"/>
            <w:tcBorders>
              <w:top w:val="nil"/>
            </w:tcBorders>
            <w:shd w:val="pct10" w:color="auto" w:fill="auto"/>
          </w:tcPr>
          <w:p>
            <w:pPr>
              <w:pStyle w:val="yTableNAm"/>
              <w:spacing w:before="0"/>
              <w:jc w:val="center"/>
              <w:rPr>
                <w:ins w:id="338" w:author="Master Repository Process" w:date="2021-09-12T09:59:00Z"/>
                <w:b/>
                <w:sz w:val="20"/>
              </w:rPr>
            </w:pPr>
            <w:ins w:id="339" w:author="Master Repository Process" w:date="2021-09-12T09:59:00Z">
              <w:r>
                <w:rPr>
                  <w:b/>
                  <w:sz w:val="20"/>
                </w:rPr>
                <w:t>Additional information about conviction for breaching the order</w:t>
              </w:r>
            </w:ins>
          </w:p>
        </w:tc>
      </w:tr>
      <w:tr>
        <w:trPr>
          <w:trHeight w:val="640"/>
          <w:ins w:id="340" w:author="Master Repository Process" w:date="2021-09-12T09:59:00Z"/>
        </w:trPr>
        <w:tc>
          <w:tcPr>
            <w:tcW w:w="6804" w:type="dxa"/>
            <w:tcBorders>
              <w:top w:val="single" w:sz="4" w:space="0" w:color="auto"/>
              <w:bottom w:val="single" w:sz="4" w:space="0" w:color="auto"/>
            </w:tcBorders>
          </w:tcPr>
          <w:p>
            <w:pPr>
              <w:pStyle w:val="yTableNAm"/>
              <w:spacing w:before="0"/>
              <w:rPr>
                <w:ins w:id="341" w:author="Master Repository Process" w:date="2021-09-12T09:59:00Z"/>
                <w:sz w:val="18"/>
              </w:rPr>
            </w:pPr>
            <w:ins w:id="342" w:author="Master Repository Process" w:date="2021-09-12T09:59:00Z">
              <w:r>
                <w:rPr>
                  <w:sz w:val="18"/>
                </w:rPr>
                <w:t xml:space="preserve">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ins>
          </w:p>
        </w:tc>
      </w:tr>
      <w:tr>
        <w:trPr>
          <w:trHeight w:hRule="exact" w:val="80"/>
          <w:ins w:id="343" w:author="Master Repository Process" w:date="2021-09-12T09:59:00Z"/>
        </w:trPr>
        <w:tc>
          <w:tcPr>
            <w:tcW w:w="6804" w:type="dxa"/>
            <w:tcBorders>
              <w:top w:val="single" w:sz="4" w:space="0" w:color="auto"/>
              <w:left w:val="nil"/>
              <w:bottom w:val="single" w:sz="4" w:space="0" w:color="auto"/>
              <w:right w:val="nil"/>
            </w:tcBorders>
          </w:tcPr>
          <w:p>
            <w:pPr>
              <w:pStyle w:val="yTableNAm"/>
              <w:spacing w:before="0"/>
              <w:rPr>
                <w:ins w:id="344" w:author="Master Repository Process" w:date="2021-09-12T09:59:00Z"/>
                <w:sz w:val="14"/>
              </w:rPr>
            </w:pPr>
          </w:p>
        </w:tc>
      </w:tr>
      <w:tr>
        <w:trPr>
          <w:trHeight w:hRule="exact" w:val="240"/>
        </w:trPr>
        <w:tc>
          <w:tcPr>
            <w:tcW w:w="6804"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6804" w:type="dxa"/>
            <w:tcBorders>
              <w:top w:val="single" w:sz="4" w:space="0" w:color="auto"/>
              <w:bottom w:val="single" w:sz="4" w:space="0" w:color="auto"/>
            </w:tcBorders>
          </w:tcPr>
          <w:p>
            <w:pPr>
              <w:pStyle w:val="yTableNAm"/>
              <w:spacing w:before="0"/>
              <w:rPr>
                <w:sz w:val="18"/>
              </w:rPr>
            </w:pPr>
            <w:r>
              <w:rPr>
                <w:sz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HeadingNAm"/>
        <w:spacing w:before="0"/>
        <w:rPr>
          <w:b w:val="0"/>
          <w:sz w:val="20"/>
        </w:rPr>
      </w:pPr>
      <w:r>
        <w:rPr>
          <w:b w:val="0"/>
          <w:sz w:val="20"/>
        </w:rPr>
        <w:t xml:space="preserve">Form 6 — Telephone order </w:t>
      </w:r>
    </w:p>
    <w:p>
      <w:pPr>
        <w:pStyle w:val="yTHeadingNAm"/>
        <w:spacing w:before="0"/>
        <w:rPr>
          <w:b w:val="0"/>
          <w:sz w:val="20"/>
        </w:rPr>
      </w:pPr>
      <w:r>
        <w:rPr>
          <w:b w:val="0"/>
          <w:sz w:val="20"/>
        </w:rPr>
        <w:t>Part D — Information to be on the respondent’s endorsed copy</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spacing w:before="0"/>
        <w:ind w:left="567"/>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ind w:left="567"/>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ind w:left="567"/>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1701"/>
        <w:gridCol w:w="1276"/>
      </w:tblGrid>
      <w:tr>
        <w:tc>
          <w:tcPr>
            <w:tcW w:w="6804" w:type="dxa"/>
            <w:gridSpan w:val="4"/>
            <w:tcBorders>
              <w:top w:val="single" w:sz="12" w:space="0" w:color="auto"/>
              <w:left w:val="single" w:sz="12" w:space="0" w:color="auto"/>
              <w:bottom w:val="single" w:sz="4" w:space="0" w:color="auto"/>
              <w:right w:val="single" w:sz="12" w:space="0" w:color="auto"/>
            </w:tcBorders>
            <w:shd w:val="pct10" w:color="auto" w:fill="auto"/>
          </w:tcPr>
          <w:p>
            <w:pPr>
              <w:pStyle w:val="yTableNAm"/>
              <w:spacing w:before="0"/>
              <w:jc w:val="center"/>
              <w:rPr>
                <w:bCs/>
                <w:sz w:val="20"/>
              </w:rPr>
            </w:pPr>
            <w:r>
              <w:rPr>
                <w:bCs/>
                <w:sz w:val="20"/>
              </w:rPr>
              <w:t>Objection</w:t>
            </w:r>
          </w:p>
        </w:tc>
      </w:tr>
      <w:tr>
        <w:trPr>
          <w:cantSplit/>
          <w:trHeight w:hRule="exact" w:val="240"/>
        </w:trPr>
        <w:tc>
          <w:tcPr>
            <w:tcW w:w="709"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2977"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8"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276"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8"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276" w:type="dxa"/>
            <w:vMerge/>
            <w:tcBorders>
              <w:top w:val="single" w:sz="4" w:space="0" w:color="auto"/>
              <w:left w:val="nil"/>
              <w:bottom w:val="single" w:sz="4" w:space="0" w:color="auto"/>
              <w:right w:val="single" w:sz="12" w:space="0" w:color="auto"/>
            </w:tcBorders>
          </w:tcPr>
          <w:p>
            <w:pPr>
              <w:pStyle w:val="yTableNAm"/>
              <w:spacing w:before="0"/>
              <w:rPr>
                <w:rFonts w:ascii="Times" w:hAnsi="Times"/>
                <w:sz w:val="18"/>
              </w:rPr>
            </w:pP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hRule="exac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Does this interim order prevent you from — </w:t>
            </w:r>
          </w:p>
          <w:p>
            <w:pPr>
              <w:pStyle w:val="yTableNAm"/>
              <w:tabs>
                <w:tab w:val="clear" w:pos="567"/>
                <w:tab w:val="left" w:pos="260"/>
                <w:tab w:val="left" w:pos="5279"/>
                <w:tab w:val="left" w:pos="5987"/>
              </w:tabs>
              <w:spacing w:before="0"/>
              <w:rPr>
                <w:sz w:val="18"/>
              </w:rPr>
            </w:pPr>
            <w:del w:id="345" w:author="Master Repository Process" w:date="2021-09-12T09:59:00Z">
              <w:r>
                <w:rPr>
                  <w:rFonts w:ascii="Times" w:hAnsi="Times"/>
                  <w:sz w:val="18"/>
                </w:rPr>
                <w:delText>•</w:delText>
              </w:r>
              <w:r>
                <w:rPr>
                  <w:rFonts w:ascii="Times" w:hAnsi="Times"/>
                  <w:sz w:val="18"/>
                </w:rPr>
                <w:delText> </w:delText>
              </w:r>
            </w:del>
            <w:ins w:id="346" w:author="Master Repository Process" w:date="2021-09-12T09:59:00Z">
              <w:r>
                <w:rPr>
                  <w:sz w:val="18"/>
                </w:rPr>
                <w:t>•</w:t>
              </w:r>
              <w:r>
                <w:rPr>
                  <w:sz w:val="18"/>
                </w:rPr>
                <w:tab/>
              </w:r>
            </w:ins>
            <w:r>
              <w:rPr>
                <w:sz w:val="18"/>
              </w:rPr>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del w:id="347" w:author="Master Repository Process" w:date="2021-09-12T09:59:00Z">
              <w:r>
                <w:rPr>
                  <w:rFonts w:ascii="Times" w:hAnsi="Times"/>
                  <w:sz w:val="18"/>
                </w:rPr>
                <w:delText>•</w:delText>
              </w:r>
              <w:r>
                <w:rPr>
                  <w:rFonts w:ascii="Times" w:hAnsi="Times"/>
                  <w:sz w:val="18"/>
                </w:rPr>
                <w:delText> </w:delText>
              </w:r>
            </w:del>
            <w:ins w:id="348" w:author="Master Repository Process" w:date="2021-09-12T09:59:00Z">
              <w:r>
                <w:rPr>
                  <w:sz w:val="18"/>
                </w:rPr>
                <w:t>•</w:t>
              </w:r>
              <w:r>
                <w:rPr>
                  <w:sz w:val="18"/>
                </w:rPr>
                <w:tab/>
              </w:r>
            </w:ins>
            <w:r>
              <w:rPr>
                <w:sz w:val="18"/>
              </w:rPr>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del w:id="349" w:author="Master Repository Process" w:date="2021-09-12T09:59:00Z">
              <w:r>
                <w:rPr>
                  <w:rFonts w:ascii="Times" w:hAnsi="Times"/>
                  <w:sz w:val="18"/>
                </w:rPr>
                <w:delText>•</w:delText>
              </w:r>
              <w:r>
                <w:rPr>
                  <w:rFonts w:ascii="Times" w:hAnsi="Times"/>
                  <w:sz w:val="18"/>
                </w:rPr>
                <w:delText> </w:delText>
              </w:r>
            </w:del>
            <w:ins w:id="350" w:author="Master Repository Process" w:date="2021-09-12T09:59:00Z">
              <w:r>
                <w:rPr>
                  <w:sz w:val="18"/>
                </w:rPr>
                <w:t>•</w:t>
              </w:r>
              <w:r>
                <w:rPr>
                  <w:sz w:val="18"/>
                </w:rPr>
                <w:tab/>
              </w:r>
            </w:ins>
            <w:r>
              <w:rPr>
                <w:sz w:val="18"/>
              </w:rPr>
              <w:t>going to where you work or otherwise prevent you from doing</w:t>
            </w:r>
            <w:del w:id="351" w:author="Master Repository Process" w:date="2021-09-12T09:59:00Z">
              <w:r>
                <w:rPr>
                  <w:rFonts w:ascii="Times" w:hAnsi="Times"/>
                  <w:sz w:val="18"/>
                </w:rPr>
                <w:delText xml:space="preserve"> </w:delText>
              </w:r>
            </w:del>
            <w:ins w:id="352" w:author="Master Repository Process" w:date="2021-09-12T09:59:00Z">
              <w:r>
                <w:rPr>
                  <w:sz w:val="18"/>
                </w:rPr>
                <w:br/>
              </w:r>
              <w:r>
                <w:rPr>
                  <w:sz w:val="18"/>
                </w:rPr>
                <w:tab/>
              </w:r>
            </w:ins>
            <w:r>
              <w:rPr>
                <w:sz w:val="18"/>
              </w:rPr>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del w:id="353" w:author="Master Repository Process" w:date="2021-09-12T09:59:00Z">
              <w:r>
                <w:rPr>
                  <w:rFonts w:ascii="Times" w:hAnsi="Times"/>
                  <w:sz w:val="18"/>
                </w:rPr>
                <w:delText>•</w:delText>
              </w:r>
              <w:r>
                <w:rPr>
                  <w:rFonts w:ascii="Times" w:hAnsi="Times"/>
                  <w:sz w:val="18"/>
                </w:rPr>
                <w:delText> </w:delText>
              </w:r>
            </w:del>
            <w:ins w:id="354" w:author="Master Repository Process" w:date="2021-09-12T09:59:00Z">
              <w:r>
                <w:rPr>
                  <w:sz w:val="18"/>
                </w:rPr>
                <w:t>•</w:t>
              </w:r>
              <w:r>
                <w:rPr>
                  <w:sz w:val="18"/>
                </w:rPr>
                <w:tab/>
              </w:r>
            </w:ins>
            <w:r>
              <w:rPr>
                <w:sz w:val="18"/>
              </w:rPr>
              <w:t>being in possession of a firearm which is 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hRule="exact" w:val="240"/>
        </w:trPr>
        <w:tc>
          <w:tcPr>
            <w:tcW w:w="6804" w:type="dxa"/>
            <w:gridSpan w:val="4"/>
            <w:tcBorders>
              <w:top w:val="nil"/>
              <w:left w:val="single" w:sz="12" w:space="0" w:color="auto"/>
              <w:bottom w:val="single" w:sz="12" w:space="0" w:color="auto"/>
              <w:right w:val="single" w:sz="12" w:space="0" w:color="auto"/>
            </w:tcBorders>
          </w:tcPr>
          <w:p>
            <w:pPr>
              <w:pStyle w:val="yTableNAm"/>
              <w:tabs>
                <w:tab w:val="left" w:pos="4853"/>
              </w:tabs>
              <w:spacing w:before="0"/>
              <w:rPr>
                <w:sz w:val="18"/>
              </w:rPr>
            </w:pPr>
            <w:r>
              <w:rPr>
                <w:sz w:val="18"/>
              </w:rPr>
              <w:t>Signature:</w:t>
            </w:r>
            <w:r>
              <w:rPr>
                <w:sz w:val="18"/>
              </w:rPr>
              <w:tab/>
              <w:t>Date:</w:t>
            </w:r>
          </w:p>
        </w:tc>
      </w:tr>
    </w:tbl>
    <w:p>
      <w:pPr>
        <w:pStyle w:val="yTable"/>
        <w:spacing w:before="0"/>
        <w:rPr>
          <w:del w:id="355" w:author="Master Repository Process" w:date="2021-09-12T09:59:00Z"/>
          <w:sz w:val="12"/>
        </w:rPr>
      </w:pPr>
    </w:p>
    <w:p>
      <w:pPr>
        <w:pStyle w:val="yMiscellaneousHeading"/>
        <w:spacing w:after="120"/>
        <w:rPr>
          <w:b/>
          <w:sz w:val="20"/>
        </w:rPr>
      </w:pPr>
      <w:r>
        <w:rPr>
          <w:b/>
          <w:sz w:val="20"/>
        </w:rPr>
        <w:t>OR</w:t>
      </w:r>
    </w:p>
    <w:p>
      <w:pPr>
        <w:pStyle w:val="yTable"/>
        <w:spacing w:before="0"/>
        <w:rPr>
          <w:del w:id="356" w:author="Master Repository Process" w:date="2021-09-12T09:59:00Z"/>
          <w:sz w:val="12"/>
        </w:rPr>
      </w:pPr>
    </w:p>
    <w:tbl>
      <w:tblPr>
        <w:tblW w:w="6804" w:type="dxa"/>
        <w:tblInd w:w="25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9"/>
        <w:gridCol w:w="3118"/>
        <w:gridCol w:w="1701"/>
        <w:gridCol w:w="1276"/>
      </w:tblGrid>
      <w:tr>
        <w:tc>
          <w:tcPr>
            <w:tcW w:w="6804" w:type="dxa"/>
            <w:gridSpan w:val="4"/>
            <w:tcBorders>
              <w:top w:val="single" w:sz="12" w:space="0" w:color="auto"/>
              <w:bottom w:val="nil"/>
            </w:tcBorders>
            <w:shd w:val="pct10" w:color="auto" w:fill="auto"/>
          </w:tcPr>
          <w:p>
            <w:pPr>
              <w:pStyle w:val="yTableNAm"/>
              <w:spacing w:before="0"/>
              <w:jc w:val="center"/>
              <w:rPr>
                <w:bCs/>
                <w:sz w:val="20"/>
              </w:rPr>
            </w:pPr>
            <w:r>
              <w:rPr>
                <w:bCs/>
                <w:sz w:val="20"/>
              </w:rPr>
              <w:t>Consent</w:t>
            </w:r>
          </w:p>
        </w:tc>
      </w:tr>
      <w:tr>
        <w:trPr>
          <w:cantSplit/>
          <w:trHeight w:hRule="exact" w:val="240"/>
        </w:trPr>
        <w:tc>
          <w:tcPr>
            <w:tcW w:w="709"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2977"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8"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276"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8"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276"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6804"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spacing w:before="0"/>
              <w:rPr>
                <w:ins w:id="357" w:author="Master Repository Process" w:date="2021-09-12T09:59:00Z"/>
                <w:sz w:val="18"/>
              </w:rPr>
            </w:pPr>
            <w:r>
              <w:rPr>
                <w:sz w:val="18"/>
              </w:rPr>
              <w:t>I do not object to a final order being made on the same terms as this interim order. I understand that this interim order will automatically become a final order which will stay in force for the period specified in the order, or</w:t>
            </w:r>
            <w:del w:id="358" w:author="Master Repository Process" w:date="2021-09-12T09:59:00Z">
              <w:r>
                <w:rPr>
                  <w:rFonts w:ascii="Times" w:hAnsi="Times"/>
                  <w:sz w:val="18"/>
                </w:rPr>
                <w:delText xml:space="preserve"> </w:delText>
              </w:r>
            </w:del>
            <w:ins w:id="359" w:author="Master Repository Process" w:date="2021-09-12T09:59:00Z">
              <w:r>
                <w:rPr>
                  <w:sz w:val="18"/>
                </w:rPr>
                <w:t xml:space="preserve"> — </w:t>
              </w:r>
            </w:ins>
          </w:p>
          <w:p>
            <w:pPr>
              <w:pStyle w:val="yTableNAm"/>
              <w:spacing w:before="0"/>
              <w:rPr>
                <w:ins w:id="360" w:author="Master Repository Process" w:date="2021-09-12T09:59:00Z"/>
                <w:sz w:val="18"/>
              </w:rPr>
            </w:pPr>
            <w:ins w:id="361" w:author="Master Repository Process" w:date="2021-09-12T09:59:00Z">
              <w:r>
                <w:rPr>
                  <w:sz w:val="18"/>
                </w:rPr>
                <w:t>(a)</w:t>
              </w:r>
              <w:r>
                <w:rPr>
                  <w:sz w:val="18"/>
                </w:rPr>
                <w:tab/>
              </w:r>
            </w:ins>
            <w:r>
              <w:rPr>
                <w:sz w:val="18"/>
              </w:rPr>
              <w:t xml:space="preserve">if no period is specified </w:t>
            </w:r>
            <w:ins w:id="362" w:author="Master Repository Process" w:date="2021-09-12T09:59:00Z">
              <w:r>
                <w:rPr>
                  <w:sz w:val="18"/>
                </w:rPr>
                <w:t xml:space="preserve">and I am not a child, </w:t>
              </w:r>
            </w:ins>
            <w:r>
              <w:rPr>
                <w:sz w:val="18"/>
              </w:rPr>
              <w:t>for 2 years</w:t>
            </w:r>
            <w:del w:id="363" w:author="Master Repository Process" w:date="2021-09-12T09:59:00Z">
              <w:r>
                <w:rPr>
                  <w:rFonts w:ascii="Times" w:hAnsi="Times"/>
                  <w:sz w:val="18"/>
                </w:rPr>
                <w:delText xml:space="preserve">, </w:delText>
              </w:r>
            </w:del>
            <w:ins w:id="364" w:author="Master Repository Process" w:date="2021-09-12T09:59:00Z">
              <w:r>
                <w:rPr>
                  <w:sz w:val="18"/>
                </w:rPr>
                <w:t>; or</w:t>
              </w:r>
            </w:ins>
          </w:p>
          <w:p>
            <w:pPr>
              <w:pStyle w:val="yTableNAm"/>
              <w:spacing w:before="0"/>
              <w:rPr>
                <w:ins w:id="365" w:author="Master Repository Process" w:date="2021-09-12T09:59:00Z"/>
                <w:sz w:val="18"/>
              </w:rPr>
            </w:pPr>
            <w:ins w:id="366" w:author="Master Repository Process" w:date="2021-09-12T09:59:00Z">
              <w:r>
                <w:rPr>
                  <w:sz w:val="18"/>
                </w:rPr>
                <w:t>(b)</w:t>
              </w:r>
              <w:r>
                <w:rPr>
                  <w:sz w:val="18"/>
                </w:rPr>
                <w:tab/>
                <w:t>if no period is specified and I am a child, for 6 months,</w:t>
              </w:r>
            </w:ins>
          </w:p>
          <w:p>
            <w:pPr>
              <w:pStyle w:val="yTableNAm"/>
              <w:spacing w:before="0"/>
              <w:rPr>
                <w:sz w:val="18"/>
              </w:rPr>
            </w:pPr>
            <w:r>
              <w:rPr>
                <w:sz w:val="18"/>
              </w:rPr>
              <w:t>from the date on which this interim order was served on me.</w:t>
            </w:r>
          </w:p>
        </w:tc>
      </w:tr>
      <w:tr>
        <w:trPr>
          <w:cantSplit/>
          <w:trHeight w:hRule="exact" w:val="240"/>
        </w:trPr>
        <w:tc>
          <w:tcPr>
            <w:tcW w:w="6804"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able"/>
        <w:spacing w:before="0"/>
        <w:rPr>
          <w:del w:id="367" w:author="Master Repository Process" w:date="2021-09-12T09:59:00Z"/>
          <w:sz w:val="12"/>
        </w:rPr>
      </w:pPr>
    </w:p>
    <w:p>
      <w:pPr>
        <w:pStyle w:val="yTHeadingNAm"/>
        <w:rPr>
          <w:b w:val="0"/>
          <w:sz w:val="20"/>
        </w:rPr>
      </w:pPr>
      <w:r>
        <w:rPr>
          <w:b w:val="0"/>
          <w:sz w:val="20"/>
        </w:rPr>
        <w:t xml:space="preserve">Form 6 — Telephone order </w:t>
      </w:r>
    </w:p>
    <w:p>
      <w:pPr>
        <w:pStyle w:val="yTHeadingNAm"/>
        <w:spacing w:before="0"/>
        <w:rPr>
          <w:b w:val="0"/>
          <w:sz w:val="20"/>
        </w:rPr>
      </w:pPr>
      <w:r>
        <w:rPr>
          <w:b w:val="0"/>
          <w:sz w:val="20"/>
        </w:rPr>
        <w:t xml:space="preserve">Part E — Information to be on the copy of the order given to the person protected </w:t>
      </w:r>
      <w:del w:id="368" w:author="Master Repository Process" w:date="2021-09-12T09:59:00Z">
        <w:r>
          <w:rPr>
            <w:sz w:val="20"/>
          </w:rPr>
          <w:br/>
        </w:r>
      </w:del>
      <w:r>
        <w:rPr>
          <w:b w:val="0"/>
          <w:sz w:val="20"/>
        </w:rPr>
        <w:t>by the order</w:t>
      </w:r>
    </w:p>
    <w:p>
      <w:pPr>
        <w:pStyle w:val="yTHeadingNAm"/>
        <w:spacing w:before="0"/>
        <w:rPr>
          <w:sz w:val="20"/>
        </w:rPr>
      </w:pPr>
      <w:r>
        <w:rPr>
          <w:sz w:val="20"/>
        </w:rPr>
        <w:t>IMPORTANT INFORMATION</w:t>
      </w:r>
    </w:p>
    <w:p>
      <w:pPr>
        <w:pStyle w:val="yTHeadingNAm"/>
        <w:spacing w:before="0"/>
        <w:rPr>
          <w:sz w:val="20"/>
        </w:rPr>
      </w:pPr>
      <w:r>
        <w:rPr>
          <w:sz w:val="20"/>
        </w:rPr>
        <w:t>FOR PERSON PROTECTED BY THIS ORDER</w:t>
      </w:r>
    </w:p>
    <w:p>
      <w:pPr>
        <w:pStyle w:val="yMiscellaneousBody"/>
        <w:spacing w:before="0"/>
        <w:jc w:val="right"/>
        <w:rPr>
          <w:sz w:val="12"/>
          <w:szCs w:val="12"/>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trHeight w:hRule="exact" w:val="240"/>
        </w:trPr>
        <w:tc>
          <w:tcPr>
            <w:tcW w:w="6804"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6804" w:type="dxa"/>
            <w:tcBorders>
              <w:bottom w:val="nil"/>
            </w:tcBorders>
          </w:tcPr>
          <w:p>
            <w:pPr>
              <w:pStyle w:val="yTableNAm"/>
              <w:spacing w:before="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8"/>
              </w:rPr>
            </w:pPr>
            <w:r>
              <w:rPr>
                <w:b/>
                <w:sz w:val="18"/>
              </w:rPr>
              <w:t>Penalty:</w:t>
            </w:r>
            <w:r>
              <w:rPr>
                <w:sz w:val="18"/>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80"/>
        </w:trPr>
        <w:tc>
          <w:tcPr>
            <w:tcW w:w="6804"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804"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6804" w:type="dxa"/>
            <w:tcBorders>
              <w:top w:val="single" w:sz="4" w:space="0" w:color="auto"/>
              <w:bottom w:val="single" w:sz="4" w:space="0" w:color="auto"/>
            </w:tcBorders>
          </w:tcPr>
          <w:p>
            <w:pPr>
              <w:pStyle w:val="yTableNAm"/>
              <w:spacing w:before="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8"/>
              </w:rPr>
            </w:pPr>
            <w:r>
              <w:rPr>
                <w:sz w:val="18"/>
              </w:rPr>
              <w:t>The person who is bound by this order has 21 days within which to object to the order before it becomes a final order.</w:t>
            </w:r>
          </w:p>
          <w:p>
            <w:pPr>
              <w:pStyle w:val="yTableNAm"/>
              <w:spacing w:before="0"/>
              <w:rPr>
                <w:sz w:val="18"/>
              </w:rPr>
            </w:pPr>
            <w:r>
              <w:rPr>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ins w:id="369" w:author="Master Repository Process" w:date="2021-09-12T09:59:00Z"/>
                <w:sz w:val="18"/>
              </w:rPr>
            </w:pPr>
            <w:r>
              <w:rPr>
                <w:sz w:val="18"/>
              </w:rPr>
              <w:t>If the person who is bound by this order does not object this order will automatically become a final order which remains in force for the period specified in the order, or</w:t>
            </w:r>
            <w:del w:id="370" w:author="Master Repository Process" w:date="2021-09-12T09:59:00Z">
              <w:r>
                <w:rPr>
                  <w:rFonts w:ascii="Times" w:hAnsi="Times"/>
                  <w:sz w:val="18"/>
                </w:rPr>
                <w:delText xml:space="preserve"> </w:delText>
              </w:r>
            </w:del>
            <w:ins w:id="371" w:author="Master Repository Process" w:date="2021-09-12T09:59:00Z">
              <w:r>
                <w:rPr>
                  <w:sz w:val="18"/>
                </w:rPr>
                <w:t xml:space="preserve"> — </w:t>
              </w:r>
            </w:ins>
          </w:p>
          <w:p>
            <w:pPr>
              <w:pStyle w:val="yTableNAm"/>
              <w:tabs>
                <w:tab w:val="clear" w:pos="567"/>
                <w:tab w:val="left" w:pos="601"/>
              </w:tabs>
              <w:spacing w:before="0"/>
              <w:ind w:left="601" w:hanging="601"/>
              <w:rPr>
                <w:ins w:id="372" w:author="Master Repository Process" w:date="2021-09-12T09:59:00Z"/>
                <w:sz w:val="18"/>
              </w:rPr>
            </w:pPr>
            <w:ins w:id="373" w:author="Master Repository Process" w:date="2021-09-12T09:59:00Z">
              <w:r>
                <w:rPr>
                  <w:sz w:val="18"/>
                </w:rPr>
                <w:t>(a)</w:t>
              </w:r>
              <w:r>
                <w:rPr>
                  <w:sz w:val="18"/>
                </w:rPr>
                <w:tab/>
              </w:r>
            </w:ins>
            <w:r>
              <w:rPr>
                <w:sz w:val="18"/>
              </w:rPr>
              <w:t xml:space="preserve">if no period is specified </w:t>
            </w:r>
            <w:ins w:id="374" w:author="Master Repository Process" w:date="2021-09-12T09:59:00Z">
              <w:r>
                <w:rPr>
                  <w:sz w:val="18"/>
                </w:rPr>
                <w:t xml:space="preserve">and the person bound by the order is not a child, </w:t>
              </w:r>
            </w:ins>
            <w:r>
              <w:rPr>
                <w:sz w:val="18"/>
              </w:rPr>
              <w:t>for 2 years</w:t>
            </w:r>
            <w:del w:id="375" w:author="Master Repository Process" w:date="2021-09-12T09:59:00Z">
              <w:r>
                <w:rPr>
                  <w:rFonts w:ascii="Times" w:hAnsi="Times"/>
                  <w:sz w:val="18"/>
                </w:rPr>
                <w:delText xml:space="preserve">, </w:delText>
              </w:r>
            </w:del>
            <w:ins w:id="376" w:author="Master Repository Process" w:date="2021-09-12T09:59:00Z">
              <w:r>
                <w:rPr>
                  <w:sz w:val="18"/>
                </w:rPr>
                <w:t>; or</w:t>
              </w:r>
            </w:ins>
          </w:p>
          <w:p>
            <w:pPr>
              <w:pStyle w:val="yTableNAm"/>
              <w:tabs>
                <w:tab w:val="clear" w:pos="567"/>
                <w:tab w:val="left" w:pos="601"/>
              </w:tabs>
              <w:spacing w:before="0"/>
              <w:ind w:left="601" w:hanging="601"/>
              <w:rPr>
                <w:ins w:id="377" w:author="Master Repository Process" w:date="2021-09-12T09:59:00Z"/>
                <w:sz w:val="18"/>
              </w:rPr>
            </w:pPr>
            <w:ins w:id="378" w:author="Master Repository Process" w:date="2021-09-12T09:59:00Z">
              <w:r>
                <w:rPr>
                  <w:sz w:val="18"/>
                </w:rPr>
                <w:t>(b)</w:t>
              </w:r>
              <w:r>
                <w:rPr>
                  <w:sz w:val="18"/>
                </w:rPr>
                <w:tab/>
                <w:t>if no period is specified and the person bound by the order is a child, for 6 months,</w:t>
              </w:r>
            </w:ins>
          </w:p>
          <w:p>
            <w:pPr>
              <w:pStyle w:val="yTableNAm"/>
              <w:spacing w:before="0"/>
              <w:rPr>
                <w:b/>
                <w:sz w:val="18"/>
              </w:rPr>
            </w:pPr>
            <w:r>
              <w:rPr>
                <w:sz w:val="18"/>
              </w:rPr>
              <w:t>from the date this interim order was served on the person bound by this order. You will then not need to attend a final order hearing.</w:t>
            </w:r>
          </w:p>
          <w:p>
            <w:pPr>
              <w:pStyle w:val="yTableNAm"/>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79"/>
          <w:ins w:id="379" w:author="Master Repository Process" w:date="2021-09-12T09:59:00Z"/>
        </w:trPr>
        <w:tc>
          <w:tcPr>
            <w:tcW w:w="6804" w:type="dxa"/>
            <w:tcBorders>
              <w:top w:val="single" w:sz="4" w:space="0" w:color="auto"/>
              <w:left w:val="nil"/>
              <w:bottom w:val="single" w:sz="4" w:space="0" w:color="auto"/>
              <w:right w:val="nil"/>
            </w:tcBorders>
          </w:tcPr>
          <w:p>
            <w:pPr>
              <w:pStyle w:val="yTableNAm"/>
              <w:spacing w:before="0"/>
              <w:rPr>
                <w:ins w:id="380" w:author="Master Repository Process" w:date="2021-09-12T09:59:00Z"/>
                <w:sz w:val="14"/>
              </w:rPr>
            </w:pPr>
          </w:p>
        </w:tc>
      </w:tr>
      <w:tr>
        <w:trPr>
          <w:trHeight w:hRule="exact" w:val="240"/>
          <w:ins w:id="381" w:author="Master Repository Process" w:date="2021-09-12T09:59:00Z"/>
        </w:trPr>
        <w:tc>
          <w:tcPr>
            <w:tcW w:w="6804" w:type="dxa"/>
            <w:tcBorders>
              <w:top w:val="nil"/>
            </w:tcBorders>
            <w:shd w:val="pct10" w:color="auto" w:fill="auto"/>
          </w:tcPr>
          <w:p>
            <w:pPr>
              <w:pStyle w:val="yTableNAm"/>
              <w:spacing w:before="0"/>
              <w:jc w:val="center"/>
              <w:rPr>
                <w:ins w:id="382" w:author="Master Repository Process" w:date="2021-09-12T09:59:00Z"/>
                <w:b/>
                <w:sz w:val="20"/>
              </w:rPr>
            </w:pPr>
            <w:ins w:id="383" w:author="Master Repository Process" w:date="2021-09-12T09:59:00Z">
              <w:r>
                <w:rPr>
                  <w:b/>
                  <w:sz w:val="20"/>
                </w:rPr>
                <w:t>Additional information about breaching the order</w:t>
              </w:r>
            </w:ins>
          </w:p>
        </w:tc>
      </w:tr>
      <w:tr>
        <w:trPr>
          <w:trHeight w:val="640"/>
          <w:ins w:id="384" w:author="Master Repository Process" w:date="2021-09-12T09:59:00Z"/>
        </w:trPr>
        <w:tc>
          <w:tcPr>
            <w:tcW w:w="6804" w:type="dxa"/>
            <w:tcBorders>
              <w:top w:val="single" w:sz="4" w:space="0" w:color="auto"/>
              <w:bottom w:val="single" w:sz="4" w:space="0" w:color="auto"/>
            </w:tcBorders>
          </w:tcPr>
          <w:p>
            <w:pPr>
              <w:pStyle w:val="yTableNAm"/>
              <w:spacing w:before="0"/>
              <w:rPr>
                <w:ins w:id="385" w:author="Master Repository Process" w:date="2021-09-12T09:59:00Z"/>
                <w:sz w:val="18"/>
              </w:rPr>
            </w:pPr>
            <w:ins w:id="386" w:author="Master Repository Process" w:date="2021-09-12T09:59:00Z">
              <w:r>
                <w:rPr>
                  <w:sz w:val="18"/>
                </w:rPr>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ins>
          </w:p>
        </w:tc>
      </w:tr>
      <w:tr>
        <w:trPr>
          <w:trHeight w:hRule="exact" w:val="80"/>
        </w:trPr>
        <w:tc>
          <w:tcPr>
            <w:tcW w:w="6804"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804"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6804" w:type="dxa"/>
            <w:tcBorders>
              <w:top w:val="single" w:sz="4" w:space="0" w:color="auto"/>
              <w:bottom w:val="single" w:sz="4" w:space="0" w:color="auto"/>
            </w:tcBorders>
          </w:tcPr>
          <w:p>
            <w:pPr>
              <w:pStyle w:val="yTableNAm"/>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able"/>
        <w:spacing w:before="0"/>
        <w:rPr>
          <w:sz w:val="12"/>
        </w:rPr>
      </w:pPr>
    </w:p>
    <w:p>
      <w:pPr>
        <w:pStyle w:val="yTable"/>
        <w:pageBreakBefore/>
        <w:spacing w:before="120"/>
        <w:jc w:val="center"/>
        <w:rPr>
          <w:sz w:val="20"/>
        </w:rPr>
      </w:pPr>
      <w:r>
        <w:rPr>
          <w:sz w:val="20"/>
        </w:rPr>
        <w:t xml:space="preserve">Form 6 — Telephone order </w:t>
      </w:r>
    </w:p>
    <w:p>
      <w:pPr>
        <w:pStyle w:val="yTable"/>
        <w:spacing w:before="0" w:after="240"/>
        <w:jc w:val="center"/>
        <w:rPr>
          <w:sz w:val="20"/>
        </w:rPr>
      </w:pPr>
      <w:r>
        <w:rPr>
          <w:sz w:val="20"/>
        </w:rPr>
        <w:t>Part F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right w:w="108" w:type="dxa"/>
          </w:tblCellMar>
        </w:tblPrEx>
        <w:tc>
          <w:tcPr>
            <w:tcW w:w="3615" w:type="dxa"/>
            <w:gridSpan w:val="2"/>
            <w:tcBorders>
              <w:bottom w:val="single" w:sz="4" w:space="0" w:color="auto"/>
            </w:tcBorders>
          </w:tcPr>
          <w:p>
            <w:pPr>
              <w:pStyle w:val="yTable"/>
              <w:spacing w:before="0"/>
              <w:rPr>
                <w:sz w:val="12"/>
              </w:rPr>
            </w:pPr>
          </w:p>
        </w:tc>
        <w:tc>
          <w:tcPr>
            <w:tcW w:w="3615" w:type="dxa"/>
            <w:gridSpan w:val="3"/>
            <w:tcBorders>
              <w:bottom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right w:w="108" w:type="dxa"/>
          </w:tblCellMar>
        </w:tblPrEx>
        <w:trPr>
          <w:trHeight w:hRule="exact" w:val="79"/>
        </w:trPr>
        <w:tc>
          <w:tcPr>
            <w:tcW w:w="7230" w:type="dxa"/>
            <w:gridSpan w:val="5"/>
            <w:tcBorders>
              <w:left w:val="nil"/>
              <w:right w:val="nil"/>
            </w:tcBorders>
          </w:tcPr>
          <w:p>
            <w:pPr>
              <w:pStyle w:val="yTable"/>
              <w:spacing w:before="0"/>
              <w:rPr>
                <w:sz w:val="12"/>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0"/>
              </w:rPr>
            </w:pPr>
            <w:r>
              <w:rPr>
                <w:sz w:val="14"/>
              </w:rPr>
              <w:t>Person serving 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6 inserted in Gazette 26 Nov 2004 p. 5282</w:t>
      </w:r>
      <w:r>
        <w:noBreakHyphen/>
        <w:t>7; amended in Gazette 31 Jul 2007 p. 3801 and 3802</w:t>
      </w:r>
      <w:ins w:id="387" w:author="Master Repository Process" w:date="2021-09-12T09:59:00Z">
        <w:r>
          <w:t>; 4 May 2012 p. 1854-6</w:t>
        </w:r>
      </w:ins>
      <w:r>
        <w:t>.]</w:t>
      </w:r>
    </w:p>
    <w:p>
      <w:pPr>
        <w:pStyle w:val="yTable"/>
        <w:pageBreakBefore/>
        <w:spacing w:before="120" w:after="120"/>
        <w:jc w:val="center"/>
        <w:rPr>
          <w:sz w:val="20"/>
        </w:rPr>
      </w:pPr>
      <w:r>
        <w:rPr>
          <w:sz w:val="20"/>
        </w:rPr>
        <w:t>Form 7 — Restraining order record of telephone application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6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21(4)</w:t>
            </w:r>
          </w:p>
          <w:p>
            <w:pPr>
              <w:pStyle w:val="yTable"/>
              <w:spacing w:before="0"/>
              <w:jc w:val="center"/>
              <w:rPr>
                <w:b/>
              </w:rPr>
            </w:pPr>
            <w:r>
              <w:rPr>
                <w:b/>
              </w:rPr>
              <w:t>Restraining order</w:t>
            </w:r>
          </w:p>
          <w:p>
            <w:pPr>
              <w:pStyle w:val="yTable"/>
              <w:spacing w:before="0"/>
              <w:jc w:val="center"/>
              <w:rPr>
                <w:b/>
              </w:rPr>
            </w:pPr>
            <w:r>
              <w:rPr>
                <w:b/>
              </w:rPr>
              <w:t>Record of telephone</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9" w:type="dxa"/>
            <w:gridSpan w:val="4"/>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9" w:type="dxa"/>
            <w:gridSpan w:val="4"/>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9" w:type="dxa"/>
            <w:gridSpan w:val="4"/>
            <w:tcBorders>
              <w:bottom w:val="single" w:sz="4" w:space="0" w:color="auto"/>
            </w:tcBorders>
          </w:tcPr>
          <w:p>
            <w:pPr>
              <w:pStyle w:val="yTable"/>
              <w:spacing w:before="0"/>
              <w:rPr>
                <w:rFonts w:ascii="Times" w:hAnsi="Times"/>
                <w:sz w:val="14"/>
              </w:rPr>
            </w:pPr>
            <w:r>
              <w:rPr>
                <w:rFonts w:ascii="Times" w:hAnsi="Times"/>
                <w:sz w:val="14"/>
              </w:rPr>
              <w:t>Location: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right w:val="nil"/>
            </w:tcBorders>
          </w:tcPr>
          <w:p>
            <w:pPr>
              <w:pStyle w:val="yTable"/>
              <w:spacing w:before="0"/>
            </w:pPr>
          </w:p>
        </w:tc>
        <w:tc>
          <w:tcPr>
            <w:tcW w:w="3689" w:type="dxa"/>
            <w:gridSpan w:val="4"/>
            <w:tcBorders>
              <w:top w:val="nil"/>
              <w:left w:val="nil"/>
              <w:bottom w:val="nil"/>
              <w:right w:val="nil"/>
            </w:tcBorders>
          </w:tcPr>
          <w:p>
            <w:pPr>
              <w:pStyle w:val="yTable"/>
              <w:spacing w:before="0"/>
              <w:rPr>
                <w:sz w:val="12"/>
              </w:rPr>
            </w:pPr>
          </w:p>
        </w:tc>
      </w:tr>
      <w:tr>
        <w:tblPrEx>
          <w:tblCellMar>
            <w:left w:w="108" w:type="dxa"/>
            <w:right w:w="108" w:type="dxa"/>
          </w:tblCellMar>
        </w:tblPrEx>
        <w:tc>
          <w:tcPr>
            <w:tcW w:w="7233" w:type="dxa"/>
            <w:gridSpan w:val="7"/>
            <w:tcBorders>
              <w:top w:val="nil"/>
              <w:left w:val="nil"/>
              <w:right w:val="nil"/>
            </w:tcBorders>
          </w:tcPr>
          <w:p>
            <w:pPr>
              <w:pStyle w:val="yTable"/>
              <w:spacing w:before="0"/>
              <w:rPr>
                <w:sz w:val="10"/>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Authorised</w:t>
            </w:r>
          </w:p>
          <w:p>
            <w:pPr>
              <w:pStyle w:val="yTable"/>
              <w:spacing w:before="0"/>
              <w:rPr>
                <w:sz w:val="14"/>
              </w:rPr>
            </w:pPr>
            <w:r>
              <w:rPr>
                <w:sz w:val="14"/>
              </w:rPr>
              <w:t>person</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Name:</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Contact phone no.:</w:t>
            </w:r>
          </w:p>
        </w:tc>
        <w:tc>
          <w:tcPr>
            <w:tcW w:w="2697"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Date of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9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Reason for</w:t>
            </w:r>
          </w:p>
          <w:p>
            <w:pPr>
              <w:pStyle w:val="yTable"/>
              <w:spacing w:before="0"/>
              <w:rPr>
                <w:sz w:val="14"/>
              </w:rPr>
            </w:pPr>
            <w:r>
              <w:rPr>
                <w:sz w:val="14"/>
              </w:rPr>
              <w:t>applying by</w:t>
            </w:r>
          </w:p>
          <w:p>
            <w:pPr>
              <w:pStyle w:val="yTable"/>
              <w:spacing w:before="0"/>
              <w:rPr>
                <w:sz w:val="14"/>
              </w:rPr>
            </w:pPr>
            <w:r>
              <w:rPr>
                <w:sz w:val="14"/>
              </w:rPr>
              <w:t>telephone</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p>
          <w:p>
            <w:pPr>
              <w:pStyle w:val="yTable"/>
              <w:spacing w:before="0"/>
              <w:rPr>
                <w:sz w:val="14"/>
              </w:rPr>
            </w:pPr>
          </w:p>
        </w:tc>
      </w:tr>
      <w:tr>
        <w:trPr>
          <w:cantSplit/>
          <w:trHeight w:val="6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63" w:type="dxa"/>
            <w:vMerge w:val="restart"/>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63" w:type="dxa"/>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2"/>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single" w:sz="4" w:space="0" w:color="000000"/>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80"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Other names:</w:t>
            </w:r>
          </w:p>
        </w:tc>
        <w:tc>
          <w:tcPr>
            <w:tcW w:w="1580" w:type="dxa"/>
            <w:gridSpan w:val="2"/>
            <w:vMerge/>
            <w:tcBorders>
              <w:top w:val="nil"/>
              <w:left w:val="single" w:sz="4" w:space="0" w:color="000000"/>
              <w:bottom w:val="single" w:sz="4" w:space="0" w:color="000000"/>
              <w:right w:val="single" w:sz="4" w:space="0" w:color="000000"/>
            </w:tcBorders>
          </w:tcPr>
          <w:p>
            <w:pPr>
              <w:pStyle w:val="yTable"/>
              <w:spacing w:before="0"/>
              <w:rPr>
                <w:sz w:val="14"/>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5"/>
              </w:tabs>
              <w:spacing w:before="0"/>
              <w:rPr>
                <w:sz w:val="14"/>
              </w:rPr>
            </w:pPr>
            <w:r>
              <w:rPr>
                <w:sz w:val="14"/>
              </w:rPr>
              <w:tab/>
              <w:t>suburb:</w:t>
            </w:r>
            <w:r>
              <w:rPr>
                <w:sz w:val="14"/>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nil"/>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63"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Other names:</w:t>
            </w:r>
          </w:p>
        </w:tc>
        <w:tc>
          <w:tcPr>
            <w:tcW w:w="1563" w:type="dxa"/>
            <w:vMerge/>
            <w:tcBorders>
              <w:top w:val="nil"/>
              <w:bottom w:val="single" w:sz="4" w:space="0" w:color="auto"/>
              <w:right w:val="single" w:sz="4" w:space="0" w:color="000000"/>
            </w:tcBorders>
          </w:tcPr>
          <w:p>
            <w:pPr>
              <w:pStyle w:val="yTable"/>
              <w:tabs>
                <w:tab w:val="left" w:pos="539"/>
                <w:tab w:val="left" w:pos="4366"/>
              </w:tabs>
              <w:spacing w:before="0"/>
              <w:rPr>
                <w:sz w:val="14"/>
              </w:rPr>
            </w:pPr>
          </w:p>
        </w:tc>
      </w:tr>
      <w:tr>
        <w:trPr>
          <w:cantSplit/>
          <w:trHeight w:val="8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95"/>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0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trPr>
          <w:cantSplit/>
          <w:trHeight w:hRule="exact" w:val="80"/>
        </w:trPr>
        <w:tc>
          <w:tcPr>
            <w:tcW w:w="7233" w:type="dxa"/>
            <w:gridSpan w:val="7"/>
            <w:tcBorders>
              <w:top w:val="nil"/>
              <w:left w:val="nil"/>
              <w:bottom w:val="nil"/>
              <w:right w:val="nil"/>
            </w:tcBorders>
          </w:tcPr>
          <w:p>
            <w:pPr>
              <w:pStyle w:val="yTable"/>
              <w:tabs>
                <w:tab w:val="left" w:pos="680"/>
              </w:tabs>
              <w:spacing w:before="0"/>
              <w:rPr>
                <w:sz w:val="14"/>
              </w:rPr>
            </w:pPr>
          </w:p>
        </w:tc>
      </w:tr>
      <w:tr>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Family</w:t>
            </w:r>
          </w:p>
          <w:p>
            <w:pPr>
              <w:pStyle w:val="yTable"/>
              <w:spacing w:before="0"/>
              <w:rPr>
                <w:sz w:val="14"/>
              </w:rPr>
            </w:pPr>
            <w:r>
              <w:rPr>
                <w:sz w:val="14"/>
              </w:rPr>
              <w:t>orders</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nil"/>
              <w:right w:val="single" w:sz="4" w:space="0" w:color="auto"/>
            </w:tcBorders>
          </w:tcPr>
          <w:p>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r>
              <w:rPr>
                <w:sz w:val="14"/>
              </w:rPr>
              <w:t>Details of family order or proceedings</w:t>
            </w: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Firearms</w:t>
            </w:r>
          </w:p>
        </w:tc>
        <w:tc>
          <w:tcPr>
            <w:tcW w:w="6240" w:type="dxa"/>
            <w:gridSpan w:val="6"/>
            <w:tcBorders>
              <w:top w:val="single" w:sz="4" w:space="0" w:color="000000"/>
              <w:bottom w:val="single" w:sz="4" w:space="0" w:color="000000"/>
            </w:tcBorders>
          </w:tcPr>
          <w:p>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pPr>
        <w:pStyle w:val="yTable"/>
        <w:spacing w:before="0"/>
        <w:jc w:val="right"/>
        <w:rPr>
          <w:sz w:val="12"/>
        </w:rPr>
      </w:pPr>
    </w:p>
    <w:p>
      <w:pPr>
        <w:pStyle w:val="yTable"/>
        <w:spacing w:before="0"/>
        <w:jc w:val="right"/>
        <w:rPr>
          <w:del w:id="388" w:author="Master Repository Process" w:date="2021-09-12T09:59:00Z"/>
          <w:sz w:val="12"/>
        </w:rPr>
      </w:pPr>
    </w:p>
    <w:tbl>
      <w:tblPr>
        <w:tblW w:w="72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330"/>
      </w:tblGrid>
      <w:tr>
        <w:trPr>
          <w:trHeight w:hRule="exact" w:val="2100"/>
        </w:trPr>
        <w:tc>
          <w:tcPr>
            <w:tcW w:w="992" w:type="dxa"/>
            <w:tcBorders>
              <w:bottom w:val="single" w:sz="4" w:space="0" w:color="000000"/>
              <w:right w:val="single" w:sz="4" w:space="0" w:color="000000"/>
            </w:tcBorders>
            <w:shd w:val="pct10" w:color="auto" w:fill="auto"/>
          </w:tcPr>
          <w:p>
            <w:pPr>
              <w:pStyle w:val="yTable"/>
              <w:spacing w:before="0"/>
              <w:rPr>
                <w:sz w:val="14"/>
              </w:rPr>
            </w:pPr>
            <w:r>
              <w:rPr>
                <w:sz w:val="14"/>
              </w:rPr>
              <w:t>Witnesses</w:t>
            </w:r>
          </w:p>
          <w:p>
            <w:pPr>
              <w:pStyle w:val="yTable"/>
              <w:spacing w:before="0"/>
              <w:rPr>
                <w:sz w:val="14"/>
              </w:rPr>
            </w:pPr>
            <w:r>
              <w:rPr>
                <w:sz w:val="14"/>
              </w:rPr>
              <w:t>and</w:t>
            </w:r>
          </w:p>
          <w:p>
            <w:pPr>
              <w:pStyle w:val="yTable"/>
              <w:spacing w:before="0"/>
              <w:rPr>
                <w:sz w:val="14"/>
              </w:rPr>
            </w:pPr>
            <w:r>
              <w:rPr>
                <w:sz w:val="14"/>
              </w:rPr>
              <w:t>summary of</w:t>
            </w:r>
          </w:p>
          <w:p>
            <w:pPr>
              <w:pStyle w:val="yTable"/>
              <w:spacing w:before="0"/>
              <w:rPr>
                <w:sz w:val="14"/>
              </w:rPr>
            </w:pPr>
            <w:r>
              <w:rPr>
                <w:sz w:val="14"/>
              </w:rPr>
              <w:t>evidence</w:t>
            </w:r>
          </w:p>
        </w:tc>
        <w:tc>
          <w:tcPr>
            <w:tcW w:w="6237" w:type="dxa"/>
            <w:gridSpan w:val="3"/>
            <w:tcBorders>
              <w:left w:val="single" w:sz="4" w:space="0" w:color="000000"/>
              <w:bottom w:val="single" w:sz="4" w:space="0" w:color="000000"/>
            </w:tcBorders>
          </w:tcPr>
          <w:p>
            <w:pPr>
              <w:pStyle w:val="yTable"/>
              <w:pageBreakBefore/>
              <w:spacing w:before="0"/>
              <w:rPr>
                <w:sz w:val="14"/>
              </w:rPr>
            </w:pPr>
            <w:r>
              <w:rPr>
                <w:sz w:val="14"/>
              </w:rPr>
              <w:t>Applicant:</w:t>
            </w:r>
          </w:p>
          <w:p>
            <w:pPr>
              <w:pStyle w:val="yTable"/>
              <w:spacing w:before="0"/>
              <w:rPr>
                <w:sz w:val="14"/>
              </w:rPr>
            </w:pPr>
          </w:p>
          <w:p>
            <w:pPr>
              <w:pStyle w:val="yTable"/>
              <w:spacing w:before="0"/>
              <w:rPr>
                <w:sz w:val="14"/>
              </w:rPr>
            </w:pPr>
          </w:p>
          <w:p>
            <w:pPr>
              <w:pStyle w:val="yTable"/>
              <w:spacing w:before="0"/>
              <w:rPr>
                <w:sz w:val="14"/>
              </w:rPr>
            </w:pPr>
            <w:r>
              <w:rPr>
                <w:sz w:val="14"/>
              </w:rPr>
              <w:t>Respondent:</w:t>
            </w:r>
          </w:p>
          <w:p>
            <w:pPr>
              <w:pStyle w:val="yTable"/>
              <w:spacing w:before="0"/>
              <w:rPr>
                <w:sz w:val="14"/>
              </w:rPr>
            </w:pPr>
          </w:p>
          <w:p>
            <w:pPr>
              <w:pStyle w:val="yTable"/>
              <w:spacing w:before="0"/>
              <w:rPr>
                <w:sz w:val="14"/>
              </w:rPr>
            </w:pPr>
          </w:p>
          <w:p>
            <w:pPr>
              <w:pStyle w:val="yTable"/>
              <w:spacing w:before="0"/>
              <w:rPr>
                <w:sz w:val="14"/>
              </w:rPr>
            </w:pPr>
            <w:r>
              <w:rPr>
                <w:sz w:val="14"/>
              </w:rPr>
              <w:t>Authorised person:</w:t>
            </w:r>
          </w:p>
          <w:p>
            <w:pPr>
              <w:pStyle w:val="yTable"/>
              <w:spacing w:before="0"/>
              <w:rPr>
                <w:sz w:val="14"/>
              </w:rPr>
            </w:pPr>
          </w:p>
          <w:p>
            <w:pPr>
              <w:pStyle w:val="yTable"/>
              <w:spacing w:before="0"/>
              <w:rPr>
                <w:sz w:val="14"/>
              </w:rPr>
            </w:pPr>
          </w:p>
          <w:p>
            <w:pPr>
              <w:pStyle w:val="yTable"/>
              <w:spacing w:before="0"/>
              <w:rPr>
                <w:sz w:val="14"/>
              </w:rPr>
            </w:pPr>
            <w:r>
              <w:rPr>
                <w:sz w:val="14"/>
              </w:rPr>
              <w:t>Other people:</w:t>
            </w:r>
          </w:p>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280"/>
        </w:trPr>
        <w:tc>
          <w:tcPr>
            <w:tcW w:w="992"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Other notes</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880"/>
        </w:trPr>
        <w:tc>
          <w:tcPr>
            <w:tcW w:w="960"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Decision and</w:t>
            </w:r>
          </w:p>
          <w:p>
            <w:pPr>
              <w:pStyle w:val="yTable"/>
              <w:spacing w:before="0"/>
              <w:rPr>
                <w:sz w:val="14"/>
              </w:rPr>
            </w:pPr>
            <w:r>
              <w:rPr>
                <w:sz w:val="14"/>
              </w:rPr>
              <w:t>order</w:t>
            </w:r>
          </w:p>
        </w:tc>
        <w:tc>
          <w:tcPr>
            <w:tcW w:w="6324" w:type="dxa"/>
            <w:gridSpan w:val="3"/>
            <w:tcBorders>
              <w:top w:val="single" w:sz="4" w:space="0" w:color="000000"/>
              <w:left w:val="single" w:sz="4" w:space="0" w:color="000000"/>
              <w:bottom w:val="single" w:sz="4" w:space="0" w:color="000000"/>
            </w:tcBorders>
          </w:tcPr>
          <w:p>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pPr>
              <w:pStyle w:val="yTable"/>
              <w:spacing w:before="0"/>
              <w:rPr>
                <w:sz w:val="14"/>
              </w:rPr>
            </w:pPr>
            <w:r>
              <w:rPr>
                <w:sz w:val="14"/>
              </w:rPr>
              <w:t>The terms of the order are:</w:t>
            </w:r>
          </w:p>
        </w:tc>
      </w:tr>
      <w:tr>
        <w:tc>
          <w:tcPr>
            <w:tcW w:w="7284" w:type="dxa"/>
            <w:gridSpan w:val="4"/>
            <w:tcBorders>
              <w:top w:val="nil"/>
              <w:left w:val="nil"/>
              <w:bottom w:val="nil"/>
              <w:right w:val="nil"/>
            </w:tcBorders>
          </w:tcPr>
          <w:p>
            <w:pPr>
              <w:pStyle w:val="yTable"/>
              <w:spacing w:before="0"/>
              <w:rPr>
                <w:sz w:val="12"/>
              </w:rPr>
            </w:pPr>
          </w:p>
        </w:tc>
      </w:tr>
      <w:tr>
        <w:trPr>
          <w:cantSplit/>
          <w:trHeight w:val="44"/>
        </w:trPr>
        <w:tc>
          <w:tcPr>
            <w:tcW w:w="960" w:type="dxa"/>
            <w:vMerge w:val="restart"/>
            <w:tcBorders>
              <w:top w:val="single" w:sz="4" w:space="0" w:color="000000"/>
              <w:bottom w:val="single" w:sz="4" w:space="0" w:color="auto"/>
              <w:right w:val="single" w:sz="4" w:space="0" w:color="000000"/>
            </w:tcBorders>
            <w:shd w:val="pct10" w:color="auto" w:fill="auto"/>
          </w:tcPr>
          <w:p>
            <w:pPr>
              <w:pStyle w:val="yTable"/>
              <w:spacing w:before="0"/>
              <w:rPr>
                <w:sz w:val="14"/>
              </w:rPr>
            </w:pPr>
            <w:r>
              <w:rPr>
                <w:sz w:val="14"/>
              </w:rPr>
              <w:t>Magistrate</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
              <w:spacing w:before="0"/>
              <w:jc w:val="right"/>
              <w:rPr>
                <w:sz w:val="14"/>
              </w:rPr>
            </w:pPr>
          </w:p>
        </w:tc>
        <w:tc>
          <w:tcPr>
            <w:tcW w:w="3698"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Signature:</w:t>
            </w:r>
          </w:p>
        </w:tc>
        <w:tc>
          <w:tcPr>
            <w:tcW w:w="1290"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Date:</w:t>
            </w:r>
          </w:p>
        </w:tc>
        <w:tc>
          <w:tcPr>
            <w:tcW w:w="1336" w:type="dxa"/>
            <w:tcBorders>
              <w:top w:val="single" w:sz="4" w:space="0" w:color="000000"/>
              <w:left w:val="single" w:sz="4" w:space="0" w:color="000000"/>
              <w:bottom w:val="single" w:sz="4" w:space="0" w:color="000000"/>
            </w:tcBorders>
          </w:tcPr>
          <w:p>
            <w:pPr>
              <w:pStyle w:val="yTable"/>
              <w:spacing w:before="0"/>
              <w:rPr>
                <w:sz w:val="14"/>
              </w:rPr>
            </w:pPr>
            <w:r>
              <w:rPr>
                <w:sz w:val="14"/>
              </w:rPr>
              <w:t>Time:</w:t>
            </w:r>
          </w:p>
        </w:tc>
      </w:tr>
    </w:tbl>
    <w:p>
      <w:pPr>
        <w:pStyle w:val="yFootnotesection"/>
        <w:tabs>
          <w:tab w:val="clear" w:pos="893"/>
        </w:tabs>
        <w:ind w:left="0" w:firstLine="0"/>
      </w:pPr>
      <w:r>
        <w:tab/>
        <w:t>[Form 7 inserted in Gazette 26 Nov 2004 p. 5288</w:t>
      </w:r>
      <w:r>
        <w:noBreakHyphen/>
        <w:t>9.]</w:t>
      </w:r>
    </w:p>
    <w:p>
      <w:pPr>
        <w:pStyle w:val="yTable"/>
        <w:pageBreakBefore/>
        <w:spacing w:before="120"/>
        <w:jc w:val="center"/>
        <w:rPr>
          <w:sz w:val="20"/>
        </w:rPr>
      </w:pPr>
      <w:r>
        <w:rPr>
          <w:sz w:val="20"/>
        </w:rPr>
        <w:t>Form 8 — Application to vary or cancel a restraining order</w:t>
      </w:r>
    </w:p>
    <w:p>
      <w:pPr>
        <w:pStyle w:val="yTable"/>
        <w:spacing w:before="0" w:after="240"/>
        <w:jc w:val="center"/>
        <w:rPr>
          <w:sz w:val="20"/>
        </w:rPr>
      </w:pPr>
      <w:r>
        <w:rPr>
          <w:sz w:val="20"/>
        </w:rPr>
        <w:t>Part A — Application to vary or cancel a restraining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167"/>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45</w:t>
            </w:r>
          </w:p>
          <w:p>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pPr>
              <w:pStyle w:val="yTable"/>
              <w:spacing w:before="0"/>
            </w:pPr>
          </w:p>
        </w:tc>
        <w:tc>
          <w:tcPr>
            <w:tcW w:w="3686" w:type="dxa"/>
            <w:gridSpan w:val="2"/>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2"/>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2"/>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 xml:space="preserve">Person </w:t>
            </w:r>
          </w:p>
          <w:p>
            <w:pPr>
              <w:pStyle w:val="yTable"/>
              <w:spacing w:before="0"/>
              <w:rPr>
                <w:sz w:val="14"/>
              </w:rPr>
            </w:pPr>
            <w:r>
              <w:rPr>
                <w:sz w:val="14"/>
              </w:rPr>
              <w:t xml:space="preserve">applying to </w:t>
            </w:r>
          </w:p>
          <w:p>
            <w:pPr>
              <w:pStyle w:val="yTable"/>
              <w:spacing w:before="0"/>
              <w:rPr>
                <w:sz w:val="14"/>
              </w:rPr>
            </w:pPr>
            <w:r>
              <w:rPr>
                <w:sz w:val="14"/>
              </w:rPr>
              <w:t xml:space="preserve">vary or </w:t>
            </w:r>
          </w:p>
          <w:p>
            <w:pPr>
              <w:pStyle w:val="yTable"/>
              <w:spacing w:before="0"/>
              <w:rPr>
                <w:sz w:val="14"/>
              </w:rPr>
            </w:pPr>
            <w:r>
              <w:rPr>
                <w:sz w:val="14"/>
              </w:rPr>
              <w:t>cancel</w:t>
            </w:r>
          </w:p>
        </w:tc>
        <w:tc>
          <w:tcPr>
            <w:tcW w:w="6237" w:type="dxa"/>
            <w:gridSpan w:val="6"/>
            <w:tcBorders>
              <w:top w:val="single" w:sz="4" w:space="0" w:color="000000"/>
              <w:bottom w:val="single" w:sz="4" w:space="0" w:color="auto"/>
              <w:right w:val="single" w:sz="4" w:space="0" w:color="000000"/>
            </w:tcBorders>
          </w:tcPr>
          <w:p>
            <w:pPr>
              <w:pStyle w:val="yTable"/>
              <w:spacing w:before="0"/>
              <w:rPr>
                <w:sz w:val="14"/>
              </w:rPr>
            </w:pPr>
            <w:r>
              <w:rPr>
                <w:sz w:val="14"/>
              </w:rPr>
              <w:t>Family name:</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spacing w:before="0"/>
              <w:rPr>
                <w:sz w:val="14"/>
              </w:rPr>
            </w:pPr>
            <w:r>
              <w:rPr>
                <w:sz w:val="14"/>
              </w:rPr>
              <w:t>Other names:</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1247"/>
                <w:tab w:val="left" w:pos="3799"/>
              </w:tabs>
              <w:spacing w:before="0"/>
              <w:rPr>
                <w:sz w:val="14"/>
              </w:rPr>
            </w:pPr>
            <w:r>
              <w:rPr>
                <w:sz w:val="14"/>
              </w:rPr>
              <w:t>Phone nos.:</w:t>
            </w:r>
            <w:r>
              <w:rPr>
                <w:sz w:val="14"/>
              </w:rPr>
              <w:tab/>
              <w:t>work:</w:t>
            </w:r>
            <w:r>
              <w:rPr>
                <w:sz w:val="14"/>
              </w:rPr>
              <w:tab/>
              <w:t>home: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trPr>
          <w:cantSplit/>
          <w:trHeight w:hRule="exact" w:val="80"/>
        </w:trPr>
        <w:tc>
          <w:tcPr>
            <w:tcW w:w="7230" w:type="dxa"/>
            <w:gridSpan w:val="7"/>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6237" w:type="dxa"/>
            <w:gridSpan w:val="6"/>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pPr>
              <w:pStyle w:val="yTable"/>
              <w:tabs>
                <w:tab w:val="left" w:pos="539"/>
                <w:tab w:val="left" w:pos="4366"/>
              </w:tabs>
              <w:spacing w:before="0"/>
              <w:rPr>
                <w:sz w:val="14"/>
              </w:rPr>
            </w:pPr>
            <w:r>
              <w:rPr>
                <w:sz w:val="14"/>
              </w:rPr>
              <w:t>Date order was made:</w:t>
            </w:r>
          </w:p>
        </w:tc>
        <w:tc>
          <w:tcPr>
            <w:tcW w:w="3167" w:type="dxa"/>
            <w:tcBorders>
              <w:top w:val="single" w:sz="4" w:space="0" w:color="auto"/>
              <w:left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Restraining order no.:</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who is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who is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 leave to continue this application</w:t>
            </w:r>
          </w:p>
          <w:p>
            <w:pPr>
              <w:pStyle w:val="yTable"/>
              <w:spacing w:before="0"/>
              <w:rPr>
                <w:sz w:val="14"/>
              </w:rPr>
            </w:pPr>
            <w:r>
              <w:rPr>
                <w:sz w:val="10"/>
              </w:rPr>
              <w:t>[Only fill this in if the application is being made by the person bound by the order]</w:t>
            </w:r>
          </w:p>
        </w:tc>
        <w:tc>
          <w:tcPr>
            <w:tcW w:w="6237"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trPr>
          <w:cantSplit/>
          <w:trHeight w:hRule="exact" w:val="80"/>
        </w:trPr>
        <w:tc>
          <w:tcPr>
            <w:tcW w:w="7230" w:type="dxa"/>
            <w:gridSpan w:val="7"/>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Variation or cancellation</w:t>
            </w:r>
          </w:p>
        </w:tc>
        <w:tc>
          <w:tcPr>
            <w:tcW w:w="6229" w:type="dxa"/>
            <w:gridSpan w:val="5"/>
            <w:tcBorders>
              <w:top w:val="single" w:sz="4" w:space="0" w:color="000000"/>
              <w:left w:val="single" w:sz="4" w:space="0" w:color="000000"/>
              <w:bottom w:val="single" w:sz="4" w:space="0" w:color="auto"/>
              <w:right w:val="single" w:sz="4" w:space="0" w:color="auto"/>
            </w:tcBorders>
          </w:tcPr>
          <w:p>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pPr>
              <w:pStyle w:val="yTable"/>
              <w:tabs>
                <w:tab w:val="left" w:pos="2657"/>
                <w:tab w:val="left" w:pos="3933"/>
              </w:tabs>
              <w:spacing w:before="0" w:line="0" w:lineRule="atLeast"/>
              <w:rPr>
                <w:sz w:val="14"/>
              </w:rPr>
            </w:pPr>
            <w:r>
              <w:rPr>
                <w:sz w:val="14"/>
              </w:rPr>
              <w:t>If varied, what do you want changed?</w:t>
            </w: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Grounds for variation or cancellation</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Why do you want the restraining order varied or cancelled?</w:t>
            </w:r>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Court:</w:t>
            </w:r>
          </w:p>
          <w:p>
            <w:pPr>
              <w:pStyle w:val="yTable"/>
              <w:spacing w:line="0" w:lineRule="atLeast"/>
              <w:rPr>
                <w:sz w:val="14"/>
              </w:rPr>
            </w:pPr>
            <w:r>
              <w:rPr>
                <w:sz w:val="14"/>
              </w:rPr>
              <w:t>Date:</w:t>
            </w:r>
          </w:p>
          <w:p>
            <w:pPr>
              <w:pStyle w:val="yTable"/>
              <w:spacing w:line="0" w:lineRule="atLeast"/>
              <w:rPr>
                <w:sz w:val="14"/>
              </w:rPr>
            </w:pPr>
            <w:r>
              <w:rPr>
                <w:sz w:val="14"/>
              </w:rPr>
              <w:t>Time:</w:t>
            </w:r>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4"/>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 am/pm at</w:t>
            </w:r>
            <w:r>
              <w:rPr>
                <w:sz w:val="14"/>
              </w:rPr>
              <w:tab/>
            </w:r>
          </w:p>
          <w:p>
            <w:pPr>
              <w:pStyle w:val="yTable"/>
              <w:tabs>
                <w:tab w:val="left" w:leader="underscore" w:pos="6050"/>
              </w:tabs>
              <w:spacing w:before="0" w:line="0" w:lineRule="atLeast"/>
              <w:rPr>
                <w:sz w:val="14"/>
              </w:rPr>
            </w:pPr>
            <w:r>
              <w:rPr>
                <w:sz w:val="14"/>
              </w:rPr>
              <w:t>I notified the person applying to vary or cancel of the hearing date.</w:t>
            </w:r>
          </w:p>
          <w:p>
            <w:pPr>
              <w:pStyle w:val="yTable"/>
              <w:tabs>
                <w:tab w:val="left" w:leader="underscore" w:pos="6050"/>
              </w:tabs>
              <w:spacing w:before="0" w:line="0" w:lineRule="atLeast"/>
              <w:rPr>
                <w:sz w:val="14"/>
              </w:rPr>
            </w:pPr>
            <w:del w:id="389" w:author="Master Repository Process" w:date="2021-09-12T09:59:00Z">
              <w:r>
                <w:rPr>
                  <w:sz w:val="14"/>
                </w:rPr>
                <w:delText>Signature of</w:delText>
              </w:r>
              <w:r>
                <w:rPr>
                  <w:sz w:val="14"/>
                  <w:vertAlign w:val="superscript"/>
                </w:rPr>
                <w:delText xml:space="preserve">  </w:delText>
              </w:r>
              <w:r>
                <w:rPr>
                  <w:sz w:val="14"/>
                </w:rPr>
                <w:delText>registrar:</w:delText>
              </w:r>
            </w:del>
            <w:ins w:id="390" w:author="Master Repository Process" w:date="2021-09-12T09:59:00Z">
              <w:r>
                <w:rPr>
                  <w:sz w:val="14"/>
                  <w:szCs w:val="14"/>
                </w:rPr>
                <w:t>Registrar:</w:t>
              </w:r>
            </w:ins>
          </w:p>
        </w:tc>
      </w:tr>
    </w:tbl>
    <w:p>
      <w:pPr>
        <w:pStyle w:val="yTable"/>
        <w:spacing w:before="0"/>
        <w:jc w:val="right"/>
        <w:rPr>
          <w:sz w:val="12"/>
        </w:rPr>
      </w:pPr>
    </w:p>
    <w:p>
      <w:pPr>
        <w:pStyle w:val="yTable"/>
        <w:pageBreakBefore/>
        <w:spacing w:before="120"/>
        <w:jc w:val="center"/>
        <w:rPr>
          <w:sz w:val="20"/>
        </w:rPr>
      </w:pPr>
      <w:r>
        <w:rPr>
          <w:sz w:val="20"/>
        </w:rPr>
        <w:t>Form 8 — Application to vary or cancel a restraining order</w:t>
      </w:r>
    </w:p>
    <w:p>
      <w:pPr>
        <w:pStyle w:val="yTable"/>
        <w:spacing w:before="0"/>
        <w:jc w:val="center"/>
        <w:rPr>
          <w:sz w:val="20"/>
        </w:rPr>
      </w:pPr>
      <w:r>
        <w:rPr>
          <w:sz w:val="20"/>
        </w:rPr>
        <w:t>Part B — Information to be on the copy of the application to be given to the applicant</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APPLICANT</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top w:val="single" w:sz="4" w:space="0" w:color="auto"/>
              <w:bottom w:val="single" w:sz="4" w:space="0" w:color="auto"/>
            </w:tcBorders>
            <w:shd w:val="pct10" w:color="auto" w:fill="auto"/>
          </w:tcPr>
          <w:p>
            <w:pPr>
              <w:pStyle w:val="yTable"/>
              <w:spacing w:before="0"/>
              <w:jc w:val="center"/>
              <w:rPr>
                <w:b/>
                <w:sz w:val="20"/>
              </w:rPr>
            </w:pPr>
            <w:r>
              <w:rPr>
                <w:b/>
                <w:sz w:val="20"/>
              </w:rPr>
              <w:t>Application by the person protected by the restraining order</w:t>
            </w:r>
          </w:p>
        </w:tc>
      </w:tr>
      <w:tr>
        <w:trPr>
          <w:trHeight w:val="640"/>
        </w:trPr>
        <w:tc>
          <w:tcPr>
            <w:tcW w:w="7204" w:type="dxa"/>
            <w:tcBorders>
              <w:top w:val="single" w:sz="4" w:space="0" w:color="auto"/>
              <w:bottom w:val="nil"/>
            </w:tcBorders>
          </w:tcPr>
          <w:p>
            <w:pPr>
              <w:pStyle w:val="yTable"/>
              <w:spacing w:before="0"/>
              <w:jc w:val="both"/>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tcBorders>
            <w:shd w:val="pct10" w:color="auto" w:fill="auto"/>
          </w:tcPr>
          <w:p>
            <w:pPr>
              <w:pStyle w:val="yTable"/>
              <w:spacing w:before="0"/>
              <w:jc w:val="center"/>
              <w:rPr>
                <w:b/>
                <w:sz w:val="20"/>
              </w:rPr>
            </w:pPr>
            <w:r>
              <w:rPr>
                <w:b/>
                <w:sz w:val="20"/>
              </w:rPr>
              <w:t>Application by the person who is bound by the restraining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pPr>
              <w:pStyle w:val="yTable"/>
              <w:tabs>
                <w:tab w:val="left" w:pos="318"/>
              </w:tabs>
              <w:spacing w:before="0"/>
              <w:jc w:val="both"/>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pPr>
              <w:pStyle w:val="yTable"/>
              <w:tabs>
                <w:tab w:val="left" w:pos="318"/>
              </w:tabs>
              <w:spacing w:before="0"/>
              <w:jc w:val="both"/>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 xml:space="preserve">attempted to cause you to breach the order; </w:t>
            </w:r>
          </w:p>
          <w:p>
            <w:pPr>
              <w:pStyle w:val="yTable"/>
              <w:tabs>
                <w:tab w:val="left" w:pos="318"/>
              </w:tabs>
              <w:spacing w:before="0"/>
              <w:jc w:val="both"/>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pPr>
              <w:pStyle w:val="yTable"/>
              <w:tabs>
                <w:tab w:val="left" w:pos="318"/>
              </w:tabs>
              <w:spacing w:before="0"/>
              <w:jc w:val="both"/>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If you do not attend the hearing, your application may be dismissed.</w:t>
            </w:r>
          </w:p>
          <w:p>
            <w:pPr>
              <w:pStyle w:val="yTable"/>
              <w:spacing w:before="0"/>
              <w:jc w:val="both"/>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pPr>
              <w:pStyle w:val="yTable"/>
              <w:spacing w:before="0"/>
              <w:jc w:val="both"/>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val="238"/>
        </w:trPr>
        <w:tc>
          <w:tcPr>
            <w:tcW w:w="7204" w:type="dxa"/>
            <w:tcBorders>
              <w:top w:val="single" w:sz="4" w:space="0" w:color="auto"/>
              <w:bottom w:val="single" w:sz="4" w:space="0" w:color="auto"/>
            </w:tcBorders>
            <w:shd w:val="pct10" w:color="auto" w:fill="auto"/>
          </w:tcPr>
          <w:p>
            <w:pPr>
              <w:pStyle w:val="yTable"/>
              <w:spacing w:before="0"/>
              <w:jc w:val="center"/>
              <w:rPr>
                <w:sz w:val="14"/>
              </w:rPr>
            </w:pPr>
            <w:r>
              <w:rPr>
                <w:b/>
                <w:sz w:val="20"/>
              </w:rPr>
              <w:t>Application to extend duration of order</w:t>
            </w:r>
          </w:p>
        </w:tc>
      </w:tr>
      <w:tr>
        <w:trPr>
          <w:trHeight w:val="640"/>
        </w:trPr>
        <w:tc>
          <w:tcPr>
            <w:tcW w:w="7204" w:type="dxa"/>
            <w:tcBorders>
              <w:top w:val="single" w:sz="4" w:space="0" w:color="auto"/>
            </w:tcBorders>
          </w:tcPr>
          <w:p>
            <w:pPr>
              <w:pStyle w:val="yTable"/>
              <w:spacing w:before="0"/>
              <w:jc w:val="both"/>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pPr>
              <w:pStyle w:val="yTable"/>
              <w:spacing w:before="0"/>
              <w:jc w:val="both"/>
              <w:rPr>
                <w:sz w:val="14"/>
              </w:rPr>
            </w:pPr>
          </w:p>
        </w:tc>
      </w:tr>
    </w:tbl>
    <w:p>
      <w:pPr>
        <w:pStyle w:val="yFootnotesection"/>
        <w:tabs>
          <w:tab w:val="clear" w:pos="893"/>
        </w:tabs>
        <w:ind w:left="720" w:hanging="720"/>
      </w:pPr>
      <w:r>
        <w:tab/>
        <w:t>[Form 8 inserted in Gazette 26 Nov 2004 p. 5290</w:t>
      </w:r>
      <w:r>
        <w:noBreakHyphen/>
        <w:t>1; amended in Gazette 31 Jul 2007 p. 3802</w:t>
      </w:r>
      <w:ins w:id="391" w:author="Master Repository Process" w:date="2021-09-12T09:59:00Z">
        <w:r>
          <w:t>; 4 May 2012 p. 1856</w:t>
        </w:r>
      </w:ins>
      <w:r>
        <w:t>.]</w:t>
      </w:r>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A — Summons to vary or cancel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1149"/>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47</w:t>
            </w:r>
          </w:p>
          <w:p>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sz w:val="12"/>
              </w:rPr>
            </w:pPr>
            <w:r>
              <w:rPr>
                <w:sz w:val="12"/>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sz w:val="12"/>
              </w:rPr>
            </w:pPr>
            <w:r>
              <w:rPr>
                <w:sz w:val="12"/>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sz w:val="12"/>
              </w:rPr>
            </w:pPr>
            <w:r>
              <w:rPr>
                <w:sz w:val="12"/>
              </w:rPr>
              <w:t>Location:</w:t>
            </w:r>
          </w:p>
        </w:tc>
      </w:tr>
      <w:tr>
        <w:tblPrEx>
          <w:tblCellMar>
            <w:left w:w="108" w:type="dxa"/>
            <w:right w:w="108" w:type="dxa"/>
          </w:tblCellMar>
        </w:tblPrEx>
        <w:tc>
          <w:tcPr>
            <w:tcW w:w="7230" w:type="dxa"/>
            <w:gridSpan w:val="9"/>
            <w:tcBorders>
              <w:top w:val="nil"/>
              <w:left w:val="nil"/>
              <w:bottom w:val="nil"/>
              <w:right w:val="nil"/>
            </w:tcBorders>
          </w:tcPr>
          <w:p>
            <w:pPr>
              <w:pStyle w:val="yTable"/>
              <w:spacing w:before="0"/>
              <w:rPr>
                <w:sz w:val="10"/>
              </w:rPr>
            </w:pPr>
          </w:p>
        </w:tc>
      </w:tr>
      <w:tr>
        <w:tblPrEx>
          <w:tblCellMar>
            <w:left w:w="108" w:type="dxa"/>
            <w:right w:w="108" w:type="dxa"/>
          </w:tblCellMar>
        </w:tblPrEx>
        <w:trPr>
          <w:trHeight w:val="1143"/>
        </w:trPr>
        <w:tc>
          <w:tcPr>
            <w:tcW w:w="7230" w:type="dxa"/>
            <w:gridSpan w:val="9"/>
            <w:tcBorders>
              <w:top w:val="nil"/>
              <w:left w:val="nil"/>
              <w:bottom w:val="nil"/>
              <w:right w:val="nil"/>
            </w:tcBorders>
          </w:tcPr>
          <w:p>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pPr>
              <w:pStyle w:val="yTable"/>
              <w:rPr>
                <w:b/>
                <w:sz w:val="18"/>
              </w:rPr>
            </w:pPr>
            <w:r>
              <w:rPr>
                <w:b/>
                <w:sz w:val="18"/>
              </w:rPr>
              <w:t>You are required to attend a court hearing on this matter at the place and time set out below.</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summonsed</w:t>
            </w:r>
          </w:p>
        </w:tc>
        <w:tc>
          <w:tcPr>
            <w:tcW w:w="6237" w:type="dxa"/>
            <w:gridSpan w:val="8"/>
            <w:tcBorders>
              <w:top w:val="single" w:sz="4" w:space="0" w:color="000000"/>
              <w:bottom w:val="single" w:sz="4" w:space="0" w:color="auto"/>
              <w:right w:val="single" w:sz="4" w:space="0" w:color="000000"/>
            </w:tcBorders>
          </w:tcPr>
          <w:p>
            <w:pPr>
              <w:pStyle w:val="yTable"/>
              <w:tabs>
                <w:tab w:val="left" w:pos="2381"/>
              </w:tabs>
              <w:spacing w:before="0"/>
              <w:rPr>
                <w:sz w:val="12"/>
              </w:rPr>
            </w:pPr>
            <w:r>
              <w:rPr>
                <w:sz w:val="12"/>
              </w:rPr>
              <w:sym w:font="Wingdings" w:char="F072"/>
            </w:r>
            <w:r>
              <w:rPr>
                <w:sz w:val="12"/>
              </w:rPr>
              <w:t> </w:t>
            </w:r>
            <w:r>
              <w:rPr>
                <w:sz w:val="14"/>
              </w:rPr>
              <w:t>Person protected by the order</w:t>
            </w:r>
          </w:p>
          <w:p>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pPr>
              <w:pStyle w:val="yTable"/>
              <w:tabs>
                <w:tab w:val="left" w:pos="2381"/>
              </w:tabs>
              <w:spacing w:before="0"/>
              <w:rPr>
                <w:sz w:val="12"/>
              </w:rPr>
            </w:pPr>
            <w:r>
              <w:rPr>
                <w:sz w:val="12"/>
              </w:rPr>
              <w:sym w:font="Wingdings" w:char="F072"/>
            </w:r>
            <w:r>
              <w:rPr>
                <w:sz w:val="12"/>
              </w:rPr>
              <w:t> </w:t>
            </w:r>
            <w:r>
              <w:rPr>
                <w:sz w:val="14"/>
              </w:rPr>
              <w:t>Person bound by the order</w:t>
            </w:r>
          </w:p>
          <w:p>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Family name:</w:t>
            </w:r>
          </w:p>
        </w:tc>
        <w:tc>
          <w:tcPr>
            <w:tcW w:w="1418" w:type="dxa"/>
            <w:gridSpan w:val="2"/>
            <w:vMerge w:val="restart"/>
            <w:tcBorders>
              <w:top w:val="single" w:sz="4" w:space="0" w:color="auto"/>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2"/>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Home </w:t>
            </w:r>
            <w:r>
              <w:rPr>
                <w:sz w:val="14"/>
              </w:rPr>
              <w:tab/>
              <w:t>street:</w:t>
            </w:r>
            <w:r>
              <w:rPr>
                <w:sz w:val="14"/>
              </w:rPr>
              <w:tab/>
            </w:r>
          </w:p>
          <w:p>
            <w:pPr>
              <w:pStyle w:val="yTable"/>
              <w:tabs>
                <w:tab w:val="left" w:pos="680"/>
                <w:tab w:val="left" w:pos="4366"/>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Work </w:t>
            </w:r>
            <w:r>
              <w:rPr>
                <w:sz w:val="14"/>
              </w:rPr>
              <w:tab/>
              <w:t>street:</w:t>
            </w:r>
            <w:r>
              <w:rPr>
                <w:sz w:val="14"/>
              </w:rPr>
              <w:tab/>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817" w:type="dxa"/>
            <w:gridSpan w:val="4"/>
            <w:tcBorders>
              <w:top w:val="single" w:sz="4" w:space="0" w:color="000000"/>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made:</w:t>
            </w:r>
          </w:p>
        </w:tc>
      </w:tr>
      <w:tr>
        <w:trPr>
          <w:cantSplit/>
          <w:trHeight w:val="140"/>
        </w:trPr>
        <w:tc>
          <w:tcPr>
            <w:tcW w:w="993" w:type="dxa"/>
            <w:vMerge/>
            <w:tcBorders>
              <w:top w:val="single" w:sz="4" w:space="0" w:color="000000"/>
              <w:left w:val="single" w:sz="4" w:space="0" w:color="000000"/>
              <w:bottom w:val="nil"/>
            </w:tcBorders>
            <w:shd w:val="pct10" w:color="auto" w:fill="FFFFFF"/>
          </w:tcPr>
          <w:p>
            <w:pPr>
              <w:pStyle w:val="yTable"/>
              <w:spacing w:before="0"/>
              <w:rPr>
                <w:sz w:val="14"/>
              </w:rPr>
            </w:pPr>
          </w:p>
        </w:tc>
        <w:tc>
          <w:tcPr>
            <w:tcW w:w="3420" w:type="dxa"/>
            <w:gridSpan w:val="4"/>
            <w:vMerge/>
            <w:tcBorders>
              <w:top w:val="nil"/>
              <w:bottom w:val="single" w:sz="4" w:space="0" w:color="auto"/>
              <w:right w:val="single" w:sz="4" w:space="0" w:color="auto"/>
            </w:tcBorders>
          </w:tcPr>
          <w:p>
            <w:pPr>
              <w:pStyle w:val="yTable"/>
              <w:tabs>
                <w:tab w:val="left" w:pos="1106"/>
                <w:tab w:val="left" w:pos="3232"/>
              </w:tabs>
              <w:spacing w:before="0"/>
              <w:rPr>
                <w:sz w:val="14"/>
              </w:rPr>
            </w:pPr>
          </w:p>
        </w:tc>
        <w:tc>
          <w:tcPr>
            <w:tcW w:w="2817" w:type="dxa"/>
            <w:gridSpan w:val="4"/>
            <w:tcBorders>
              <w:top w:val="single" w:sz="4" w:space="0" w:color="auto"/>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8"/>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Application</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An application has been made for the restraining order to be:</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pPr>
              <w:pStyle w:val="yTable"/>
              <w:tabs>
                <w:tab w:val="left" w:pos="680"/>
                <w:tab w:val="center" w:pos="3515"/>
                <w:tab w:val="center" w:pos="4508"/>
                <w:tab w:val="center" w:pos="5500"/>
              </w:tabs>
              <w:spacing w:before="0"/>
              <w:rPr>
                <w:sz w:val="14"/>
              </w:rPr>
            </w:pPr>
            <w:r>
              <w:rPr>
                <w:sz w:val="14"/>
              </w:rPr>
              <w:t>The variations sought to the order are as follows:</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Grounds for application</w:t>
            </w:r>
          </w:p>
        </w:tc>
        <w:tc>
          <w:tcPr>
            <w:tcW w:w="6229" w:type="dxa"/>
            <w:gridSpan w:val="7"/>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p>
        </w:tc>
      </w:tr>
      <w:tr>
        <w:trPr>
          <w:cantSplit/>
          <w:trHeight w:hRule="exac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w:t>
            </w:r>
          </w:p>
        </w:tc>
        <w:tc>
          <w:tcPr>
            <w:tcW w:w="1149" w:type="dxa"/>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w:t>
            </w:r>
          </w:p>
        </w:tc>
      </w:tr>
      <w:tr>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del w:id="392" w:author="Master Repository Process" w:date="2021-09-12T09:59:00Z">
              <w:r>
                <w:rPr>
                  <w:sz w:val="14"/>
                </w:rPr>
                <w:delText>Signature of</w:delText>
              </w:r>
              <w:r>
                <w:rPr>
                  <w:sz w:val="14"/>
                  <w:vertAlign w:val="superscript"/>
                </w:rPr>
                <w:delText xml:space="preserve">  </w:delText>
              </w:r>
              <w:r>
                <w:rPr>
                  <w:sz w:val="14"/>
                </w:rPr>
                <w:delText>registrar:</w:delText>
              </w:r>
            </w:del>
            <w:ins w:id="393" w:author="Master Repository Process" w:date="2021-09-12T09:59:00Z">
              <w:r>
                <w:rPr>
                  <w:sz w:val="14"/>
                  <w:szCs w:val="14"/>
                </w:rPr>
                <w:t>Registrar:</w:t>
              </w:r>
            </w:ins>
          </w:p>
        </w:tc>
      </w:tr>
    </w:tbl>
    <w:p>
      <w:pPr>
        <w:pStyle w:val="yTable"/>
        <w:spacing w:before="0"/>
        <w:jc w:val="right"/>
        <w:rPr>
          <w:sz w:val="12"/>
        </w:rPr>
      </w:pPr>
    </w:p>
    <w:p>
      <w:pPr>
        <w:pStyle w:val="yTable"/>
        <w:spacing w:before="0"/>
        <w:jc w:val="both"/>
        <w:rPr>
          <w:b/>
          <w:sz w:val="18"/>
        </w:rPr>
      </w:pPr>
      <w:r>
        <w:rPr>
          <w:b/>
          <w:sz w:val="18"/>
        </w:rPr>
        <w:t>If you do not attend the court hearing the restraining order may be varied or cancelled in your absence.</w:t>
      </w:r>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B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pPr>
              <w:pStyle w:val="yTable"/>
              <w:spacing w:before="0"/>
              <w:rPr>
                <w:sz w:val="12"/>
              </w:rPr>
            </w:pPr>
          </w:p>
        </w:tc>
        <w:tc>
          <w:tcPr>
            <w:tcW w:w="3544" w:type="dxa"/>
            <w:gridSpan w:val="3"/>
            <w:tcBorders>
              <w:top w:val="single" w:sz="12" w:space="0" w:color="000000"/>
              <w:left w:val="single" w:sz="4" w:space="0" w:color="auto"/>
              <w:right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4"/>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w:t>
            </w:r>
          </w:p>
          <w:p>
            <w:pPr>
              <w:pStyle w:val="yTable"/>
              <w:spacing w:before="0"/>
              <w:rPr>
                <w:sz w:val="14"/>
              </w:rPr>
            </w:pPr>
            <w:r>
              <w:rPr>
                <w:sz w:val="14"/>
              </w:rPr>
              <w:t>served</w:t>
            </w:r>
          </w:p>
          <w:p>
            <w:pPr>
              <w:pStyle w:val="yTable"/>
              <w:spacing w:before="0"/>
              <w:rPr>
                <w:sz w:val="12"/>
              </w:rPr>
            </w:pPr>
            <w:r>
              <w:rPr>
                <w:sz w:val="12"/>
              </w:rPr>
              <w:t>[Person bound, or person protected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after="100"/>
        <w:jc w:val="center"/>
        <w:rPr>
          <w:b/>
          <w:sz w:val="18"/>
        </w:rPr>
      </w:pPr>
      <w:r>
        <w:rPr>
          <w:b/>
          <w:sz w:val="18"/>
        </w:rPr>
        <w:t>OR</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44"/>
      </w:tblGrid>
      <w:tr>
        <w:trPr>
          <w:cantSplit/>
          <w:trHeight w:val="90"/>
        </w:trPr>
        <w:tc>
          <w:tcPr>
            <w:tcW w:w="988"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12" w:type="dxa"/>
            <w:gridSpan w:val="2"/>
            <w:tcBorders>
              <w:left w:val="single" w:sz="2" w:space="0" w:color="000000"/>
              <w:bottom w:val="single" w:sz="2" w:space="0" w:color="000000"/>
            </w:tcBorders>
          </w:tcPr>
          <w:p>
            <w:pPr>
              <w:pStyle w:val="yTable"/>
              <w:spacing w:before="0"/>
              <w:rPr>
                <w:sz w:val="14"/>
              </w:rPr>
            </w:pPr>
            <w:r>
              <w:rPr>
                <w:sz w:val="14"/>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pPr>
              <w:pStyle w:val="yTable"/>
              <w:tabs>
                <w:tab w:val="left" w:pos="730"/>
                <w:tab w:val="left" w:pos="101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val="24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spacing w:before="0"/>
              <w:rPr>
                <w:sz w:val="14"/>
              </w:rPr>
            </w:pPr>
            <w:r>
              <w:rPr>
                <w:sz w:val="14"/>
              </w:rPr>
              <w:t>Steps taken to attempt service:</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0"/>
        </w:trPr>
        <w:tc>
          <w:tcPr>
            <w:tcW w:w="988" w:type="dxa"/>
            <w:vMerge/>
            <w:tcBorders>
              <w:bottom w:val="single" w:sz="4" w:space="0" w:color="auto"/>
              <w:right w:val="single" w:sz="2" w:space="0" w:color="000000"/>
            </w:tcBorders>
            <w:shd w:val="pct10" w:color="auto" w:fill="auto"/>
          </w:tcPr>
          <w:p>
            <w:pPr>
              <w:pStyle w:val="yTable"/>
              <w:spacing w:before="0"/>
              <w:rPr>
                <w:b/>
                <w:sz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444" w:type="dxa"/>
            <w:tcBorders>
              <w:top w:val="single" w:sz="2" w:space="0" w:color="000000"/>
              <w:left w:val="single" w:sz="2" w:space="0" w:color="000000"/>
              <w:bottom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9 inserted in Gazette 26 Nov 2004 p. 5292</w:t>
      </w:r>
      <w:r>
        <w:noBreakHyphen/>
        <w:t>3; amended in Gazette 31 Jul 2007 p. 3802</w:t>
      </w:r>
      <w:ins w:id="394" w:author="Master Repository Process" w:date="2021-09-12T09:59:00Z">
        <w:r>
          <w:t>; 4 May 2012 p. 1856</w:t>
        </w:r>
      </w:ins>
      <w:r>
        <w:t>.]</w:t>
      </w:r>
    </w:p>
    <w:p>
      <w:pPr>
        <w:pStyle w:val="yTHeadingNAm"/>
        <w:spacing w:before="0"/>
        <w:rPr>
          <w:b w:val="0"/>
          <w:sz w:val="20"/>
        </w:rPr>
      </w:pPr>
      <w:r>
        <w:rPr>
          <w:b w:val="0"/>
          <w:sz w:val="20"/>
        </w:rPr>
        <w:t>Form 10 — Police order</w:t>
      </w:r>
    </w:p>
    <w:p>
      <w:pPr>
        <w:pStyle w:val="yTHeadingNAm"/>
        <w:spacing w:before="0"/>
        <w:rPr>
          <w:b w:val="0"/>
          <w:sz w:val="20"/>
        </w:rPr>
      </w:pPr>
      <w:r>
        <w:rPr>
          <w:b w:val="0"/>
          <w:sz w:val="20"/>
        </w:rPr>
        <w:t>Part A — Police order</w:t>
      </w:r>
    </w:p>
    <w:p>
      <w:pPr>
        <w:pStyle w:val="yTable"/>
        <w:spacing w:before="0"/>
        <w:jc w:val="right"/>
        <w:rPr>
          <w:del w:id="395" w:author="Master Repository Process" w:date="2021-09-12T09:59:00Z"/>
          <w:sz w:val="12"/>
        </w:rPr>
      </w:pPr>
    </w:p>
    <w:tbl>
      <w:tblPr>
        <w:tblW w:w="680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2"/>
        <w:gridCol w:w="8"/>
        <w:gridCol w:w="1953"/>
        <w:gridCol w:w="1125"/>
        <w:gridCol w:w="1411"/>
        <w:gridCol w:w="54"/>
        <w:gridCol w:w="1332"/>
        <w:gridCol w:w="79"/>
      </w:tblGrid>
      <w:tr>
        <w:trPr>
          <w:gridAfter w:val="5"/>
          <w:wAfter w:w="4001" w:type="dxa"/>
          <w:cantSplit/>
          <w:trHeight w:val="226"/>
        </w:trPr>
        <w:tc>
          <w:tcPr>
            <w:tcW w:w="2803"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 Division 3A</w:t>
            </w:r>
          </w:p>
          <w:p>
            <w:pPr>
              <w:pStyle w:val="yTableNAm"/>
              <w:spacing w:before="0"/>
              <w:jc w:val="center"/>
              <w:rPr>
                <w:b/>
              </w:rPr>
            </w:pPr>
            <w:r>
              <w:rPr>
                <w:b/>
              </w:rPr>
              <w:t>Police Order</w:t>
            </w:r>
          </w:p>
        </w:tc>
      </w:tr>
      <w:tr>
        <w:tblPrEx>
          <w:tblCellMar>
            <w:left w:w="108" w:type="dxa"/>
            <w:right w:w="108" w:type="dxa"/>
          </w:tblCellMar>
        </w:tblPrEx>
        <w:trPr>
          <w:gridAfter w:val="1"/>
          <w:wAfter w:w="79" w:type="dxa"/>
        </w:trPr>
        <w:tc>
          <w:tcPr>
            <w:tcW w:w="6725" w:type="dxa"/>
            <w:gridSpan w:val="7"/>
            <w:tcBorders>
              <w:top w:val="nil"/>
              <w:left w:val="nil"/>
              <w:right w:val="nil"/>
            </w:tcBorders>
          </w:tcPr>
          <w:p>
            <w:pPr>
              <w:pStyle w:val="yTableNAm"/>
              <w:spacing w:before="0"/>
              <w:rPr>
                <w:sz w:val="10"/>
              </w:rPr>
            </w:pPr>
          </w:p>
        </w:tc>
      </w:tr>
      <w:tr>
        <w:trPr>
          <w:cantSplit/>
          <w:trHeight w:val="80"/>
        </w:trPr>
        <w:tc>
          <w:tcPr>
            <w:tcW w:w="84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465"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465"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5962" w:type="dxa"/>
            <w:gridSpan w:val="7"/>
            <w:tcBorders>
              <w:bottom w:val="single" w:sz="4" w:space="0" w:color="auto"/>
              <w:right w:val="single" w:sz="4" w:space="0" w:color="000000"/>
            </w:tcBorders>
          </w:tcPr>
          <w:p>
            <w:pPr>
              <w:pStyle w:val="yTableNAm"/>
              <w:spacing w:before="0"/>
              <w:rPr>
                <w:sz w:val="14"/>
              </w:rPr>
            </w:pPr>
            <w:r>
              <w:rPr>
                <w:sz w:val="14"/>
              </w:rPr>
              <w:t>Home</w:t>
            </w:r>
            <w:r>
              <w:rPr>
                <w:sz w:val="14"/>
              </w:rPr>
              <w:tab/>
              <w:t>street:</w:t>
            </w:r>
          </w:p>
          <w:p>
            <w:pPr>
              <w:pStyle w:val="yTableNAm"/>
              <w:tabs>
                <w:tab w:val="clear" w:pos="567"/>
                <w:tab w:val="left" w:pos="680"/>
                <w:tab w:val="left" w:pos="3941"/>
              </w:tabs>
              <w:spacing w:before="0"/>
              <w:rPr>
                <w:sz w:val="14"/>
              </w:rPr>
            </w:pPr>
            <w:r>
              <w:rPr>
                <w:sz w:val="14"/>
              </w:rPr>
              <w:t>address:</w:t>
            </w:r>
            <w:r>
              <w:rPr>
                <w:sz w:val="14"/>
              </w:rPr>
              <w:tab/>
              <w:t>suburb:</w:t>
            </w:r>
            <w:r>
              <w:rPr>
                <w:sz w:val="14"/>
              </w:rPr>
              <w:tab/>
              <w:t>postcode:</w:t>
            </w: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5962" w:type="dxa"/>
            <w:gridSpan w:val="7"/>
            <w:tcBorders>
              <w:bottom w:val="single" w:sz="4" w:space="0" w:color="auto"/>
              <w:right w:val="single" w:sz="4" w:space="0" w:color="000000"/>
            </w:tcBorders>
          </w:tcPr>
          <w:p>
            <w:pPr>
              <w:pStyle w:val="yTableNAm"/>
              <w:spacing w:before="0"/>
              <w:rPr>
                <w:sz w:val="14"/>
              </w:rPr>
            </w:pPr>
            <w:r>
              <w:rPr>
                <w:sz w:val="14"/>
              </w:rPr>
              <w:t>Work</w:t>
            </w:r>
            <w:r>
              <w:rPr>
                <w:sz w:val="14"/>
              </w:rPr>
              <w:tab/>
              <w:t>street:</w:t>
            </w:r>
          </w:p>
          <w:p>
            <w:pPr>
              <w:pStyle w:val="yTableNAm"/>
              <w:tabs>
                <w:tab w:val="clear" w:pos="567"/>
                <w:tab w:val="left" w:pos="680"/>
                <w:tab w:val="left" w:pos="3941"/>
              </w:tabs>
              <w:spacing w:before="0"/>
              <w:rPr>
                <w:sz w:val="14"/>
              </w:rPr>
            </w:pPr>
            <w:r>
              <w:rPr>
                <w:sz w:val="14"/>
              </w:rPr>
              <w:t>address:</w:t>
            </w:r>
            <w:r>
              <w:rPr>
                <w:sz w:val="14"/>
              </w:rPr>
              <w:tab/>
              <w:t>suburb:</w:t>
            </w:r>
            <w:r>
              <w:rPr>
                <w:sz w:val="14"/>
              </w:rPr>
              <w:tab/>
              <w:t>postcode:</w:t>
            </w:r>
          </w:p>
        </w:tc>
      </w:tr>
      <w:tr>
        <w:trPr>
          <w:cantSplit/>
          <w:trHeight w:val="80"/>
        </w:trPr>
        <w:tc>
          <w:tcPr>
            <w:tcW w:w="842" w:type="dxa"/>
            <w:vMerge/>
            <w:tcBorders>
              <w:left w:val="single" w:sz="4" w:space="0" w:color="000000"/>
              <w:bottom w:val="single" w:sz="4" w:space="0" w:color="000000"/>
            </w:tcBorders>
            <w:shd w:val="pct10" w:color="auto" w:fill="FFFFFF"/>
          </w:tcPr>
          <w:p>
            <w:pPr>
              <w:pStyle w:val="yTableNAm"/>
              <w:spacing w:before="0"/>
              <w:rPr>
                <w:sz w:val="14"/>
              </w:rPr>
            </w:pPr>
          </w:p>
        </w:tc>
        <w:tc>
          <w:tcPr>
            <w:tcW w:w="5962"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6804"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842"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411"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842"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411"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842"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5962"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842"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del w:id="396" w:author="Master Repository Process" w:date="2021-09-12T09:59:00Z"/>
                <w:sz w:val="14"/>
              </w:rPr>
            </w:pPr>
            <w:del w:id="397" w:author="Master Repository Process" w:date="2021-09-12T09:59:00Z">
              <w:r>
                <w:rPr>
                  <w:sz w:val="14"/>
                </w:rPr>
                <w:delText>Type of order</w:delText>
              </w:r>
            </w:del>
          </w:p>
          <w:p>
            <w:pPr>
              <w:pStyle w:val="yTableNAm"/>
              <w:spacing w:before="0"/>
              <w:rPr>
                <w:sz w:val="14"/>
              </w:rPr>
            </w:pPr>
          </w:p>
        </w:tc>
        <w:tc>
          <w:tcPr>
            <w:tcW w:w="5962" w:type="dxa"/>
            <w:gridSpan w:val="7"/>
            <w:tcBorders>
              <w:top w:val="single" w:sz="4" w:space="0" w:color="auto"/>
              <w:left w:val="nil"/>
              <w:bottom w:val="single" w:sz="4" w:space="0" w:color="auto"/>
              <w:right w:val="single" w:sz="4" w:space="0" w:color="000000"/>
            </w:tcBorders>
          </w:tcPr>
          <w:p>
            <w:pPr>
              <w:pStyle w:val="yTable"/>
              <w:tabs>
                <w:tab w:val="left" w:pos="1106"/>
                <w:tab w:val="left" w:pos="1389"/>
                <w:tab w:val="left" w:pos="2823"/>
                <w:tab w:val="left" w:pos="4241"/>
              </w:tabs>
              <w:spacing w:before="0"/>
              <w:rPr>
                <w:del w:id="398" w:author="Master Repository Process" w:date="2021-09-12T09:59:00Z"/>
                <w:sz w:val="14"/>
              </w:rPr>
            </w:pPr>
            <w:del w:id="399" w:author="Master Repository Process" w:date="2021-09-12T09:59:00Z">
              <w:r>
                <w:rPr>
                  <w:sz w:val="14"/>
                </w:rPr>
                <w:delText>This order is a</w:delText>
              </w:r>
              <w:r>
                <w:rPr>
                  <w:sz w:val="14"/>
                </w:rPr>
                <w:tab/>
              </w:r>
              <w:r>
                <w:rPr>
                  <w:sz w:val="14"/>
                </w:rPr>
                <w:sym w:font="Wingdings" w:char="F072"/>
              </w:r>
              <w:r>
                <w:rPr>
                  <w:sz w:val="14"/>
                </w:rPr>
                <w:tab/>
                <w:delText>24 hour police order</w:delText>
              </w:r>
            </w:del>
          </w:p>
          <w:p>
            <w:pPr>
              <w:pStyle w:val="yTableNAm"/>
              <w:spacing w:before="0"/>
              <w:rPr>
                <w:sz w:val="14"/>
              </w:rPr>
            </w:pPr>
            <w:del w:id="400" w:author="Master Repository Process" w:date="2021-09-12T09:59:00Z">
              <w:r>
                <w:rPr>
                  <w:sz w:val="14"/>
                </w:rPr>
                <w:tab/>
              </w:r>
              <w:r>
                <w:rPr>
                  <w:sz w:val="14"/>
                </w:rPr>
                <w:sym w:font="Wingdings" w:char="F072"/>
              </w:r>
              <w:r>
                <w:rPr>
                  <w:sz w:val="14"/>
                </w:rPr>
                <w:tab/>
                <w:delText>72 hour police order</w:delText>
              </w:r>
            </w:del>
          </w:p>
        </w:tc>
      </w:tr>
      <w:tr>
        <w:trPr>
          <w:cantSplit/>
          <w:trHeight w:hRule="exact" w:val="80"/>
        </w:trPr>
        <w:tc>
          <w:tcPr>
            <w:tcW w:w="842" w:type="dxa"/>
            <w:tcBorders>
              <w:top w:val="nil"/>
              <w:left w:val="nil"/>
              <w:bottom w:val="nil"/>
              <w:right w:val="nil"/>
            </w:tcBorders>
            <w:shd w:val="clear" w:color="auto" w:fill="FFFFFF"/>
          </w:tcPr>
          <w:p>
            <w:pPr>
              <w:pStyle w:val="yTableNAm"/>
              <w:spacing w:before="0"/>
              <w:rPr>
                <w:sz w:val="14"/>
              </w:rPr>
            </w:pPr>
            <w:del w:id="401" w:author="Master Repository Process" w:date="2021-09-12T09:59:00Z">
              <w:r>
                <w:rPr>
                  <w:sz w:val="14"/>
                </w:rPr>
                <w:delText xml:space="preserve">                 </w:delText>
              </w:r>
            </w:del>
          </w:p>
        </w:tc>
        <w:tc>
          <w:tcPr>
            <w:tcW w:w="5962" w:type="dxa"/>
            <w:gridSpan w:val="7"/>
            <w:tcBorders>
              <w:top w:val="nil"/>
              <w:left w:val="nil"/>
              <w:bottom w:val="nil"/>
              <w:right w:val="nil"/>
            </w:tcBorders>
          </w:tcPr>
          <w:p>
            <w:pPr>
              <w:pStyle w:val="yTableNAm"/>
              <w:spacing w:before="0"/>
              <w:rPr>
                <w:sz w:val="14"/>
              </w:rPr>
            </w:pPr>
          </w:p>
        </w:tc>
      </w:tr>
      <w:tr>
        <w:trPr>
          <w:cantSplit/>
          <w:trHeight w:hRule="exact" w:val="80"/>
          <w:del w:id="402" w:author="Master Repository Process" w:date="2021-09-12T09:59:00Z"/>
        </w:trPr>
        <w:tc>
          <w:tcPr>
            <w:tcW w:w="993" w:type="dxa"/>
            <w:tcBorders>
              <w:top w:val="nil"/>
              <w:left w:val="nil"/>
              <w:bottom w:val="nil"/>
              <w:right w:val="nil"/>
            </w:tcBorders>
            <w:shd w:val="clear" w:color="auto" w:fill="FFFFFF"/>
          </w:tcPr>
          <w:p>
            <w:pPr>
              <w:pStyle w:val="yTable"/>
              <w:spacing w:before="0"/>
              <w:rPr>
                <w:del w:id="403" w:author="Master Repository Process" w:date="2021-09-12T09:59:00Z"/>
                <w:sz w:val="14"/>
              </w:rPr>
            </w:pPr>
          </w:p>
          <w:p>
            <w:pPr>
              <w:pStyle w:val="yTable"/>
              <w:spacing w:before="0"/>
              <w:rPr>
                <w:del w:id="404" w:author="Master Repository Process" w:date="2021-09-12T09:59:00Z"/>
                <w:sz w:val="14"/>
              </w:rPr>
            </w:pPr>
          </w:p>
          <w:p>
            <w:pPr>
              <w:pStyle w:val="yTable"/>
              <w:spacing w:before="0"/>
              <w:rPr>
                <w:del w:id="405" w:author="Master Repository Process" w:date="2021-09-12T09:59:00Z"/>
                <w:sz w:val="14"/>
              </w:rPr>
            </w:pPr>
          </w:p>
        </w:tc>
        <w:tc>
          <w:tcPr>
            <w:tcW w:w="6237" w:type="dxa"/>
            <w:gridSpan w:val="7"/>
            <w:tcBorders>
              <w:top w:val="nil"/>
              <w:left w:val="nil"/>
              <w:bottom w:val="nil"/>
              <w:right w:val="nil"/>
            </w:tcBorders>
          </w:tcPr>
          <w:p>
            <w:pPr>
              <w:pStyle w:val="yTable"/>
              <w:tabs>
                <w:tab w:val="left" w:pos="680"/>
              </w:tabs>
              <w:spacing w:before="0"/>
              <w:rPr>
                <w:del w:id="406" w:author="Master Repository Process" w:date="2021-09-12T09:59:00Z"/>
                <w:sz w:val="14"/>
              </w:rPr>
            </w:pPr>
          </w:p>
        </w:tc>
      </w:tr>
      <w:tr>
        <w:trPr>
          <w:cantSplit/>
          <w:trHeight w:val="3440"/>
        </w:trPr>
        <w:tc>
          <w:tcPr>
            <w:tcW w:w="842"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5962"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6804" w:type="dxa"/>
            <w:gridSpan w:val="8"/>
            <w:tcBorders>
              <w:top w:val="nil"/>
              <w:left w:val="nil"/>
              <w:bottom w:val="nil"/>
              <w:right w:val="nil"/>
            </w:tcBorders>
          </w:tcPr>
          <w:p>
            <w:pPr>
              <w:pStyle w:val="yTableNAm"/>
              <w:spacing w:before="0"/>
              <w:rPr>
                <w:sz w:val="14"/>
              </w:rPr>
            </w:pPr>
          </w:p>
        </w:tc>
      </w:tr>
      <w:tr>
        <w:trPr>
          <w:cantSplit/>
          <w:trHeight w:val="80"/>
        </w:trPr>
        <w:tc>
          <w:tcPr>
            <w:tcW w:w="850"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876"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850"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5954" w:type="dxa"/>
            <w:gridSpan w:val="6"/>
            <w:tcBorders>
              <w:top w:val="single" w:sz="4" w:space="0" w:color="000000"/>
              <w:left w:val="single" w:sz="4" w:space="0" w:color="000000"/>
              <w:right w:val="single" w:sz="4" w:space="0" w:color="auto"/>
            </w:tcBorders>
          </w:tcPr>
          <w:p>
            <w:pPr>
              <w:pStyle w:val="yTableNAm"/>
              <w:spacing w:before="0"/>
              <w:rPr>
                <w:ins w:id="407" w:author="Master Repository Process" w:date="2021-09-12T09:59:00Z"/>
                <w:sz w:val="14"/>
              </w:rPr>
            </w:pPr>
            <w:r>
              <w:rPr>
                <w:sz w:val="14"/>
              </w:rPr>
              <w:t xml:space="preserve">This order will expire at              </w:t>
            </w:r>
            <w:del w:id="408" w:author="Master Repository Process" w:date="2021-09-12T09:59:00Z">
              <w:r>
                <w:rPr>
                  <w:sz w:val="14"/>
                </w:rPr>
                <w:delText>am/pm</w:delText>
              </w:r>
            </w:del>
            <w:ins w:id="409" w:author="Master Repository Process" w:date="2021-09-12T09:59:00Z">
              <w:r>
                <w:rPr>
                  <w:sz w:val="14"/>
                </w:rPr>
                <w:t>a.m./p.m.</w:t>
              </w:r>
            </w:ins>
            <w:r>
              <w:rPr>
                <w:sz w:val="14"/>
              </w:rPr>
              <w:t xml:space="preserve"> on the            day of                     20  </w:t>
            </w:r>
          </w:p>
          <w:p>
            <w:pPr>
              <w:pStyle w:val="yTableNAm"/>
              <w:spacing w:before="0"/>
              <w:rPr>
                <w:sz w:val="14"/>
              </w:rPr>
            </w:pPr>
            <w:ins w:id="410" w:author="Master Repository Process" w:date="2021-09-12T09:59:00Z">
              <w:r>
                <w:rPr>
                  <w:sz w:val="14"/>
                </w:rPr>
                <w:t>[Note that this order cannot remain in force for a period longer than 72 hours after it has been served.]</w:t>
              </w:r>
            </w:ins>
          </w:p>
        </w:tc>
      </w:tr>
      <w:tr>
        <w:trPr>
          <w:cantSplit/>
          <w:trHeight w:val="80"/>
          <w:ins w:id="411" w:author="Master Repository Process" w:date="2021-09-12T09:59:00Z"/>
        </w:trPr>
        <w:tc>
          <w:tcPr>
            <w:tcW w:w="850"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ins w:id="412" w:author="Master Repository Process" w:date="2021-09-12T09:59:00Z"/>
                <w:sz w:val="14"/>
              </w:rPr>
            </w:pPr>
          </w:p>
        </w:tc>
        <w:tc>
          <w:tcPr>
            <w:tcW w:w="5954" w:type="dxa"/>
            <w:gridSpan w:val="6"/>
            <w:tcBorders>
              <w:top w:val="single" w:sz="4" w:space="0" w:color="000000"/>
              <w:left w:val="single" w:sz="4" w:space="0" w:color="000000"/>
              <w:bottom w:val="single" w:sz="4" w:space="0" w:color="auto"/>
              <w:right w:val="single" w:sz="4" w:space="0" w:color="auto"/>
            </w:tcBorders>
          </w:tcPr>
          <w:p>
            <w:pPr>
              <w:pStyle w:val="yTableNAm"/>
              <w:spacing w:before="0"/>
              <w:rPr>
                <w:ins w:id="413" w:author="Master Repository Process" w:date="2021-09-12T09:59:00Z"/>
                <w:sz w:val="14"/>
              </w:rPr>
            </w:pPr>
          </w:p>
        </w:tc>
      </w:tr>
      <w:tr>
        <w:trPr>
          <w:cantSplit/>
          <w:trHeight w:hRule="exact" w:val="80"/>
        </w:trPr>
        <w:tc>
          <w:tcPr>
            <w:tcW w:w="6804"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842" w:type="dxa"/>
            <w:vMerge w:val="restart"/>
            <w:tcBorders>
              <w:top w:val="single" w:sz="4" w:space="0" w:color="auto"/>
              <w:left w:val="single" w:sz="4" w:space="0" w:color="000000"/>
              <w:bottom w:val="nil"/>
              <w:right w:val="nil"/>
            </w:tcBorders>
            <w:shd w:val="pct10" w:color="auto" w:fill="auto"/>
          </w:tcPr>
          <w:p>
            <w:pPr>
              <w:pStyle w:val="yTableNAm"/>
              <w:spacing w:before="0"/>
              <w:rPr>
                <w:sz w:val="14"/>
              </w:rPr>
            </w:pPr>
            <w:r>
              <w:rPr>
                <w:sz w:val="14"/>
              </w:rPr>
              <w:t>Issuing police officer</w:t>
            </w:r>
          </w:p>
        </w:tc>
        <w:tc>
          <w:tcPr>
            <w:tcW w:w="5962"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Name and other identifying information:</w:t>
            </w:r>
          </w:p>
        </w:tc>
      </w:tr>
      <w:tr>
        <w:trPr>
          <w:cantSplit/>
          <w:trHeight w:val="270"/>
        </w:trPr>
        <w:tc>
          <w:tcPr>
            <w:tcW w:w="842"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5962"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6804" w:type="dxa"/>
            <w:gridSpan w:val="8"/>
            <w:tcBorders>
              <w:top w:val="nil"/>
              <w:left w:val="nil"/>
              <w:bottom w:val="nil"/>
              <w:right w:val="nil"/>
            </w:tcBorders>
          </w:tcPr>
          <w:p>
            <w:pPr>
              <w:pStyle w:val="yTableNAm"/>
              <w:spacing w:before="0"/>
              <w:rPr>
                <w:sz w:val="14"/>
              </w:rPr>
            </w:pP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680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818"/>
        <w:gridCol w:w="33"/>
        <w:gridCol w:w="2896"/>
        <w:gridCol w:w="3057"/>
        <w:gridCol w:w="254"/>
      </w:tblGrid>
      <w:tr>
        <w:trPr>
          <w:gridBefore w:val="1"/>
          <w:gridAfter w:val="1"/>
          <w:wAfter w:w="254" w:type="dxa"/>
          <w:cantSplit/>
          <w:trHeight w:val="240"/>
        </w:trPr>
        <w:tc>
          <w:tcPr>
            <w:tcW w:w="6804"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gridBefore w:val="1"/>
          <w:gridAfter w:val="1"/>
          <w:wAfter w:w="254" w:type="dxa"/>
          <w:cantSplit/>
          <w:trHeight w:hRule="exact" w:val="79"/>
        </w:trPr>
        <w:tc>
          <w:tcPr>
            <w:tcW w:w="6804" w:type="dxa"/>
            <w:gridSpan w:val="4"/>
            <w:tcBorders>
              <w:top w:val="single" w:sz="12" w:space="0" w:color="000000"/>
              <w:left w:val="nil"/>
              <w:bottom w:val="nil"/>
              <w:right w:val="nil"/>
            </w:tcBorders>
            <w:shd w:val="clear" w:color="auto" w:fill="FFFFFF"/>
          </w:tcPr>
          <w:p>
            <w:pPr>
              <w:pStyle w:val="yTableNAm"/>
              <w:spacing w:before="0"/>
              <w:rPr>
                <w:sz w:val="14"/>
              </w:rPr>
            </w:pPr>
          </w:p>
        </w:tc>
      </w:tr>
      <w:tr>
        <w:trPr>
          <w:gridBefore w:val="1"/>
          <w:gridAfter w:val="1"/>
          <w:wAfter w:w="254" w:type="dxa"/>
          <w:cantSplit/>
          <w:trHeight w:val="195"/>
        </w:trPr>
        <w:tc>
          <w:tcPr>
            <w:tcW w:w="851"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5953"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gridBefore w:val="1"/>
          <w:gridAfter w:val="1"/>
          <w:wAfter w:w="254" w:type="dxa"/>
          <w:cantSplit/>
          <w:trHeight w:val="150"/>
        </w:trPr>
        <w:tc>
          <w:tcPr>
            <w:tcW w:w="851"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5953"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gridBefore w:val="1"/>
          <w:gridAfter w:val="1"/>
          <w:wAfter w:w="254" w:type="dxa"/>
          <w:cantSplit/>
          <w:trHeight w:val="150"/>
        </w:trPr>
        <w:tc>
          <w:tcPr>
            <w:tcW w:w="851"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5953"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gridBefore w:val="1"/>
          <w:gridAfter w:val="1"/>
          <w:wAfter w:w="254" w:type="dxa"/>
          <w:cantSplit/>
          <w:trHeight w:hRule="exact" w:val="80"/>
        </w:trPr>
        <w:tc>
          <w:tcPr>
            <w:tcW w:w="851" w:type="dxa"/>
            <w:gridSpan w:val="2"/>
            <w:tcBorders>
              <w:top w:val="single" w:sz="4" w:space="0" w:color="000000"/>
              <w:left w:val="nil"/>
              <w:bottom w:val="nil"/>
              <w:right w:val="nil"/>
            </w:tcBorders>
            <w:shd w:val="clear" w:color="auto" w:fill="FFFFFF"/>
          </w:tcPr>
          <w:p>
            <w:pPr>
              <w:pStyle w:val="yTableNAm"/>
              <w:spacing w:before="0"/>
              <w:rPr>
                <w:sz w:val="14"/>
              </w:rPr>
            </w:pPr>
          </w:p>
        </w:tc>
        <w:tc>
          <w:tcPr>
            <w:tcW w:w="5953" w:type="dxa"/>
            <w:gridSpan w:val="2"/>
            <w:tcBorders>
              <w:top w:val="single" w:sz="4" w:space="0" w:color="auto"/>
              <w:left w:val="nil"/>
              <w:bottom w:val="nil"/>
              <w:right w:val="nil"/>
            </w:tcBorders>
          </w:tcPr>
          <w:p>
            <w:pPr>
              <w:pStyle w:val="yTableNAm"/>
              <w:spacing w:before="0"/>
              <w:rPr>
                <w:sz w:val="14"/>
              </w:rPr>
            </w:pPr>
          </w:p>
        </w:tc>
      </w:tr>
      <w:tr>
        <w:trPr>
          <w:cantSplit/>
          <w:trHeight w:val="234"/>
          <w:del w:id="414" w:author="Master Repository Process" w:date="2021-09-12T09:59:00Z"/>
        </w:trPr>
        <w:tc>
          <w:tcPr>
            <w:tcW w:w="993" w:type="dxa"/>
            <w:gridSpan w:val="3"/>
            <w:vMerge w:val="restart"/>
            <w:tcBorders>
              <w:top w:val="single" w:sz="4" w:space="0" w:color="auto"/>
              <w:left w:val="single" w:sz="4" w:space="0" w:color="auto"/>
              <w:bottom w:val="nil"/>
              <w:right w:val="single" w:sz="4" w:space="0" w:color="auto"/>
            </w:tcBorders>
            <w:shd w:val="pct10" w:color="auto" w:fill="FFFFFF"/>
          </w:tcPr>
          <w:p>
            <w:pPr>
              <w:pStyle w:val="yTable"/>
              <w:spacing w:before="0"/>
              <w:rPr>
                <w:del w:id="415" w:author="Master Repository Process" w:date="2021-09-12T09:59:00Z"/>
                <w:sz w:val="14"/>
              </w:rPr>
            </w:pPr>
            <w:del w:id="416" w:author="Master Repository Process" w:date="2021-09-12T09:59:00Z">
              <w:r>
                <w:rPr>
                  <w:sz w:val="14"/>
                </w:rPr>
                <w:delText>Consent for 72 hour police order</w:delText>
              </w:r>
            </w:del>
          </w:p>
          <w:p>
            <w:pPr>
              <w:pStyle w:val="yTable"/>
              <w:spacing w:before="0"/>
              <w:rPr>
                <w:del w:id="417" w:author="Master Repository Process" w:date="2021-09-12T09:59:00Z"/>
                <w:sz w:val="14"/>
              </w:rPr>
            </w:pPr>
          </w:p>
          <w:p>
            <w:pPr>
              <w:pStyle w:val="yTable"/>
              <w:spacing w:before="0"/>
              <w:rPr>
                <w:del w:id="418" w:author="Master Repository Process" w:date="2021-09-12T09:59:00Z"/>
                <w:sz w:val="14"/>
              </w:rPr>
            </w:pPr>
          </w:p>
        </w:tc>
        <w:tc>
          <w:tcPr>
            <w:tcW w:w="6207"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del w:id="419" w:author="Master Repository Process" w:date="2021-09-12T09:59:00Z"/>
                <w:b/>
                <w:sz w:val="16"/>
              </w:rPr>
            </w:pPr>
            <w:del w:id="420" w:author="Master Repository Process" w:date="2021-09-12T09:59:00Z">
              <w:r>
                <w:rPr>
                  <w:b/>
                  <w:sz w:val="16"/>
                </w:rPr>
                <w:delText>Order for the protection of an adult</w:delText>
              </w:r>
            </w:del>
          </w:p>
          <w:p>
            <w:pPr>
              <w:pStyle w:val="yTable"/>
              <w:tabs>
                <w:tab w:val="left" w:pos="680"/>
              </w:tabs>
              <w:spacing w:before="0"/>
              <w:rPr>
                <w:del w:id="421" w:author="Master Repository Process" w:date="2021-09-12T09:59:00Z"/>
                <w:sz w:val="14"/>
              </w:rPr>
            </w:pPr>
            <w:del w:id="422" w:author="Master Repository Process" w:date="2021-09-12T09:59:00Z">
              <w:r>
                <w:rPr>
                  <w:sz w:val="14"/>
                </w:rPr>
                <w:delText>I,……………………………………………………..              Date of birth …………………………</w:delText>
              </w:r>
            </w:del>
          </w:p>
          <w:p>
            <w:pPr>
              <w:pStyle w:val="yTable"/>
              <w:tabs>
                <w:tab w:val="left" w:pos="680"/>
              </w:tabs>
              <w:spacing w:before="0"/>
              <w:rPr>
                <w:del w:id="423" w:author="Master Repository Process" w:date="2021-09-12T09:59:00Z"/>
                <w:sz w:val="14"/>
              </w:rPr>
            </w:pPr>
            <w:del w:id="424" w:author="Master Repository Process" w:date="2021-09-12T09:59:00Z">
              <w:r>
                <w:rPr>
                  <w:sz w:val="14"/>
                </w:rPr>
                <w:delText xml:space="preserve">   (name of person protected by the police order) consent to the making of this 72 hour police order.</w:delText>
              </w:r>
            </w:del>
          </w:p>
          <w:p>
            <w:pPr>
              <w:pStyle w:val="yTable"/>
              <w:tabs>
                <w:tab w:val="left" w:pos="680"/>
              </w:tabs>
              <w:rPr>
                <w:del w:id="425" w:author="Master Repository Process" w:date="2021-09-12T09:59:00Z"/>
                <w:sz w:val="14"/>
              </w:rPr>
            </w:pPr>
            <w:del w:id="426" w:author="Master Repository Process" w:date="2021-09-12T09:59:00Z">
              <w:r>
                <w:rPr>
                  <w:sz w:val="14"/>
                </w:rPr>
                <w:delText>Signature…………………….</w:delText>
              </w:r>
            </w:del>
          </w:p>
        </w:tc>
      </w:tr>
      <w:tr>
        <w:trPr>
          <w:cantSplit/>
          <w:trHeight w:val="184"/>
          <w:del w:id="427" w:author="Master Repository Process" w:date="2021-09-12T09:59:00Z"/>
        </w:trPr>
        <w:tc>
          <w:tcPr>
            <w:tcW w:w="993" w:type="dxa"/>
            <w:gridSpan w:val="3"/>
            <w:vMerge/>
            <w:tcBorders>
              <w:top w:val="nil"/>
              <w:left w:val="single" w:sz="4" w:space="0" w:color="auto"/>
              <w:bottom w:val="single" w:sz="4" w:space="0" w:color="auto"/>
              <w:right w:val="single" w:sz="4" w:space="0" w:color="auto"/>
            </w:tcBorders>
            <w:shd w:val="pct10" w:color="auto" w:fill="FFFFFF"/>
          </w:tcPr>
          <w:p>
            <w:pPr>
              <w:pStyle w:val="yTable"/>
              <w:spacing w:before="0"/>
              <w:rPr>
                <w:del w:id="428" w:author="Master Repository Process" w:date="2021-09-12T09:59:00Z"/>
                <w:sz w:val="14"/>
              </w:rPr>
            </w:pPr>
          </w:p>
        </w:tc>
        <w:tc>
          <w:tcPr>
            <w:tcW w:w="620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429" w:author="Master Repository Process" w:date="2021-09-12T09:59:00Z"/>
                <w:sz w:val="14"/>
              </w:rPr>
            </w:pPr>
            <w:del w:id="430" w:author="Master Repository Process" w:date="2021-09-12T09:59:00Z">
              <w:r>
                <w:rPr>
                  <w:b/>
                  <w:sz w:val="16"/>
                </w:rPr>
                <w:delText>Order for the protection of a child</w:delText>
              </w:r>
            </w:del>
          </w:p>
          <w:p>
            <w:pPr>
              <w:pStyle w:val="yTable"/>
              <w:tabs>
                <w:tab w:val="left" w:pos="680"/>
                <w:tab w:val="center" w:pos="3515"/>
                <w:tab w:val="center" w:pos="4508"/>
                <w:tab w:val="center" w:pos="5500"/>
              </w:tabs>
              <w:spacing w:before="0"/>
              <w:rPr>
                <w:del w:id="431" w:author="Master Repository Process" w:date="2021-09-12T09:59:00Z"/>
                <w:sz w:val="14"/>
              </w:rPr>
            </w:pPr>
            <w:del w:id="432" w:author="Master Repository Process" w:date="2021-09-12T09:59:00Z">
              <w:r>
                <w:rPr>
                  <w:sz w:val="14"/>
                </w:rPr>
                <w:delText>I,………………………..the parent/guardian* of the child to be protected by this police order consent to the making of this order.</w:delText>
              </w:r>
            </w:del>
          </w:p>
          <w:p>
            <w:pPr>
              <w:pStyle w:val="yTable"/>
              <w:tabs>
                <w:tab w:val="left" w:pos="680"/>
                <w:tab w:val="center" w:pos="3515"/>
                <w:tab w:val="center" w:pos="4508"/>
                <w:tab w:val="center" w:pos="5500"/>
              </w:tabs>
              <w:spacing w:before="0"/>
              <w:rPr>
                <w:del w:id="433" w:author="Master Repository Process" w:date="2021-09-12T09:59:00Z"/>
                <w:sz w:val="14"/>
              </w:rPr>
            </w:pPr>
          </w:p>
          <w:p>
            <w:pPr>
              <w:pStyle w:val="yTable"/>
              <w:tabs>
                <w:tab w:val="left" w:pos="680"/>
                <w:tab w:val="center" w:pos="3515"/>
                <w:tab w:val="center" w:pos="4508"/>
                <w:tab w:val="center" w:pos="5500"/>
              </w:tabs>
              <w:spacing w:before="0"/>
              <w:rPr>
                <w:del w:id="434" w:author="Master Repository Process" w:date="2021-09-12T09:59:00Z"/>
                <w:sz w:val="14"/>
              </w:rPr>
            </w:pPr>
            <w:del w:id="435" w:author="Master Repository Process" w:date="2021-09-12T09:59:00Z">
              <w:r>
                <w:rPr>
                  <w:sz w:val="14"/>
                </w:rPr>
                <w:delText>Signature…………………….</w:delText>
              </w:r>
            </w:del>
          </w:p>
          <w:p>
            <w:pPr>
              <w:pStyle w:val="yTable"/>
              <w:tabs>
                <w:tab w:val="left" w:pos="680"/>
                <w:tab w:val="center" w:pos="3515"/>
                <w:tab w:val="center" w:pos="4508"/>
                <w:tab w:val="center" w:pos="5500"/>
              </w:tabs>
              <w:spacing w:before="0"/>
              <w:rPr>
                <w:del w:id="436" w:author="Master Repository Process" w:date="2021-09-12T09:59:00Z"/>
                <w:sz w:val="14"/>
              </w:rPr>
            </w:pPr>
            <w:del w:id="437" w:author="Master Repository Process" w:date="2021-09-12T09:59:00Z">
              <w:r>
                <w:rPr>
                  <w:sz w:val="20"/>
                </w:rPr>
                <w:delText>OR</w:delText>
              </w:r>
            </w:del>
          </w:p>
          <w:p>
            <w:pPr>
              <w:pStyle w:val="yTable"/>
              <w:tabs>
                <w:tab w:val="left" w:pos="680"/>
                <w:tab w:val="center" w:pos="3515"/>
                <w:tab w:val="center" w:pos="4508"/>
                <w:tab w:val="center" w:pos="5500"/>
              </w:tabs>
              <w:spacing w:before="0"/>
              <w:rPr>
                <w:del w:id="438" w:author="Master Repository Process" w:date="2021-09-12T09:59:00Z"/>
                <w:sz w:val="14"/>
              </w:rPr>
            </w:pPr>
            <w:del w:id="439" w:author="Master Repository Process" w:date="2021-09-12T09:59:00Z">
              <w:r>
                <w:rPr>
                  <w:sz w:val="14"/>
                </w:rPr>
                <w:sym w:font="Wingdings" w:char="F072"/>
              </w:r>
              <w:r>
                <w:rPr>
                  <w:sz w:val="14"/>
                </w:rPr>
                <w:delText>  a child welfare officer * consents to the making of this order.</w:delText>
              </w:r>
            </w:del>
          </w:p>
          <w:p>
            <w:pPr>
              <w:pStyle w:val="yTable"/>
              <w:tabs>
                <w:tab w:val="left" w:pos="680"/>
                <w:tab w:val="center" w:pos="3515"/>
                <w:tab w:val="center" w:pos="4508"/>
                <w:tab w:val="center" w:pos="5500"/>
              </w:tabs>
              <w:spacing w:before="0"/>
              <w:rPr>
                <w:del w:id="440" w:author="Master Repository Process" w:date="2021-09-12T09:59:00Z"/>
                <w:sz w:val="14"/>
              </w:rPr>
            </w:pPr>
            <w:del w:id="441" w:author="Master Repository Process" w:date="2021-09-12T09:59:00Z">
              <w:r>
                <w:rPr>
                  <w:sz w:val="14"/>
                </w:rPr>
                <w:delText>Name and other identifying information …………………….</w:delText>
              </w:r>
            </w:del>
          </w:p>
          <w:p>
            <w:pPr>
              <w:pStyle w:val="yTable"/>
              <w:tabs>
                <w:tab w:val="left" w:pos="680"/>
                <w:tab w:val="center" w:pos="3515"/>
                <w:tab w:val="center" w:pos="4508"/>
                <w:tab w:val="center" w:pos="5500"/>
              </w:tabs>
              <w:spacing w:before="0"/>
              <w:rPr>
                <w:del w:id="442" w:author="Master Repository Process" w:date="2021-09-12T09:59:00Z"/>
                <w:sz w:val="14"/>
              </w:rPr>
            </w:pPr>
            <w:del w:id="443" w:author="Master Repository Process" w:date="2021-09-12T09:59:00Z">
              <w:r>
                <w:rPr>
                  <w:sz w:val="14"/>
                </w:rPr>
                <w:delText>*</w:delText>
              </w:r>
              <w:r>
                <w:rPr>
                  <w:i/>
                  <w:sz w:val="14"/>
                </w:rPr>
                <w:delText>Delete as applicable</w:delText>
              </w:r>
            </w:del>
          </w:p>
        </w:tc>
      </w:tr>
      <w:tr>
        <w:trPr>
          <w:cantSplit/>
          <w:trHeight w:hRule="exact" w:val="80"/>
          <w:del w:id="444" w:author="Master Repository Process" w:date="2021-09-12T09:59:00Z"/>
        </w:trPr>
        <w:tc>
          <w:tcPr>
            <w:tcW w:w="7200" w:type="dxa"/>
            <w:gridSpan w:val="6"/>
            <w:tcBorders>
              <w:left w:val="nil"/>
              <w:bottom w:val="nil"/>
              <w:right w:val="nil"/>
            </w:tcBorders>
          </w:tcPr>
          <w:p>
            <w:pPr>
              <w:pStyle w:val="yTable"/>
              <w:spacing w:before="0"/>
              <w:rPr>
                <w:del w:id="445" w:author="Master Repository Process" w:date="2021-09-12T09:59:00Z"/>
                <w:sz w:val="14"/>
              </w:rPr>
            </w:pPr>
          </w:p>
        </w:tc>
      </w:tr>
      <w:tr>
        <w:trPr>
          <w:gridBefore w:val="1"/>
          <w:gridAfter w:val="1"/>
          <w:wAfter w:w="254" w:type="dxa"/>
          <w:cantSplit/>
          <w:trHeight w:val="80"/>
        </w:trPr>
        <w:tc>
          <w:tcPr>
            <w:tcW w:w="818"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5986"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gridBefore w:val="1"/>
          <w:gridAfter w:val="1"/>
          <w:wAfter w:w="254" w:type="dxa"/>
          <w:cantSplit/>
          <w:trHeight w:val="210"/>
        </w:trPr>
        <w:tc>
          <w:tcPr>
            <w:tcW w:w="818"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057"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gridBefore w:val="1"/>
          <w:gridAfter w:val="1"/>
          <w:wAfter w:w="254" w:type="dxa"/>
          <w:cantSplit/>
          <w:trHeight w:hRule="exact" w:val="80"/>
        </w:trPr>
        <w:tc>
          <w:tcPr>
            <w:tcW w:w="818" w:type="dxa"/>
            <w:tcBorders>
              <w:top w:val="nil"/>
              <w:left w:val="nil"/>
              <w:bottom w:val="nil"/>
              <w:right w:val="nil"/>
            </w:tcBorders>
          </w:tcPr>
          <w:p>
            <w:pPr>
              <w:pStyle w:val="yTableNAm"/>
              <w:spacing w:before="0"/>
              <w:rPr>
                <w:sz w:val="14"/>
              </w:rPr>
            </w:pPr>
          </w:p>
          <w:p>
            <w:pPr>
              <w:pStyle w:val="yTableNAm"/>
              <w:spacing w:before="0"/>
              <w:rPr>
                <w:sz w:val="14"/>
              </w:rPr>
            </w:pPr>
          </w:p>
        </w:tc>
        <w:tc>
          <w:tcPr>
            <w:tcW w:w="5986" w:type="dxa"/>
            <w:gridSpan w:val="3"/>
            <w:tcBorders>
              <w:top w:val="nil"/>
              <w:left w:val="nil"/>
              <w:bottom w:val="nil"/>
              <w:right w:val="nil"/>
            </w:tcBorders>
          </w:tcPr>
          <w:p>
            <w:pPr>
              <w:pStyle w:val="yTableNAm"/>
              <w:spacing w:before="0"/>
              <w:rPr>
                <w:sz w:val="14"/>
              </w:rPr>
            </w:pPr>
          </w:p>
        </w:tc>
      </w:tr>
      <w:tr>
        <w:trPr>
          <w:gridBefore w:val="1"/>
          <w:gridAfter w:val="1"/>
          <w:wAfter w:w="254" w:type="dxa"/>
          <w:cantSplit/>
          <w:trHeight w:val="1460"/>
        </w:trPr>
        <w:tc>
          <w:tcPr>
            <w:tcW w:w="818"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5986"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del w:id="446" w:author="Master Repository Process" w:date="2021-09-12T09:59:00Z">
              <w:r>
                <w:rPr>
                  <w:sz w:val="14"/>
                </w:rPr>
                <w:delText> </w:delText>
              </w:r>
              <w:r>
                <w:rPr>
                  <w:sz w:val="14"/>
                </w:rPr>
                <w:delText> </w:delText>
              </w:r>
              <w:r>
                <w:rPr>
                  <w:sz w:val="14"/>
                </w:rPr>
                <w:sym w:font="Wingdings" w:char="F072"/>
              </w:r>
              <w:r>
                <w:rPr>
                  <w:sz w:val="14"/>
                </w:rPr>
                <w:delText> </w:delText>
              </w:r>
            </w:del>
            <w:ins w:id="447" w:author="Master Repository Process" w:date="2021-09-12T09:59:00Z">
              <w:r>
                <w:rPr>
                  <w:sz w:val="14"/>
                </w:rPr>
                <w:t> </w:t>
              </w:r>
              <w:r>
                <w:rPr>
                  <w:sz w:val="14"/>
                </w:rPr>
                <w:sym w:font="Wingdings" w:char="F072"/>
              </w:r>
            </w:ins>
            <w:r>
              <w:rPr>
                <w:sz w:val="14"/>
              </w:rPr>
              <w:tab/>
              <w:t>I personally served this order on the person bound by this order</w:t>
            </w:r>
            <w:ins w:id="448" w:author="Master Repository Process" w:date="2021-09-12T09:59:00Z">
              <w:r>
                <w:rPr>
                  <w:sz w:val="14"/>
                </w:rPr>
                <w:t>.</w:t>
              </w:r>
            </w:ins>
          </w:p>
          <w:p>
            <w:pPr>
              <w:pStyle w:val="yTableNAm"/>
              <w:tabs>
                <w:tab w:val="clear" w:pos="567"/>
                <w:tab w:val="left" w:pos="430"/>
              </w:tabs>
              <w:spacing w:before="0"/>
              <w:ind w:left="430" w:hanging="430"/>
              <w:rPr>
                <w:sz w:val="14"/>
              </w:rPr>
            </w:pPr>
            <w:del w:id="449" w:author="Master Repository Process" w:date="2021-09-12T09:59:00Z">
              <w:r>
                <w:rPr>
                  <w:sz w:val="14"/>
                </w:rPr>
                <w:delText> </w:delText>
              </w:r>
              <w:r>
                <w:rPr>
                  <w:sz w:val="14"/>
                </w:rPr>
                <w:delText> </w:delText>
              </w:r>
              <w:r>
                <w:rPr>
                  <w:sz w:val="14"/>
                </w:rPr>
                <w:sym w:font="Wingdings" w:char="F072"/>
              </w:r>
              <w:r>
                <w:rPr>
                  <w:sz w:val="14"/>
                </w:rPr>
                <w:delText> </w:delText>
              </w:r>
            </w:del>
            <w:ins w:id="450" w:author="Master Repository Process" w:date="2021-09-12T09:59:00Z">
              <w:r>
                <w:rPr>
                  <w:sz w:val="14"/>
                </w:rPr>
                <w:t> </w:t>
              </w:r>
              <w:r>
                <w:rPr>
                  <w:sz w:val="14"/>
                </w:rPr>
                <w:sym w:font="Wingdings" w:char="F072"/>
              </w:r>
            </w:ins>
            <w:r>
              <w:rPr>
                <w:sz w:val="14"/>
              </w:rPr>
              <w:tab/>
              <w:t xml:space="preserve">I gave the explanation required by </w:t>
            </w:r>
            <w:del w:id="451" w:author="Master Repository Process" w:date="2021-09-12T09:59:00Z">
              <w:r>
                <w:rPr>
                  <w:sz w:val="14"/>
                </w:rPr>
                <w:delText xml:space="preserve">section 30E(3) of </w:delText>
              </w:r>
            </w:del>
            <w:r>
              <w:rPr>
                <w:sz w:val="14"/>
              </w:rPr>
              <w:t xml:space="preserve">the </w:t>
            </w:r>
            <w:r>
              <w:rPr>
                <w:i/>
                <w:sz w:val="14"/>
              </w:rPr>
              <w:t>Restraining Orders Act 1997</w:t>
            </w:r>
            <w:r>
              <w:rPr>
                <w:sz w:val="14"/>
              </w:rPr>
              <w:t xml:space="preserve"> </w:t>
            </w:r>
            <w:ins w:id="452" w:author="Master Repository Process" w:date="2021-09-12T09:59:00Z">
              <w:r>
                <w:rPr>
                  <w:sz w:val="14"/>
                </w:rPr>
                <w:t>section 30E(3)</w:t>
              </w:r>
            </w:ins>
            <w:r>
              <w:rPr>
                <w:sz w:val="14"/>
              </w:rPr>
              <w:t xml:space="preserve">to the person </w:t>
            </w:r>
            <w:del w:id="453" w:author="Master Repository Process" w:date="2021-09-12T09:59:00Z">
              <w:r>
                <w:rPr>
                  <w:sz w:val="14"/>
                </w:rPr>
                <w:tab/>
              </w:r>
            </w:del>
            <w:r>
              <w:rPr>
                <w:sz w:val="14"/>
              </w:rPr>
              <w:t>bound by this order and the person protected by this order</w:t>
            </w:r>
            <w:ins w:id="454" w:author="Master Repository Process" w:date="2021-09-12T09:59:00Z">
              <w:r>
                <w:rPr>
                  <w:sz w:val="14"/>
                </w:rPr>
                <w:t>.</w:t>
              </w:r>
            </w:ins>
          </w:p>
          <w:p>
            <w:pPr>
              <w:pStyle w:val="yTableNAm"/>
              <w:spacing w:before="0"/>
              <w:rPr>
                <w:ins w:id="455" w:author="Master Repository Process" w:date="2021-09-12T09:59:00Z"/>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able"/>
        <w:spacing w:before="0"/>
        <w:jc w:val="right"/>
        <w:rPr>
          <w:del w:id="456" w:author="Master Repository Process" w:date="2021-09-12T09:59:00Z"/>
          <w:sz w:val="12"/>
        </w:rPr>
      </w:pPr>
    </w:p>
    <w:p>
      <w:pPr>
        <w:pStyle w:val="yTHeadingNAm"/>
        <w:spacing w:before="0"/>
        <w:rPr>
          <w:ins w:id="457" w:author="Master Repository Process" w:date="2021-09-12T09:59:00Z"/>
          <w:sz w:val="20"/>
        </w:rPr>
      </w:pPr>
      <w:ins w:id="458" w:author="Master Repository Process" w:date="2021-09-12T09:59:00Z">
        <w:r>
          <w:rPr>
            <w:sz w:val="20"/>
          </w:rPr>
          <w:t>ISSUING POLICE OFFICER</w:t>
        </w:r>
      </w:ins>
    </w:p>
    <w:p>
      <w:pPr>
        <w:pStyle w:val="yTHeadingNAm"/>
        <w:spacing w:before="0" w:after="120"/>
        <w:rPr>
          <w:ins w:id="459" w:author="Master Repository Process" w:date="2021-09-12T09:59:00Z"/>
          <w:sz w:val="20"/>
        </w:rPr>
      </w:pPr>
      <w:ins w:id="460" w:author="Master Repository Process" w:date="2021-09-12T09:59:00Z">
        <w:r>
          <w:rPr>
            <w:sz w:val="20"/>
          </w:rPr>
          <w:t>IMPORTANT INFORMATION: ORDERS AGAINST CHILDREN</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trHeight w:val="640"/>
          <w:ins w:id="461" w:author="Master Repository Process" w:date="2021-09-12T09:59:00Z"/>
        </w:trPr>
        <w:tc>
          <w:tcPr>
            <w:tcW w:w="6804" w:type="dxa"/>
            <w:tcBorders>
              <w:bottom w:val="single" w:sz="4" w:space="0" w:color="auto"/>
            </w:tcBorders>
          </w:tcPr>
          <w:p>
            <w:pPr>
              <w:pStyle w:val="yTableNAm"/>
              <w:spacing w:before="0"/>
              <w:rPr>
                <w:ins w:id="462" w:author="Master Repository Process" w:date="2021-09-12T09:59:00Z"/>
                <w:sz w:val="18"/>
              </w:rPr>
            </w:pPr>
            <w:ins w:id="463" w:author="Master Repository Process" w:date="2021-09-12T09:59:00Z">
              <w:r>
                <w:rPr>
                  <w:sz w:val="18"/>
                </w:rPr>
                <w:t xml:space="preserve">Note that the </w:t>
              </w:r>
              <w:r>
                <w:rPr>
                  <w:i/>
                  <w:sz w:val="18"/>
                </w:rPr>
                <w:t>Restraining Orders Act 1997</w:t>
              </w:r>
              <w:r>
                <w:rPr>
                  <w:sz w:val="18"/>
                </w:rPr>
                <w:t xml:space="preserve"> section 30D reads as follows:</w:t>
              </w:r>
            </w:ins>
          </w:p>
          <w:p>
            <w:pPr>
              <w:pStyle w:val="yTableNAm"/>
              <w:tabs>
                <w:tab w:val="clear" w:pos="567"/>
                <w:tab w:val="left" w:pos="601"/>
              </w:tabs>
              <w:spacing w:before="220"/>
              <w:ind w:left="601" w:hanging="601"/>
              <w:rPr>
                <w:ins w:id="464" w:author="Master Repository Process" w:date="2021-09-12T09:59:00Z"/>
                <w:b/>
                <w:sz w:val="18"/>
              </w:rPr>
            </w:pPr>
            <w:ins w:id="465" w:author="Master Repository Process" w:date="2021-09-12T09:59:00Z">
              <w:r>
                <w:rPr>
                  <w:b/>
                  <w:sz w:val="18"/>
                  <w:szCs w:val="18"/>
                </w:rPr>
                <w:t>30D</w:t>
              </w:r>
              <w:r>
                <w:rPr>
                  <w:b/>
                  <w:sz w:val="18"/>
                </w:rPr>
                <w:t>.</w:t>
              </w:r>
              <w:r>
                <w:rPr>
                  <w:b/>
                  <w:sz w:val="18"/>
                </w:rPr>
                <w:tab/>
                <w:t>Police orders against children</w:t>
              </w:r>
            </w:ins>
          </w:p>
          <w:p>
            <w:pPr>
              <w:pStyle w:val="yTableNAm"/>
              <w:tabs>
                <w:tab w:val="clear" w:pos="567"/>
                <w:tab w:val="left" w:pos="601"/>
                <w:tab w:val="left" w:pos="1026"/>
              </w:tabs>
              <w:spacing w:before="80"/>
              <w:ind w:left="1026" w:hanging="1026"/>
              <w:rPr>
                <w:ins w:id="466" w:author="Master Repository Process" w:date="2021-09-12T09:59:00Z"/>
                <w:sz w:val="18"/>
              </w:rPr>
            </w:pPr>
            <w:ins w:id="467" w:author="Master Repository Process" w:date="2021-09-12T09:59:00Z">
              <w:r>
                <w:rPr>
                  <w:sz w:val="18"/>
                </w:rPr>
                <w:tab/>
                <w:t>(1)</w:t>
              </w:r>
              <w:r>
                <w:rPr>
                  <w:sz w:val="18"/>
                </w:rPr>
                <w:tab/>
                <w:t>A police order cannot impose restraints on a child unless the child is in a family and domestic relationship with the person for whose benefit the order is made.</w:t>
              </w:r>
            </w:ins>
          </w:p>
          <w:p>
            <w:pPr>
              <w:pStyle w:val="yTableNAm"/>
              <w:tabs>
                <w:tab w:val="clear" w:pos="567"/>
                <w:tab w:val="left" w:pos="601"/>
                <w:tab w:val="left" w:pos="1026"/>
              </w:tabs>
              <w:spacing w:before="80"/>
              <w:ind w:left="1026" w:hanging="1026"/>
              <w:rPr>
                <w:ins w:id="468" w:author="Master Repository Process" w:date="2021-09-12T09:59:00Z"/>
                <w:sz w:val="18"/>
              </w:rPr>
            </w:pPr>
            <w:ins w:id="469" w:author="Master Repository Process" w:date="2021-09-12T09:59:00Z">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ins>
          </w:p>
          <w:p>
            <w:pPr>
              <w:pStyle w:val="yTableNAm"/>
              <w:spacing w:before="0"/>
              <w:rPr>
                <w:ins w:id="470" w:author="Master Repository Process" w:date="2021-09-12T09:59:00Z"/>
                <w:sz w:val="18"/>
              </w:rPr>
            </w:pPr>
          </w:p>
        </w:tc>
      </w:tr>
    </w:tbl>
    <w:p>
      <w:pPr>
        <w:pStyle w:val="yTHeadingNAm"/>
        <w:spacing w:before="120"/>
        <w:rPr>
          <w:b w:val="0"/>
          <w:sz w:val="20"/>
        </w:rPr>
      </w:pPr>
      <w:r>
        <w:rPr>
          <w:b w:val="0"/>
          <w:sz w:val="20"/>
        </w:rPr>
        <w:t>Form 10 — Police order</w:t>
      </w:r>
    </w:p>
    <w:p>
      <w:pPr>
        <w:pStyle w:val="yTHeadingNAm"/>
        <w:spacing w:before="0"/>
        <w:rPr>
          <w:b w:val="0"/>
          <w:sz w:val="20"/>
        </w:rPr>
      </w:pPr>
      <w:r>
        <w:rPr>
          <w:b w:val="0"/>
          <w:sz w:val="20"/>
        </w:rPr>
        <w:t xml:space="preserve">Part C — Information to be on the copy of order given to the person bound </w:t>
      </w:r>
      <w:del w:id="471" w:author="Master Repository Process" w:date="2021-09-12T09:59:00Z">
        <w:r>
          <w:rPr>
            <w:sz w:val="20"/>
          </w:rPr>
          <w:br/>
        </w:r>
      </w:del>
      <w:r>
        <w:rPr>
          <w:b w:val="0"/>
          <w:sz w:val="20"/>
        </w:rPr>
        <w:t>by a police order</w:t>
      </w:r>
    </w:p>
    <w:tbl>
      <w:tblPr>
        <w:tblW w:w="0" w:type="auto"/>
        <w:tblInd w:w="28" w:type="dxa"/>
        <w:tblLayout w:type="fixed"/>
        <w:tblCellMar>
          <w:left w:w="28" w:type="dxa"/>
          <w:right w:w="28" w:type="dxa"/>
        </w:tblCellMar>
        <w:tblLook w:val="0000" w:firstRow="0" w:lastRow="0" w:firstColumn="0" w:lastColumn="0" w:noHBand="0" w:noVBand="0"/>
      </w:tblPr>
      <w:tblGrid>
        <w:gridCol w:w="7230"/>
      </w:tblGrid>
      <w:tr>
        <w:trPr>
          <w:cantSplit/>
          <w:trHeight w:hRule="exact" w:val="80"/>
          <w:del w:id="472" w:author="Master Repository Process" w:date="2021-09-12T09:59:00Z"/>
        </w:trPr>
        <w:tc>
          <w:tcPr>
            <w:tcW w:w="7230" w:type="dxa"/>
          </w:tcPr>
          <w:p>
            <w:pPr>
              <w:rPr>
                <w:del w:id="473" w:author="Master Repository Process" w:date="2021-09-12T09:59:00Z"/>
                <w:sz w:val="14"/>
              </w:rPr>
            </w:pPr>
          </w:p>
        </w:tc>
      </w:tr>
    </w:tbl>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p>
      <w:pPr>
        <w:pStyle w:val="yTable"/>
        <w:spacing w:before="0"/>
        <w:jc w:val="right"/>
        <w:rPr>
          <w:del w:id="474" w:author="Master Repository Process" w:date="2021-09-12T09:59:00Z"/>
          <w:sz w:val="12"/>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trHeight w:val="640"/>
        </w:trPr>
        <w:tc>
          <w:tcPr>
            <w:tcW w:w="6804"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 xml:space="preserve">This police order has been issued to — </w:t>
            </w:r>
          </w:p>
          <w:p>
            <w:pPr>
              <w:pStyle w:val="yTableNAm"/>
              <w:tabs>
                <w:tab w:val="clear" w:pos="567"/>
                <w:tab w:val="left" w:pos="176"/>
                <w:tab w:val="left" w:pos="459"/>
              </w:tabs>
              <w:spacing w:before="0"/>
              <w:ind w:left="459" w:hanging="459"/>
              <w:rPr>
                <w:sz w:val="18"/>
              </w:rPr>
            </w:pPr>
            <w:ins w:id="475" w:author="Master Repository Process" w:date="2021-09-12T09:59:00Z">
              <w:r>
                <w:rPr>
                  <w:sz w:val="18"/>
                </w:rPr>
                <w:tab/>
              </w:r>
              <w:r>
                <w:rPr>
                  <w:sz w:val="16"/>
                  <w:szCs w:val="16"/>
                </w:rPr>
                <w:sym w:font="Wingdings 2" w:char="F097"/>
              </w:r>
              <w:r>
                <w:rPr>
                  <w:sz w:val="18"/>
                </w:rPr>
                <w:tab/>
              </w:r>
            </w:ins>
            <w:r>
              <w:rPr>
                <w:sz w:val="18"/>
              </w:rPr>
              <w:t>ensure that a person is protected from acts of family and domestic violence;</w:t>
            </w:r>
          </w:p>
          <w:p>
            <w:pPr>
              <w:pStyle w:val="yTableNAm"/>
              <w:tabs>
                <w:tab w:val="clear" w:pos="567"/>
                <w:tab w:val="left" w:pos="176"/>
                <w:tab w:val="left" w:pos="459"/>
              </w:tabs>
              <w:spacing w:before="0"/>
              <w:ind w:left="459" w:hanging="459"/>
              <w:rPr>
                <w:sz w:val="18"/>
              </w:rPr>
            </w:pPr>
            <w:ins w:id="476" w:author="Master Repository Process" w:date="2021-09-12T09:59:00Z">
              <w:r>
                <w:rPr>
                  <w:sz w:val="18"/>
                </w:rPr>
                <w:tab/>
              </w:r>
              <w:r>
                <w:rPr>
                  <w:sz w:val="16"/>
                  <w:szCs w:val="16"/>
                </w:rPr>
                <w:sym w:font="Wingdings 2" w:char="F097"/>
              </w:r>
              <w:r>
                <w:rPr>
                  <w:sz w:val="18"/>
                </w:rPr>
                <w:tab/>
              </w:r>
            </w:ins>
            <w:r>
              <w:rPr>
                <w:sz w:val="18"/>
              </w:rPr>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ins w:id="477" w:author="Master Repository Process" w:date="2021-09-12T09:59:00Z">
              <w:r>
                <w:rPr>
                  <w:sz w:val="18"/>
                </w:rPr>
                <w:tab/>
              </w:r>
              <w:r>
                <w:rPr>
                  <w:sz w:val="16"/>
                  <w:szCs w:val="16"/>
                </w:rPr>
                <w:sym w:font="Wingdings 2" w:char="F097"/>
              </w:r>
              <w:r>
                <w:rPr>
                  <w:sz w:val="18"/>
                </w:rPr>
                <w:tab/>
              </w:r>
            </w:ins>
            <w:r>
              <w:rPr>
                <w:sz w:val="18"/>
              </w:rPr>
              <w:t>ensure that children are not exposed to acts of domestic violence.</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ins w:id="478" w:author="Master Repository Process" w:date="2021-09-12T09:59:00Z"/>
                <w:sz w:val="18"/>
              </w:rPr>
            </w:pPr>
            <w:ins w:id="479" w:author="Master Repository Process" w:date="2021-09-12T09:59:00Z">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ins>
          </w:p>
          <w:p>
            <w:pPr>
              <w:pStyle w:val="yTableNAm"/>
              <w:spacing w:before="0"/>
              <w:rPr>
                <w:ins w:id="480" w:author="Master Repository Process" w:date="2021-09-12T09:59:00Z"/>
                <w:sz w:val="18"/>
              </w:rPr>
            </w:pPr>
          </w:p>
          <w:p>
            <w:pPr>
              <w:pStyle w:val="yTableNAm"/>
              <w:spacing w:before="0"/>
              <w:rPr>
                <w:ins w:id="481" w:author="Master Repository Process" w:date="2021-09-12T09:59:00Z"/>
                <w:sz w:val="18"/>
              </w:rPr>
            </w:pPr>
            <w:ins w:id="482" w:author="Master Repository Process" w:date="2021-09-12T09:59:00Z">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ins>
          </w:p>
          <w:p>
            <w:pPr>
              <w:pStyle w:val="yTableNAm"/>
              <w:spacing w:before="0"/>
              <w:rPr>
                <w:ins w:id="483" w:author="Master Repository Process" w:date="2021-09-12T09:59:00Z"/>
                <w:sz w:val="18"/>
              </w:rPr>
            </w:pPr>
          </w:p>
          <w:p>
            <w:pPr>
              <w:pStyle w:val="yTableNAm"/>
              <w:spacing w:before="0"/>
              <w:rPr>
                <w:sz w:val="18"/>
              </w:rPr>
            </w:pPr>
            <w:r>
              <w:rPr>
                <w:sz w:val="18"/>
              </w:rPr>
              <w:t>Counselling and support services may be of assistance to you.</w:t>
            </w:r>
          </w:p>
        </w:tc>
      </w:tr>
      <w:tr>
        <w:trPr>
          <w:trHeight w:hRule="exact" w:val="80"/>
          <w:del w:id="484" w:author="Master Repository Process" w:date="2021-09-12T09:59:00Z"/>
        </w:trPr>
        <w:tc>
          <w:tcPr>
            <w:tcW w:w="7204" w:type="dxa"/>
            <w:tcBorders>
              <w:top w:val="single" w:sz="4" w:space="0" w:color="auto"/>
              <w:left w:val="nil"/>
              <w:bottom w:val="nil"/>
              <w:right w:val="nil"/>
            </w:tcBorders>
          </w:tcPr>
          <w:p>
            <w:pPr>
              <w:pStyle w:val="yTable"/>
              <w:spacing w:before="0"/>
              <w:jc w:val="both"/>
              <w:rPr>
                <w:del w:id="485" w:author="Master Repository Process" w:date="2021-09-12T09:59:00Z"/>
                <w:sz w:val="14"/>
              </w:rPr>
            </w:pPr>
          </w:p>
        </w:tc>
      </w:tr>
    </w:tbl>
    <w:p>
      <w:pPr>
        <w:pStyle w:val="yTable"/>
        <w:spacing w:before="0"/>
        <w:rPr>
          <w:del w:id="486" w:author="Master Repository Process" w:date="2021-09-12T09:59:00Z"/>
          <w:sz w:val="12"/>
        </w:rPr>
      </w:pPr>
    </w:p>
    <w:p>
      <w:pPr>
        <w:pStyle w:val="yTHeadingNAm"/>
        <w:spacing w:before="120"/>
        <w:rPr>
          <w:b w:val="0"/>
          <w:sz w:val="20"/>
        </w:rPr>
      </w:pPr>
      <w:r>
        <w:rPr>
          <w:b w:val="0"/>
          <w:sz w:val="20"/>
        </w:rPr>
        <w:t>Form 10 — Police order</w:t>
      </w:r>
    </w:p>
    <w:p>
      <w:pPr>
        <w:pStyle w:val="yTHeadingNAm"/>
        <w:spacing w:before="0"/>
        <w:rPr>
          <w:b w:val="0"/>
          <w:sz w:val="20"/>
        </w:rPr>
      </w:pPr>
      <w:r>
        <w:rPr>
          <w:b w:val="0"/>
          <w:sz w:val="20"/>
        </w:rPr>
        <w:t xml:space="preserve">Part D — Information to be on the copy of a police order given to a person protected </w:t>
      </w:r>
      <w:del w:id="487" w:author="Master Repository Process" w:date="2021-09-12T09:59:00Z">
        <w:r>
          <w:rPr>
            <w:sz w:val="20"/>
          </w:rPr>
          <w:br/>
        </w:r>
      </w:del>
      <w:r>
        <w:rPr>
          <w:b w:val="0"/>
          <w:sz w:val="20"/>
        </w:rPr>
        <w:t>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p>
      <w:pPr>
        <w:pStyle w:val="yTable"/>
        <w:spacing w:before="0"/>
        <w:jc w:val="right"/>
        <w:rPr>
          <w:del w:id="488" w:author="Master Repository Process" w:date="2021-09-12T09:59:00Z"/>
          <w:sz w:val="12"/>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trHeight w:val="640"/>
        </w:trPr>
        <w:tc>
          <w:tcPr>
            <w:tcW w:w="6804"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 xml:space="preserve">This police order has been issued to — </w:t>
            </w:r>
          </w:p>
          <w:p>
            <w:pPr>
              <w:pStyle w:val="yTableNAm"/>
              <w:tabs>
                <w:tab w:val="clear" w:pos="567"/>
                <w:tab w:val="left" w:pos="176"/>
                <w:tab w:val="left" w:pos="459"/>
              </w:tabs>
              <w:spacing w:before="0"/>
              <w:ind w:left="459" w:hanging="459"/>
              <w:rPr>
                <w:sz w:val="18"/>
              </w:rPr>
            </w:pPr>
            <w:ins w:id="489" w:author="Master Repository Process" w:date="2021-09-12T09:59:00Z">
              <w:r>
                <w:rPr>
                  <w:sz w:val="18"/>
                </w:rPr>
                <w:tab/>
              </w:r>
              <w:r>
                <w:rPr>
                  <w:sz w:val="16"/>
                  <w:szCs w:val="16"/>
                </w:rPr>
                <w:sym w:font="Wingdings 2" w:char="F097"/>
              </w:r>
              <w:r>
                <w:rPr>
                  <w:sz w:val="18"/>
                </w:rPr>
                <w:tab/>
              </w:r>
            </w:ins>
            <w:r>
              <w:rPr>
                <w:sz w:val="18"/>
              </w:rPr>
              <w:t>ensure that a person is protected from acts of family and domestic violence;</w:t>
            </w:r>
          </w:p>
          <w:p>
            <w:pPr>
              <w:pStyle w:val="yTableNAm"/>
              <w:tabs>
                <w:tab w:val="clear" w:pos="567"/>
                <w:tab w:val="left" w:pos="176"/>
                <w:tab w:val="left" w:pos="459"/>
              </w:tabs>
              <w:spacing w:before="0"/>
              <w:ind w:left="459" w:hanging="459"/>
              <w:rPr>
                <w:sz w:val="18"/>
              </w:rPr>
            </w:pPr>
            <w:ins w:id="490" w:author="Master Repository Process" w:date="2021-09-12T09:59:00Z">
              <w:r>
                <w:rPr>
                  <w:sz w:val="18"/>
                </w:rPr>
                <w:tab/>
              </w:r>
              <w:r>
                <w:rPr>
                  <w:sz w:val="16"/>
                  <w:szCs w:val="16"/>
                </w:rPr>
                <w:sym w:font="Wingdings 2" w:char="F097"/>
              </w:r>
              <w:r>
                <w:rPr>
                  <w:sz w:val="18"/>
                </w:rPr>
                <w:tab/>
              </w:r>
            </w:ins>
            <w:r>
              <w:rPr>
                <w:sz w:val="18"/>
              </w:rPr>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ins w:id="491" w:author="Master Repository Process" w:date="2021-09-12T09:59:00Z">
              <w:r>
                <w:rPr>
                  <w:sz w:val="18"/>
                </w:rPr>
                <w:tab/>
              </w:r>
              <w:r>
                <w:rPr>
                  <w:sz w:val="16"/>
                  <w:szCs w:val="16"/>
                </w:rPr>
                <w:sym w:font="Wingdings 2" w:char="F097"/>
              </w:r>
              <w:r>
                <w:rPr>
                  <w:sz w:val="18"/>
                </w:rPr>
                <w:tab/>
              </w:r>
            </w:ins>
            <w:r>
              <w:rPr>
                <w:sz w:val="18"/>
              </w:rPr>
              <w:t>ensure that children are not exposed to acts of domestic violence.</w:t>
            </w:r>
          </w:p>
          <w:p>
            <w:pPr>
              <w:pStyle w:val="yTableNAm"/>
              <w:spacing w:before="0"/>
              <w:rPr>
                <w:sz w:val="18"/>
              </w:rPr>
            </w:pPr>
            <w:r>
              <w:rPr>
                <w:sz w:val="18"/>
              </w:rPr>
              <w:t xml:space="preserve">The person bound by this order commits an offence if he or she fails to comply with this order. </w:t>
            </w:r>
          </w:p>
          <w:p>
            <w:pPr>
              <w:pStyle w:val="yTableNAm"/>
              <w:spacing w:before="0"/>
              <w:rPr>
                <w:sz w:val="18"/>
              </w:rPr>
            </w:pPr>
          </w:p>
          <w:p>
            <w:pPr>
              <w:pStyle w:val="yTableNAm"/>
              <w:spacing w:before="0"/>
              <w:rPr>
                <w:sz w:val="18"/>
              </w:rPr>
            </w:pPr>
            <w:r>
              <w:rPr>
                <w:sz w:val="18"/>
              </w:rPr>
              <w:t xml:space="preserve">You must not — </w:t>
            </w:r>
          </w:p>
          <w:p>
            <w:pPr>
              <w:pStyle w:val="yTableNAm"/>
              <w:tabs>
                <w:tab w:val="clear" w:pos="567"/>
                <w:tab w:val="left" w:pos="176"/>
                <w:tab w:val="left" w:pos="459"/>
              </w:tabs>
              <w:spacing w:before="0"/>
              <w:ind w:left="459" w:hanging="459"/>
              <w:rPr>
                <w:sz w:val="18"/>
              </w:rPr>
            </w:pPr>
            <w:ins w:id="492" w:author="Master Repository Process" w:date="2021-09-12T09:59:00Z">
              <w:r>
                <w:rPr>
                  <w:sz w:val="18"/>
                </w:rPr>
                <w:tab/>
              </w:r>
              <w:r>
                <w:rPr>
                  <w:sz w:val="16"/>
                  <w:szCs w:val="16"/>
                </w:rPr>
                <w:sym w:font="Wingdings 2" w:char="F097"/>
              </w:r>
              <w:r>
                <w:rPr>
                  <w:sz w:val="18"/>
                </w:rPr>
                <w:tab/>
              </w:r>
            </w:ins>
            <w:r>
              <w:rPr>
                <w:sz w:val="18"/>
              </w:rPr>
              <w:t xml:space="preserve">invite or encourage the person bound by this order to breach this order; or </w:t>
            </w:r>
          </w:p>
          <w:p>
            <w:pPr>
              <w:pStyle w:val="yTableNAm"/>
              <w:tabs>
                <w:tab w:val="clear" w:pos="567"/>
                <w:tab w:val="left" w:pos="176"/>
                <w:tab w:val="left" w:pos="459"/>
              </w:tabs>
              <w:spacing w:before="0"/>
              <w:ind w:left="459" w:hanging="459"/>
              <w:rPr>
                <w:sz w:val="18"/>
              </w:rPr>
            </w:pPr>
            <w:ins w:id="493" w:author="Master Repository Process" w:date="2021-09-12T09:59:00Z">
              <w:r>
                <w:rPr>
                  <w:sz w:val="18"/>
                </w:rPr>
                <w:tab/>
              </w:r>
              <w:r>
                <w:rPr>
                  <w:sz w:val="16"/>
                  <w:szCs w:val="16"/>
                </w:rPr>
                <w:sym w:font="Wingdings 2" w:char="F097"/>
              </w:r>
              <w:r>
                <w:rPr>
                  <w:sz w:val="18"/>
                </w:rPr>
                <w:tab/>
              </w:r>
            </w:ins>
            <w:r>
              <w:rPr>
                <w:sz w:val="18"/>
              </w:rPr>
              <w:t>by your actions cause the person bound by this order to breach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del w:id="494" w:author="Master Repository Process" w:date="2021-09-12T09:59:00Z">
              <w:r>
                <w:rPr>
                  <w:rFonts w:ascii="Times" w:hAnsi="Times"/>
                  <w:sz w:val="18"/>
                </w:rPr>
                <w:delText xml:space="preserve">  </w:delText>
              </w:r>
            </w:del>
          </w:p>
          <w:p>
            <w:pPr>
              <w:pStyle w:val="yTableNAm"/>
              <w:spacing w:before="0"/>
              <w:rPr>
                <w:ins w:id="495" w:author="Master Repository Process" w:date="2021-09-12T09:59:00Z"/>
                <w:sz w:val="18"/>
              </w:rPr>
            </w:pPr>
          </w:p>
          <w:p>
            <w:pPr>
              <w:pStyle w:val="yTableNAm"/>
              <w:spacing w:before="0"/>
              <w:rPr>
                <w:ins w:id="496" w:author="Master Repository Process" w:date="2021-09-12T09:59:00Z"/>
                <w:sz w:val="18"/>
              </w:rPr>
            </w:pPr>
            <w:ins w:id="497" w:author="Master Repository Process" w:date="2021-09-12T09:59:00Z">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ins>
          </w:p>
          <w:p>
            <w:pPr>
              <w:pStyle w:val="yTableNAm"/>
              <w:spacing w:before="0"/>
              <w:rPr>
                <w:ins w:id="498" w:author="Master Repository Process" w:date="2021-09-12T09:59:00Z"/>
                <w:sz w:val="18"/>
              </w:rPr>
            </w:pPr>
          </w:p>
          <w:p>
            <w:pPr>
              <w:pStyle w:val="yTableNAm"/>
              <w:spacing w:before="0"/>
              <w:rPr>
                <w:ins w:id="499" w:author="Master Repository Process" w:date="2021-09-12T09:59:00Z"/>
                <w:sz w:val="18"/>
              </w:rPr>
            </w:pPr>
            <w:ins w:id="500" w:author="Master Repository Process" w:date="2021-09-12T09:59:00Z">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ins>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80"/>
          <w:del w:id="501" w:author="Master Repository Process" w:date="2021-09-12T09:59:00Z"/>
        </w:trPr>
        <w:tc>
          <w:tcPr>
            <w:tcW w:w="7204" w:type="dxa"/>
            <w:tcBorders>
              <w:top w:val="single" w:sz="4" w:space="0" w:color="auto"/>
              <w:left w:val="nil"/>
              <w:bottom w:val="nil"/>
              <w:right w:val="nil"/>
            </w:tcBorders>
          </w:tcPr>
          <w:p>
            <w:pPr>
              <w:pStyle w:val="yTable"/>
              <w:spacing w:before="0"/>
              <w:jc w:val="both"/>
              <w:rPr>
                <w:del w:id="502" w:author="Master Repository Process" w:date="2021-09-12T09:59:00Z"/>
                <w:sz w:val="14"/>
              </w:rPr>
            </w:pPr>
          </w:p>
        </w:tc>
      </w:tr>
    </w:tbl>
    <w:p>
      <w:pPr>
        <w:pStyle w:val="yFootnotesection"/>
        <w:tabs>
          <w:tab w:val="clear" w:pos="893"/>
        </w:tabs>
        <w:ind w:left="720" w:hanging="720"/>
      </w:pPr>
      <w:r>
        <w:tab/>
        <w:t xml:space="preserve">[Form 10 inserted in Gazette </w:t>
      </w:r>
      <w:del w:id="503" w:author="Master Repository Process" w:date="2021-09-12T09:59:00Z">
        <w:r>
          <w:delText>26 Nov 2004</w:delText>
        </w:r>
      </w:del>
      <w:ins w:id="504" w:author="Master Repository Process" w:date="2021-09-12T09:59:00Z">
        <w:r>
          <w:t>4 May 2012</w:t>
        </w:r>
      </w:ins>
      <w:r>
        <w:t xml:space="preserve"> p. </w:t>
      </w:r>
      <w:del w:id="505" w:author="Master Repository Process" w:date="2021-09-12T09:59:00Z">
        <w:r>
          <w:delText>5294</w:delText>
        </w:r>
        <w:r>
          <w:noBreakHyphen/>
          <w:delText>7</w:delText>
        </w:r>
      </w:del>
      <w:ins w:id="506" w:author="Master Repository Process" w:date="2021-09-12T09:59:00Z">
        <w:r>
          <w:t>1856-9</w:t>
        </w:r>
      </w:ins>
      <w:r>
        <w:t>.]</w:t>
      </w:r>
    </w:p>
    <w:p>
      <w:pPr>
        <w:pStyle w:val="yTable"/>
        <w:pageBreakBefore/>
        <w:spacing w:before="120"/>
        <w:jc w:val="center"/>
        <w:rPr>
          <w:sz w:val="20"/>
        </w:rPr>
      </w:pPr>
      <w:r>
        <w:rPr>
          <w:sz w:val="20"/>
        </w:rPr>
        <w:t>Form 11 — Restraining order made during other proceedings — record of proceedings</w:t>
      </w:r>
    </w:p>
    <w:p>
      <w:pPr>
        <w:pStyle w:val="yTable"/>
        <w:spacing w:before="0"/>
        <w:jc w:val="right"/>
        <w:rPr>
          <w:sz w:val="12"/>
        </w:rPr>
      </w:pPr>
    </w:p>
    <w:tbl>
      <w:tblPr>
        <w:tblW w:w="7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106"/>
      </w:tblGrid>
      <w:tr>
        <w:trPr>
          <w:cantSplit/>
          <w:trHeight w:val="226"/>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w:t>
            </w:r>
          </w:p>
          <w:p>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pPr>
              <w:pStyle w:val="yTable"/>
              <w:spacing w:before="0"/>
            </w:pPr>
          </w:p>
        </w:tc>
        <w:tc>
          <w:tcPr>
            <w:tcW w:w="3690" w:type="dxa"/>
            <w:gridSpan w:val="5"/>
          </w:tcPr>
          <w:p>
            <w:pPr>
              <w:pStyle w:val="yTable"/>
              <w:spacing w:before="0"/>
              <w:rPr>
                <w:rFonts w:ascii="Times" w:hAnsi="Times"/>
                <w:sz w:val="14"/>
              </w:rPr>
            </w:pPr>
            <w:r>
              <w:rPr>
                <w:rFonts w:ascii="Times" w:hAnsi="Times"/>
                <w:sz w:val="14"/>
              </w:rPr>
              <w:t>Number:</w:t>
            </w:r>
          </w:p>
        </w:tc>
      </w:tr>
      <w:tr>
        <w:trPr>
          <w:cantSplit/>
          <w:trHeight w:val="214"/>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90"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90"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right w:w="108" w:type="dxa"/>
          </w:tblCellMar>
        </w:tblPrEx>
        <w:tc>
          <w:tcPr>
            <w:tcW w:w="7205" w:type="dxa"/>
            <w:gridSpan w:val="8"/>
            <w:tcBorders>
              <w:top w:val="nil"/>
              <w:left w:val="nil"/>
              <w:right w:val="nil"/>
            </w:tcBorders>
          </w:tcPr>
          <w:p>
            <w:pPr>
              <w:pStyle w:val="yTable"/>
              <w:spacing w:before="0"/>
              <w:rPr>
                <w:sz w:val="10"/>
              </w:rPr>
            </w:pPr>
          </w:p>
        </w:tc>
      </w:tr>
      <w:tr>
        <w:trPr>
          <w:cantSplit/>
          <w:trHeight w:val="240"/>
        </w:trPr>
        <w:tc>
          <w:tcPr>
            <w:tcW w:w="964" w:type="dxa"/>
            <w:tcBorders>
              <w:bottom w:val="single" w:sz="4" w:space="0" w:color="auto"/>
            </w:tcBorders>
            <w:shd w:val="pct10" w:color="auto" w:fill="FFFFFF"/>
          </w:tcPr>
          <w:p>
            <w:pPr>
              <w:pStyle w:val="yTable"/>
              <w:spacing w:before="0"/>
              <w:rPr>
                <w:sz w:val="14"/>
              </w:rPr>
            </w:pPr>
            <w:r>
              <w:rPr>
                <w:sz w:val="14"/>
              </w:rPr>
              <w:t>Application</w:t>
            </w:r>
          </w:p>
        </w:tc>
        <w:tc>
          <w:tcPr>
            <w:tcW w:w="6241" w:type="dxa"/>
            <w:gridSpan w:val="7"/>
            <w:tcBorders>
              <w:bottom w:val="nil"/>
            </w:tcBorders>
          </w:tcPr>
          <w:p>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by court of its own motion</w:t>
            </w:r>
            <w:r>
              <w:rPr>
                <w:sz w:val="14"/>
              </w:rPr>
              <w:br/>
            </w:r>
            <w:r>
              <w:rPr>
                <w:sz w:val="14"/>
              </w:rPr>
              <w:tab/>
            </w:r>
            <w:r>
              <w:rPr>
                <w:sz w:val="14"/>
              </w:rPr>
              <w:sym w:font="Wingdings" w:char="F072"/>
            </w:r>
            <w:r>
              <w:rPr>
                <w:sz w:val="14"/>
              </w:rPr>
              <w:t> </w:t>
            </w:r>
            <w:r>
              <w:rPr>
                <w:sz w:val="14"/>
              </w:rPr>
              <w:t>on an application or request by</w:t>
            </w:r>
            <w:r>
              <w:rPr>
                <w:sz w:val="14"/>
                <w:u w:val="single"/>
              </w:rPr>
              <w:tab/>
            </w:r>
          </w:p>
        </w:tc>
      </w:tr>
      <w:tr>
        <w:trPr>
          <w:cantSplit/>
          <w:trHeight w:hRule="exact" w:val="80"/>
        </w:trPr>
        <w:tc>
          <w:tcPr>
            <w:tcW w:w="7205" w:type="dxa"/>
            <w:gridSpan w:val="8"/>
            <w:tcBorders>
              <w:left w:val="nil"/>
              <w:bottom w:val="nil"/>
              <w:right w:val="nil"/>
            </w:tcBorders>
          </w:tcPr>
          <w:p>
            <w:pPr>
              <w:pStyle w:val="yTable"/>
              <w:spacing w:before="0"/>
              <w:rPr>
                <w:sz w:val="14"/>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Family name:</w:t>
            </w:r>
          </w:p>
        </w:tc>
        <w:tc>
          <w:tcPr>
            <w:tcW w:w="1207" w:type="dxa"/>
            <w:gridSpan w:val="2"/>
            <w:vMerge w:val="restart"/>
            <w:tcBorders>
              <w:top w:val="single" w:sz="4" w:space="0" w:color="auto"/>
              <w:left w:val="single" w:sz="4" w:space="0" w:color="auto"/>
              <w:bottom w:val="nil"/>
              <w:right w:val="single" w:sz="4" w:space="0" w:color="auto"/>
            </w:tcBorders>
          </w:tcPr>
          <w:p>
            <w:pPr>
              <w:pStyle w:val="yTable"/>
              <w:spacing w:before="0"/>
              <w:rPr>
                <w:sz w:val="14"/>
              </w:rPr>
            </w:pPr>
            <w:r>
              <w:rPr>
                <w:sz w:val="14"/>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Other names:</w:t>
            </w:r>
          </w:p>
        </w:tc>
        <w:tc>
          <w:tcPr>
            <w:tcW w:w="1207" w:type="dxa"/>
            <w:gridSpan w:val="2"/>
            <w:vMerge/>
            <w:tcBorders>
              <w:top w:val="nil"/>
              <w:left w:val="single" w:sz="4" w:space="0" w:color="auto"/>
              <w:bottom w:val="single" w:sz="4" w:space="0" w:color="auto"/>
              <w:right w:val="single" w:sz="4" w:space="0" w:color="auto"/>
            </w:tcBorders>
          </w:tcPr>
          <w:p>
            <w:pPr>
              <w:pStyle w:val="yTable"/>
              <w:spacing w:before="0"/>
              <w:rPr>
                <w:sz w:val="14"/>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4"/>
                <w:tab w:val="left" w:pos="4370"/>
              </w:tabs>
              <w:spacing w:before="0"/>
              <w:rPr>
                <w:sz w:val="14"/>
              </w:rPr>
            </w:pPr>
            <w:r>
              <w:rPr>
                <w:sz w:val="14"/>
              </w:rPr>
              <w:tab/>
              <w:t>suburb:</w:t>
            </w:r>
            <w:r>
              <w:rPr>
                <w:sz w:val="14"/>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968"/>
                <w:tab w:val="left" w:pos="3094"/>
              </w:tabs>
              <w:spacing w:before="0"/>
              <w:rPr>
                <w:sz w:val="14"/>
              </w:rPr>
            </w:pPr>
            <w:r>
              <w:rPr>
                <w:sz w:val="14"/>
              </w:rPr>
              <w:t>Phone nos.:</w:t>
            </w:r>
            <w:r>
              <w:rPr>
                <w:sz w:val="14"/>
              </w:rPr>
              <w:tab/>
              <w:t>work:</w:t>
            </w:r>
            <w:r>
              <w:rPr>
                <w:sz w:val="14"/>
              </w:rPr>
              <w:tab/>
              <w:t>home: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trPr>
          <w:cantSplit/>
          <w:trHeight w:hRule="exact" w:val="80"/>
        </w:trPr>
        <w:tc>
          <w:tcPr>
            <w:tcW w:w="7205" w:type="dxa"/>
            <w:gridSpan w:val="8"/>
            <w:tcBorders>
              <w:top w:val="single" w:sz="4" w:space="0" w:color="auto"/>
              <w:left w:val="nil"/>
              <w:right w:val="nil"/>
            </w:tcBorders>
          </w:tcPr>
          <w:p>
            <w:pPr>
              <w:pStyle w:val="yTable"/>
              <w:spacing w:before="0"/>
              <w:rPr>
                <w:sz w:val="14"/>
              </w:rPr>
            </w:pPr>
          </w:p>
        </w:tc>
      </w:tr>
      <w:tr>
        <w:trPr>
          <w:cantSplit/>
          <w:trHeight w:val="80"/>
        </w:trPr>
        <w:tc>
          <w:tcPr>
            <w:tcW w:w="964" w:type="dxa"/>
            <w:vMerge w:val="restart"/>
            <w:tcBorders>
              <w:bottom w:val="single" w:sz="4" w:space="0" w:color="auto"/>
            </w:tcBorders>
            <w:shd w:val="pct10" w:color="auto" w:fill="FFFFFF"/>
          </w:tcPr>
          <w:p>
            <w:pPr>
              <w:pStyle w:val="yTable"/>
              <w:spacing w:before="0"/>
              <w:rPr>
                <w:sz w:val="14"/>
              </w:rPr>
            </w:pPr>
            <w:r>
              <w:rPr>
                <w:sz w:val="14"/>
              </w:rPr>
              <w:t>Person who is bound by the restraining order</w:t>
            </w:r>
          </w:p>
        </w:tc>
        <w:tc>
          <w:tcPr>
            <w:tcW w:w="5135" w:type="dxa"/>
            <w:gridSpan w:val="6"/>
            <w:tcBorders>
              <w:bottom w:val="single" w:sz="4" w:space="0" w:color="auto"/>
            </w:tcBorders>
          </w:tcPr>
          <w:p>
            <w:pPr>
              <w:pStyle w:val="yTable"/>
              <w:spacing w:before="0"/>
              <w:rPr>
                <w:sz w:val="14"/>
              </w:rPr>
            </w:pPr>
            <w:r>
              <w:rPr>
                <w:sz w:val="14"/>
              </w:rPr>
              <w:t>Family name:</w:t>
            </w:r>
          </w:p>
        </w:tc>
        <w:tc>
          <w:tcPr>
            <w:tcW w:w="1106" w:type="dxa"/>
            <w:vMerge w:val="restart"/>
            <w:tcBorders>
              <w:bottom w:val="nil"/>
            </w:tcBorders>
          </w:tcPr>
          <w:p>
            <w:pPr>
              <w:pStyle w:val="yTable"/>
              <w:spacing w:before="0"/>
              <w:rPr>
                <w:sz w:val="14"/>
              </w:rPr>
            </w:pPr>
            <w:r>
              <w:rPr>
                <w:sz w:val="14"/>
              </w:rPr>
              <w:t>Date of birth:</w:t>
            </w: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5135" w:type="dxa"/>
            <w:gridSpan w:val="6"/>
            <w:tcBorders>
              <w:bottom w:val="single" w:sz="4" w:space="0" w:color="auto"/>
            </w:tcBorders>
          </w:tcPr>
          <w:p>
            <w:pPr>
              <w:pStyle w:val="yTable"/>
              <w:spacing w:before="0"/>
              <w:rPr>
                <w:sz w:val="14"/>
              </w:rPr>
            </w:pPr>
            <w:r>
              <w:rPr>
                <w:sz w:val="14"/>
              </w:rPr>
              <w:t>Other names:</w:t>
            </w:r>
          </w:p>
        </w:tc>
        <w:tc>
          <w:tcPr>
            <w:tcW w:w="1106" w:type="dxa"/>
            <w:vMerge/>
            <w:tcBorders>
              <w:bottom w:val="single" w:sz="4" w:space="0" w:color="auto"/>
            </w:tcBorders>
          </w:tcPr>
          <w:p>
            <w:pPr>
              <w:pStyle w:val="yTable"/>
              <w:spacing w:before="0"/>
              <w:rPr>
                <w:sz w:val="14"/>
              </w:rPr>
            </w:pP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680"/>
              </w:tabs>
              <w:spacing w:before="0"/>
              <w:rPr>
                <w:sz w:val="14"/>
              </w:rPr>
            </w:pPr>
            <w:r>
              <w:rPr>
                <w:sz w:val="14"/>
              </w:rPr>
              <w:t>Work</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trPr>
          <w:cantSplit/>
          <w:trHeight w:hRule="exact" w:val="80"/>
        </w:trPr>
        <w:tc>
          <w:tcPr>
            <w:tcW w:w="7205" w:type="dxa"/>
            <w:gridSpan w:val="8"/>
            <w:tcBorders>
              <w:left w:val="nil"/>
              <w:bottom w:val="single" w:sz="4" w:space="0" w:color="auto"/>
              <w:right w:val="nil"/>
            </w:tcBorders>
          </w:tcPr>
          <w:p>
            <w:pPr>
              <w:pStyle w:val="yTable"/>
              <w:spacing w:before="0"/>
              <w:rPr>
                <w:sz w:val="14"/>
              </w:rPr>
            </w:pPr>
          </w:p>
        </w:tc>
      </w:tr>
      <w:tr>
        <w:trPr>
          <w:cantSplit/>
          <w:trHeight w:val="854"/>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Grounds on </w:t>
            </w:r>
          </w:p>
          <w:p>
            <w:pPr>
              <w:pStyle w:val="yTable"/>
              <w:spacing w:before="0"/>
              <w:rPr>
                <w:rFonts w:ascii="Times" w:hAnsi="Times"/>
                <w:sz w:val="14"/>
              </w:rPr>
            </w:pPr>
            <w:r>
              <w:rPr>
                <w:rFonts w:ascii="Times" w:hAnsi="Times"/>
                <w:sz w:val="14"/>
              </w:rPr>
              <w:t>which order applied for or considered</w:t>
            </w:r>
          </w:p>
        </w:tc>
        <w:tc>
          <w:tcPr>
            <w:tcW w:w="6241" w:type="dxa"/>
            <w:gridSpan w:val="7"/>
            <w:tcBorders>
              <w:bottom w:val="nil"/>
            </w:tcBorders>
          </w:tcPr>
          <w:p>
            <w:pPr>
              <w:pStyle w:val="yTable"/>
              <w:spacing w:before="0"/>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258"/>
        </w:trPr>
        <w:tc>
          <w:tcPr>
            <w:tcW w:w="964" w:type="dxa"/>
            <w:vMerge w:val="restart"/>
            <w:tcBorders>
              <w:bottom w:val="nil"/>
            </w:tcBorders>
            <w:shd w:val="pct10" w:color="auto" w:fill="FFFFFF"/>
          </w:tcPr>
          <w:p>
            <w:pPr>
              <w:pStyle w:val="yTable"/>
              <w:spacing w:before="0"/>
              <w:rPr>
                <w:sz w:val="14"/>
              </w:rPr>
            </w:pPr>
            <w:r>
              <w:rPr>
                <w:sz w:val="14"/>
              </w:rPr>
              <w:t xml:space="preserve">Family </w:t>
            </w:r>
          </w:p>
          <w:p>
            <w:pPr>
              <w:pStyle w:val="yTable"/>
              <w:spacing w:before="0"/>
              <w:rPr>
                <w:sz w:val="14"/>
              </w:rPr>
            </w:pPr>
            <w:r>
              <w:rPr>
                <w:sz w:val="14"/>
              </w:rPr>
              <w:t>orders</w:t>
            </w:r>
          </w:p>
        </w:tc>
        <w:tc>
          <w:tcPr>
            <w:tcW w:w="6241" w:type="dxa"/>
            <w:gridSpan w:val="7"/>
            <w:tcBorders>
              <w:bottom w:val="single" w:sz="4" w:space="0" w:color="auto"/>
            </w:tcBorders>
          </w:tcPr>
          <w:p>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107"/>
        </w:trPr>
        <w:tc>
          <w:tcPr>
            <w:tcW w:w="964" w:type="dxa"/>
            <w:vMerge/>
            <w:tcBorders>
              <w:bottom w:val="nil"/>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pPr>
              <w:pStyle w:val="yTable"/>
              <w:tabs>
                <w:tab w:val="left" w:pos="397"/>
                <w:tab w:val="left" w:pos="4224"/>
                <w:tab w:val="left" w:pos="4933"/>
              </w:tabs>
              <w:spacing w:before="0"/>
              <w:ind w:left="397" w:hanging="397"/>
              <w:rPr>
                <w:sz w:val="14"/>
              </w:rPr>
            </w:pPr>
            <w:r>
              <w:rPr>
                <w:sz w:val="14"/>
              </w:rPr>
              <w:t>orders are being sought?</w:t>
            </w:r>
          </w:p>
        </w:tc>
      </w:tr>
      <w:tr>
        <w:trPr>
          <w:cantSplit/>
          <w:trHeight w:val="97"/>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397"/>
              </w:tabs>
              <w:spacing w:before="0"/>
              <w:ind w:left="397" w:hanging="397"/>
              <w:rPr>
                <w:sz w:val="14"/>
              </w:rPr>
            </w:pPr>
            <w:r>
              <w:rPr>
                <w:sz w:val="14"/>
              </w:rPr>
              <w:t>Details of family order or proceedings:</w:t>
            </w:r>
          </w:p>
          <w:p>
            <w:pPr>
              <w:pStyle w:val="yTable"/>
              <w:tabs>
                <w:tab w:val="left" w:pos="397"/>
              </w:tabs>
              <w:spacing w:before="0"/>
              <w:ind w:left="397" w:hanging="397"/>
              <w:rPr>
                <w:sz w:val="14"/>
              </w:rPr>
            </w:pPr>
          </w:p>
          <w:p>
            <w:pPr>
              <w:pStyle w:val="yTable"/>
              <w:tabs>
                <w:tab w:val="left" w:pos="397"/>
              </w:tabs>
              <w:spacing w:before="0"/>
              <w:ind w:left="397" w:hanging="397"/>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75"/>
        </w:trPr>
        <w:tc>
          <w:tcPr>
            <w:tcW w:w="964" w:type="dxa"/>
            <w:vMerge w:val="restart"/>
            <w:tcBorders>
              <w:bottom w:val="nil"/>
            </w:tcBorders>
            <w:shd w:val="pct10" w:color="auto" w:fill="FFFFFF"/>
          </w:tcPr>
          <w:p>
            <w:pPr>
              <w:pStyle w:val="yTable"/>
              <w:spacing w:before="0"/>
              <w:rPr>
                <w:rFonts w:ascii="Times" w:hAnsi="Times"/>
                <w:sz w:val="14"/>
              </w:rPr>
            </w:pPr>
            <w:r>
              <w:rPr>
                <w:rFonts w:ascii="Times" w:hAnsi="Times"/>
                <w:sz w:val="14"/>
              </w:rPr>
              <w:t>Firearms</w:t>
            </w:r>
          </w:p>
        </w:tc>
        <w:tc>
          <w:tcPr>
            <w:tcW w:w="6241" w:type="dxa"/>
            <w:gridSpan w:val="7"/>
            <w:tcBorders>
              <w:bottom w:val="single" w:sz="4" w:space="0" w:color="auto"/>
            </w:tcBorders>
          </w:tcPr>
          <w:p>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75"/>
        </w:trPr>
        <w:tc>
          <w:tcPr>
            <w:tcW w:w="964" w:type="dxa"/>
            <w:vMerge/>
            <w:tcBorders>
              <w:bottom w:val="nil"/>
            </w:tcBorders>
            <w:shd w:val="pct10" w:color="auto" w:fill="FFFFFF"/>
          </w:tcPr>
          <w:p>
            <w:pPr>
              <w:pStyle w:val="yTable"/>
              <w:spacing w:before="0"/>
              <w:rPr>
                <w:sz w:val="12"/>
              </w:rPr>
            </w:pPr>
          </w:p>
        </w:tc>
        <w:tc>
          <w:tcPr>
            <w:tcW w:w="6241" w:type="dxa"/>
            <w:gridSpan w:val="7"/>
            <w:tcBorders>
              <w:bottom w:val="nil"/>
            </w:tcBorders>
          </w:tcPr>
          <w:p>
            <w:pPr>
              <w:pStyle w:val="yTable"/>
              <w:tabs>
                <w:tab w:val="left" w:pos="4224"/>
                <w:tab w:val="left" w:pos="5216"/>
              </w:tabs>
              <w:spacing w:before="0"/>
              <w:rPr>
                <w:sz w:val="14"/>
              </w:rPr>
            </w:pPr>
            <w:r>
              <w:rPr>
                <w:sz w:val="14"/>
              </w:rPr>
              <w:t>Does the person who is bound by the restraining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hRule="exact" w:val="80"/>
        </w:trPr>
        <w:tc>
          <w:tcPr>
            <w:tcW w:w="7205" w:type="dxa"/>
            <w:gridSpan w:val="8"/>
            <w:tcBorders>
              <w:left w:val="nil"/>
              <w:right w:val="nil"/>
            </w:tcBorders>
            <w:shd w:val="clear" w:color="auto" w:fill="FFFFFF"/>
          </w:tcPr>
          <w:p>
            <w:pPr>
              <w:pStyle w:val="yTable"/>
              <w:spacing w:before="0"/>
              <w:rPr>
                <w:sz w:val="14"/>
              </w:rPr>
            </w:pPr>
          </w:p>
        </w:tc>
      </w:tr>
      <w:tr>
        <w:trPr>
          <w:cantSplit/>
          <w:trHeight w:val="80"/>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Witness </w:t>
            </w:r>
          </w:p>
          <w:p>
            <w:pPr>
              <w:pStyle w:val="yTable"/>
              <w:spacing w:before="0"/>
              <w:rPr>
                <w:rFonts w:ascii="Times" w:hAnsi="Times"/>
                <w:sz w:val="14"/>
              </w:rPr>
            </w:pPr>
            <w:r>
              <w:rPr>
                <w:rFonts w:ascii="Times" w:hAnsi="Times"/>
                <w:sz w:val="14"/>
              </w:rPr>
              <w:t xml:space="preserve">and </w:t>
            </w:r>
          </w:p>
          <w:p>
            <w:pPr>
              <w:pStyle w:val="yTable"/>
              <w:spacing w:before="0"/>
              <w:rPr>
                <w:sz w:val="12"/>
              </w:rPr>
            </w:pPr>
            <w:r>
              <w:rPr>
                <w:rFonts w:ascii="Times" w:hAnsi="Times"/>
                <w:sz w:val="14"/>
              </w:rPr>
              <w:t>summary of evidence</w:t>
            </w:r>
          </w:p>
        </w:tc>
        <w:tc>
          <w:tcPr>
            <w:tcW w:w="6241" w:type="dxa"/>
            <w:gridSpan w:val="7"/>
            <w:tcBorders>
              <w:bottom w:val="nil"/>
            </w:tcBorders>
          </w:tcPr>
          <w:p>
            <w:pPr>
              <w:pStyle w:val="yTable"/>
              <w:spacing w:before="0"/>
              <w:rPr>
                <w:sz w:val="14"/>
              </w:rPr>
            </w:pPr>
            <w:r>
              <w:rPr>
                <w:sz w:val="14"/>
              </w:rPr>
              <w:t>Person protected by the restraining order:</w:t>
            </w:r>
          </w:p>
          <w:p>
            <w:pPr>
              <w:pStyle w:val="yTable"/>
              <w:spacing w:before="0"/>
              <w:rPr>
                <w:sz w:val="14"/>
              </w:rPr>
            </w:pPr>
          </w:p>
          <w:p>
            <w:pPr>
              <w:pStyle w:val="yTable"/>
              <w:spacing w:before="0"/>
              <w:rPr>
                <w:sz w:val="14"/>
              </w:rPr>
            </w:pPr>
            <w:r>
              <w:rPr>
                <w:sz w:val="14"/>
              </w:rPr>
              <w:t>Person who is bound by the restraining order:</w:t>
            </w:r>
          </w:p>
          <w:p>
            <w:pPr>
              <w:pStyle w:val="yTable"/>
              <w:spacing w:before="0"/>
              <w:rPr>
                <w:sz w:val="14"/>
              </w:rPr>
            </w:pPr>
          </w:p>
        </w:tc>
      </w:tr>
      <w:tr>
        <w:tblPrEx>
          <w:tblCellMar>
            <w:right w:w="108" w:type="dxa"/>
          </w:tblCellMar>
        </w:tblPrEx>
        <w:trPr>
          <w:trHeight w:hRule="exact" w:val="640"/>
        </w:trPr>
        <w:tc>
          <w:tcPr>
            <w:tcW w:w="964" w:type="dxa"/>
            <w:tcBorders>
              <w:top w:val="nil"/>
              <w:bottom w:val="single" w:sz="4" w:space="0" w:color="auto"/>
            </w:tcBorders>
            <w:shd w:val="pct10" w:color="auto" w:fill="auto"/>
          </w:tcPr>
          <w:p>
            <w:pPr>
              <w:pStyle w:val="yTable"/>
              <w:spacing w:before="0"/>
              <w:rPr>
                <w:sz w:val="12"/>
              </w:rPr>
            </w:pPr>
          </w:p>
        </w:tc>
        <w:tc>
          <w:tcPr>
            <w:tcW w:w="6241" w:type="dxa"/>
            <w:gridSpan w:val="7"/>
            <w:tcBorders>
              <w:top w:val="nil"/>
              <w:bottom w:val="single" w:sz="4" w:space="0" w:color="auto"/>
            </w:tcBorders>
          </w:tcPr>
          <w:p>
            <w:pPr>
              <w:pStyle w:val="yTable"/>
              <w:spacing w:before="0"/>
              <w:rPr>
                <w:rFonts w:ascii="Times" w:hAnsi="Times"/>
                <w:sz w:val="14"/>
              </w:rPr>
            </w:pPr>
            <w:r>
              <w:rPr>
                <w:rFonts w:ascii="Times" w:hAnsi="Times"/>
                <w:sz w:val="14"/>
              </w:rPr>
              <w:t>Other people: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Other notes</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p>
            <w:pPr>
              <w:pStyle w:val="yTable"/>
              <w:spacing w:before="0"/>
              <w:rPr>
                <w:sz w:val="12"/>
              </w:rPr>
            </w:pPr>
          </w:p>
        </w:tc>
      </w:tr>
      <w:tr>
        <w:tblPrEx>
          <w:tblCellMar>
            <w:right w:w="108" w:type="dxa"/>
          </w:tblCellMar>
        </w:tblPrEx>
        <w:trPr>
          <w:trHeight w:hRule="exact" w:val="328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Terms of the order</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4"/>
              </w:rPr>
            </w:pPr>
            <w:r>
              <w:rPr>
                <w:rFonts w:ascii="Times" w:hAnsi="Times"/>
                <w:sz w:val="14"/>
              </w:rPr>
              <w:t>Date order made:</w:t>
            </w:r>
          </w:p>
        </w:tc>
        <w:tc>
          <w:tcPr>
            <w:tcW w:w="3097" w:type="dxa"/>
            <w:gridSpan w:val="4"/>
            <w:tcBorders>
              <w:top w:val="single" w:sz="4" w:space="0" w:color="auto"/>
              <w:bottom w:val="single" w:sz="4" w:space="0" w:color="auto"/>
            </w:tcBorders>
          </w:tcPr>
          <w:p>
            <w:pPr>
              <w:pStyle w:val="yTable"/>
              <w:spacing w:before="0"/>
              <w:rPr>
                <w:rFonts w:ascii="Times" w:hAnsi="Times"/>
                <w:sz w:val="14"/>
              </w:rPr>
            </w:pPr>
            <w:r>
              <w:rPr>
                <w:rFonts w:ascii="Times" w:hAnsi="Times"/>
                <w:sz w:val="14"/>
              </w:rPr>
              <w:t>Time order made: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4"/>
              </w:rPr>
            </w:pPr>
            <w:r>
              <w:rPr>
                <w:rFonts w:ascii="Times" w:hAnsi="Times"/>
                <w:sz w:val="14"/>
              </w:rPr>
              <w:t>Registrar</w:t>
            </w:r>
          </w:p>
        </w:tc>
        <w:tc>
          <w:tcPr>
            <w:tcW w:w="4724" w:type="dxa"/>
            <w:gridSpan w:val="4"/>
            <w:tcBorders>
              <w:top w:val="single" w:sz="4" w:space="0" w:color="auto"/>
            </w:tcBorders>
          </w:tcPr>
          <w:p>
            <w:pPr>
              <w:pStyle w:val="yTable"/>
              <w:spacing w:before="0"/>
              <w:rPr>
                <w:rFonts w:ascii="Times" w:hAnsi="Times"/>
                <w:sz w:val="14"/>
              </w:rPr>
            </w:pPr>
            <w:r>
              <w:rPr>
                <w:rFonts w:ascii="Times" w:hAnsi="Times"/>
                <w:sz w:val="14"/>
              </w:rPr>
              <w:t>Signature:</w:t>
            </w:r>
          </w:p>
        </w:tc>
        <w:tc>
          <w:tcPr>
            <w:tcW w:w="1517" w:type="dxa"/>
            <w:gridSpan w:val="3"/>
            <w:tcBorders>
              <w:top w:val="single" w:sz="4" w:space="0" w:color="auto"/>
            </w:tcBorders>
          </w:tcPr>
          <w:p>
            <w:pPr>
              <w:pStyle w:val="yTable"/>
              <w:spacing w:before="0"/>
              <w:rPr>
                <w:rFonts w:ascii="Times" w:hAnsi="Times"/>
                <w:sz w:val="14"/>
              </w:rPr>
            </w:pPr>
            <w:r>
              <w:rPr>
                <w:rFonts w:ascii="Times" w:hAnsi="Times"/>
                <w:sz w:val="14"/>
              </w:rPr>
              <w:t>Date:</w:t>
            </w:r>
          </w:p>
        </w:tc>
      </w:tr>
    </w:tbl>
    <w:p>
      <w:pPr>
        <w:pStyle w:val="yFootnotesection"/>
        <w:tabs>
          <w:tab w:val="clear" w:pos="893"/>
        </w:tabs>
        <w:ind w:left="720" w:hanging="720"/>
      </w:pPr>
      <w:r>
        <w:tab/>
        <w:t>[Form 11 inserted in Gazette 26 Nov 2004 p. 5298</w:t>
      </w:r>
      <w:r>
        <w:noBreakHyphen/>
        <w:t>9; amended in Gazette 31 Jul 2007 p. 3802.]</w:t>
      </w:r>
    </w:p>
    <w:p>
      <w:pPr>
        <w:pStyle w:val="yTable"/>
        <w:pageBreakBefore/>
        <w:spacing w:before="120"/>
        <w:jc w:val="center"/>
        <w:rPr>
          <w:sz w:val="20"/>
        </w:rPr>
      </w:pPr>
      <w:r>
        <w:rPr>
          <w:sz w:val="20"/>
        </w:rPr>
        <w:t>Form 12 — Application to register an interstate restraining order </w:t>
      </w:r>
    </w:p>
    <w:p>
      <w:pPr>
        <w:pStyle w:val="yTable"/>
        <w:spacing w:before="0" w:after="60"/>
        <w:rPr>
          <w:sz w:val="20"/>
        </w:rPr>
      </w:pPr>
      <w:r>
        <w:rPr>
          <w:sz w:val="20"/>
        </w:rPr>
        <w:t>Part A — Application to register an interstate restraining order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82"/>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75</w:t>
            </w:r>
          </w:p>
          <w:p>
            <w:pPr>
              <w:pStyle w:val="yTable"/>
              <w:spacing w:before="0"/>
              <w:jc w:val="center"/>
              <w:rPr>
                <w:b/>
              </w:rPr>
            </w:pPr>
            <w:r>
              <w:rPr>
                <w:b/>
              </w:rPr>
              <w:t>Interstate restraining order Application to register</w:t>
            </w:r>
          </w:p>
        </w:tc>
        <w:tc>
          <w:tcPr>
            <w:tcW w:w="567" w:type="dxa"/>
            <w:vMerge w:val="restart"/>
            <w:tcBorders>
              <w:top w:val="nil"/>
              <w:left w:val="nil"/>
            </w:tcBorders>
          </w:tcPr>
          <w:p>
            <w:pPr>
              <w:pStyle w:val="yTable"/>
              <w:spacing w:before="0"/>
            </w:pPr>
          </w:p>
        </w:tc>
        <w:tc>
          <w:tcPr>
            <w:tcW w:w="3686" w:type="dxa"/>
            <w:gridSpan w:val="6"/>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11"/>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
              <w:spacing w:before="0"/>
              <w:rPr>
                <w:sz w:val="14"/>
              </w:rPr>
            </w:pPr>
            <w:r>
              <w:rPr>
                <w:sz w:val="14"/>
              </w:rPr>
              <w:t>Family name:</w:t>
            </w:r>
          </w:p>
        </w:tc>
        <w:tc>
          <w:tcPr>
            <w:tcW w:w="1418" w:type="dxa"/>
            <w:gridSpan w:val="3"/>
            <w:vMerge w:val="restart"/>
            <w:tcBorders>
              <w:top w:val="single" w:sz="4" w:space="0" w:color="000000"/>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37" w:type="dxa"/>
            <w:gridSpan w:val="10"/>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418" w:type="dxa"/>
            <w:gridSpan w:val="3"/>
            <w:vMerge w:val="restart"/>
            <w:tcBorders>
              <w:top w:val="single" w:sz="4" w:space="0" w:color="auto"/>
              <w:left w:val="single" w:sz="4" w:space="0" w:color="auto"/>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tabs>
                <w:tab w:val="left" w:pos="539"/>
                <w:tab w:val="left" w:pos="4366"/>
              </w:tabs>
              <w:spacing w:before="0"/>
              <w:rPr>
                <w:sz w:val="14"/>
              </w:rPr>
            </w:pP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10"/>
            <w:tcBorders>
              <w:top w:val="single" w:sz="4" w:space="0" w:color="auto"/>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
              <w:spacing w:before="0"/>
              <w:rPr>
                <w:sz w:val="14"/>
              </w:rPr>
            </w:pPr>
          </w:p>
        </w:tc>
        <w:tc>
          <w:tcPr>
            <w:tcW w:w="6237" w:type="dxa"/>
            <w:gridSpan w:val="10"/>
            <w:tcBorders>
              <w:top w:val="single" w:sz="4" w:space="0" w:color="auto"/>
              <w:bottom w:val="single" w:sz="4" w:space="0" w:color="auto"/>
              <w:right w:val="nil"/>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10"/>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Person who is to be bound by this order</w:t>
            </w:r>
          </w:p>
          <w:p>
            <w:pPr>
              <w:pStyle w:val="yTable"/>
              <w:spacing w:before="0"/>
              <w:rPr>
                <w:sz w:val="14"/>
              </w:rPr>
            </w:pPr>
          </w:p>
          <w:p>
            <w:pPr>
              <w:pStyle w:val="yTable"/>
              <w:spacing w:before="0"/>
              <w:rPr>
                <w:sz w:val="12"/>
              </w:rPr>
            </w:pPr>
            <w:r>
              <w:rPr>
                <w:sz w:val="12"/>
              </w:rPr>
              <w:t>[Fill in as many</w:t>
            </w:r>
          </w:p>
          <w:p>
            <w:pPr>
              <w:pStyle w:val="yTable"/>
              <w:spacing w:before="0"/>
              <w:rPr>
                <w:sz w:val="12"/>
              </w:rPr>
            </w:pPr>
            <w:r>
              <w:rPr>
                <w:sz w:val="12"/>
              </w:rPr>
              <w:t xml:space="preserve">details as you </w:t>
            </w:r>
          </w:p>
          <w:p>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90" w:type="dxa"/>
            <w:gridSpan w:val="2"/>
            <w:vMerge w:val="restart"/>
            <w:tcBorders>
              <w:top w:val="single" w:sz="4" w:space="0" w:color="auto"/>
              <w:left w:val="single" w:sz="4" w:space="0" w:color="auto"/>
              <w:bottom w:val="nil"/>
              <w:right w:val="single" w:sz="4" w:space="0" w:color="auto"/>
            </w:tcBorders>
          </w:tcPr>
          <w:p>
            <w:pPr>
              <w:pStyle w:val="yTable"/>
              <w:tabs>
                <w:tab w:val="left" w:pos="680"/>
                <w:tab w:val="center" w:pos="3515"/>
                <w:tab w:val="center" w:pos="4508"/>
                <w:tab w:val="center" w:pos="5500"/>
              </w:tabs>
              <w:spacing w:before="0"/>
              <w:rPr>
                <w:sz w:val="14"/>
              </w:rPr>
            </w:pPr>
            <w:r>
              <w:rPr>
                <w:sz w:val="14"/>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90" w:type="dxa"/>
            <w:gridSpan w:val="2"/>
            <w:vMerge/>
            <w:tcBorders>
              <w:top w:val="nil"/>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auto"/>
              <w:left w:val="nil"/>
              <w:bottom w:val="nil"/>
              <w:right w:val="nil"/>
            </w:tcBorders>
          </w:tcPr>
          <w:p>
            <w:pPr>
              <w:pStyle w:val="yTable"/>
              <w:spacing w:before="0"/>
              <w:rPr>
                <w:sz w:val="14"/>
              </w:rPr>
            </w:pPr>
          </w:p>
        </w:tc>
      </w:tr>
      <w:tr>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pPr>
              <w:pStyle w:val="yTable"/>
              <w:spacing w:before="0"/>
              <w:rPr>
                <w:sz w:val="14"/>
              </w:rPr>
            </w:pPr>
            <w:r>
              <w:rPr>
                <w:sz w:val="14"/>
              </w:rPr>
              <w:t>Interstate</w:t>
            </w:r>
          </w:p>
          <w:p>
            <w:pPr>
              <w:pStyle w:val="yTable"/>
              <w:spacing w:before="0"/>
              <w:rPr>
                <w:sz w:val="14"/>
              </w:rPr>
            </w:pPr>
            <w:r>
              <w:rPr>
                <w:sz w:val="14"/>
              </w:rPr>
              <w:t>order</w:t>
            </w:r>
          </w:p>
        </w:tc>
        <w:tc>
          <w:tcPr>
            <w:tcW w:w="6229" w:type="dxa"/>
            <w:gridSpan w:val="9"/>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State where order was made:</w:t>
            </w:r>
          </w:p>
        </w:tc>
      </w:tr>
      <w:tr>
        <w:trPr>
          <w:cantSplit/>
          <w:trHeight w:val="240"/>
        </w:trPr>
        <w:tc>
          <w:tcPr>
            <w:tcW w:w="1001" w:type="dxa"/>
            <w:gridSpan w:val="2"/>
            <w:vMerge/>
            <w:tcBorders>
              <w:top w:val="nil"/>
              <w:left w:val="single" w:sz="4" w:space="0" w:color="000000"/>
              <w:bottom w:val="nil"/>
              <w:right w:val="nil"/>
            </w:tcBorders>
            <w:shd w:val="pct10" w:color="auto" w:fill="auto"/>
          </w:tcPr>
          <w:p>
            <w:pPr>
              <w:pStyle w:val="yTable"/>
              <w:spacing w:before="0"/>
              <w:rPr>
                <w:sz w:val="14"/>
              </w:rPr>
            </w:pP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Court in which order was made:</w:t>
            </w:r>
          </w:p>
        </w:tc>
      </w:tr>
      <w:tr>
        <w:trPr>
          <w:cantSplit/>
          <w:trHeight w:val="24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Date order was made:</w:t>
            </w:r>
          </w:p>
        </w:tc>
        <w:tc>
          <w:tcPr>
            <w:tcW w:w="2758" w:type="dxa"/>
            <w:gridSpan w:val="5"/>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Order/matter no.:</w:t>
            </w:r>
          </w:p>
        </w:tc>
      </w:tr>
      <w:tr>
        <w:trPr>
          <w:cantSplit/>
          <w:trHeight w:hRule="exact" w:val="80"/>
        </w:trPr>
        <w:tc>
          <w:tcPr>
            <w:tcW w:w="7230" w:type="dxa"/>
            <w:gridSpan w:val="11"/>
            <w:tcBorders>
              <w:top w:val="nil"/>
              <w:left w:val="nil"/>
              <w:bottom w:val="nil"/>
              <w:right w:val="nil"/>
            </w:tcBorders>
          </w:tcPr>
          <w:p>
            <w:pPr>
              <w:pStyle w:val="yTable"/>
              <w:spacing w:before="0"/>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Notice</w:t>
            </w: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trPr>
          <w:cantSplit/>
          <w:trHeight w:hRule="exact" w:val="80"/>
        </w:trPr>
        <w:tc>
          <w:tcPr>
            <w:tcW w:w="1001" w:type="dxa"/>
            <w:gridSpan w:val="2"/>
            <w:tcBorders>
              <w:top w:val="nil"/>
              <w:left w:val="nil"/>
              <w:bottom w:val="nil"/>
              <w:right w:val="nil"/>
            </w:tcBorders>
          </w:tcPr>
          <w:p>
            <w:pPr>
              <w:pStyle w:val="yTable"/>
              <w:spacing w:before="0"/>
              <w:rPr>
                <w:sz w:val="14"/>
              </w:rPr>
            </w:pPr>
          </w:p>
        </w:tc>
        <w:tc>
          <w:tcPr>
            <w:tcW w:w="6229" w:type="dxa"/>
            <w:gridSpan w:val="9"/>
            <w:tcBorders>
              <w:top w:val="nil"/>
              <w:left w:val="nil"/>
              <w:bottom w:val="nil"/>
              <w:right w:val="nil"/>
            </w:tcBorders>
          </w:tcPr>
          <w:p>
            <w:pPr>
              <w:pStyle w:val="yTable"/>
              <w:tabs>
                <w:tab w:val="left" w:pos="247"/>
              </w:tabs>
              <w:spacing w:before="0" w:line="0" w:lineRule="atLeast"/>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Signature:</w:t>
            </w:r>
          </w:p>
        </w:tc>
        <w:tc>
          <w:tcPr>
            <w:tcW w:w="1382" w:type="dxa"/>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Registered</w:t>
            </w:r>
          </w:p>
          <w:p>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 of registration:</w:t>
            </w:r>
          </w:p>
        </w:tc>
        <w:tc>
          <w:tcPr>
            <w:tcW w:w="2489"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del w:id="507" w:author="Master Repository Process" w:date="2021-09-12T09:59:00Z">
              <w:r>
                <w:rPr>
                  <w:sz w:val="14"/>
                </w:rPr>
                <w:delText>Signature of registrar:</w:delText>
              </w:r>
            </w:del>
            <w:ins w:id="508" w:author="Master Repository Process" w:date="2021-09-12T09:59:00Z">
              <w:r>
                <w:rPr>
                  <w:sz w:val="14"/>
                  <w:szCs w:val="14"/>
                </w:rPr>
                <w:t>Registrar:</w:t>
              </w:r>
            </w:ins>
          </w:p>
        </w:tc>
        <w:tc>
          <w:tcPr>
            <w:tcW w:w="2489"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8"/>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______ am/pm at</w:t>
            </w:r>
            <w:r>
              <w:rPr>
                <w:sz w:val="14"/>
              </w:rPr>
              <w:tab/>
            </w:r>
          </w:p>
          <w:p>
            <w:pPr>
              <w:pStyle w:val="yTable"/>
              <w:tabs>
                <w:tab w:val="left" w:leader="underscore" w:pos="6050"/>
              </w:tabs>
              <w:spacing w:before="0" w:line="0" w:lineRule="atLeast"/>
              <w:rPr>
                <w:sz w:val="14"/>
              </w:rPr>
            </w:pPr>
            <w:r>
              <w:rPr>
                <w:sz w:val="14"/>
              </w:rPr>
              <w:t>I notified the applicant that the order had been registered.</w:t>
            </w:r>
          </w:p>
          <w:p>
            <w:pPr>
              <w:pStyle w:val="yTable"/>
              <w:tabs>
                <w:tab w:val="left" w:leader="underscore" w:pos="6050"/>
              </w:tabs>
              <w:spacing w:before="0" w:line="0" w:lineRule="atLeast"/>
              <w:rPr>
                <w:sz w:val="14"/>
              </w:rPr>
            </w:pPr>
            <w:del w:id="509" w:author="Master Repository Process" w:date="2021-09-12T09:59:00Z">
              <w:r>
                <w:rPr>
                  <w:sz w:val="14"/>
                </w:rPr>
                <w:delText>Signature of registrar:</w:delText>
              </w:r>
            </w:del>
            <w:ins w:id="510" w:author="Master Repository Process" w:date="2021-09-12T09:59:00Z">
              <w:r>
                <w:rPr>
                  <w:sz w:val="14"/>
                  <w:szCs w:val="14"/>
                </w:rPr>
                <w:t>Registrar:</w:t>
              </w:r>
            </w:ins>
          </w:p>
        </w:tc>
      </w:tr>
    </w:tbl>
    <w:p>
      <w:pPr>
        <w:pStyle w:val="yTable"/>
        <w:spacing w:before="0"/>
        <w:jc w:val="right"/>
        <w:rPr>
          <w:sz w:val="12"/>
        </w:rPr>
      </w:pPr>
    </w:p>
    <w:p>
      <w:pPr>
        <w:pStyle w:val="yTable"/>
        <w:spacing w:before="0"/>
        <w:jc w:val="both"/>
        <w:rPr>
          <w:b/>
          <w:sz w:val="18"/>
        </w:rPr>
      </w:pPr>
      <w:r>
        <w:rPr>
          <w:b/>
          <w:sz w:val="18"/>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Table"/>
        <w:pageBreakBefore/>
        <w:spacing w:before="120"/>
        <w:jc w:val="center"/>
        <w:rPr>
          <w:sz w:val="20"/>
        </w:rPr>
      </w:pPr>
      <w:r>
        <w:rPr>
          <w:sz w:val="20"/>
        </w:rPr>
        <w:t>Form 12 — Application to register an interstate restraining order </w:t>
      </w:r>
    </w:p>
    <w:p>
      <w:pPr>
        <w:pStyle w:val="yTable"/>
        <w:spacing w:before="0"/>
        <w:jc w:val="center"/>
        <w:rPr>
          <w:b/>
          <w:sz w:val="20"/>
        </w:rPr>
      </w:pPr>
      <w:r>
        <w:rPr>
          <w:sz w:val="20"/>
        </w:rPr>
        <w:t>Part B — Information to be on the copy of the application given to the applicant</w:t>
      </w:r>
    </w:p>
    <w:p>
      <w:pPr>
        <w:pStyle w:val="yTable"/>
        <w:spacing w:before="0"/>
        <w:rPr>
          <w:sz w:val="20"/>
        </w:rPr>
      </w:pPr>
    </w:p>
    <w:p>
      <w:pPr>
        <w:pStyle w:val="yTable"/>
        <w:spacing w:before="0"/>
        <w:rPr>
          <w:sz w:val="20"/>
        </w:rPr>
      </w:pPr>
      <w:r>
        <w:rPr>
          <w:sz w:val="20"/>
        </w:rPr>
        <w:t>Notification to applicant</w:t>
      </w:r>
    </w:p>
    <w:p>
      <w:pPr>
        <w:pStyle w:val="yTable"/>
        <w:spacing w:before="0"/>
        <w:rPr>
          <w:sz w:val="20"/>
        </w:rPr>
      </w:pPr>
      <w:r>
        <w:rPr>
          <w:sz w:val="20"/>
        </w:rPr>
        <w:t xml:space="preserve">The interstate restraining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It can now be enforced in this State as if it had been made here.</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Form 12 — Application to register an interstate restraining order </w:t>
      </w:r>
    </w:p>
    <w:p>
      <w:pPr>
        <w:pStyle w:val="yTable"/>
        <w:spacing w:before="0"/>
        <w:jc w:val="center"/>
        <w:rPr>
          <w:sz w:val="20"/>
        </w:rPr>
      </w:pPr>
      <w:r>
        <w:rPr>
          <w:sz w:val="20"/>
        </w:rPr>
        <w:t xml:space="preserve">Part C — Information to be on the copy of the application given to </w:t>
      </w:r>
      <w:r>
        <w:rPr>
          <w:sz w:val="20"/>
        </w:rPr>
        <w:br/>
        <w:t>the Commissioner of Police</w:t>
      </w:r>
    </w:p>
    <w:p>
      <w:pPr>
        <w:pStyle w:val="yTable"/>
        <w:spacing w:before="0"/>
        <w:rPr>
          <w:sz w:val="20"/>
        </w:rPr>
      </w:pPr>
    </w:p>
    <w:p>
      <w:pPr>
        <w:pStyle w:val="yTable"/>
        <w:spacing w:before="0"/>
        <w:rPr>
          <w:sz w:val="20"/>
        </w:rPr>
      </w:pPr>
      <w:r>
        <w:rPr>
          <w:sz w:val="20"/>
        </w:rPr>
        <w:t>Notification to the Commissioner of Police</w:t>
      </w:r>
    </w:p>
    <w:p>
      <w:pPr>
        <w:pStyle w:val="yTable"/>
        <w:spacing w:before="0"/>
        <w:rPr>
          <w:sz w:val="20"/>
        </w:rPr>
      </w:pPr>
      <w:r>
        <w:rPr>
          <w:sz w:val="20"/>
        </w:rPr>
        <w:t xml:space="preserve">The interstate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A copy of the interstate order is attached.</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18"/>
        </w:rPr>
      </w:pPr>
      <w:r>
        <w:rPr>
          <w:sz w:val="18"/>
        </w:rPr>
        <w:t xml:space="preserve">Form 12 — </w:t>
      </w:r>
      <w:r>
        <w:rPr>
          <w:sz w:val="20"/>
        </w:rPr>
        <w:t>Application to register an interstate restraining order </w:t>
      </w:r>
    </w:p>
    <w:p>
      <w:pPr>
        <w:pStyle w:val="yTable"/>
        <w:spacing w:before="0"/>
        <w:jc w:val="center"/>
        <w:rPr>
          <w:sz w:val="20"/>
        </w:rPr>
      </w:pPr>
      <w:r>
        <w:rPr>
          <w:sz w:val="20"/>
        </w:rPr>
        <w:t>Part D — Information to be on the copy of the application given to the interstate court where the relevant interstate order was made</w:t>
      </w:r>
    </w:p>
    <w:p>
      <w:pPr>
        <w:pStyle w:val="yTable"/>
        <w:spacing w:before="0"/>
        <w:jc w:val="both"/>
        <w:rPr>
          <w:rFonts w:ascii="Times" w:hAnsi="Times"/>
          <w:sz w:val="20"/>
        </w:rPr>
      </w:pPr>
    </w:p>
    <w:p>
      <w:pPr>
        <w:pStyle w:val="yTable"/>
        <w:spacing w:before="0"/>
        <w:jc w:val="both"/>
        <w:rPr>
          <w:rFonts w:ascii="Times" w:hAnsi="Times"/>
          <w:sz w:val="20"/>
        </w:rPr>
      </w:pPr>
      <w:r>
        <w:rPr>
          <w:rFonts w:ascii="Times" w:hAnsi="Times"/>
          <w:sz w:val="20"/>
        </w:rPr>
        <w:t>Notification to the Registrar</w:t>
      </w:r>
    </w:p>
    <w:p>
      <w:pPr>
        <w:pStyle w:val="yTable"/>
        <w:spacing w:before="0"/>
        <w:jc w:val="both"/>
        <w:rPr>
          <w:rFonts w:ascii="Times" w:hAnsi="Times"/>
          <w:sz w:val="20"/>
        </w:rPr>
      </w:pPr>
      <w:r>
        <w:rPr>
          <w:rFonts w:ascii="Times" w:hAnsi="Times"/>
          <w:sz w:val="20"/>
        </w:rPr>
        <w:t xml:space="preserve">The restraining order described above and made in your court has been registered in </w:t>
      </w:r>
      <w:smartTag w:uri="urn:schemas-microsoft-com:office:smarttags" w:element="State">
        <w:smartTag w:uri="urn:schemas-microsoft-com:office:smarttags" w:element="place">
          <w:r>
            <w:rPr>
              <w:rFonts w:ascii="Times" w:hAnsi="Times"/>
              <w:sz w:val="20"/>
            </w:rPr>
            <w:t>Western Australia</w:t>
          </w:r>
        </w:smartTag>
      </w:smartTag>
      <w:r>
        <w:rPr>
          <w:rFonts w:ascii="Times" w:hAnsi="Times"/>
          <w:sz w:val="20"/>
        </w:rPr>
        <w:t>. If the original order is varied or cancelled please notify the registrar of the court mentioned above.</w:t>
      </w:r>
    </w:p>
    <w:p>
      <w:pPr>
        <w:pStyle w:val="yFootnotesection"/>
        <w:tabs>
          <w:tab w:val="clear" w:pos="893"/>
        </w:tabs>
        <w:ind w:left="720" w:hanging="720"/>
      </w:pPr>
      <w:r>
        <w:tab/>
        <w:t>[Form 12 inserted in Gazette 26 Nov 2004 p. 5300</w:t>
      </w:r>
      <w:r>
        <w:noBreakHyphen/>
        <w:t>1; amended in Gazette 31 Jul 2007 p. 3802</w:t>
      </w:r>
      <w:ins w:id="511" w:author="Master Repository Process" w:date="2021-09-12T09:59:00Z">
        <w:r>
          <w:t>; 4 May 2012 p. 1859</w:t>
        </w:r>
      </w:ins>
      <w:r>
        <w:t>.]</w:t>
      </w:r>
    </w:p>
    <w:p>
      <w:pPr>
        <w:pStyle w:val="yTable"/>
        <w:pageBreakBefore/>
        <w:spacing w:before="120"/>
        <w:jc w:val="center"/>
        <w:rPr>
          <w:sz w:val="20"/>
        </w:rPr>
      </w:pPr>
      <w:r>
        <w:rPr>
          <w:sz w:val="20"/>
        </w:rPr>
        <w:t>Form 13 — Restraining order — summons</w:t>
      </w:r>
    </w:p>
    <w:p>
      <w:pPr>
        <w:pStyle w:val="yTable"/>
        <w:spacing w:before="0"/>
        <w:jc w:val="center"/>
        <w:rPr>
          <w:sz w:val="20"/>
        </w:rPr>
      </w:pPr>
      <w:r>
        <w:rPr>
          <w:sz w:val="20"/>
        </w:rPr>
        <w:t>Part A — Restraining order — summons</w:t>
      </w:r>
    </w:p>
    <w:p>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339"/>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pPr>
              <w:pStyle w:val="yTable"/>
              <w:spacing w:before="0"/>
              <w:jc w:val="center"/>
              <w:rPr>
                <w:b/>
              </w:rPr>
            </w:pPr>
            <w:r>
              <w:rPr>
                <w:b/>
              </w:rPr>
              <w:t>Restraining order</w:t>
            </w:r>
          </w:p>
          <w:p>
            <w:pPr>
              <w:pStyle w:val="yTable"/>
              <w:spacing w:before="0"/>
              <w:jc w:val="center"/>
              <w:rPr>
                <w:b/>
              </w:rPr>
            </w:pPr>
            <w:r>
              <w:rPr>
                <w:b/>
              </w:rPr>
              <w:t>Summons</w:t>
            </w:r>
          </w:p>
        </w:tc>
        <w:tc>
          <w:tcPr>
            <w:tcW w:w="567" w:type="dxa"/>
            <w:vMerge w:val="restart"/>
            <w:tcBorders>
              <w:top w:val="nil"/>
              <w:left w:val="nil"/>
            </w:tcBorders>
          </w:tcPr>
          <w:p>
            <w:pPr>
              <w:pStyle w:val="yTable"/>
              <w:spacing w:before="0"/>
            </w:pPr>
          </w:p>
        </w:tc>
        <w:tc>
          <w:tcPr>
            <w:tcW w:w="3686" w:type="dxa"/>
            <w:gridSpan w:val="3"/>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
              <w:spacing w:before="0"/>
              <w:rPr>
                <w:sz w:val="14"/>
              </w:rPr>
            </w:pPr>
            <w:r>
              <w:rPr>
                <w:sz w:val="14"/>
              </w:rPr>
              <w:t>Respondent</w:t>
            </w:r>
          </w:p>
        </w:tc>
        <w:tc>
          <w:tcPr>
            <w:tcW w:w="6237" w:type="dxa"/>
            <w:gridSpan w:val="6"/>
            <w:tcBorders>
              <w:top w:val="single" w:sz="4" w:space="0" w:color="auto"/>
              <w:bottom w:val="single" w:sz="4" w:space="0" w:color="000000"/>
            </w:tcBorders>
          </w:tcPr>
          <w:p>
            <w:pPr>
              <w:pStyle w:val="yTable"/>
              <w:spacing w:before="0" w:after="40"/>
              <w:rPr>
                <w:sz w:val="14"/>
              </w:rPr>
            </w:pPr>
            <w:r>
              <w:rPr>
                <w:sz w:val="14"/>
              </w:rPr>
              <w:t>Family name:</w:t>
            </w:r>
          </w:p>
        </w:tc>
      </w:tr>
      <w:tr>
        <w:trPr>
          <w:cantSplit/>
          <w:trHeight w:val="201"/>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single" w:sz="4" w:space="0" w:color="000000"/>
              <w:bottom w:val="single" w:sz="4" w:space="0" w:color="auto"/>
            </w:tcBorders>
          </w:tcPr>
          <w:p>
            <w:pPr>
              <w:pStyle w:val="yTable"/>
              <w:spacing w:before="0"/>
              <w:rPr>
                <w:sz w:val="14"/>
              </w:rPr>
            </w:pPr>
            <w:r>
              <w:rPr>
                <w:sz w:val="14"/>
              </w:rPr>
              <w:t>Other names:</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7"/>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 xml:space="preserve">Person seeking to be </w:t>
            </w:r>
          </w:p>
          <w:p>
            <w:pPr>
              <w:pStyle w:val="yTable"/>
              <w:spacing w:before="0"/>
              <w:rPr>
                <w:sz w:val="14"/>
              </w:rPr>
            </w:pPr>
            <w:r>
              <w:rPr>
                <w:sz w:val="14"/>
              </w:rPr>
              <w:t>protected</w:t>
            </w:r>
          </w:p>
        </w:tc>
        <w:tc>
          <w:tcPr>
            <w:tcW w:w="6237"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2"/>
              </w:rPr>
            </w:pPr>
            <w:r>
              <w:rPr>
                <w:sz w:val="12"/>
              </w:rPr>
              <w:t>[If not the person seeking to be protected]</w:t>
            </w:r>
          </w:p>
        </w:tc>
        <w:tc>
          <w:tcPr>
            <w:tcW w:w="6237" w:type="dxa"/>
            <w:gridSpan w:val="6"/>
            <w:tcBorders>
              <w:top w:val="single" w:sz="4" w:space="0" w:color="000000"/>
              <w:bottom w:val="single" w:sz="4" w:space="0" w:color="auto"/>
              <w:right w:val="single" w:sz="4" w:space="0" w:color="auto"/>
            </w:tcBorders>
          </w:tcPr>
          <w:p>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000000"/>
              <w:bottom w:val="single" w:sz="4" w:space="0" w:color="000000"/>
              <w:right w:val="single" w:sz="4" w:space="0" w:color="000000"/>
            </w:tcBorders>
          </w:tcPr>
          <w:p>
            <w:pPr>
              <w:pStyle w:val="yTable"/>
              <w:tabs>
                <w:tab w:val="left" w:pos="680"/>
              </w:tabs>
              <w:spacing w:before="0"/>
              <w:rPr>
                <w:sz w:val="14"/>
              </w:rPr>
            </w:pPr>
            <w:r>
              <w:rPr>
                <w:sz w:val="14"/>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6"/>
            <w:tcBorders>
              <w:top w:val="single" w:sz="4" w:space="0" w:color="auto"/>
              <w:left w:val="nil"/>
              <w:bottom w:val="single" w:sz="4" w:space="0" w:color="auto"/>
              <w:right w:val="single" w:sz="4" w:space="0" w:color="000000"/>
            </w:tcBorders>
          </w:tcPr>
          <w:p>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pPr>
              <w:pStyle w:val="yTable"/>
              <w:spacing w:before="0"/>
              <w:rPr>
                <w:sz w:val="14"/>
              </w:rPr>
            </w:pPr>
            <w:r>
              <w:rPr>
                <w:sz w:val="14"/>
              </w:rPr>
              <w:t>Date:</w:t>
            </w:r>
          </w:p>
        </w:tc>
        <w:tc>
          <w:tcPr>
            <w:tcW w:w="1339" w:type="dxa"/>
            <w:tcBorders>
              <w:top w:val="single" w:sz="4" w:space="0" w:color="000000"/>
              <w:left w:val="single" w:sz="4" w:space="0" w:color="000000"/>
              <w:bottom w:val="nil"/>
              <w:right w:val="single" w:sz="4" w:space="0" w:color="000000"/>
            </w:tcBorders>
          </w:tcPr>
          <w:p>
            <w:pPr>
              <w:pStyle w:val="yTable"/>
              <w:spacing w:before="0"/>
              <w:rPr>
                <w:sz w:val="14"/>
              </w:rPr>
            </w:pPr>
            <w:r>
              <w:rPr>
                <w:sz w:val="14"/>
              </w:rPr>
              <w:t>Time:</w:t>
            </w:r>
          </w:p>
        </w:tc>
      </w:tr>
      <w:tr>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
              <w:spacing w:before="0"/>
              <w:rPr>
                <w:sz w:val="14"/>
              </w:rPr>
            </w:pPr>
          </w:p>
        </w:tc>
        <w:tc>
          <w:tcPr>
            <w:tcW w:w="6229" w:type="dxa"/>
            <w:gridSpan w:val="5"/>
            <w:tcBorders>
              <w:top w:val="single" w:sz="4" w:space="0" w:color="000000"/>
              <w:left w:val="single" w:sz="4" w:space="0" w:color="000000"/>
              <w:bottom w:val="single" w:sz="4" w:space="0" w:color="auto"/>
              <w:right w:val="single" w:sz="4" w:space="0" w:color="000000"/>
            </w:tcBorders>
          </w:tcPr>
          <w:p>
            <w:pPr>
              <w:pStyle w:val="yTable"/>
              <w:spacing w:before="0"/>
              <w:rPr>
                <w:sz w:val="14"/>
              </w:rPr>
            </w:pPr>
            <w:del w:id="512" w:author="Master Repository Process" w:date="2021-09-12T09:59:00Z">
              <w:r>
                <w:rPr>
                  <w:sz w:val="14"/>
                </w:rPr>
                <w:delText>Signature of registrar:</w:delText>
              </w:r>
            </w:del>
            <w:ins w:id="513" w:author="Master Repository Process" w:date="2021-09-12T09:59:00Z">
              <w:r>
                <w:rPr>
                  <w:sz w:val="14"/>
                  <w:szCs w:val="14"/>
                </w:rPr>
                <w:t>Registrar:</w:t>
              </w:r>
            </w:ins>
          </w:p>
        </w:tc>
      </w:tr>
    </w:tbl>
    <w:p>
      <w:pPr>
        <w:pStyle w:val="yTable"/>
        <w:spacing w:before="120"/>
        <w:jc w:val="both"/>
        <w:rPr>
          <w:b/>
          <w:sz w:val="18"/>
        </w:rPr>
      </w:pPr>
      <w:r>
        <w:rPr>
          <w:b/>
          <w:sz w:val="18"/>
        </w:rPr>
        <w:t>If you do not attend the court hearing a restraining order may be made against you in your absence.</w:t>
      </w:r>
    </w:p>
    <w:p>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pPr>
        <w:pStyle w:val="yTable"/>
        <w:spacing w:before="0"/>
        <w:jc w:val="both"/>
        <w:rPr>
          <w:b/>
          <w:sz w:val="18"/>
        </w:rPr>
      </w:pPr>
      <w:r>
        <w:rPr>
          <w:b/>
          <w:sz w:val="18"/>
        </w:rPr>
        <w:t>A restraining order may also prohibit you from being in possession of a firearm or a firearms licence.</w:t>
      </w:r>
    </w:p>
    <w:p>
      <w:pPr>
        <w:pStyle w:val="yTable"/>
        <w:pageBreakBefore/>
        <w:spacing w:before="120"/>
        <w:jc w:val="center"/>
        <w:rPr>
          <w:sz w:val="20"/>
        </w:rPr>
      </w:pPr>
      <w:r>
        <w:rPr>
          <w:sz w:val="20"/>
        </w:rPr>
        <w:t>Form 13 — Restraining order — summons</w:t>
      </w:r>
    </w:p>
    <w:p>
      <w:pPr>
        <w:pStyle w:val="yTable"/>
        <w:spacing w:before="0" w:after="120"/>
        <w:jc w:val="center"/>
        <w:rPr>
          <w:sz w:val="20"/>
        </w:rPr>
      </w:pPr>
      <w:r>
        <w:rPr>
          <w:sz w:val="20"/>
        </w:rPr>
        <w:t>Part B — Information to be on the proof of service copy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560"/>
      </w:tblGrid>
      <w:tr>
        <w:trPr>
          <w:cantSplit/>
          <w:trHeight w:val="240"/>
          <w:tblHeader/>
        </w:trPr>
        <w:tc>
          <w:tcPr>
            <w:tcW w:w="7230" w:type="dxa"/>
            <w:gridSpan w:val="4"/>
            <w:tcBorders>
              <w:top w:val="single" w:sz="12" w:space="0" w:color="000000"/>
              <w:left w:val="single" w:sz="12" w:space="0" w:color="000000"/>
              <w:bottom w:val="nil"/>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c>
          <w:tcPr>
            <w:tcW w:w="7230" w:type="dxa"/>
            <w:gridSpan w:val="4"/>
            <w:tcBorders>
              <w:top w:val="single" w:sz="12" w:space="0" w:color="000000"/>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3"/>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3"/>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_______________________</w:t>
            </w:r>
          </w:p>
        </w:tc>
      </w:tr>
      <w:tr>
        <w:trPr>
          <w:cantSplit/>
          <w:trHeight w:hRule="exact" w:val="80"/>
        </w:trPr>
        <w:tc>
          <w:tcPr>
            <w:tcW w:w="7230" w:type="dxa"/>
            <w:gridSpan w:val="4"/>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237" w:type="dxa"/>
            <w:gridSpan w:val="3"/>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3"/>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3"/>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4"/>
              </w:rPr>
            </w:pPr>
          </w:p>
          <w:p>
            <w:pPr>
              <w:pStyle w:val="yTable"/>
              <w:spacing w:before="0"/>
              <w:rPr>
                <w:sz w:val="12"/>
              </w:rPr>
            </w:pPr>
            <w:r>
              <w:rPr>
                <w:sz w:val="12"/>
              </w:rPr>
              <w:t>[If possible to</w:t>
            </w:r>
          </w:p>
          <w:p>
            <w:pPr>
              <w:pStyle w:val="yTable"/>
              <w:spacing w:before="0"/>
              <w:rPr>
                <w:sz w:val="14"/>
              </w:rPr>
            </w:pPr>
            <w:r>
              <w:rPr>
                <w:sz w:val="12"/>
              </w:rPr>
              <w:t>obtain]</w:t>
            </w:r>
          </w:p>
        </w:tc>
        <w:tc>
          <w:tcPr>
            <w:tcW w:w="6237" w:type="dxa"/>
            <w:gridSpan w:val="3"/>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3"/>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took the steps directed by the court to effect substituted service of this summons on the respondent</w:t>
            </w:r>
          </w:p>
          <w:p>
            <w:pPr>
              <w:pStyle w:val="yTable"/>
              <w:tabs>
                <w:tab w:val="left" w:pos="539"/>
              </w:tabs>
              <w:spacing w:before="0"/>
              <w:rPr>
                <w:sz w:val="14"/>
              </w:rPr>
            </w:pPr>
            <w:r>
              <w:rPr>
                <w:sz w:val="14"/>
              </w:rPr>
              <w:tab/>
              <w:t xml:space="preserve">in accordance with Division 2 of Part 6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jc w:val="center"/>
        <w:rPr>
          <w:b/>
          <w:sz w:val="18"/>
        </w:rPr>
      </w:pPr>
      <w:r>
        <w:rPr>
          <w:b/>
          <w:sz w:val="18"/>
        </w:rPr>
        <w:t>OR</w:t>
      </w:r>
    </w:p>
    <w:tbl>
      <w:tblPr>
        <w:tblW w:w="72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534"/>
      </w:tblGrid>
      <w:tr>
        <w:trPr>
          <w:cantSplit/>
          <w:trHeight w:val="90"/>
        </w:trPr>
        <w:tc>
          <w:tcPr>
            <w:tcW w:w="960"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67" w:type="dxa"/>
            <w:gridSpan w:val="2"/>
            <w:tcBorders>
              <w:left w:val="single" w:sz="2" w:space="0" w:color="000000"/>
              <w:bottom w:val="single" w:sz="2" w:space="0" w:color="000000"/>
            </w:tcBorders>
          </w:tcPr>
          <w:p>
            <w:pPr>
              <w:pStyle w:val="yTable"/>
              <w:tabs>
                <w:tab w:val="left" w:pos="680"/>
              </w:tabs>
              <w:spacing w:before="0"/>
              <w:rPr>
                <w:sz w:val="14"/>
              </w:rPr>
            </w:pPr>
            <w:r>
              <w:rPr>
                <w:sz w:val="14"/>
              </w:rPr>
              <w:t>Name of person attempting to serve summons:</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730"/>
                <w:tab w:val="left" w:pos="1014"/>
                <w:tab w:val="right" w:leader="underscore" w:pos="5925"/>
              </w:tabs>
              <w:spacing w:before="0" w:after="20"/>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_______________________</w:t>
            </w:r>
          </w:p>
        </w:tc>
      </w:tr>
      <w:tr>
        <w:trPr>
          <w:cantSplit/>
          <w:trHeight w:val="24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 w:val="left" w:pos="2967"/>
                <w:tab w:val="left" w:pos="4167"/>
              </w:tabs>
              <w:spacing w:before="4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Steps taken to attempt service:</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10"/>
        </w:trPr>
        <w:tc>
          <w:tcPr>
            <w:tcW w:w="960" w:type="dxa"/>
            <w:vMerge/>
            <w:tcBorders>
              <w:bottom w:val="single" w:sz="4" w:space="0" w:color="auto"/>
              <w:right w:val="single" w:sz="2" w:space="0" w:color="000000"/>
            </w:tcBorders>
            <w:shd w:val="pct10" w:color="auto" w:fill="auto"/>
          </w:tcPr>
          <w:p>
            <w:pPr>
              <w:pStyle w:val="yTable"/>
              <w:spacing w:before="0"/>
              <w:rPr>
                <w:b/>
                <w:sz w:val="18"/>
              </w:rPr>
            </w:pPr>
          </w:p>
        </w:tc>
        <w:tc>
          <w:tcPr>
            <w:tcW w:w="4733"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534" w:type="dxa"/>
            <w:tcBorders>
              <w:top w:val="single" w:sz="2" w:space="0" w:color="000000"/>
              <w:left w:val="single" w:sz="2" w:space="0" w:color="000000"/>
              <w:bottom w:val="single" w:sz="4" w:space="0" w:color="auto"/>
            </w:tcBorders>
          </w:tcPr>
          <w:p>
            <w:pPr>
              <w:pStyle w:val="yTable"/>
              <w:spacing w:before="0"/>
              <w:ind w:left="-108"/>
              <w:rPr>
                <w:sz w:val="14"/>
              </w:rPr>
            </w:pPr>
            <w:r>
              <w:rPr>
                <w:sz w:val="14"/>
              </w:rPr>
              <w:t xml:space="preserve"> 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13 inserted in Gazette 26 Nov 2004 p. 5302</w:t>
      </w:r>
      <w:r>
        <w:noBreakHyphen/>
        <w:t>3; amended in Gazette 31 Jul 2007 p. 3802</w:t>
      </w:r>
      <w:ins w:id="514" w:author="Master Repository Process" w:date="2021-09-12T09:59:00Z">
        <w:r>
          <w:t>; 4 May 2012 p. 1859</w:t>
        </w:r>
      </w:ins>
      <w:r>
        <w:t>.]</w:t>
      </w:r>
    </w:p>
    <w:p>
      <w:pPr>
        <w:pStyle w:val="yTHeadingNAm"/>
        <w:spacing w:before="0"/>
        <w:rPr>
          <w:ins w:id="515" w:author="Master Repository Process" w:date="2021-09-12T09:59:00Z"/>
          <w:b w:val="0"/>
          <w:sz w:val="20"/>
        </w:rPr>
      </w:pPr>
      <w:ins w:id="516" w:author="Master Repository Process" w:date="2021-09-12T09:59:00Z">
        <w:r>
          <w:rPr>
            <w:b w:val="0"/>
            <w:sz w:val="20"/>
          </w:rPr>
          <w:t>Form 14A — Application to have final order under section 32(2) of the Act set aside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55"/>
        <w:gridCol w:w="8"/>
        <w:gridCol w:w="1936"/>
        <w:gridCol w:w="557"/>
        <w:gridCol w:w="1958"/>
        <w:gridCol w:w="679"/>
        <w:gridCol w:w="871"/>
        <w:gridCol w:w="80"/>
      </w:tblGrid>
      <w:tr>
        <w:trPr>
          <w:cantSplit/>
          <w:trHeight w:val="384"/>
          <w:jc w:val="center"/>
          <w:ins w:id="517" w:author="Master Repository Process" w:date="2021-09-12T09:59:00Z"/>
        </w:trPr>
        <w:tc>
          <w:tcPr>
            <w:tcW w:w="2776" w:type="dxa"/>
            <w:gridSpan w:val="4"/>
            <w:vMerge w:val="restart"/>
            <w:tcBorders>
              <w:top w:val="single" w:sz="12" w:space="0" w:color="000000"/>
              <w:left w:val="single" w:sz="12" w:space="0" w:color="auto"/>
              <w:right w:val="single" w:sz="12" w:space="0" w:color="auto"/>
            </w:tcBorders>
            <w:shd w:val="pct10" w:color="auto" w:fill="FFFFFF"/>
          </w:tcPr>
          <w:p>
            <w:pPr>
              <w:pStyle w:val="yTableNAm"/>
              <w:spacing w:before="0"/>
              <w:jc w:val="center"/>
              <w:rPr>
                <w:ins w:id="518" w:author="Master Repository Process" w:date="2021-09-12T09:59:00Z"/>
                <w:i/>
                <w:sz w:val="12"/>
              </w:rPr>
            </w:pPr>
            <w:ins w:id="519" w:author="Master Repository Process" w:date="2021-09-12T09:59:00Z">
              <w:r>
                <w:rPr>
                  <w:i/>
                  <w:sz w:val="12"/>
                </w:rPr>
                <w:t>Restraining Orders Act 1997</w:t>
              </w:r>
              <w:r>
                <w:rPr>
                  <w:sz w:val="12"/>
                </w:rPr>
                <w:t xml:space="preserve"> s. 32(5)</w:t>
              </w:r>
            </w:ins>
          </w:p>
          <w:p>
            <w:pPr>
              <w:pStyle w:val="yTableNAm"/>
              <w:spacing w:before="0"/>
              <w:jc w:val="center"/>
              <w:rPr>
                <w:ins w:id="520" w:author="Master Repository Process" w:date="2021-09-12T09:59:00Z"/>
              </w:rPr>
            </w:pPr>
            <w:ins w:id="521" w:author="Master Repository Process" w:date="2021-09-12T09:59:00Z">
              <w:r>
                <w:rPr>
                  <w:b/>
                </w:rPr>
                <w:t xml:space="preserve">Application to set aside final order under the </w:t>
              </w:r>
              <w:r>
                <w:rPr>
                  <w:b/>
                  <w:i/>
                </w:rPr>
                <w:t>Restraining Orders Act 1997</w:t>
              </w:r>
              <w:r>
                <w:rPr>
                  <w:b/>
                </w:rPr>
                <w:t xml:space="preserve"> section 32(2)</w:t>
              </w:r>
            </w:ins>
          </w:p>
        </w:tc>
        <w:tc>
          <w:tcPr>
            <w:tcW w:w="557" w:type="dxa"/>
            <w:vMerge w:val="restart"/>
            <w:tcBorders>
              <w:top w:val="nil"/>
              <w:left w:val="nil"/>
            </w:tcBorders>
          </w:tcPr>
          <w:p>
            <w:pPr>
              <w:pStyle w:val="yTableNAm"/>
              <w:rPr>
                <w:ins w:id="522" w:author="Master Repository Process" w:date="2021-09-12T09:59:00Z"/>
              </w:rPr>
            </w:pPr>
          </w:p>
        </w:tc>
        <w:tc>
          <w:tcPr>
            <w:tcW w:w="3588" w:type="dxa"/>
            <w:gridSpan w:val="4"/>
            <w:vAlign w:val="center"/>
          </w:tcPr>
          <w:p>
            <w:pPr>
              <w:pStyle w:val="yTableNAm"/>
              <w:spacing w:before="0"/>
              <w:rPr>
                <w:ins w:id="523" w:author="Master Repository Process" w:date="2021-09-12T09:59:00Z"/>
                <w:sz w:val="14"/>
              </w:rPr>
            </w:pPr>
            <w:ins w:id="524" w:author="Master Repository Process" w:date="2021-09-12T09:59:00Z">
              <w:r>
                <w:rPr>
                  <w:sz w:val="14"/>
                </w:rPr>
                <w:t>Number:</w:t>
              </w:r>
            </w:ins>
          </w:p>
        </w:tc>
      </w:tr>
      <w:tr>
        <w:trPr>
          <w:cantSplit/>
          <w:trHeight w:val="383"/>
          <w:jc w:val="center"/>
          <w:ins w:id="525" w:author="Master Repository Process" w:date="2021-09-12T09:59:00Z"/>
        </w:trPr>
        <w:tc>
          <w:tcPr>
            <w:tcW w:w="2776" w:type="dxa"/>
            <w:gridSpan w:val="4"/>
            <w:vMerge/>
            <w:tcBorders>
              <w:left w:val="single" w:sz="12" w:space="0" w:color="auto"/>
              <w:right w:val="single" w:sz="12" w:space="0" w:color="auto"/>
            </w:tcBorders>
            <w:shd w:val="pct10" w:color="auto" w:fill="FFFFFF"/>
          </w:tcPr>
          <w:p>
            <w:pPr>
              <w:pStyle w:val="yTableNAm"/>
              <w:rPr>
                <w:ins w:id="526" w:author="Master Repository Process" w:date="2021-09-12T09:59:00Z"/>
              </w:rPr>
            </w:pPr>
          </w:p>
        </w:tc>
        <w:tc>
          <w:tcPr>
            <w:tcW w:w="557" w:type="dxa"/>
            <w:vMerge/>
            <w:tcBorders>
              <w:left w:val="nil"/>
            </w:tcBorders>
          </w:tcPr>
          <w:p>
            <w:pPr>
              <w:pStyle w:val="yTableNAm"/>
              <w:rPr>
                <w:ins w:id="527" w:author="Master Repository Process" w:date="2021-09-12T09:59:00Z"/>
              </w:rPr>
            </w:pPr>
          </w:p>
        </w:tc>
        <w:tc>
          <w:tcPr>
            <w:tcW w:w="3588" w:type="dxa"/>
            <w:gridSpan w:val="4"/>
            <w:vAlign w:val="center"/>
          </w:tcPr>
          <w:p>
            <w:pPr>
              <w:pStyle w:val="yTableNAm"/>
              <w:spacing w:before="0"/>
              <w:rPr>
                <w:ins w:id="528" w:author="Master Repository Process" w:date="2021-09-12T09:59:00Z"/>
                <w:sz w:val="14"/>
              </w:rPr>
            </w:pPr>
            <w:ins w:id="529" w:author="Master Repository Process" w:date="2021-09-12T09:59:00Z">
              <w:r>
                <w:rPr>
                  <w:sz w:val="14"/>
                </w:rPr>
                <w:t>Jurisdiction:</w:t>
              </w:r>
            </w:ins>
          </w:p>
        </w:tc>
      </w:tr>
      <w:tr>
        <w:trPr>
          <w:cantSplit/>
          <w:trHeight w:val="383"/>
          <w:jc w:val="center"/>
          <w:ins w:id="530" w:author="Master Repository Process" w:date="2021-09-12T09:59:00Z"/>
        </w:trPr>
        <w:tc>
          <w:tcPr>
            <w:tcW w:w="2776" w:type="dxa"/>
            <w:gridSpan w:val="4"/>
            <w:vMerge/>
            <w:tcBorders>
              <w:left w:val="single" w:sz="12" w:space="0" w:color="auto"/>
              <w:bottom w:val="single" w:sz="12" w:space="0" w:color="auto"/>
              <w:right w:val="single" w:sz="12" w:space="0" w:color="auto"/>
            </w:tcBorders>
            <w:shd w:val="pct10" w:color="auto" w:fill="FFFFFF"/>
          </w:tcPr>
          <w:p>
            <w:pPr>
              <w:pStyle w:val="yTableNAm"/>
              <w:rPr>
                <w:ins w:id="531" w:author="Master Repository Process" w:date="2021-09-12T09:59:00Z"/>
              </w:rPr>
            </w:pPr>
          </w:p>
        </w:tc>
        <w:tc>
          <w:tcPr>
            <w:tcW w:w="557" w:type="dxa"/>
            <w:vMerge/>
            <w:tcBorders>
              <w:left w:val="nil"/>
              <w:bottom w:val="nil"/>
            </w:tcBorders>
          </w:tcPr>
          <w:p>
            <w:pPr>
              <w:pStyle w:val="yTableNAm"/>
              <w:rPr>
                <w:ins w:id="532" w:author="Master Repository Process" w:date="2021-09-12T09:59:00Z"/>
              </w:rPr>
            </w:pPr>
          </w:p>
        </w:tc>
        <w:tc>
          <w:tcPr>
            <w:tcW w:w="3588" w:type="dxa"/>
            <w:gridSpan w:val="4"/>
            <w:vAlign w:val="center"/>
          </w:tcPr>
          <w:p>
            <w:pPr>
              <w:pStyle w:val="yTableNAm"/>
              <w:spacing w:before="0"/>
              <w:rPr>
                <w:ins w:id="533" w:author="Master Repository Process" w:date="2021-09-12T09:59:00Z"/>
                <w:sz w:val="14"/>
              </w:rPr>
            </w:pPr>
            <w:ins w:id="534" w:author="Master Repository Process" w:date="2021-09-12T09:59:00Z">
              <w:r>
                <w:rPr>
                  <w:sz w:val="14"/>
                </w:rPr>
                <w:t>Location:</w:t>
              </w:r>
            </w:ins>
          </w:p>
        </w:tc>
      </w:tr>
      <w:tr>
        <w:tblPrEx>
          <w:tblCellMar>
            <w:left w:w="108" w:type="dxa"/>
            <w:right w:w="108" w:type="dxa"/>
          </w:tblCellMar>
        </w:tblPrEx>
        <w:trPr>
          <w:gridAfter w:val="1"/>
          <w:wAfter w:w="80" w:type="dxa"/>
          <w:jc w:val="center"/>
          <w:ins w:id="535" w:author="Master Repository Process" w:date="2021-09-12T09:59:00Z"/>
        </w:trPr>
        <w:tc>
          <w:tcPr>
            <w:tcW w:w="6841" w:type="dxa"/>
            <w:gridSpan w:val="8"/>
            <w:tcBorders>
              <w:top w:val="nil"/>
              <w:left w:val="nil"/>
              <w:right w:val="nil"/>
            </w:tcBorders>
          </w:tcPr>
          <w:p>
            <w:pPr>
              <w:pStyle w:val="yTableNAm"/>
              <w:spacing w:before="0"/>
              <w:rPr>
                <w:ins w:id="536" w:author="Master Repository Process" w:date="2021-09-12T09:59:00Z"/>
                <w:sz w:val="14"/>
              </w:rPr>
            </w:pPr>
          </w:p>
        </w:tc>
      </w:tr>
      <w:tr>
        <w:trPr>
          <w:cantSplit/>
          <w:trHeight w:val="330"/>
          <w:jc w:val="center"/>
          <w:ins w:id="537" w:author="Master Repository Process" w:date="2021-09-12T09:59:00Z"/>
        </w:trPr>
        <w:tc>
          <w:tcPr>
            <w:tcW w:w="832"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ins w:id="538" w:author="Master Repository Process" w:date="2021-09-12T09:59:00Z"/>
                <w:b/>
                <w:sz w:val="14"/>
              </w:rPr>
            </w:pPr>
            <w:ins w:id="539" w:author="Master Repository Process" w:date="2021-09-12T09:59:00Z">
              <w:r>
                <w:rPr>
                  <w:sz w:val="14"/>
                </w:rPr>
                <w:t>Applicant’s details</w:t>
              </w:r>
            </w:ins>
          </w:p>
        </w:tc>
        <w:tc>
          <w:tcPr>
            <w:tcW w:w="4459" w:type="dxa"/>
            <w:gridSpan w:val="4"/>
            <w:tcBorders>
              <w:top w:val="single" w:sz="4" w:space="0" w:color="000000"/>
              <w:bottom w:val="single" w:sz="4" w:space="0" w:color="auto"/>
              <w:right w:val="single" w:sz="4" w:space="0" w:color="000000"/>
            </w:tcBorders>
          </w:tcPr>
          <w:p>
            <w:pPr>
              <w:pStyle w:val="yTableNAm"/>
              <w:spacing w:before="0"/>
              <w:rPr>
                <w:ins w:id="540" w:author="Master Repository Process" w:date="2021-09-12T09:59:00Z"/>
                <w:sz w:val="14"/>
              </w:rPr>
            </w:pPr>
            <w:ins w:id="541" w:author="Master Repository Process" w:date="2021-09-12T09:59:00Z">
              <w:r>
                <w:rPr>
                  <w:sz w:val="14"/>
                </w:rPr>
                <w:t>Name:</w:t>
              </w:r>
            </w:ins>
          </w:p>
        </w:tc>
        <w:tc>
          <w:tcPr>
            <w:tcW w:w="1630" w:type="dxa"/>
            <w:gridSpan w:val="3"/>
            <w:tcBorders>
              <w:top w:val="single" w:sz="4" w:space="0" w:color="000000"/>
              <w:left w:val="single" w:sz="4" w:space="0" w:color="000000"/>
              <w:bottom w:val="single" w:sz="4" w:space="0" w:color="auto"/>
              <w:right w:val="single" w:sz="4" w:space="0" w:color="000000"/>
            </w:tcBorders>
          </w:tcPr>
          <w:p>
            <w:pPr>
              <w:pStyle w:val="yTableNAm"/>
              <w:spacing w:before="0"/>
              <w:rPr>
                <w:ins w:id="542" w:author="Master Repository Process" w:date="2021-09-12T09:59:00Z"/>
                <w:sz w:val="14"/>
              </w:rPr>
            </w:pPr>
            <w:ins w:id="543" w:author="Master Repository Process" w:date="2021-09-12T09:59:00Z">
              <w:r>
                <w:rPr>
                  <w:sz w:val="14"/>
                </w:rPr>
                <w:t>Date of birth:</w:t>
              </w:r>
            </w:ins>
          </w:p>
        </w:tc>
      </w:tr>
      <w:tr>
        <w:trPr>
          <w:cantSplit/>
          <w:trHeight w:val="330"/>
          <w:jc w:val="center"/>
          <w:ins w:id="544" w:author="Master Repository Process" w:date="2021-09-12T09:59:00Z"/>
        </w:trPr>
        <w:tc>
          <w:tcPr>
            <w:tcW w:w="832" w:type="dxa"/>
            <w:gridSpan w:val="2"/>
            <w:vMerge/>
            <w:tcBorders>
              <w:left w:val="single" w:sz="4" w:space="0" w:color="000000"/>
              <w:bottom w:val="single" w:sz="4" w:space="0" w:color="auto"/>
            </w:tcBorders>
            <w:shd w:val="pct10" w:color="auto" w:fill="FFFFFF"/>
          </w:tcPr>
          <w:p>
            <w:pPr>
              <w:pStyle w:val="yTableNAm"/>
              <w:spacing w:before="0"/>
              <w:rPr>
                <w:ins w:id="545" w:author="Master Repository Process" w:date="2021-09-12T09:59:00Z"/>
                <w:sz w:val="14"/>
              </w:rPr>
            </w:pPr>
          </w:p>
        </w:tc>
        <w:tc>
          <w:tcPr>
            <w:tcW w:w="6089" w:type="dxa"/>
            <w:gridSpan w:val="7"/>
            <w:tcBorders>
              <w:bottom w:val="single" w:sz="4" w:space="0" w:color="auto"/>
              <w:right w:val="single" w:sz="4" w:space="0" w:color="000000"/>
            </w:tcBorders>
          </w:tcPr>
          <w:p>
            <w:pPr>
              <w:pStyle w:val="yTableNAm"/>
              <w:spacing w:before="0"/>
              <w:rPr>
                <w:ins w:id="546" w:author="Master Repository Process" w:date="2021-09-12T09:59:00Z"/>
                <w:sz w:val="14"/>
                <w:lang w:val="en-US"/>
              </w:rPr>
            </w:pPr>
            <w:ins w:id="547" w:author="Master Repository Process" w:date="2021-09-12T09:59:00Z">
              <w:r>
                <w:rPr>
                  <w:sz w:val="14"/>
                </w:rPr>
                <w:t>Address:</w:t>
              </w:r>
            </w:ins>
          </w:p>
        </w:tc>
      </w:tr>
      <w:tr>
        <w:trPr>
          <w:cantSplit/>
          <w:trHeight w:val="80"/>
          <w:jc w:val="center"/>
          <w:ins w:id="548" w:author="Master Repository Process" w:date="2021-09-12T09:59:00Z"/>
        </w:trPr>
        <w:tc>
          <w:tcPr>
            <w:tcW w:w="832" w:type="dxa"/>
            <w:gridSpan w:val="2"/>
            <w:vMerge/>
            <w:tcBorders>
              <w:left w:val="single" w:sz="4" w:space="0" w:color="000000"/>
              <w:bottom w:val="single" w:sz="4" w:space="0" w:color="000000"/>
            </w:tcBorders>
            <w:shd w:val="pct10" w:color="auto" w:fill="FFFFFF"/>
          </w:tcPr>
          <w:p>
            <w:pPr>
              <w:pStyle w:val="yTableNAm"/>
              <w:spacing w:before="0"/>
              <w:rPr>
                <w:ins w:id="549" w:author="Master Repository Process" w:date="2021-09-12T09:59:00Z"/>
                <w:sz w:val="14"/>
              </w:rPr>
            </w:pPr>
          </w:p>
        </w:tc>
        <w:tc>
          <w:tcPr>
            <w:tcW w:w="6089" w:type="dxa"/>
            <w:gridSpan w:val="7"/>
            <w:tcBorders>
              <w:bottom w:val="single" w:sz="4" w:space="0" w:color="000000"/>
              <w:right w:val="single" w:sz="4" w:space="0" w:color="000000"/>
            </w:tcBorders>
          </w:tcPr>
          <w:p>
            <w:pPr>
              <w:pStyle w:val="yTableNAm"/>
              <w:tabs>
                <w:tab w:val="clear" w:pos="567"/>
                <w:tab w:val="left" w:pos="1106"/>
                <w:tab w:val="left" w:pos="2562"/>
                <w:tab w:val="left" w:pos="3980"/>
              </w:tabs>
              <w:spacing w:before="0"/>
              <w:rPr>
                <w:ins w:id="550" w:author="Master Repository Process" w:date="2021-09-12T09:59:00Z"/>
                <w:sz w:val="14"/>
              </w:rPr>
            </w:pPr>
            <w:ins w:id="551" w:author="Master Repository Process" w:date="2021-09-12T09:59:00Z">
              <w:r>
                <w:rPr>
                  <w:sz w:val="14"/>
                </w:rPr>
                <w:t>Phone nos.:</w:t>
              </w:r>
              <w:r>
                <w:rPr>
                  <w:sz w:val="14"/>
                </w:rPr>
                <w:tab/>
                <w:t>work:</w:t>
              </w:r>
              <w:r>
                <w:rPr>
                  <w:sz w:val="14"/>
                </w:rPr>
                <w:tab/>
                <w:t xml:space="preserve">home: </w:t>
              </w:r>
              <w:r>
                <w:rPr>
                  <w:sz w:val="14"/>
                </w:rPr>
                <w:tab/>
                <w:t>mobile:</w:t>
              </w:r>
            </w:ins>
          </w:p>
        </w:tc>
      </w:tr>
      <w:tr>
        <w:trPr>
          <w:cantSplit/>
          <w:trHeight w:hRule="exact" w:val="80"/>
          <w:jc w:val="center"/>
          <w:ins w:id="552" w:author="Master Repository Process" w:date="2021-09-12T09:59:00Z"/>
        </w:trPr>
        <w:tc>
          <w:tcPr>
            <w:tcW w:w="6921" w:type="dxa"/>
            <w:gridSpan w:val="9"/>
            <w:tcBorders>
              <w:top w:val="single" w:sz="4" w:space="0" w:color="000000"/>
              <w:left w:val="nil"/>
              <w:bottom w:val="nil"/>
              <w:right w:val="nil"/>
            </w:tcBorders>
          </w:tcPr>
          <w:p>
            <w:pPr>
              <w:pStyle w:val="yTableNAm"/>
              <w:spacing w:before="0"/>
              <w:rPr>
                <w:ins w:id="553" w:author="Master Repository Process" w:date="2021-09-12T09:59:00Z"/>
                <w:sz w:val="14"/>
              </w:rPr>
            </w:pPr>
          </w:p>
        </w:tc>
      </w:tr>
      <w:tr>
        <w:trPr>
          <w:cantSplit/>
          <w:trHeight w:val="161"/>
          <w:jc w:val="center"/>
          <w:ins w:id="554" w:author="Master Repository Process" w:date="2021-09-12T09:59:00Z"/>
        </w:trPr>
        <w:tc>
          <w:tcPr>
            <w:tcW w:w="832"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ins w:id="555" w:author="Master Repository Process" w:date="2021-09-12T09:59:00Z"/>
                <w:sz w:val="14"/>
              </w:rPr>
            </w:pPr>
            <w:ins w:id="556" w:author="Master Repository Process" w:date="2021-09-12T09:59:00Z">
              <w:r>
                <w:rPr>
                  <w:sz w:val="14"/>
                </w:rPr>
                <w:t>Respondent’s details</w:t>
              </w:r>
            </w:ins>
          </w:p>
        </w:tc>
        <w:tc>
          <w:tcPr>
            <w:tcW w:w="6089" w:type="dxa"/>
            <w:gridSpan w:val="7"/>
            <w:vMerge w:val="restart"/>
            <w:tcBorders>
              <w:top w:val="single" w:sz="4" w:space="0" w:color="000000"/>
              <w:right w:val="single" w:sz="4" w:space="0" w:color="000000"/>
            </w:tcBorders>
          </w:tcPr>
          <w:p>
            <w:pPr>
              <w:pStyle w:val="yTableNAm"/>
              <w:spacing w:before="0"/>
              <w:rPr>
                <w:ins w:id="557" w:author="Master Repository Process" w:date="2021-09-12T09:59:00Z"/>
                <w:sz w:val="14"/>
              </w:rPr>
            </w:pPr>
            <w:ins w:id="558" w:author="Master Repository Process" w:date="2021-09-12T09:59:00Z">
              <w:r>
                <w:rPr>
                  <w:sz w:val="14"/>
                </w:rPr>
                <w:t>Name:</w:t>
              </w:r>
            </w:ins>
          </w:p>
        </w:tc>
      </w:tr>
      <w:tr>
        <w:trPr>
          <w:cantSplit/>
          <w:trHeight w:val="161"/>
          <w:jc w:val="center"/>
          <w:ins w:id="559" w:author="Master Repository Process" w:date="2021-09-12T09:59:00Z"/>
        </w:trPr>
        <w:tc>
          <w:tcPr>
            <w:tcW w:w="832" w:type="dxa"/>
            <w:gridSpan w:val="2"/>
            <w:vMerge/>
            <w:tcBorders>
              <w:left w:val="single" w:sz="4" w:space="0" w:color="000000"/>
              <w:bottom w:val="single" w:sz="4" w:space="0" w:color="000000"/>
            </w:tcBorders>
            <w:shd w:val="pct10" w:color="auto" w:fill="FFFFFF"/>
          </w:tcPr>
          <w:p>
            <w:pPr>
              <w:pStyle w:val="yTableNAm"/>
              <w:spacing w:before="0"/>
              <w:rPr>
                <w:ins w:id="560" w:author="Master Repository Process" w:date="2021-09-12T09:59:00Z"/>
                <w:sz w:val="14"/>
              </w:rPr>
            </w:pPr>
          </w:p>
        </w:tc>
        <w:tc>
          <w:tcPr>
            <w:tcW w:w="6089" w:type="dxa"/>
            <w:gridSpan w:val="7"/>
            <w:vMerge/>
            <w:tcBorders>
              <w:right w:val="single" w:sz="4" w:space="0" w:color="000000"/>
            </w:tcBorders>
          </w:tcPr>
          <w:p>
            <w:pPr>
              <w:pStyle w:val="yTableNAm"/>
              <w:spacing w:before="0"/>
              <w:rPr>
                <w:ins w:id="561" w:author="Master Repository Process" w:date="2021-09-12T09:59:00Z"/>
                <w:sz w:val="14"/>
              </w:rPr>
            </w:pPr>
          </w:p>
        </w:tc>
      </w:tr>
      <w:tr>
        <w:trPr>
          <w:gridBefore w:val="1"/>
          <w:gridAfter w:val="2"/>
          <w:wBefore w:w="777" w:type="dxa"/>
          <w:wAfter w:w="951" w:type="dxa"/>
          <w:cantSplit/>
          <w:trHeight w:hRule="exact" w:val="80"/>
          <w:jc w:val="center"/>
          <w:ins w:id="562" w:author="Master Repository Process" w:date="2021-09-12T09:59:00Z"/>
        </w:trPr>
        <w:tc>
          <w:tcPr>
            <w:tcW w:w="5193" w:type="dxa"/>
            <w:gridSpan w:val="6"/>
            <w:tcBorders>
              <w:left w:val="nil"/>
              <w:bottom w:val="nil"/>
              <w:right w:val="nil"/>
            </w:tcBorders>
          </w:tcPr>
          <w:p>
            <w:pPr>
              <w:pStyle w:val="yTableNAm"/>
              <w:spacing w:before="0"/>
              <w:rPr>
                <w:ins w:id="563" w:author="Master Repository Process" w:date="2021-09-12T09:59:00Z"/>
                <w:sz w:val="14"/>
              </w:rPr>
            </w:pPr>
          </w:p>
        </w:tc>
      </w:tr>
      <w:tr>
        <w:trPr>
          <w:cantSplit/>
          <w:trHeight w:val="567"/>
          <w:jc w:val="center"/>
          <w:ins w:id="564" w:author="Master Repository Process" w:date="2021-09-12T09:59:00Z"/>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565" w:author="Master Repository Process" w:date="2021-09-12T09:59:00Z"/>
                <w:sz w:val="14"/>
              </w:rPr>
            </w:pPr>
            <w:ins w:id="566" w:author="Master Repository Process" w:date="2021-09-12T09:59:00Z">
              <w:r>
                <w:rPr>
                  <w:sz w:val="14"/>
                </w:rPr>
                <w:t>Details of final order</w:t>
              </w:r>
            </w:ins>
          </w:p>
        </w:tc>
        <w:tc>
          <w:tcPr>
            <w:tcW w:w="6089" w:type="dxa"/>
            <w:gridSpan w:val="7"/>
            <w:tcBorders>
              <w:top w:val="single" w:sz="4" w:space="0" w:color="auto"/>
              <w:left w:val="nil"/>
              <w:bottom w:val="single" w:sz="4" w:space="0" w:color="auto"/>
              <w:right w:val="single" w:sz="4" w:space="0" w:color="000000"/>
            </w:tcBorders>
          </w:tcPr>
          <w:p>
            <w:pPr>
              <w:pStyle w:val="yTableNAm"/>
              <w:spacing w:before="0"/>
              <w:rPr>
                <w:ins w:id="567" w:author="Master Repository Process" w:date="2021-09-12T09:59:00Z"/>
                <w:sz w:val="14"/>
              </w:rPr>
            </w:pPr>
          </w:p>
        </w:tc>
      </w:tr>
      <w:tr>
        <w:trPr>
          <w:cantSplit/>
          <w:trHeight w:val="851"/>
          <w:jc w:val="center"/>
          <w:ins w:id="568" w:author="Master Repository Process" w:date="2021-09-12T09:59:00Z"/>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569" w:author="Master Repository Process" w:date="2021-09-12T09:59:00Z"/>
                <w:sz w:val="14"/>
              </w:rPr>
            </w:pPr>
            <w:ins w:id="570" w:author="Master Repository Process" w:date="2021-09-12T09:59:00Z">
              <w:r>
                <w:rPr>
                  <w:sz w:val="14"/>
                </w:rPr>
                <w:t>Date of application</w:t>
              </w:r>
            </w:ins>
          </w:p>
        </w:tc>
        <w:tc>
          <w:tcPr>
            <w:tcW w:w="6089" w:type="dxa"/>
            <w:gridSpan w:val="7"/>
            <w:tcBorders>
              <w:top w:val="single" w:sz="4" w:space="0" w:color="auto"/>
              <w:left w:val="nil"/>
              <w:bottom w:val="single" w:sz="4" w:space="0" w:color="auto"/>
              <w:right w:val="single" w:sz="4" w:space="0" w:color="000000"/>
            </w:tcBorders>
          </w:tcPr>
          <w:p>
            <w:pPr>
              <w:pStyle w:val="yTableNAm"/>
              <w:tabs>
                <w:tab w:val="clear" w:pos="567"/>
                <w:tab w:val="left" w:pos="274"/>
              </w:tabs>
              <w:spacing w:before="0"/>
              <w:ind w:left="274" w:hanging="274"/>
              <w:rPr>
                <w:ins w:id="571" w:author="Master Repository Process" w:date="2021-09-12T09:59:00Z"/>
                <w:sz w:val="14"/>
              </w:rPr>
            </w:pPr>
            <w:ins w:id="572" w:author="Master Repository Process" w:date="2021-09-12T09:59:00Z">
              <w:r>
                <w:rPr>
                  <w:sz w:val="14"/>
                </w:rPr>
                <w:sym w:font="Wingdings" w:char="F072"/>
              </w:r>
              <w:r>
                <w:rPr>
                  <w:sz w:val="14"/>
                </w:rPr>
                <w:tab/>
                <w:t xml:space="preserve">This application </w:t>
              </w:r>
              <w:r>
                <w:rPr>
                  <w:b/>
                  <w:sz w:val="14"/>
                </w:rPr>
                <w:t>is made</w:t>
              </w:r>
              <w:r>
                <w:rPr>
                  <w:sz w:val="14"/>
                </w:rPr>
                <w:t xml:space="preserve"> within 21 days from the date that I was notified that the interim order had become a final order.</w:t>
              </w:r>
            </w:ins>
          </w:p>
          <w:p>
            <w:pPr>
              <w:pStyle w:val="yTableNAm"/>
              <w:tabs>
                <w:tab w:val="clear" w:pos="567"/>
                <w:tab w:val="left" w:pos="274"/>
              </w:tabs>
              <w:spacing w:before="0"/>
              <w:ind w:left="274" w:hanging="274"/>
              <w:rPr>
                <w:ins w:id="573" w:author="Master Repository Process" w:date="2021-09-12T09:59:00Z"/>
                <w:sz w:val="14"/>
              </w:rPr>
            </w:pPr>
            <w:ins w:id="574" w:author="Master Repository Process" w:date="2021-09-12T09:59:00Z">
              <w:r>
                <w:rPr>
                  <w:sz w:val="14"/>
                </w:rPr>
                <w:sym w:font="Wingdings" w:char="F072"/>
              </w:r>
              <w:r>
                <w:rPr>
                  <w:sz w:val="14"/>
                </w:rPr>
                <w:tab/>
                <w:t xml:space="preserve">This application </w:t>
              </w:r>
              <w:r>
                <w:rPr>
                  <w:b/>
                  <w:sz w:val="14"/>
                </w:rPr>
                <w:t>is not made</w:t>
              </w:r>
              <w:r>
                <w:rPr>
                  <w:sz w:val="14"/>
                </w:rPr>
                <w:t xml:space="preserve"> within 21 days from the date that I was notified that the interim order had become a final order.</w:t>
              </w:r>
            </w:ins>
          </w:p>
          <w:p>
            <w:pPr>
              <w:pStyle w:val="yTableNAm"/>
              <w:spacing w:before="0"/>
              <w:rPr>
                <w:ins w:id="575" w:author="Master Repository Process" w:date="2021-09-12T09:59:00Z"/>
                <w:sz w:val="14"/>
              </w:rPr>
            </w:pPr>
          </w:p>
        </w:tc>
      </w:tr>
      <w:tr>
        <w:trPr>
          <w:cantSplit/>
          <w:trHeight w:val="851"/>
          <w:jc w:val="center"/>
          <w:ins w:id="576" w:author="Master Repository Process" w:date="2021-09-12T09:59:00Z"/>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577" w:author="Master Repository Process" w:date="2021-09-12T09:59:00Z"/>
                <w:sz w:val="14"/>
              </w:rPr>
            </w:pPr>
            <w:ins w:id="578" w:author="Master Repository Process" w:date="2021-09-12T09:59:00Z">
              <w:r>
                <w:rPr>
                  <w:sz w:val="14"/>
                </w:rPr>
                <w:t>Application</w:t>
              </w:r>
            </w:ins>
          </w:p>
        </w:tc>
        <w:tc>
          <w:tcPr>
            <w:tcW w:w="6089" w:type="dxa"/>
            <w:gridSpan w:val="7"/>
            <w:tcBorders>
              <w:top w:val="single" w:sz="4" w:space="0" w:color="auto"/>
              <w:left w:val="nil"/>
              <w:bottom w:val="single" w:sz="4" w:space="0" w:color="auto"/>
              <w:right w:val="single" w:sz="4" w:space="0" w:color="000000"/>
            </w:tcBorders>
          </w:tcPr>
          <w:p>
            <w:pPr>
              <w:pStyle w:val="yTableNAm"/>
              <w:spacing w:before="0"/>
              <w:rPr>
                <w:ins w:id="579" w:author="Master Repository Process" w:date="2021-09-12T09:59:00Z"/>
                <w:sz w:val="14"/>
              </w:rPr>
            </w:pPr>
            <w:ins w:id="580" w:author="Master Repository Process" w:date="2021-09-12T09:59:00Z">
              <w:r>
                <w:rPr>
                  <w:sz w:val="14"/>
                </w:rPr>
                <w:t xml:space="preserve">I apply for the following orders — </w:t>
              </w:r>
            </w:ins>
          </w:p>
          <w:p>
            <w:pPr>
              <w:pStyle w:val="yTableNAm"/>
              <w:spacing w:before="0"/>
              <w:rPr>
                <w:ins w:id="581" w:author="Master Repository Process" w:date="2021-09-12T09:59:00Z"/>
                <w:sz w:val="14"/>
              </w:rPr>
            </w:pPr>
          </w:p>
          <w:p>
            <w:pPr>
              <w:pStyle w:val="yTableNAm"/>
              <w:tabs>
                <w:tab w:val="clear" w:pos="567"/>
                <w:tab w:val="left" w:pos="274"/>
              </w:tabs>
              <w:spacing w:before="0"/>
              <w:ind w:left="274" w:hanging="274"/>
              <w:rPr>
                <w:ins w:id="582" w:author="Master Repository Process" w:date="2021-09-12T09:59:00Z"/>
                <w:sz w:val="14"/>
              </w:rPr>
            </w:pPr>
            <w:ins w:id="583" w:author="Master Repository Process" w:date="2021-09-12T09:59:00Z">
              <w:r>
                <w:rPr>
                  <w:sz w:val="14"/>
                </w:rPr>
                <w:sym w:font="Wingdings" w:char="F072"/>
              </w:r>
              <w:r>
                <w:rPr>
                  <w:sz w:val="14"/>
                </w:rPr>
                <w:tab/>
                <w:t>Leave be granted to proceed with this application out of time.</w:t>
              </w:r>
            </w:ins>
          </w:p>
          <w:p>
            <w:pPr>
              <w:pStyle w:val="yTableNAm"/>
              <w:tabs>
                <w:tab w:val="clear" w:pos="567"/>
                <w:tab w:val="left" w:pos="274"/>
              </w:tabs>
              <w:spacing w:before="0"/>
              <w:ind w:left="274" w:hanging="274"/>
              <w:rPr>
                <w:ins w:id="584" w:author="Master Repository Process" w:date="2021-09-12T09:59:00Z"/>
                <w:sz w:val="14"/>
              </w:rPr>
            </w:pPr>
            <w:ins w:id="585" w:author="Master Repository Process" w:date="2021-09-12T09:59:00Z">
              <w:r>
                <w:rPr>
                  <w:sz w:val="14"/>
                </w:rPr>
                <w:sym w:font="Wingdings" w:char="F072"/>
              </w:r>
              <w:r>
                <w:rPr>
                  <w:sz w:val="14"/>
                </w:rPr>
                <w:tab/>
                <w:t>The final order be set aside.</w:t>
              </w:r>
            </w:ins>
          </w:p>
        </w:tc>
      </w:tr>
      <w:tr>
        <w:trPr>
          <w:cantSplit/>
          <w:trHeight w:hRule="exact" w:val="80"/>
          <w:jc w:val="center"/>
          <w:ins w:id="586" w:author="Master Repository Process" w:date="2021-09-12T09:59:00Z"/>
        </w:trPr>
        <w:tc>
          <w:tcPr>
            <w:tcW w:w="832" w:type="dxa"/>
            <w:gridSpan w:val="2"/>
            <w:tcBorders>
              <w:top w:val="nil"/>
              <w:left w:val="nil"/>
              <w:bottom w:val="nil"/>
              <w:right w:val="nil"/>
            </w:tcBorders>
            <w:shd w:val="clear" w:color="auto" w:fill="FFFFFF"/>
          </w:tcPr>
          <w:p>
            <w:pPr>
              <w:pStyle w:val="yTableNAm"/>
              <w:spacing w:before="0"/>
              <w:rPr>
                <w:ins w:id="587" w:author="Master Repository Process" w:date="2021-09-12T09:59:00Z"/>
                <w:sz w:val="14"/>
              </w:rPr>
            </w:pPr>
            <w:ins w:id="588" w:author="Master Repository Process" w:date="2021-09-12T09:59:00Z">
              <w:r>
                <w:rPr>
                  <w:sz w:val="14"/>
                </w:rPr>
                <w:t xml:space="preserve">                 </w:t>
              </w:r>
            </w:ins>
          </w:p>
        </w:tc>
        <w:tc>
          <w:tcPr>
            <w:tcW w:w="6089" w:type="dxa"/>
            <w:gridSpan w:val="7"/>
            <w:tcBorders>
              <w:top w:val="nil"/>
              <w:left w:val="nil"/>
              <w:bottom w:val="nil"/>
              <w:right w:val="nil"/>
            </w:tcBorders>
          </w:tcPr>
          <w:p>
            <w:pPr>
              <w:pStyle w:val="yTableNAm"/>
              <w:spacing w:before="0"/>
              <w:rPr>
                <w:ins w:id="589" w:author="Master Repository Process" w:date="2021-09-12T09:59:00Z"/>
                <w:sz w:val="14"/>
              </w:rPr>
            </w:pPr>
          </w:p>
        </w:tc>
      </w:tr>
      <w:tr>
        <w:trPr>
          <w:cantSplit/>
          <w:trHeight w:val="1985"/>
          <w:jc w:val="center"/>
          <w:ins w:id="590" w:author="Master Repository Process" w:date="2021-09-12T09:59:00Z"/>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ins w:id="591" w:author="Master Repository Process" w:date="2021-09-12T09:59:00Z"/>
                <w:sz w:val="14"/>
              </w:rPr>
            </w:pPr>
            <w:ins w:id="592" w:author="Master Repository Process" w:date="2021-09-12T09:59:00Z">
              <w:r>
                <w:rPr>
                  <w:sz w:val="14"/>
                </w:rPr>
                <w:t>Grounds for application</w:t>
              </w:r>
            </w:ins>
          </w:p>
          <w:p>
            <w:pPr>
              <w:pStyle w:val="yTableNAm"/>
              <w:spacing w:before="0"/>
              <w:rPr>
                <w:ins w:id="593" w:author="Master Repository Process" w:date="2021-09-12T09:59:00Z"/>
                <w:sz w:val="14"/>
              </w:rPr>
            </w:pPr>
          </w:p>
        </w:tc>
        <w:tc>
          <w:tcPr>
            <w:tcW w:w="6089" w:type="dxa"/>
            <w:gridSpan w:val="7"/>
            <w:tcBorders>
              <w:top w:val="single" w:sz="4" w:space="0" w:color="000000"/>
              <w:left w:val="single" w:sz="4" w:space="0" w:color="auto"/>
              <w:bottom w:val="single" w:sz="4" w:space="0" w:color="auto"/>
              <w:right w:val="single" w:sz="4" w:space="0" w:color="auto"/>
            </w:tcBorders>
          </w:tcPr>
          <w:p>
            <w:pPr>
              <w:pStyle w:val="yTableNAm"/>
              <w:spacing w:before="0"/>
              <w:rPr>
                <w:ins w:id="594" w:author="Master Repository Process" w:date="2021-09-12T09:59:00Z"/>
                <w:sz w:val="14"/>
              </w:rPr>
            </w:pPr>
            <w:ins w:id="595" w:author="Master Repository Process" w:date="2021-09-12T09:59:00Z">
              <w:r>
                <w:rPr>
                  <w:sz w:val="14"/>
                </w:rPr>
                <w:t>I rely on the following grounds in support of this application.</w:t>
              </w:r>
            </w:ins>
          </w:p>
          <w:p>
            <w:pPr>
              <w:pStyle w:val="yTableNAm"/>
              <w:spacing w:before="0"/>
              <w:rPr>
                <w:ins w:id="596" w:author="Master Repository Process" w:date="2021-09-12T09:59:00Z"/>
                <w:sz w:val="14"/>
              </w:rPr>
            </w:pPr>
            <w:ins w:id="597" w:author="Master Repository Process" w:date="2021-09-12T09:59:00Z">
              <w:r>
                <w:rPr>
                  <w:sz w:val="14"/>
                </w:rPr>
                <w:t>(Outline grounds, if insufficient space please attach further information.)</w:t>
              </w:r>
            </w:ins>
          </w:p>
        </w:tc>
      </w:tr>
      <w:tr>
        <w:trPr>
          <w:cantSplit/>
          <w:trHeight w:val="567"/>
          <w:jc w:val="center"/>
          <w:ins w:id="598" w:author="Master Repository Process" w:date="2021-09-12T09:59:00Z"/>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ins w:id="599" w:author="Master Repository Process" w:date="2021-09-12T09:59:00Z"/>
                <w:b/>
                <w:sz w:val="14"/>
              </w:rPr>
            </w:pPr>
            <w:ins w:id="600" w:author="Master Repository Process" w:date="2021-09-12T09:59:00Z">
              <w:r>
                <w:rPr>
                  <w:sz w:val="14"/>
                </w:rPr>
                <w:t>Signature of applicant and date</w:t>
              </w:r>
            </w:ins>
          </w:p>
        </w:tc>
        <w:tc>
          <w:tcPr>
            <w:tcW w:w="6089" w:type="dxa"/>
            <w:gridSpan w:val="7"/>
            <w:tcBorders>
              <w:top w:val="single" w:sz="4" w:space="0" w:color="000000"/>
              <w:left w:val="single" w:sz="4" w:space="0" w:color="auto"/>
              <w:bottom w:val="single" w:sz="4" w:space="0" w:color="auto"/>
              <w:right w:val="single" w:sz="4" w:space="0" w:color="auto"/>
            </w:tcBorders>
          </w:tcPr>
          <w:p>
            <w:pPr>
              <w:pStyle w:val="yTableNAm"/>
              <w:spacing w:before="0"/>
              <w:rPr>
                <w:ins w:id="601" w:author="Master Repository Process" w:date="2021-09-12T09:59:00Z"/>
                <w:sz w:val="14"/>
              </w:rPr>
            </w:pPr>
          </w:p>
        </w:tc>
      </w:tr>
      <w:tr>
        <w:trPr>
          <w:cantSplit/>
          <w:trHeight w:hRule="exact" w:val="80"/>
          <w:jc w:val="center"/>
          <w:ins w:id="602" w:author="Master Repository Process" w:date="2021-09-12T09:59:00Z"/>
        </w:trPr>
        <w:tc>
          <w:tcPr>
            <w:tcW w:w="6921" w:type="dxa"/>
            <w:gridSpan w:val="9"/>
            <w:tcBorders>
              <w:top w:val="nil"/>
              <w:left w:val="nil"/>
              <w:bottom w:val="nil"/>
              <w:right w:val="nil"/>
            </w:tcBorders>
          </w:tcPr>
          <w:p>
            <w:pPr>
              <w:pStyle w:val="yTableNAm"/>
              <w:spacing w:before="0"/>
              <w:rPr>
                <w:ins w:id="603" w:author="Master Repository Process" w:date="2021-09-12T09:59:00Z"/>
                <w:sz w:val="14"/>
              </w:rPr>
            </w:pPr>
          </w:p>
        </w:tc>
      </w:tr>
      <w:tr>
        <w:trPr>
          <w:cantSplit/>
          <w:trHeight w:val="284"/>
          <w:jc w:val="center"/>
          <w:ins w:id="604" w:author="Master Repository Process" w:date="2021-09-12T09:59:00Z"/>
        </w:trPr>
        <w:tc>
          <w:tcPr>
            <w:tcW w:w="840" w:type="dxa"/>
            <w:gridSpan w:val="3"/>
            <w:vMerge w:val="restart"/>
            <w:tcBorders>
              <w:top w:val="single" w:sz="4" w:space="0" w:color="000000"/>
              <w:left w:val="single" w:sz="4" w:space="0" w:color="000000"/>
              <w:right w:val="nil"/>
            </w:tcBorders>
            <w:shd w:val="pct10" w:color="auto" w:fill="auto"/>
          </w:tcPr>
          <w:p>
            <w:pPr>
              <w:pStyle w:val="yTableNAm"/>
              <w:spacing w:before="0"/>
              <w:rPr>
                <w:ins w:id="605" w:author="Master Repository Process" w:date="2021-09-12T09:59:00Z"/>
                <w:sz w:val="14"/>
              </w:rPr>
            </w:pPr>
            <w:ins w:id="606" w:author="Master Repository Process" w:date="2021-09-12T09:59:00Z">
              <w:r>
                <w:rPr>
                  <w:sz w:val="14"/>
                </w:rPr>
                <w:t>Notice of court hearing</w:t>
              </w:r>
            </w:ins>
          </w:p>
        </w:tc>
        <w:tc>
          <w:tcPr>
            <w:tcW w:w="6081" w:type="dxa"/>
            <w:gridSpan w:val="6"/>
            <w:tcBorders>
              <w:top w:val="single" w:sz="4" w:space="0" w:color="000000"/>
              <w:left w:val="single" w:sz="4" w:space="0" w:color="000000"/>
              <w:bottom w:val="single" w:sz="4" w:space="0" w:color="auto"/>
              <w:right w:val="single" w:sz="4" w:space="0" w:color="auto"/>
            </w:tcBorders>
          </w:tcPr>
          <w:p>
            <w:pPr>
              <w:pStyle w:val="yTableNAm"/>
              <w:spacing w:before="0"/>
              <w:rPr>
                <w:ins w:id="607" w:author="Master Repository Process" w:date="2021-09-12T09:59:00Z"/>
                <w:sz w:val="14"/>
              </w:rPr>
            </w:pPr>
            <w:ins w:id="608" w:author="Master Repository Process" w:date="2021-09-12T09:59:00Z">
              <w:r>
                <w:rPr>
                  <w:sz w:val="14"/>
                </w:rPr>
                <w:t>Court:</w:t>
              </w:r>
            </w:ins>
          </w:p>
          <w:p>
            <w:pPr>
              <w:pStyle w:val="yTableNAm"/>
              <w:spacing w:before="0"/>
              <w:rPr>
                <w:ins w:id="609" w:author="Master Repository Process" w:date="2021-09-12T09:59:00Z"/>
                <w:sz w:val="14"/>
              </w:rPr>
            </w:pPr>
            <w:ins w:id="610" w:author="Master Repository Process" w:date="2021-09-12T09:59:00Z">
              <w:r>
                <w:rPr>
                  <w:sz w:val="14"/>
                </w:rPr>
                <w:t>Address:</w:t>
              </w:r>
            </w:ins>
          </w:p>
        </w:tc>
      </w:tr>
      <w:tr>
        <w:trPr>
          <w:cantSplit/>
          <w:trHeight w:val="198"/>
          <w:jc w:val="center"/>
          <w:ins w:id="611" w:author="Master Repository Process" w:date="2021-09-12T09:59:00Z"/>
        </w:trPr>
        <w:tc>
          <w:tcPr>
            <w:tcW w:w="840" w:type="dxa"/>
            <w:gridSpan w:val="3"/>
            <w:vMerge/>
            <w:tcBorders>
              <w:left w:val="single" w:sz="4" w:space="0" w:color="000000"/>
              <w:bottom w:val="single" w:sz="4" w:space="0" w:color="auto"/>
              <w:right w:val="nil"/>
            </w:tcBorders>
            <w:shd w:val="pct10" w:color="auto" w:fill="auto"/>
          </w:tcPr>
          <w:p>
            <w:pPr>
              <w:pStyle w:val="yTableNAm"/>
              <w:spacing w:before="0"/>
              <w:rPr>
                <w:ins w:id="612" w:author="Master Repository Process" w:date="2021-09-12T09:59:00Z"/>
                <w:sz w:val="14"/>
              </w:rPr>
            </w:pPr>
          </w:p>
        </w:tc>
        <w:tc>
          <w:tcPr>
            <w:tcW w:w="6081" w:type="dxa"/>
            <w:gridSpan w:val="6"/>
            <w:tcBorders>
              <w:top w:val="single" w:sz="4" w:space="0" w:color="000000"/>
              <w:left w:val="single" w:sz="4" w:space="0" w:color="000000"/>
              <w:bottom w:val="single" w:sz="4" w:space="0" w:color="auto"/>
              <w:right w:val="single" w:sz="4" w:space="0" w:color="auto"/>
            </w:tcBorders>
          </w:tcPr>
          <w:p>
            <w:pPr>
              <w:pStyle w:val="yTableNAm"/>
              <w:spacing w:before="0"/>
              <w:rPr>
                <w:ins w:id="613" w:author="Master Repository Process" w:date="2021-09-12T09:59:00Z"/>
                <w:sz w:val="14"/>
              </w:rPr>
            </w:pPr>
            <w:ins w:id="614" w:author="Master Repository Process" w:date="2021-09-12T09:59:00Z">
              <w:r>
                <w:rPr>
                  <w:sz w:val="14"/>
                </w:rPr>
                <w:t>Date and time of hearing:</w:t>
              </w:r>
            </w:ins>
          </w:p>
        </w:tc>
      </w:tr>
    </w:tbl>
    <w:p>
      <w:pPr>
        <w:pStyle w:val="yFootnotesection"/>
        <w:tabs>
          <w:tab w:val="clear" w:pos="893"/>
        </w:tabs>
        <w:ind w:left="720" w:hanging="720"/>
        <w:rPr>
          <w:ins w:id="615" w:author="Master Repository Process" w:date="2021-09-12T09:59:00Z"/>
        </w:rPr>
      </w:pPr>
      <w:ins w:id="616" w:author="Master Repository Process" w:date="2021-09-12T09:59:00Z">
        <w:r>
          <w:tab/>
          <w:t>[Form 14A inserted in Gazette 4 May 2012 p. 1859-60.]</w:t>
        </w:r>
      </w:ins>
    </w:p>
    <w:p>
      <w:pPr>
        <w:pStyle w:val="yTable"/>
        <w:pageBreakBefore/>
        <w:spacing w:before="120"/>
        <w:jc w:val="center"/>
        <w:rPr>
          <w:sz w:val="20"/>
        </w:rPr>
      </w:pPr>
      <w:r>
        <w:rPr>
          <w:sz w:val="20"/>
        </w:rPr>
        <w:t>Form 14 — Application to have decision under section 42 of the Act set aside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43A</w:t>
            </w:r>
          </w:p>
          <w:p>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Number:</w:t>
            </w:r>
          </w:p>
        </w:tc>
      </w:tr>
      <w:tr>
        <w:trPr>
          <w:cantSplit/>
          <w:trHeight w:val="383"/>
          <w:jc w:val="center"/>
        </w:trPr>
        <w:tc>
          <w:tcPr>
            <w:tcW w:w="2919" w:type="dxa"/>
            <w:gridSpan w:val="4"/>
            <w:vMerge/>
            <w:tcBorders>
              <w:left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Jurisdiction:</w:t>
            </w:r>
          </w:p>
        </w:tc>
      </w:tr>
      <w:tr>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bottom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rPr>
          <w:jc w:val="center"/>
        </w:trPr>
        <w:tc>
          <w:tcPr>
            <w:tcW w:w="7088" w:type="dxa"/>
            <w:gridSpan w:val="8"/>
            <w:tcBorders>
              <w:top w:val="nil"/>
              <w:left w:val="nil"/>
              <w:right w:val="nil"/>
            </w:tcBorders>
          </w:tcPr>
          <w:p>
            <w:pPr>
              <w:pStyle w:val="yTable"/>
              <w:spacing w:before="0"/>
              <w:rPr>
                <w:sz w:val="10"/>
              </w:rPr>
            </w:pPr>
          </w:p>
        </w:tc>
      </w:tr>
      <w:tr>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330"/>
          <w:jc w:val="center"/>
        </w:trPr>
        <w:tc>
          <w:tcPr>
            <w:tcW w:w="975" w:type="dxa"/>
            <w:gridSpan w:val="2"/>
            <w:vMerge/>
            <w:tcBorders>
              <w:left w:val="single" w:sz="4" w:space="0" w:color="000000"/>
              <w:bottom w:val="single" w:sz="4" w:space="0" w:color="auto"/>
            </w:tcBorders>
            <w:shd w:val="pct10" w:color="auto" w:fill="FFFFFF"/>
          </w:tcPr>
          <w:p>
            <w:pPr>
              <w:pStyle w:val="yTable"/>
              <w:spacing w:before="0"/>
              <w:rPr>
                <w:sz w:val="14"/>
              </w:rPr>
            </w:pPr>
          </w:p>
        </w:tc>
        <w:tc>
          <w:tcPr>
            <w:tcW w:w="6113" w:type="dxa"/>
            <w:gridSpan w:val="6"/>
            <w:tcBorders>
              <w:bottom w:val="single" w:sz="4" w:space="0" w:color="auto"/>
              <w:right w:val="single" w:sz="4" w:space="0" w:color="000000"/>
            </w:tcBorders>
          </w:tcPr>
          <w:p>
            <w:pPr>
              <w:pStyle w:val="yTable"/>
              <w:tabs>
                <w:tab w:val="left" w:pos="680"/>
                <w:tab w:val="left" w:pos="3799"/>
              </w:tabs>
              <w:spacing w:before="0"/>
              <w:rPr>
                <w:sz w:val="14"/>
                <w:lang w:val="en-US"/>
              </w:rPr>
            </w:pPr>
            <w:r>
              <w:rPr>
                <w:sz w:val="14"/>
              </w:rPr>
              <w:t>Address:</w:t>
            </w:r>
          </w:p>
        </w:tc>
      </w:tr>
      <w:tr>
        <w:trPr>
          <w:cantSplit/>
          <w:trHeight w:val="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tcBorders>
              <w:bottom w:val="single" w:sz="4" w:space="0" w:color="000000"/>
              <w:right w:val="single" w:sz="4" w:space="0" w:color="000000"/>
            </w:tcBorders>
          </w:tcPr>
          <w:p>
            <w:pPr>
              <w:pStyle w:val="yTable"/>
              <w:tabs>
                <w:tab w:val="left" w:pos="1106"/>
                <w:tab w:val="left" w:pos="2833"/>
                <w:tab w:val="left" w:pos="4513"/>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jc w:val="center"/>
        </w:trPr>
        <w:tc>
          <w:tcPr>
            <w:tcW w:w="7088" w:type="dxa"/>
            <w:gridSpan w:val="8"/>
            <w:tcBorders>
              <w:top w:val="single" w:sz="4" w:space="0" w:color="000000"/>
              <w:left w:val="nil"/>
              <w:bottom w:val="nil"/>
              <w:right w:val="nil"/>
            </w:tcBorders>
          </w:tcPr>
          <w:p>
            <w:pPr>
              <w:pStyle w:val="yTable"/>
              <w:spacing w:before="0"/>
              <w:rPr>
                <w:sz w:val="14"/>
              </w:rPr>
            </w:pPr>
          </w:p>
        </w:tc>
      </w:tr>
      <w:tr>
        <w:trPr>
          <w:cantSplit/>
          <w:trHeight w:val="161"/>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pPr>
              <w:pStyle w:val="yTable"/>
              <w:tabs>
                <w:tab w:val="left" w:pos="539"/>
                <w:tab w:val="left" w:pos="4366"/>
              </w:tabs>
              <w:spacing w:before="0"/>
              <w:rPr>
                <w:sz w:val="14"/>
              </w:rPr>
            </w:pPr>
            <w:r>
              <w:rPr>
                <w:sz w:val="14"/>
              </w:rPr>
              <w:t>Name:</w:t>
            </w:r>
          </w:p>
        </w:tc>
      </w:tr>
      <w:tr>
        <w:trPr>
          <w:cantSplit/>
          <w:trHeight w:val="161"/>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vMerge/>
            <w:tcBorders>
              <w:right w:val="single" w:sz="4" w:space="0" w:color="000000"/>
            </w:tcBorders>
          </w:tcPr>
          <w:p>
            <w:pPr>
              <w:pStyle w:val="yTable"/>
              <w:tabs>
                <w:tab w:val="left" w:pos="680"/>
                <w:tab w:val="left" w:pos="3799"/>
              </w:tabs>
              <w:spacing w:before="0"/>
              <w:rPr>
                <w:sz w:val="14"/>
              </w:rPr>
            </w:pPr>
          </w:p>
        </w:tc>
      </w:tr>
      <w:tr>
        <w:trPr>
          <w:gridBefore w:val="1"/>
          <w:gridAfter w:val="1"/>
          <w:wBefore w:w="920" w:type="dxa"/>
          <w:wAfter w:w="975" w:type="dxa"/>
          <w:cantSplit/>
          <w:trHeight w:hRule="exact" w:val="80"/>
          <w:jc w:val="center"/>
        </w:trPr>
        <w:tc>
          <w:tcPr>
            <w:tcW w:w="5193" w:type="dxa"/>
            <w:gridSpan w:val="6"/>
            <w:tcBorders>
              <w:left w:val="nil"/>
              <w:bottom w:val="nil"/>
              <w:right w:val="nil"/>
            </w:tcBorders>
          </w:tcPr>
          <w:p>
            <w:pPr>
              <w:pStyle w:val="yTable"/>
              <w:tabs>
                <w:tab w:val="left" w:pos="680"/>
              </w:tabs>
              <w:spacing w:before="0"/>
              <w:rPr>
                <w:sz w:val="14"/>
              </w:rPr>
            </w:pPr>
          </w:p>
        </w:tc>
      </w:tr>
      <w:tr>
        <w:trPr>
          <w:cantSplit/>
          <w:trHeight w:val="567"/>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decision</w:t>
            </w:r>
          </w:p>
          <w:p>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 xml:space="preserve">I apply for the following orders — </w:t>
            </w:r>
          </w:p>
          <w:p>
            <w:pPr>
              <w:pStyle w:val="yTable"/>
              <w:tabs>
                <w:tab w:val="left" w:pos="1106"/>
                <w:tab w:val="left" w:pos="2823"/>
                <w:tab w:val="left" w:pos="4241"/>
              </w:tabs>
              <w:spacing w:before="0"/>
              <w:rPr>
                <w:sz w:val="14"/>
              </w:rPr>
            </w:pPr>
          </w:p>
          <w:p>
            <w:pPr>
              <w:pStyle w:val="yTable"/>
              <w:tabs>
                <w:tab w:val="left" w:pos="255"/>
                <w:tab w:val="left" w:pos="1106"/>
                <w:tab w:val="left" w:pos="2823"/>
                <w:tab w:val="left" w:pos="4241"/>
              </w:tabs>
              <w:spacing w:before="0"/>
              <w:rPr>
                <w:sz w:val="14"/>
              </w:rPr>
            </w:pPr>
            <w:r>
              <w:rPr>
                <w:sz w:val="14"/>
              </w:rPr>
              <w:sym w:font="Wingdings" w:char="F072"/>
            </w:r>
            <w:r>
              <w:rPr>
                <w:sz w:val="14"/>
              </w:rPr>
              <w:tab/>
              <w:t>Leave be granted to proceed with this application out of time.</w:t>
            </w:r>
          </w:p>
          <w:p>
            <w:pPr>
              <w:pStyle w:val="yTable"/>
              <w:tabs>
                <w:tab w:val="left" w:pos="273"/>
                <w:tab w:val="left" w:pos="2823"/>
                <w:tab w:val="left" w:pos="4241"/>
              </w:tabs>
              <w:spacing w:before="0"/>
              <w:rPr>
                <w:sz w:val="14"/>
              </w:rPr>
            </w:pPr>
            <w:r>
              <w:rPr>
                <w:sz w:val="14"/>
              </w:rPr>
              <w:sym w:font="Wingdings" w:char="F072"/>
            </w:r>
            <w:r>
              <w:rPr>
                <w:sz w:val="14"/>
              </w:rPr>
              <w:tab/>
              <w:t>The decision and orders made in this matter on the date above be set aside.</w:t>
            </w:r>
          </w:p>
        </w:tc>
      </w:tr>
      <w:tr>
        <w:trPr>
          <w:cantSplit/>
          <w:trHeight w:hRule="exact" w:val="80"/>
          <w:jc w:val="center"/>
        </w:trPr>
        <w:tc>
          <w:tcPr>
            <w:tcW w:w="975" w:type="dxa"/>
            <w:gridSpan w:val="2"/>
            <w:tcBorders>
              <w:top w:val="nil"/>
              <w:left w:val="nil"/>
              <w:bottom w:val="nil"/>
              <w:right w:val="nil"/>
            </w:tcBorders>
            <w:shd w:val="clear" w:color="auto" w:fill="FFFFFF"/>
          </w:tcPr>
          <w:p>
            <w:pPr>
              <w:pStyle w:val="yTable"/>
              <w:spacing w:before="0"/>
              <w:rPr>
                <w:sz w:val="14"/>
              </w:rPr>
            </w:pPr>
            <w:r>
              <w:rPr>
                <w:sz w:val="14"/>
              </w:rPr>
              <w:t xml:space="preserve">                 </w:t>
            </w:r>
          </w:p>
        </w:tc>
        <w:tc>
          <w:tcPr>
            <w:tcW w:w="6113" w:type="dxa"/>
            <w:gridSpan w:val="6"/>
            <w:tcBorders>
              <w:top w:val="nil"/>
              <w:left w:val="nil"/>
              <w:bottom w:val="nil"/>
              <w:right w:val="nil"/>
            </w:tcBorders>
          </w:tcPr>
          <w:p>
            <w:pPr>
              <w:pStyle w:val="yTable"/>
              <w:tabs>
                <w:tab w:val="left" w:pos="680"/>
              </w:tabs>
              <w:spacing w:before="0"/>
              <w:rPr>
                <w:sz w:val="14"/>
              </w:rPr>
            </w:pPr>
          </w:p>
        </w:tc>
      </w:tr>
      <w:tr>
        <w:trPr>
          <w:cantSplit/>
          <w:trHeight w:val="1985"/>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sz w:val="14"/>
              </w:rPr>
            </w:pPr>
            <w:r>
              <w:rPr>
                <w:sz w:val="14"/>
              </w:rPr>
              <w:t>Grounds for application</w:t>
            </w:r>
          </w:p>
          <w:p>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 rely on the following grounds in support of this application.</w:t>
            </w:r>
          </w:p>
          <w:p>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jc w:val="center"/>
        </w:trPr>
        <w:tc>
          <w:tcPr>
            <w:tcW w:w="7088" w:type="dxa"/>
            <w:gridSpan w:val="8"/>
            <w:tcBorders>
              <w:top w:val="nil"/>
              <w:left w:val="nil"/>
              <w:bottom w:val="nil"/>
              <w:right w:val="nil"/>
            </w:tcBorders>
          </w:tcPr>
          <w:p>
            <w:pPr>
              <w:pStyle w:val="yTable"/>
              <w:spacing w:before="0"/>
              <w:rPr>
                <w:sz w:val="14"/>
              </w:rPr>
            </w:pPr>
          </w:p>
        </w:tc>
      </w:tr>
      <w:tr>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rPr>
                <w:sz w:val="14"/>
              </w:rPr>
            </w:pPr>
            <w:r>
              <w:rPr>
                <w:sz w:val="14"/>
              </w:rPr>
              <w:t>Court:</w:t>
            </w:r>
          </w:p>
          <w:p>
            <w:pPr>
              <w:pStyle w:val="yTable"/>
              <w:spacing w:before="0" w:line="0" w:lineRule="atLeast"/>
              <w:rPr>
                <w:sz w:val="14"/>
              </w:rPr>
            </w:pPr>
            <w:r>
              <w:rPr>
                <w:sz w:val="14"/>
              </w:rPr>
              <w:t>Address:</w:t>
            </w:r>
          </w:p>
        </w:tc>
      </w:tr>
      <w:tr>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Date and time of hearing:</w:t>
            </w:r>
          </w:p>
        </w:tc>
      </w:tr>
    </w:tbl>
    <w:p>
      <w:pPr>
        <w:pStyle w:val="yFootnotesection"/>
        <w:tabs>
          <w:tab w:val="clear" w:pos="893"/>
        </w:tabs>
        <w:ind w:left="0" w:firstLine="0"/>
      </w:pPr>
      <w:r>
        <w:tab/>
        <w:t>[Form 14 inserted in Gazette 26 Nov 2004 p. 5304.]</w:t>
      </w:r>
    </w:p>
    <w:p>
      <w:pPr>
        <w:pStyle w:val="yTable"/>
        <w:spacing w:before="0"/>
        <w:jc w:val="right"/>
        <w:rPr>
          <w:sz w:val="12"/>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17" w:name="_Toc67979120"/>
      <w:bookmarkStart w:id="618" w:name="_Toc89583875"/>
      <w:bookmarkStart w:id="619" w:name="_Toc89666129"/>
      <w:bookmarkStart w:id="620" w:name="_Toc156037174"/>
      <w:bookmarkStart w:id="621" w:name="_Toc157403290"/>
      <w:bookmarkStart w:id="622" w:name="_Toc157483599"/>
      <w:bookmarkStart w:id="623" w:name="_Toc160965086"/>
      <w:bookmarkStart w:id="624" w:name="_Toc161025076"/>
      <w:bookmarkStart w:id="625" w:name="_Toc163291677"/>
      <w:bookmarkStart w:id="626" w:name="_Toc173654492"/>
      <w:bookmarkStart w:id="627" w:name="_Toc173654564"/>
      <w:bookmarkStart w:id="628" w:name="_Toc250971825"/>
      <w:bookmarkStart w:id="629" w:name="_Toc250973380"/>
      <w:bookmarkStart w:id="630" w:name="_Toc250973436"/>
      <w:bookmarkStart w:id="631" w:name="_Toc323820825"/>
      <w:bookmarkStart w:id="632" w:name="_Toc323821418"/>
      <w:r>
        <w:t>Notes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3" w:name="_Toc323821419"/>
      <w:bookmarkStart w:id="634" w:name="_Toc250973437"/>
      <w:r>
        <w:rPr>
          <w:snapToGrid w:val="0"/>
        </w:rPr>
        <w:t>Compilation table</w:t>
      </w:r>
      <w:bookmarkEnd w:id="633"/>
      <w:bookmarkEnd w:id="6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Restraining Orders Regulations 1997</w:t>
            </w:r>
          </w:p>
        </w:tc>
        <w:tc>
          <w:tcPr>
            <w:tcW w:w="1276" w:type="dxa"/>
          </w:tcPr>
          <w:p>
            <w:pPr>
              <w:pStyle w:val="nTable"/>
              <w:spacing w:after="40"/>
              <w:rPr>
                <w:sz w:val="19"/>
              </w:rPr>
            </w:pPr>
            <w:r>
              <w:rPr>
                <w:sz w:val="19"/>
              </w:rPr>
              <w:t>12 Sep 1997 p. 5079</w:t>
            </w:r>
            <w:r>
              <w:rPr>
                <w:sz w:val="19"/>
              </w:rPr>
              <w:noBreakHyphen/>
              <w:t>146 (correction 16 Sep 1997 p. 5235)</w:t>
            </w:r>
          </w:p>
        </w:tc>
        <w:tc>
          <w:tcPr>
            <w:tcW w:w="2693" w:type="dxa"/>
          </w:tcPr>
          <w:p>
            <w:pPr>
              <w:pStyle w:val="nTable"/>
              <w:spacing w:after="40"/>
              <w:rPr>
                <w:sz w:val="19"/>
              </w:rPr>
            </w:pPr>
            <w:r>
              <w:rPr>
                <w:sz w:val="19"/>
              </w:rPr>
              <w:t xml:space="preserve">15 Sep 1997 (see r. 2 and </w:t>
            </w:r>
            <w:r>
              <w:rPr>
                <w:i/>
                <w:sz w:val="19"/>
              </w:rPr>
              <w:t>Gazette</w:t>
            </w:r>
            <w:r>
              <w:rPr>
                <w:sz w:val="19"/>
              </w:rPr>
              <w:t xml:space="preserve"> 12 Sep 1997 p. 5149)</w:t>
            </w:r>
          </w:p>
        </w:tc>
      </w:tr>
      <w:tr>
        <w:tc>
          <w:tcPr>
            <w:tcW w:w="3118" w:type="dxa"/>
          </w:tcPr>
          <w:p>
            <w:pPr>
              <w:pStyle w:val="nTable"/>
              <w:spacing w:after="40"/>
              <w:rPr>
                <w:sz w:val="19"/>
              </w:rPr>
            </w:pPr>
            <w:r>
              <w:rPr>
                <w:i/>
                <w:sz w:val="19"/>
              </w:rPr>
              <w:t>Restraining Orders Amendment Regulations 1998</w:t>
            </w:r>
          </w:p>
        </w:tc>
        <w:tc>
          <w:tcPr>
            <w:tcW w:w="1276" w:type="dxa"/>
          </w:tcPr>
          <w:p>
            <w:pPr>
              <w:pStyle w:val="nTable"/>
              <w:spacing w:after="40"/>
              <w:rPr>
                <w:sz w:val="19"/>
              </w:rPr>
            </w:pPr>
            <w:r>
              <w:rPr>
                <w:sz w:val="19"/>
              </w:rPr>
              <w:t>27 Mar 1998 p. 1714</w:t>
            </w:r>
          </w:p>
        </w:tc>
        <w:tc>
          <w:tcPr>
            <w:tcW w:w="2693" w:type="dxa"/>
          </w:tcPr>
          <w:p>
            <w:pPr>
              <w:pStyle w:val="nTable"/>
              <w:spacing w:after="40"/>
              <w:rPr>
                <w:sz w:val="19"/>
              </w:rPr>
            </w:pPr>
            <w:r>
              <w:rPr>
                <w:sz w:val="19"/>
              </w:rPr>
              <w:t>27 Mar 1998</w:t>
            </w:r>
          </w:p>
        </w:tc>
      </w:tr>
      <w:tr>
        <w:tc>
          <w:tcPr>
            <w:tcW w:w="3118" w:type="dxa"/>
          </w:tcPr>
          <w:p>
            <w:pPr>
              <w:pStyle w:val="nTable"/>
              <w:spacing w:after="40"/>
              <w:rPr>
                <w:i/>
                <w:sz w:val="19"/>
              </w:rPr>
            </w:pPr>
            <w:r>
              <w:rPr>
                <w:i/>
                <w:sz w:val="19"/>
              </w:rPr>
              <w:t>Restraining Orders Amendment Regulations (No. 2) 2001</w:t>
            </w:r>
          </w:p>
        </w:tc>
        <w:tc>
          <w:tcPr>
            <w:tcW w:w="1276" w:type="dxa"/>
          </w:tcPr>
          <w:p>
            <w:pPr>
              <w:pStyle w:val="nTable"/>
              <w:spacing w:after="40"/>
              <w:rPr>
                <w:sz w:val="19"/>
              </w:rPr>
            </w:pPr>
            <w:r>
              <w:rPr>
                <w:sz w:val="19"/>
              </w:rPr>
              <w:t>8 Jan 2002 p. 32</w:t>
            </w:r>
            <w:r>
              <w:rPr>
                <w:sz w:val="19"/>
              </w:rPr>
              <w:noBreakHyphen/>
              <w:t>3</w:t>
            </w:r>
          </w:p>
        </w:tc>
        <w:tc>
          <w:tcPr>
            <w:tcW w:w="2693" w:type="dxa"/>
          </w:tcPr>
          <w:p>
            <w:pPr>
              <w:pStyle w:val="nTable"/>
              <w:spacing w:after="40"/>
              <w:rPr>
                <w:sz w:val="19"/>
              </w:rPr>
            </w:pPr>
            <w:r>
              <w:rPr>
                <w:sz w:val="19"/>
              </w:rPr>
              <w:t>8 Jan 2002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Restraining Orders Regulations 1997 </w:t>
            </w:r>
            <w:r>
              <w:rPr>
                <w:b/>
                <w:sz w:val="19"/>
              </w:rPr>
              <w:t>as at 13 Feb 2004</w:t>
            </w:r>
            <w:r>
              <w:rPr>
                <w:sz w:val="19"/>
              </w:rPr>
              <w:t xml:space="preserve"> </w:t>
            </w:r>
            <w:r>
              <w:rPr>
                <w:sz w:val="19"/>
              </w:rPr>
              <w:br/>
              <w:t>(includes amendments listed above)</w:t>
            </w:r>
            <w:r>
              <w:rPr>
                <w:i/>
                <w:sz w:val="19"/>
              </w:rPr>
              <w:t xml:space="preserve"> </w:t>
            </w:r>
          </w:p>
        </w:tc>
      </w:tr>
      <w:tr>
        <w:tc>
          <w:tcPr>
            <w:tcW w:w="3118" w:type="dxa"/>
          </w:tcPr>
          <w:p>
            <w:pPr>
              <w:pStyle w:val="nTable"/>
              <w:spacing w:after="40"/>
              <w:rPr>
                <w:i/>
                <w:sz w:val="19"/>
              </w:rPr>
            </w:pPr>
            <w:r>
              <w:rPr>
                <w:i/>
                <w:sz w:val="19"/>
              </w:rPr>
              <w:t>Restraining Orders Amendment Regulations 2004</w:t>
            </w:r>
          </w:p>
        </w:tc>
        <w:tc>
          <w:tcPr>
            <w:tcW w:w="1276" w:type="dxa"/>
          </w:tcPr>
          <w:p>
            <w:pPr>
              <w:pStyle w:val="nTable"/>
              <w:spacing w:after="40"/>
              <w:rPr>
                <w:sz w:val="19"/>
              </w:rPr>
            </w:pPr>
            <w:r>
              <w:rPr>
                <w:sz w:val="19"/>
              </w:rPr>
              <w:t>26 Nov 2004 p. 5257</w:t>
            </w:r>
            <w:r>
              <w:rPr>
                <w:sz w:val="19"/>
              </w:rPr>
              <w:noBreakHyphen/>
              <w:t>305</w:t>
            </w:r>
          </w:p>
        </w:tc>
        <w:tc>
          <w:tcPr>
            <w:tcW w:w="2693" w:type="dxa"/>
          </w:tcPr>
          <w:p>
            <w:pPr>
              <w:pStyle w:val="nTable"/>
              <w:spacing w:after="40"/>
              <w:rPr>
                <w:sz w:val="19"/>
              </w:rPr>
            </w:pPr>
            <w:r>
              <w:rPr>
                <w:sz w:val="19"/>
              </w:rPr>
              <w:t>1 Dec 2004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Restraining Orders Regulations 1997 </w:t>
            </w:r>
            <w:r>
              <w:rPr>
                <w:b/>
                <w:sz w:val="19"/>
              </w:rPr>
              <w:t>as at 16 Mar 2007</w:t>
            </w:r>
            <w:r>
              <w:rPr>
                <w:sz w:val="19"/>
              </w:rPr>
              <w:br/>
              <w:t>(includes amendments listed above)</w:t>
            </w:r>
          </w:p>
        </w:tc>
      </w:tr>
      <w:tr>
        <w:tc>
          <w:tcPr>
            <w:tcW w:w="3118" w:type="dxa"/>
          </w:tcPr>
          <w:p>
            <w:pPr>
              <w:pStyle w:val="nTable"/>
              <w:spacing w:after="40"/>
              <w:rPr>
                <w:i/>
                <w:sz w:val="19"/>
              </w:rPr>
            </w:pPr>
            <w:r>
              <w:rPr>
                <w:i/>
                <w:sz w:val="19"/>
              </w:rPr>
              <w:t>Restraining Orders Amendment Regulations 2007</w:t>
            </w:r>
          </w:p>
        </w:tc>
        <w:tc>
          <w:tcPr>
            <w:tcW w:w="1276" w:type="dxa"/>
          </w:tcPr>
          <w:p>
            <w:pPr>
              <w:pStyle w:val="nTable"/>
              <w:spacing w:after="40"/>
              <w:rPr>
                <w:sz w:val="19"/>
              </w:rPr>
            </w:pPr>
            <w:r>
              <w:rPr>
                <w:sz w:val="19"/>
              </w:rPr>
              <w:t>31 Jul 2007 p. 3800</w:t>
            </w:r>
            <w:r>
              <w:rPr>
                <w:sz w:val="19"/>
              </w:rPr>
              <w:noBreakHyphen/>
              <w:t>2</w:t>
            </w:r>
          </w:p>
        </w:tc>
        <w:tc>
          <w:tcPr>
            <w:tcW w:w="2693" w:type="dxa"/>
          </w:tcPr>
          <w:p>
            <w:pPr>
              <w:pStyle w:val="nTable"/>
              <w:spacing w:after="40"/>
              <w:rPr>
                <w:sz w:val="19"/>
              </w:rPr>
            </w:pPr>
            <w:r>
              <w:rPr>
                <w:snapToGrid w:val="0"/>
                <w:sz w:val="19"/>
                <w:lang w:val="en-US"/>
              </w:rPr>
              <w:t>r. 1 and 2: 31 Jul 2007 (see r. 2(a));</w:t>
            </w:r>
            <w:r>
              <w:rPr>
                <w:snapToGrid w:val="0"/>
                <w:sz w:val="19"/>
                <w:lang w:val="en-US"/>
              </w:rPr>
              <w:br/>
              <w:t>Regulations other than r. 1 and 2: 1 Aug 2007 (see r. 2(b))</w:t>
            </w:r>
          </w:p>
        </w:tc>
      </w:tr>
      <w:tr>
        <w:tc>
          <w:tcPr>
            <w:tcW w:w="3118" w:type="dxa"/>
          </w:tcPr>
          <w:p>
            <w:pPr>
              <w:pStyle w:val="nTable"/>
              <w:spacing w:after="40"/>
              <w:rPr>
                <w:i/>
                <w:sz w:val="19"/>
              </w:rPr>
            </w:pPr>
            <w:r>
              <w:rPr>
                <w:i/>
                <w:sz w:val="19"/>
              </w:rPr>
              <w:t>Restraining Orders Amendment Regulations 2009</w:t>
            </w:r>
          </w:p>
        </w:tc>
        <w:tc>
          <w:tcPr>
            <w:tcW w:w="1276" w:type="dxa"/>
          </w:tcPr>
          <w:p>
            <w:pPr>
              <w:pStyle w:val="nTable"/>
              <w:spacing w:after="40"/>
              <w:rPr>
                <w:sz w:val="19"/>
              </w:rPr>
            </w:pPr>
            <w:r>
              <w:rPr>
                <w:sz w:val="19"/>
              </w:rPr>
              <w:t>12 Jan 2010 p. 55-6</w:t>
            </w:r>
          </w:p>
        </w:tc>
        <w:tc>
          <w:tcPr>
            <w:tcW w:w="2693" w:type="dxa"/>
          </w:tcPr>
          <w:p>
            <w:pPr>
              <w:pStyle w:val="nTable"/>
              <w:spacing w:after="40"/>
              <w:rPr>
                <w:snapToGrid w:val="0"/>
                <w:sz w:val="19"/>
                <w:lang w:val="en-US"/>
              </w:rPr>
            </w:pPr>
            <w:r>
              <w:rPr>
                <w:snapToGrid w:val="0"/>
                <w:sz w:val="19"/>
                <w:lang w:val="en-US"/>
              </w:rPr>
              <w:t>r. 1 and 2: 12 Jan 2010 (see r. 2(a));</w:t>
            </w:r>
            <w:r>
              <w:rPr>
                <w:snapToGrid w:val="0"/>
                <w:sz w:val="19"/>
                <w:lang w:val="en-US"/>
              </w:rPr>
              <w:br/>
              <w:t>Regulations other than r. 1 and 2: 13 Jan 2010 (see r. 2(b))</w:t>
            </w:r>
          </w:p>
        </w:tc>
      </w:tr>
      <w:tr>
        <w:trPr>
          <w:ins w:id="635" w:author="Master Repository Process" w:date="2021-09-12T09:59:00Z"/>
        </w:trPr>
        <w:tc>
          <w:tcPr>
            <w:tcW w:w="3118" w:type="dxa"/>
            <w:tcBorders>
              <w:bottom w:val="single" w:sz="4" w:space="0" w:color="auto"/>
            </w:tcBorders>
          </w:tcPr>
          <w:p>
            <w:pPr>
              <w:pStyle w:val="nTable"/>
              <w:spacing w:after="40"/>
              <w:rPr>
                <w:ins w:id="636" w:author="Master Repository Process" w:date="2021-09-12T09:59:00Z"/>
                <w:i/>
                <w:sz w:val="19"/>
              </w:rPr>
            </w:pPr>
            <w:ins w:id="637" w:author="Master Repository Process" w:date="2021-09-12T09:59:00Z">
              <w:r>
                <w:rPr>
                  <w:i/>
                  <w:sz w:val="19"/>
                </w:rPr>
                <w:t>Restraining Orders Amendment Regulations 2012</w:t>
              </w:r>
            </w:ins>
          </w:p>
        </w:tc>
        <w:tc>
          <w:tcPr>
            <w:tcW w:w="1276" w:type="dxa"/>
            <w:tcBorders>
              <w:bottom w:val="single" w:sz="4" w:space="0" w:color="auto"/>
            </w:tcBorders>
          </w:tcPr>
          <w:p>
            <w:pPr>
              <w:pStyle w:val="nTable"/>
              <w:spacing w:after="40"/>
              <w:rPr>
                <w:ins w:id="638" w:author="Master Repository Process" w:date="2021-09-12T09:59:00Z"/>
                <w:sz w:val="19"/>
              </w:rPr>
            </w:pPr>
            <w:ins w:id="639" w:author="Master Repository Process" w:date="2021-09-12T09:59:00Z">
              <w:r>
                <w:rPr>
                  <w:sz w:val="19"/>
                </w:rPr>
                <w:t>4 May 2012 p. 1847-60</w:t>
              </w:r>
            </w:ins>
          </w:p>
        </w:tc>
        <w:tc>
          <w:tcPr>
            <w:tcW w:w="2693" w:type="dxa"/>
            <w:tcBorders>
              <w:bottom w:val="single" w:sz="4" w:space="0" w:color="auto"/>
            </w:tcBorders>
          </w:tcPr>
          <w:p>
            <w:pPr>
              <w:pStyle w:val="nTable"/>
              <w:spacing w:after="40"/>
              <w:rPr>
                <w:ins w:id="640" w:author="Master Repository Process" w:date="2021-09-12T09:59:00Z"/>
                <w:snapToGrid w:val="0"/>
                <w:sz w:val="19"/>
                <w:lang w:val="en-US"/>
              </w:rPr>
            </w:pPr>
            <w:ins w:id="641" w:author="Master Repository Process" w:date="2021-09-12T09:59:00Z">
              <w:r>
                <w:rPr>
                  <w:snapToGrid w:val="0"/>
                  <w:sz w:val="19"/>
                  <w:lang w:val="en-US"/>
                </w:rPr>
                <w:t>r. 1 and 2: 4 May 2012 (see r. 2(a));</w:t>
              </w:r>
              <w:r>
                <w:rPr>
                  <w:snapToGrid w:val="0"/>
                  <w:sz w:val="19"/>
                  <w:lang w:val="en-US"/>
                </w:rPr>
                <w:br/>
                <w:t>Regulations other than r. 1 and 2: 5 May 2012 (see r. 2(b))</w:t>
              </w:r>
            </w:ins>
          </w:p>
        </w:tc>
      </w:tr>
    </w:tbl>
    <w:p>
      <w:pPr>
        <w:pStyle w:val="nSubsection"/>
      </w:pPr>
      <w:r>
        <w:rPr>
          <w:vertAlign w:val="superscript"/>
        </w:rPr>
        <w:t>2</w:t>
      </w:r>
      <w:r>
        <w:tab/>
        <w:t>Footnote no longer applicable.</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rPr>
          <w:iCs/>
        </w:rPr>
      </w:pPr>
      <w:r>
        <w:rPr>
          <w:vertAlign w:val="superscript"/>
        </w:rPr>
        <w:t>4</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lang w:val="en-US"/>
        </w:rPr>
        <w:t>Criminal Procedure and Appeals (Consequential and Other Provisions) Act 2004</w:t>
      </w:r>
      <w:r>
        <w:rPr>
          <w:iCs/>
          <w:snapToGrid w:val="0"/>
          <w:sz w:val="19"/>
          <w:lang w:val="en-US"/>
        </w:rPr>
        <w:t xml:space="preserve"> s. 82. The reference was changed under the </w:t>
      </w:r>
      <w:r>
        <w:rPr>
          <w:i/>
          <w:snapToGrid w:val="0"/>
          <w:sz w:val="19"/>
          <w:lang w:val="en-US"/>
        </w:rPr>
        <w:t>Reprints Act 1984</w:t>
      </w:r>
      <w:r>
        <w:rPr>
          <w:iCs/>
          <w:snapToGrid w:val="0"/>
          <w:sz w:val="19"/>
          <w:lang w:val="en-US"/>
        </w:rPr>
        <w:t xml:space="preserve"> s. 7(3)(gb).</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Restraining Orders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2E5A1F"/>
    <w:multiLevelType w:val="hybridMultilevel"/>
    <w:tmpl w:val="56ECF2C2"/>
    <w:lvl w:ilvl="0" w:tplc="35B6F5CA">
      <w:start w:val="1"/>
      <w:numFmt w:val="bullet"/>
      <w:lvlText w:val=""/>
      <w:lvlJc w:val="left"/>
      <w:pPr>
        <w:tabs>
          <w:tab w:val="num" w:pos="720"/>
        </w:tabs>
        <w:ind w:left="720" w:hanging="360"/>
      </w:pPr>
      <w:rPr>
        <w:rFonts w:ascii="Symbol" w:hAnsi="Symbol" w:hint="default"/>
      </w:rPr>
    </w:lvl>
    <w:lvl w:ilvl="1" w:tplc="FB6AA3B2" w:tentative="1">
      <w:start w:val="1"/>
      <w:numFmt w:val="bullet"/>
      <w:lvlText w:val="o"/>
      <w:lvlJc w:val="left"/>
      <w:pPr>
        <w:tabs>
          <w:tab w:val="num" w:pos="1440"/>
        </w:tabs>
        <w:ind w:left="1440" w:hanging="360"/>
      </w:pPr>
      <w:rPr>
        <w:rFonts w:ascii="Courier New" w:hAnsi="Courier New" w:hint="default"/>
      </w:rPr>
    </w:lvl>
    <w:lvl w:ilvl="2" w:tplc="56CE9A86" w:tentative="1">
      <w:start w:val="1"/>
      <w:numFmt w:val="bullet"/>
      <w:lvlText w:val=""/>
      <w:lvlJc w:val="left"/>
      <w:pPr>
        <w:tabs>
          <w:tab w:val="num" w:pos="2160"/>
        </w:tabs>
        <w:ind w:left="2160" w:hanging="360"/>
      </w:pPr>
      <w:rPr>
        <w:rFonts w:ascii="Wingdings" w:hAnsi="Wingdings" w:hint="default"/>
      </w:rPr>
    </w:lvl>
    <w:lvl w:ilvl="3" w:tplc="A0962C78" w:tentative="1">
      <w:start w:val="1"/>
      <w:numFmt w:val="bullet"/>
      <w:lvlText w:val=""/>
      <w:lvlJc w:val="left"/>
      <w:pPr>
        <w:tabs>
          <w:tab w:val="num" w:pos="2880"/>
        </w:tabs>
        <w:ind w:left="2880" w:hanging="360"/>
      </w:pPr>
      <w:rPr>
        <w:rFonts w:ascii="Symbol" w:hAnsi="Symbol" w:hint="default"/>
      </w:rPr>
    </w:lvl>
    <w:lvl w:ilvl="4" w:tplc="3D7E61AC" w:tentative="1">
      <w:start w:val="1"/>
      <w:numFmt w:val="bullet"/>
      <w:lvlText w:val="o"/>
      <w:lvlJc w:val="left"/>
      <w:pPr>
        <w:tabs>
          <w:tab w:val="num" w:pos="3600"/>
        </w:tabs>
        <w:ind w:left="3600" w:hanging="360"/>
      </w:pPr>
      <w:rPr>
        <w:rFonts w:ascii="Courier New" w:hAnsi="Courier New" w:hint="default"/>
      </w:rPr>
    </w:lvl>
    <w:lvl w:ilvl="5" w:tplc="7F961B4E" w:tentative="1">
      <w:start w:val="1"/>
      <w:numFmt w:val="bullet"/>
      <w:lvlText w:val=""/>
      <w:lvlJc w:val="left"/>
      <w:pPr>
        <w:tabs>
          <w:tab w:val="num" w:pos="4320"/>
        </w:tabs>
        <w:ind w:left="4320" w:hanging="360"/>
      </w:pPr>
      <w:rPr>
        <w:rFonts w:ascii="Wingdings" w:hAnsi="Wingdings" w:hint="default"/>
      </w:rPr>
    </w:lvl>
    <w:lvl w:ilvl="6" w:tplc="F53A6620" w:tentative="1">
      <w:start w:val="1"/>
      <w:numFmt w:val="bullet"/>
      <w:lvlText w:val=""/>
      <w:lvlJc w:val="left"/>
      <w:pPr>
        <w:tabs>
          <w:tab w:val="num" w:pos="5040"/>
        </w:tabs>
        <w:ind w:left="5040" w:hanging="360"/>
      </w:pPr>
      <w:rPr>
        <w:rFonts w:ascii="Symbol" w:hAnsi="Symbol" w:hint="default"/>
      </w:rPr>
    </w:lvl>
    <w:lvl w:ilvl="7" w:tplc="3836BF14" w:tentative="1">
      <w:start w:val="1"/>
      <w:numFmt w:val="bullet"/>
      <w:lvlText w:val="o"/>
      <w:lvlJc w:val="left"/>
      <w:pPr>
        <w:tabs>
          <w:tab w:val="num" w:pos="5760"/>
        </w:tabs>
        <w:ind w:left="5760" w:hanging="360"/>
      </w:pPr>
      <w:rPr>
        <w:rFonts w:ascii="Courier New" w:hAnsi="Courier New" w:hint="default"/>
      </w:rPr>
    </w:lvl>
    <w:lvl w:ilvl="8" w:tplc="F33C09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5769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163EC73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9F271B4"/>
    <w:multiLevelType w:val="hybridMultilevel"/>
    <w:tmpl w:val="9254475C"/>
    <w:lvl w:ilvl="0" w:tplc="B7D87824">
      <w:start w:val="1"/>
      <w:numFmt w:val="bullet"/>
      <w:lvlText w:val=""/>
      <w:lvlJc w:val="left"/>
      <w:pPr>
        <w:tabs>
          <w:tab w:val="num" w:pos="760"/>
        </w:tabs>
        <w:ind w:left="760" w:hanging="360"/>
      </w:pPr>
      <w:rPr>
        <w:rFonts w:ascii="Symbol" w:hAnsi="Symbol" w:hint="default"/>
      </w:rPr>
    </w:lvl>
    <w:lvl w:ilvl="1" w:tplc="86DE8B2A" w:tentative="1">
      <w:start w:val="1"/>
      <w:numFmt w:val="bullet"/>
      <w:lvlText w:val="o"/>
      <w:lvlJc w:val="left"/>
      <w:pPr>
        <w:tabs>
          <w:tab w:val="num" w:pos="1480"/>
        </w:tabs>
        <w:ind w:left="1480" w:hanging="360"/>
      </w:pPr>
      <w:rPr>
        <w:rFonts w:ascii="Courier New" w:hAnsi="Courier New" w:hint="default"/>
      </w:rPr>
    </w:lvl>
    <w:lvl w:ilvl="2" w:tplc="5982529C" w:tentative="1">
      <w:start w:val="1"/>
      <w:numFmt w:val="bullet"/>
      <w:lvlText w:val=""/>
      <w:lvlJc w:val="left"/>
      <w:pPr>
        <w:tabs>
          <w:tab w:val="num" w:pos="2200"/>
        </w:tabs>
        <w:ind w:left="2200" w:hanging="360"/>
      </w:pPr>
      <w:rPr>
        <w:rFonts w:ascii="Wingdings" w:hAnsi="Wingdings" w:hint="default"/>
      </w:rPr>
    </w:lvl>
    <w:lvl w:ilvl="3" w:tplc="A8D44624" w:tentative="1">
      <w:start w:val="1"/>
      <w:numFmt w:val="bullet"/>
      <w:lvlText w:val=""/>
      <w:lvlJc w:val="left"/>
      <w:pPr>
        <w:tabs>
          <w:tab w:val="num" w:pos="2920"/>
        </w:tabs>
        <w:ind w:left="2920" w:hanging="360"/>
      </w:pPr>
      <w:rPr>
        <w:rFonts w:ascii="Symbol" w:hAnsi="Symbol" w:hint="default"/>
      </w:rPr>
    </w:lvl>
    <w:lvl w:ilvl="4" w:tplc="25F81658" w:tentative="1">
      <w:start w:val="1"/>
      <w:numFmt w:val="bullet"/>
      <w:lvlText w:val="o"/>
      <w:lvlJc w:val="left"/>
      <w:pPr>
        <w:tabs>
          <w:tab w:val="num" w:pos="3640"/>
        </w:tabs>
        <w:ind w:left="3640" w:hanging="360"/>
      </w:pPr>
      <w:rPr>
        <w:rFonts w:ascii="Courier New" w:hAnsi="Courier New" w:hint="default"/>
      </w:rPr>
    </w:lvl>
    <w:lvl w:ilvl="5" w:tplc="9522A70A" w:tentative="1">
      <w:start w:val="1"/>
      <w:numFmt w:val="bullet"/>
      <w:lvlText w:val=""/>
      <w:lvlJc w:val="left"/>
      <w:pPr>
        <w:tabs>
          <w:tab w:val="num" w:pos="4360"/>
        </w:tabs>
        <w:ind w:left="4360" w:hanging="360"/>
      </w:pPr>
      <w:rPr>
        <w:rFonts w:ascii="Wingdings" w:hAnsi="Wingdings" w:hint="default"/>
      </w:rPr>
    </w:lvl>
    <w:lvl w:ilvl="6" w:tplc="9942DFC2" w:tentative="1">
      <w:start w:val="1"/>
      <w:numFmt w:val="bullet"/>
      <w:lvlText w:val=""/>
      <w:lvlJc w:val="left"/>
      <w:pPr>
        <w:tabs>
          <w:tab w:val="num" w:pos="5080"/>
        </w:tabs>
        <w:ind w:left="5080" w:hanging="360"/>
      </w:pPr>
      <w:rPr>
        <w:rFonts w:ascii="Symbol" w:hAnsi="Symbol" w:hint="default"/>
      </w:rPr>
    </w:lvl>
    <w:lvl w:ilvl="7" w:tplc="B094AD28" w:tentative="1">
      <w:start w:val="1"/>
      <w:numFmt w:val="bullet"/>
      <w:lvlText w:val="o"/>
      <w:lvlJc w:val="left"/>
      <w:pPr>
        <w:tabs>
          <w:tab w:val="num" w:pos="5800"/>
        </w:tabs>
        <w:ind w:left="5800" w:hanging="360"/>
      </w:pPr>
      <w:rPr>
        <w:rFonts w:ascii="Courier New" w:hAnsi="Courier New" w:hint="default"/>
      </w:rPr>
    </w:lvl>
    <w:lvl w:ilvl="8" w:tplc="5F16356C" w:tentative="1">
      <w:start w:val="1"/>
      <w:numFmt w:val="bullet"/>
      <w:lvlText w:val=""/>
      <w:lvlJc w:val="left"/>
      <w:pPr>
        <w:tabs>
          <w:tab w:val="num" w:pos="6520"/>
        </w:tabs>
        <w:ind w:left="6520" w:hanging="360"/>
      </w:pPr>
      <w:rPr>
        <w:rFonts w:ascii="Wingdings" w:hAnsi="Wingdings"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441"/>
    <w:docVar w:name="WAFER_20151209114441" w:val="RemoveTrackChanges"/>
    <w:docVar w:name="WAFER_20151209114441_GUID" w:val="2db94bd0-96eb-4de5-9f66-c97de7ec13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55504DB2-7D71-48F6-8F1E-692832A8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17787</Words>
  <Characters>81824</Characters>
  <Application>Microsoft Office Word</Application>
  <DocSecurity>0</DocSecurity>
  <Lines>3272</Lines>
  <Paragraphs>2032</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97579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02-c0-04 - 02-d0-02</dc:title>
  <dc:subject/>
  <dc:creator/>
  <cp:keywords/>
  <dc:description/>
  <cp:lastModifiedBy>Master Repository Process</cp:lastModifiedBy>
  <cp:revision>2</cp:revision>
  <cp:lastPrinted>2007-03-07T02:10:00Z</cp:lastPrinted>
  <dcterms:created xsi:type="dcterms:W3CDTF">2021-09-12T01:59:00Z</dcterms:created>
  <dcterms:modified xsi:type="dcterms:W3CDTF">2021-09-12T01:59:00Z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CommencementDate">
    <vt:lpwstr>20120505</vt:lpwstr>
  </property>
  <property fmtid="{D5CDD505-2E9C-101B-9397-08002B2CF9AE}" pid="4" name="ReprintedAsAt">
    <vt:filetime>2007-03-15T16:00:00Z</vt:filetime>
  </property>
  <property fmtid="{D5CDD505-2E9C-101B-9397-08002B2CF9AE}" pid="5" name="DocumentType">
    <vt:lpwstr>Reg</vt:lpwstr>
  </property>
  <property fmtid="{D5CDD505-2E9C-101B-9397-08002B2CF9AE}" pid="6" name="OwlsUID">
    <vt:i4>4745</vt:i4>
  </property>
  <property fmtid="{D5CDD505-2E9C-101B-9397-08002B2CF9AE}" pid="7" name="ReprintNo">
    <vt:lpwstr>2</vt:lpwstr>
  </property>
  <property fmtid="{D5CDD505-2E9C-101B-9397-08002B2CF9AE}" pid="8" name="FromSuffix">
    <vt:lpwstr>02-c0-04</vt:lpwstr>
  </property>
  <property fmtid="{D5CDD505-2E9C-101B-9397-08002B2CF9AE}" pid="9" name="FromAsAtDate">
    <vt:lpwstr>13 Jan 2010</vt:lpwstr>
  </property>
  <property fmtid="{D5CDD505-2E9C-101B-9397-08002B2CF9AE}" pid="10" name="ToSuffix">
    <vt:lpwstr>02-d0-02</vt:lpwstr>
  </property>
  <property fmtid="{D5CDD505-2E9C-101B-9397-08002B2CF9AE}" pid="11" name="ToAsAtDate">
    <vt:lpwstr>05 May 2012</vt:lpwstr>
  </property>
</Properties>
</file>