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27 Apr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40:00Z"/>
        </w:trPr>
        <w:tc>
          <w:tcPr>
            <w:tcW w:w="2434" w:type="dxa"/>
            <w:vMerge w:val="restart"/>
          </w:tcPr>
          <w:p>
            <w:pPr>
              <w:rPr>
                <w:ins w:id="1" w:author="Master Repository Process" w:date="2021-08-01T11:40:00Z"/>
              </w:rPr>
            </w:pPr>
          </w:p>
        </w:tc>
        <w:tc>
          <w:tcPr>
            <w:tcW w:w="2434" w:type="dxa"/>
            <w:vMerge w:val="restart"/>
          </w:tcPr>
          <w:p>
            <w:pPr>
              <w:jc w:val="center"/>
              <w:rPr>
                <w:ins w:id="2" w:author="Master Repository Process" w:date="2021-08-01T11:40:00Z"/>
              </w:rPr>
            </w:pPr>
            <w:ins w:id="3" w:author="Master Repository Process" w:date="2021-08-01T11:4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1:40:00Z"/>
              </w:rPr>
            </w:pPr>
            <w:ins w:id="5" w:author="Master Repository Process" w:date="2021-08-01T11:40: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40:00Z"/>
        </w:trPr>
        <w:tc>
          <w:tcPr>
            <w:tcW w:w="2434" w:type="dxa"/>
            <w:vMerge/>
          </w:tcPr>
          <w:p>
            <w:pPr>
              <w:rPr>
                <w:ins w:id="7" w:author="Master Repository Process" w:date="2021-08-01T11:40:00Z"/>
              </w:rPr>
            </w:pPr>
          </w:p>
        </w:tc>
        <w:tc>
          <w:tcPr>
            <w:tcW w:w="2434" w:type="dxa"/>
            <w:vMerge/>
          </w:tcPr>
          <w:p>
            <w:pPr>
              <w:jc w:val="center"/>
              <w:rPr>
                <w:ins w:id="8" w:author="Master Repository Process" w:date="2021-08-01T11:40:00Z"/>
              </w:rPr>
            </w:pPr>
          </w:p>
        </w:tc>
        <w:tc>
          <w:tcPr>
            <w:tcW w:w="2434" w:type="dxa"/>
          </w:tcPr>
          <w:p>
            <w:pPr>
              <w:keepNext/>
              <w:rPr>
                <w:ins w:id="9" w:author="Master Repository Process" w:date="2021-08-01T11:40:00Z"/>
                <w:b/>
                <w:sz w:val="22"/>
              </w:rPr>
            </w:pPr>
            <w:ins w:id="10" w:author="Master Repository Process" w:date="2021-08-01T11:40:00Z">
              <w:r>
                <w:rPr>
                  <w:b/>
                  <w:sz w:val="22"/>
                </w:rPr>
                <w:t>at 27</w:t>
              </w:r>
              <w:r>
                <w:rPr>
                  <w:b/>
                  <w:snapToGrid w:val="0"/>
                  <w:sz w:val="22"/>
                </w:rPr>
                <w:t xml:space="preserve"> April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28282853"/>
      <w:bookmarkStart w:id="19" w:name="_Toc323637197"/>
      <w:bookmarkStart w:id="20" w:name="_Toc297283064"/>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515958687"/>
      <w:bookmarkStart w:id="29" w:name="_Toc128282854"/>
      <w:bookmarkStart w:id="30" w:name="_Toc323637198"/>
      <w:bookmarkStart w:id="31" w:name="_Toc297283065"/>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32" w:name="_Toc486232663"/>
      <w:bookmarkStart w:id="33" w:name="_Toc509735408"/>
      <w:bookmarkStart w:id="34" w:name="_Toc511625640"/>
      <w:bookmarkStart w:id="35" w:name="_Toc512237522"/>
      <w:bookmarkStart w:id="36" w:name="_Toc512935994"/>
      <w:bookmarkStart w:id="37" w:name="_Toc44470743"/>
      <w:bookmarkStart w:id="38" w:name="_Toc63831847"/>
      <w:bookmarkStart w:id="39" w:name="_Toc128282855"/>
      <w:bookmarkStart w:id="40" w:name="_Toc323637199"/>
      <w:bookmarkStart w:id="41" w:name="_Toc297283066"/>
      <w:r>
        <w:rPr>
          <w:rStyle w:val="CharSectno"/>
        </w:rPr>
        <w:t>3</w:t>
      </w:r>
      <w:r>
        <w:t>.</w:t>
      </w:r>
      <w:r>
        <w:tab/>
      </w:r>
      <w:bookmarkEnd w:id="32"/>
      <w:bookmarkEnd w:id="33"/>
      <w:bookmarkEnd w:id="34"/>
      <w:bookmarkEnd w:id="35"/>
      <w:bookmarkEnd w:id="36"/>
      <w:bookmarkEnd w:id="37"/>
      <w:bookmarkEnd w:id="38"/>
      <w:r>
        <w:rPr>
          <w:snapToGrid w:val="0"/>
        </w:rPr>
        <w:t>Terms used</w:t>
      </w:r>
      <w:bookmarkEnd w:id="39"/>
      <w:bookmarkEnd w:id="40"/>
      <w:bookmarkEnd w:id="41"/>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lastRenderedPageBreak/>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42" w:name="_Toc486232664"/>
      <w:bookmarkStart w:id="43" w:name="_Toc509735409"/>
      <w:bookmarkStart w:id="44" w:name="_Toc511625641"/>
      <w:bookmarkStart w:id="45" w:name="_Toc512237523"/>
      <w:bookmarkStart w:id="46" w:name="_Toc512935995"/>
      <w:bookmarkStart w:id="47" w:name="_Toc44470744"/>
      <w:bookmarkStart w:id="48" w:name="_Toc63831848"/>
      <w:bookmarkStart w:id="49" w:name="_Toc128282856"/>
      <w:r>
        <w:t>[</w:t>
      </w:r>
      <w:r>
        <w:rPr>
          <w:b/>
          <w:bCs/>
        </w:rPr>
        <w:t>3A.</w:t>
      </w:r>
      <w:r>
        <w:tab/>
        <w:t>Deleted in Gazette 26 Mar 2010 p. 1136.]</w:t>
      </w:r>
    </w:p>
    <w:p>
      <w:pPr>
        <w:pStyle w:val="Heading5"/>
        <w:rPr>
          <w:snapToGrid w:val="0"/>
        </w:rPr>
      </w:pPr>
      <w:bookmarkStart w:id="50" w:name="_Toc297283067"/>
      <w:bookmarkStart w:id="51" w:name="_Toc323637200"/>
      <w:r>
        <w:rPr>
          <w:rStyle w:val="CharSectno"/>
        </w:rPr>
        <w:t>4</w:t>
      </w:r>
      <w:r>
        <w:t>.</w:t>
      </w:r>
      <w:r>
        <w:tab/>
      </w:r>
      <w:r>
        <w:rPr>
          <w:snapToGrid w:val="0"/>
        </w:rPr>
        <w:t>Electricity charges</w:t>
      </w:r>
      <w:bookmarkEnd w:id="42"/>
      <w:bookmarkEnd w:id="43"/>
      <w:bookmarkEnd w:id="44"/>
      <w:bookmarkEnd w:id="45"/>
      <w:bookmarkEnd w:id="46"/>
      <w:bookmarkEnd w:id="47"/>
      <w:bookmarkEnd w:id="48"/>
      <w:bookmarkEnd w:id="49"/>
      <w:bookmarkEnd w:id="50"/>
      <w:ins w:id="52" w:author="Master Repository Process" w:date="2021-08-01T11:40:00Z">
        <w:r>
          <w:rPr>
            <w:snapToGrid w:val="0"/>
          </w:rPr>
          <w:t xml:space="preserve"> payable by consumers (Sch. 1, Sch. 2)</w:t>
        </w:r>
      </w:ins>
      <w:bookmarkEnd w:id="51"/>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53" w:name="_Toc128282857"/>
      <w:bookmarkStart w:id="54" w:name="_Toc297283068"/>
      <w:bookmarkStart w:id="55" w:name="_Toc323637201"/>
      <w:r>
        <w:rPr>
          <w:rStyle w:val="CharSectno"/>
        </w:rPr>
        <w:t>5</w:t>
      </w:r>
      <w:r>
        <w:t>.</w:t>
      </w:r>
      <w:r>
        <w:tab/>
      </w:r>
      <w:del w:id="56" w:author="Master Repository Process" w:date="2021-08-01T11:40:00Z">
        <w:r>
          <w:delText>Application of residential</w:delText>
        </w:r>
      </w:del>
      <w:ins w:id="57" w:author="Master Repository Process" w:date="2021-08-01T11:40:00Z">
        <w:r>
          <w:t>Residential</w:t>
        </w:r>
      </w:ins>
      <w:r>
        <w:t xml:space="preserve"> tariffs</w:t>
      </w:r>
      <w:bookmarkEnd w:id="53"/>
      <w:bookmarkEnd w:id="54"/>
      <w:ins w:id="58" w:author="Master Repository Process" w:date="2021-08-01T11:40:00Z">
        <w:r>
          <w:t>, when applicable</w:t>
        </w:r>
      </w:ins>
      <w:bookmarkEnd w:id="55"/>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59" w:name="_Toc128282858"/>
      <w:bookmarkStart w:id="60" w:name="_Toc297283069"/>
      <w:bookmarkStart w:id="61" w:name="_Toc323637202"/>
      <w:r>
        <w:rPr>
          <w:rStyle w:val="CharSectno"/>
        </w:rPr>
        <w:t>6</w:t>
      </w:r>
      <w:r>
        <w:t>.</w:t>
      </w:r>
      <w:r>
        <w:tab/>
      </w:r>
      <w:del w:id="62" w:author="Master Repository Process" w:date="2021-08-01T11:40:00Z">
        <w:r>
          <w:delText>Meter</w:delText>
        </w:r>
      </w:del>
      <w:ins w:id="63" w:author="Master Repository Process" w:date="2021-08-01T11:40:00Z">
        <w:r>
          <w:t>Subsidiary meters,</w:t>
        </w:r>
      </w:ins>
      <w:r>
        <w:t xml:space="preserve"> rental</w:t>
      </w:r>
      <w:bookmarkEnd w:id="59"/>
      <w:bookmarkEnd w:id="60"/>
      <w:ins w:id="64" w:author="Master Repository Process" w:date="2021-08-01T11:40:00Z">
        <w:r>
          <w:t xml:space="preserve"> for (Sch. 3)</w:t>
        </w:r>
      </w:ins>
      <w:bookmarkEnd w:id="6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ins w:id="65" w:author="Master Repository Process" w:date="2021-08-01T11:40:00Z">
        <w:r>
          <w:rPr>
            <w:snapToGrid w:val="0"/>
          </w:rPr>
          <w:t xml:space="preserve"> and</w:t>
        </w:r>
      </w:ins>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66" w:name="_Toc128282859"/>
      <w:bookmarkStart w:id="67" w:name="_Toc297283070"/>
      <w:bookmarkStart w:id="68" w:name="_Toc323637203"/>
      <w:r>
        <w:rPr>
          <w:rStyle w:val="CharSectno"/>
        </w:rPr>
        <w:t>7</w:t>
      </w:r>
      <w:r>
        <w:t>.</w:t>
      </w:r>
      <w:r>
        <w:tab/>
        <w:t>Fees</w:t>
      </w:r>
      <w:bookmarkEnd w:id="66"/>
      <w:bookmarkEnd w:id="67"/>
      <w:ins w:id="69" w:author="Master Repository Process" w:date="2021-08-01T11:40:00Z">
        <w:r>
          <w:t xml:space="preserve"> (Sch. 4)</w:t>
        </w:r>
      </w:ins>
      <w:bookmarkEnd w:id="6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rPr>
          <w:del w:id="70" w:author="Master Repository Process" w:date="2021-08-01T11:40:00Z"/>
        </w:rPr>
      </w:pPr>
      <w:bookmarkStart w:id="71" w:name="_Toc297283071"/>
      <w:bookmarkStart w:id="72" w:name="_Toc128282860"/>
      <w:bookmarkStart w:id="73" w:name="_Toc323637204"/>
      <w:del w:id="74" w:author="Master Repository Process" w:date="2021-08-01T11:40:00Z">
        <w:r>
          <w:rPr>
            <w:rStyle w:val="CharSectno"/>
          </w:rPr>
          <w:delText>8</w:delText>
        </w:r>
        <w:r>
          <w:delText>.</w:delText>
        </w:r>
        <w:r>
          <w:tab/>
          <w:delText>Payment</w:delText>
        </w:r>
        <w:bookmarkEnd w:id="71"/>
      </w:del>
    </w:p>
    <w:p>
      <w:pPr>
        <w:pStyle w:val="Heading5"/>
        <w:spacing w:before="180"/>
        <w:rPr>
          <w:ins w:id="75" w:author="Master Repository Process" w:date="2021-08-01T11:40:00Z"/>
        </w:rPr>
      </w:pPr>
      <w:ins w:id="76" w:author="Master Repository Process" w:date="2021-08-01T11:40:00Z">
        <w:r>
          <w:rPr>
            <w:rStyle w:val="CharSectno"/>
          </w:rPr>
          <w:t>8</w:t>
        </w:r>
        <w:r>
          <w:t>.</w:t>
        </w:r>
        <w:r>
          <w:tab/>
        </w:r>
        <w:bookmarkEnd w:id="72"/>
        <w:r>
          <w:t>When charges payable; interest on unpaid charges</w:t>
        </w:r>
        <w:bookmarkEnd w:id="73"/>
      </w:ins>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77" w:name="_Toc128282861"/>
      <w:bookmarkStart w:id="78" w:name="_Toc323637205"/>
      <w:bookmarkStart w:id="79" w:name="_Toc297283072"/>
      <w:r>
        <w:rPr>
          <w:rStyle w:val="CharSectno"/>
        </w:rPr>
        <w:t>9</w:t>
      </w:r>
      <w:r>
        <w:t>.</w:t>
      </w:r>
      <w:r>
        <w:tab/>
        <w:t>Rebates and reduced fees</w:t>
      </w:r>
      <w:bookmarkEnd w:id="77"/>
      <w:bookmarkEnd w:id="78"/>
      <w:bookmarkEnd w:id="79"/>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ins w:id="80" w:author="Master Repository Process" w:date="2021-08-01T11:40:00Z">
        <w:r>
          <w:rPr>
            <w:snapToGrid w:val="0"/>
          </w:rPr>
          <w:t xml:space="preserve"> or</w:t>
        </w:r>
      </w:ins>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ins w:id="81" w:author="Master Repository Process" w:date="2021-08-01T11:40:00Z">
        <w:r>
          <w:t xml:space="preserve"> or</w:t>
        </w:r>
      </w:ins>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82" w:name="_Toc128282862"/>
      <w:bookmarkStart w:id="83" w:name="_Toc323637206"/>
      <w:bookmarkStart w:id="84" w:name="_Toc297283073"/>
      <w:r>
        <w:rPr>
          <w:rStyle w:val="CharSectno"/>
        </w:rPr>
        <w:t>10</w:t>
      </w:r>
      <w:r>
        <w:t>.</w:t>
      </w:r>
      <w:r>
        <w:tab/>
        <w:t>Calculation of charges</w:t>
      </w:r>
      <w:bookmarkEnd w:id="82"/>
      <w:bookmarkEnd w:id="83"/>
      <w:bookmarkEnd w:id="84"/>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85" w:name="_Toc297283074"/>
      <w:bookmarkStart w:id="86" w:name="_Toc128282863"/>
      <w:bookmarkStart w:id="87" w:name="_Toc323637207"/>
      <w:r>
        <w:rPr>
          <w:rStyle w:val="CharSectno"/>
        </w:rPr>
        <w:t>11</w:t>
      </w:r>
      <w:r>
        <w:t>.</w:t>
      </w:r>
      <w:r>
        <w:tab/>
        <w:t xml:space="preserve">Changes </w:t>
      </w:r>
      <w:del w:id="88" w:author="Master Repository Process" w:date="2021-08-01T11:40:00Z">
        <w:r>
          <w:delText>in rates</w:delText>
        </w:r>
      </w:del>
      <w:bookmarkEnd w:id="85"/>
      <w:ins w:id="89" w:author="Master Repository Process" w:date="2021-08-01T11:40:00Z">
        <w:r>
          <w:t>to rate</w:t>
        </w:r>
        <w:bookmarkEnd w:id="86"/>
        <w:r>
          <w:t xml:space="preserve"> of charges, adjustment for</w:t>
        </w:r>
      </w:ins>
      <w:bookmarkEnd w:id="87"/>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90" w:name="_Toc297283075"/>
      <w:bookmarkStart w:id="91" w:name="_Toc323637208"/>
      <w:r>
        <w:rPr>
          <w:rStyle w:val="CharSectno"/>
        </w:rPr>
        <w:t>12</w:t>
      </w:r>
      <w:r>
        <w:t>.</w:t>
      </w:r>
      <w:r>
        <w:tab/>
      </w:r>
      <w:del w:id="92" w:author="Master Repository Process" w:date="2021-08-01T11:40:00Z">
        <w:r>
          <w:delText>Prescribed</w:delText>
        </w:r>
      </w:del>
      <w:ins w:id="93" w:author="Master Repository Process" w:date="2021-08-01T11:40:00Z">
        <w:r>
          <w:t>Interest</w:t>
        </w:r>
      </w:ins>
      <w:r>
        <w:t xml:space="preserve"> rate </w:t>
      </w:r>
      <w:del w:id="94" w:author="Master Repository Process" w:date="2021-08-01T11:40:00Z">
        <w:r>
          <w:delText>of interest for</w:delText>
        </w:r>
      </w:del>
      <w:ins w:id="95" w:author="Master Repository Process" w:date="2021-08-01T11:40:00Z">
        <w:r>
          <w:t>prescribed (Act</w:t>
        </w:r>
      </w:ins>
      <w:r>
        <w:t xml:space="preserve"> s. 62(16</w:t>
      </w:r>
      <w:del w:id="96" w:author="Master Repository Process" w:date="2021-08-01T11:40:00Z">
        <w:r>
          <w:delText>) of the Act</w:delText>
        </w:r>
      </w:del>
      <w:bookmarkEnd w:id="90"/>
      <w:ins w:id="97" w:author="Master Repository Process" w:date="2021-08-01T11:40:00Z">
        <w:r>
          <w:t>))</w:t>
        </w:r>
      </w:ins>
      <w:bookmarkEnd w:id="9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8" w:name="_Toc233185409"/>
      <w:bookmarkStart w:id="99" w:name="_Toc238445937"/>
      <w:bookmarkStart w:id="100" w:name="_Toc238889041"/>
      <w:bookmarkStart w:id="101" w:name="_Toc238890127"/>
      <w:bookmarkStart w:id="102" w:name="_Toc240950056"/>
      <w:bookmarkStart w:id="103" w:name="_Toc257300157"/>
      <w:bookmarkStart w:id="104" w:name="_Toc257300240"/>
      <w:bookmarkStart w:id="105" w:name="_Toc265662059"/>
      <w:bookmarkStart w:id="106" w:name="_Toc297283076"/>
      <w:bookmarkStart w:id="107" w:name="_Toc316983664"/>
      <w:bookmarkStart w:id="108" w:name="_Toc316985773"/>
      <w:bookmarkStart w:id="109" w:name="_Toc322074469"/>
      <w:bookmarkStart w:id="110" w:name="_Toc322420250"/>
      <w:bookmarkStart w:id="111" w:name="_Toc323637209"/>
      <w:bookmarkStart w:id="112" w:name="_Toc123621759"/>
      <w:bookmarkStart w:id="113" w:name="_Toc123621906"/>
      <w:bookmarkStart w:id="114" w:name="_Toc123624866"/>
      <w:bookmarkStart w:id="115" w:name="_Toc123624933"/>
      <w:bookmarkStart w:id="116" w:name="_Toc123626279"/>
      <w:bookmarkStart w:id="117" w:name="_Toc123629883"/>
      <w:bookmarkStart w:id="118" w:name="_Toc124135800"/>
      <w:bookmarkStart w:id="119" w:name="_Toc124137267"/>
      <w:bookmarkStart w:id="120" w:name="_Toc124147435"/>
      <w:bookmarkStart w:id="121" w:name="_Toc124147472"/>
      <w:bookmarkStart w:id="122" w:name="_Toc124158783"/>
      <w:bookmarkStart w:id="123" w:name="_Toc124158890"/>
      <w:bookmarkStart w:id="124" w:name="_Toc124158924"/>
      <w:bookmarkStart w:id="125" w:name="_Toc124216305"/>
      <w:bookmarkStart w:id="126" w:name="_Toc124227064"/>
      <w:bookmarkStart w:id="127" w:name="_Toc124227157"/>
      <w:bookmarkStart w:id="128" w:name="_Toc124234423"/>
      <w:bookmarkStart w:id="129" w:name="_Toc124234775"/>
      <w:bookmarkStart w:id="130" w:name="_Toc124234815"/>
      <w:r>
        <w:rPr>
          <w:rStyle w:val="CharSchNo"/>
        </w:rPr>
        <w:t>Schedule 1</w:t>
      </w:r>
      <w:r>
        <w:rPr>
          <w:rStyle w:val="CharSDivNo"/>
        </w:rPr>
        <w:t> </w:t>
      </w:r>
      <w:r>
        <w:t>—</w:t>
      </w:r>
      <w:r>
        <w:rPr>
          <w:rStyle w:val="CharSDivText"/>
        </w:rPr>
        <w:t> </w:t>
      </w:r>
      <w:r>
        <w:rPr>
          <w:rStyle w:val="CharSchText"/>
        </w:rPr>
        <w:t>Supply charges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ShoulderClause"/>
      </w:pPr>
      <w:r>
        <w:t>[bl. 3, 4(1) and 10(1)]</w:t>
      </w:r>
    </w:p>
    <w:p>
      <w:pPr>
        <w:pStyle w:val="yFootnoteheading"/>
      </w:pPr>
      <w:r>
        <w:tab/>
        <w:t>[Heading inserted in Gazette 30 Mar 2009 p. 983.]</w:t>
      </w:r>
    </w:p>
    <w:p>
      <w:pPr>
        <w:pStyle w:val="yHeading5"/>
        <w:spacing w:before="180"/>
      </w:pPr>
      <w:bookmarkStart w:id="131" w:name="_Toc323637210"/>
      <w:bookmarkStart w:id="132" w:name="_Toc297283077"/>
      <w:r>
        <w:rPr>
          <w:rStyle w:val="CharSClsNo"/>
        </w:rPr>
        <w:t>1</w:t>
      </w:r>
      <w:r>
        <w:t>.</w:t>
      </w:r>
      <w:r>
        <w:tab/>
        <w:t>Tariff L1 (general supply — low/medium voltage tariff)</w:t>
      </w:r>
      <w:bookmarkEnd w:id="131"/>
      <w:bookmarkEnd w:id="13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38.0919 cents per day; and</w:t>
      </w:r>
    </w:p>
    <w:p>
      <w:pPr>
        <w:pStyle w:val="yIndenta"/>
      </w:pPr>
      <w:r>
        <w:tab/>
        <w:t>(b)</w:t>
      </w:r>
      <w:r>
        <w:tab/>
        <w:t xml:space="preserve">a charge for metered consumption at the rate of — </w:t>
      </w:r>
    </w:p>
    <w:p>
      <w:pPr>
        <w:pStyle w:val="yIndenti0"/>
      </w:pPr>
      <w:r>
        <w:tab/>
        <w:t>(i)</w:t>
      </w:r>
      <w:r>
        <w:tab/>
        <w:t>25.0350 cents per unit for the first 1 650 units per day; and</w:t>
      </w:r>
    </w:p>
    <w:p>
      <w:pPr>
        <w:pStyle w:val="yIndenti0"/>
      </w:pPr>
      <w:r>
        <w:tab/>
        <w:t>(ii)</w:t>
      </w:r>
      <w:r>
        <w:tab/>
        <w:t>22.5902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w:t>
      </w:r>
      <w:del w:id="133" w:author="Master Repository Process" w:date="2021-08-01T11:40:00Z">
        <w:r>
          <w:delText>megawatt</w:delText>
        </w:r>
      </w:del>
      <w:ins w:id="134" w:author="Master Repository Process" w:date="2021-08-01T11:40:00Z">
        <w:r>
          <w:t>MW</w:t>
        </w:r>
      </w:ins>
      <w:r>
        <w:t xml:space="preserve"> hours per annum.</w:t>
      </w:r>
    </w:p>
    <w:p>
      <w:pPr>
        <w:pStyle w:val="yFootnotesection"/>
      </w:pPr>
      <w:r>
        <w:tab/>
        <w:t>[Clause 1 inserted in Gazette 30 Mar 2009 p. 983; amended in Gazette 26 Mar 2010 p. 1136 and 1139; 24 Jun 2011 p. 2499.]</w:t>
      </w:r>
    </w:p>
    <w:p>
      <w:pPr>
        <w:pStyle w:val="yHeading5"/>
        <w:spacing w:before="180"/>
      </w:pPr>
      <w:bookmarkStart w:id="135" w:name="_Toc323637211"/>
      <w:bookmarkStart w:id="136" w:name="_Toc297283078"/>
      <w:r>
        <w:rPr>
          <w:rStyle w:val="CharSClsNo"/>
        </w:rPr>
        <w:t>2</w:t>
      </w:r>
      <w:r>
        <w:t>.</w:t>
      </w:r>
      <w:r>
        <w:tab/>
        <w:t>Tariff L3 (general supply — low/medium voltage tariff)</w:t>
      </w:r>
      <w:bookmarkEnd w:id="135"/>
      <w:bookmarkEnd w:id="13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49.3153 cents per day; and</w:t>
      </w:r>
    </w:p>
    <w:p>
      <w:pPr>
        <w:pStyle w:val="yIndenta"/>
      </w:pPr>
      <w:r>
        <w:tab/>
        <w:t>(b)</w:t>
      </w:r>
      <w:r>
        <w:tab/>
        <w:t xml:space="preserve">a charge for metered consumption at the rate of — </w:t>
      </w:r>
    </w:p>
    <w:p>
      <w:pPr>
        <w:pStyle w:val="yIndenti0"/>
      </w:pPr>
      <w:r>
        <w:tab/>
        <w:t>(i)</w:t>
      </w:r>
      <w:r>
        <w:tab/>
        <w:t>32.4042 cents per unit for the first 1 650 units per day; and</w:t>
      </w:r>
    </w:p>
    <w:p>
      <w:pPr>
        <w:pStyle w:val="yIndenti0"/>
      </w:pPr>
      <w:r>
        <w:tab/>
        <w:t>(ii)</w:t>
      </w:r>
      <w:r>
        <w:tab/>
        <w:t>29.2483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w:t>
      </w:r>
      <w:del w:id="137" w:author="Master Repository Process" w:date="2021-08-01T11:40:00Z">
        <w:r>
          <w:delText>megawatt</w:delText>
        </w:r>
      </w:del>
      <w:ins w:id="138" w:author="Master Repository Process" w:date="2021-08-01T11:40:00Z">
        <w:r>
          <w:t>MW</w:t>
        </w:r>
      </w:ins>
      <w:r>
        <w:t xml:space="preserve"> hours or more per annum.</w:t>
      </w:r>
    </w:p>
    <w:p>
      <w:pPr>
        <w:pStyle w:val="yFootnotesection"/>
        <w:spacing w:before="80"/>
      </w:pPr>
      <w:r>
        <w:tab/>
        <w:t>[Clause 2 inserted in Gazette 30 Mar 2009 p. 983</w:t>
      </w:r>
      <w:r>
        <w:noBreakHyphen/>
        <w:t>4; amended in Gazette 26 Mar 2010 p. 1136 and 1139; 24 Jun 2011 p. 2499.]</w:t>
      </w:r>
    </w:p>
    <w:p>
      <w:pPr>
        <w:pStyle w:val="yHeading5"/>
      </w:pPr>
      <w:bookmarkStart w:id="139" w:name="_Toc323637212"/>
      <w:bookmarkStart w:id="140" w:name="_Toc297283079"/>
      <w:r>
        <w:rPr>
          <w:rStyle w:val="CharSClsNo"/>
        </w:rPr>
        <w:t>3</w:t>
      </w:r>
      <w:r>
        <w:t>.</w:t>
      </w:r>
      <w:r>
        <w:rPr>
          <w:b w:val="0"/>
        </w:rPr>
        <w:tab/>
      </w:r>
      <w:r>
        <w:t>Tariff M1 (general supply — high voltage tariff)</w:t>
      </w:r>
      <w:bookmarkEnd w:id="139"/>
      <w:bookmarkEnd w:id="140"/>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45.4614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r>
        <w:t xml:space="preserve">28.8606 </w:t>
      </w:r>
      <w:r>
        <w:rPr>
          <w:snapToGrid w:val="0"/>
        </w:rPr>
        <w:t>cents per unit for the first 1 650 units per day; and</w:t>
      </w:r>
    </w:p>
    <w:p>
      <w:pPr>
        <w:pStyle w:val="yIndenti0"/>
        <w:rPr>
          <w:snapToGrid w:val="0"/>
        </w:rPr>
      </w:pPr>
      <w:r>
        <w:rPr>
          <w:snapToGrid w:val="0"/>
        </w:rPr>
        <w:tab/>
        <w:t>(ii)</w:t>
      </w:r>
      <w:r>
        <w:rPr>
          <w:snapToGrid w:val="0"/>
        </w:rPr>
        <w:tab/>
      </w:r>
      <w:r>
        <w:t xml:space="preserve">25.9202 </w:t>
      </w:r>
      <w:r>
        <w:rPr>
          <w:snapToGrid w:val="0"/>
        </w:rPr>
        <w:t>cents per unit per day for all units exceeding 1 650 units.</w:t>
      </w:r>
    </w:p>
    <w:p>
      <w:pPr>
        <w:pStyle w:val="yFootnotesection"/>
      </w:pPr>
      <w:r>
        <w:tab/>
        <w:t>[Clause 3 inserted in Gazette 30 Mar 2009 p. 984; amended in Gazette 26 Mar 2010 p. 1136 and 1139; 24 Jun 2011 p. 2499</w:t>
      </w:r>
      <w:r>
        <w:noBreakHyphen/>
        <w:t>500.]</w:t>
      </w:r>
    </w:p>
    <w:p>
      <w:pPr>
        <w:pStyle w:val="yHeading5"/>
      </w:pPr>
      <w:bookmarkStart w:id="141" w:name="_Toc323637213"/>
      <w:bookmarkStart w:id="142" w:name="_Toc297283080"/>
      <w:r>
        <w:rPr>
          <w:rStyle w:val="CharSClsNo"/>
        </w:rPr>
        <w:t>4</w:t>
      </w:r>
      <w:r>
        <w:t>.</w:t>
      </w:r>
      <w:r>
        <w:tab/>
        <w:t>Tariff R1 (time of use tariff)</w:t>
      </w:r>
      <w:bookmarkEnd w:id="141"/>
      <w:bookmarkEnd w:id="142"/>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$1.5616</w:t>
      </w:r>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27.4113</w:t>
      </w:r>
      <w:r>
        <w:rPr>
          <w:snapToGrid w:val="0"/>
        </w:rPr>
        <w:t xml:space="preserve"> cents per unit; and</w:t>
      </w:r>
    </w:p>
    <w:p>
      <w:pPr>
        <w:pStyle w:val="yIndenti0"/>
        <w:rPr>
          <w:snapToGrid w:val="0"/>
        </w:rPr>
      </w:pPr>
      <w:r>
        <w:tab/>
        <w:t>(ii)</w:t>
      </w:r>
      <w:r>
        <w:tab/>
        <w:t>an off</w:t>
      </w:r>
      <w:r>
        <w:rPr>
          <w:snapToGrid w:val="0"/>
        </w:rPr>
        <w:t xml:space="preserve"> peak energy charge at the rate of </w:t>
      </w:r>
      <w:r>
        <w:t>8.4543</w:t>
      </w:r>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 xml:space="preserve">the consumer satisfies the corporation that the amount of electricity supplied to the consumer’s premises will be less than 50 </w:t>
      </w:r>
      <w:del w:id="143" w:author="Master Repository Process" w:date="2021-08-01T11:40:00Z">
        <w:r>
          <w:delText>megawatt</w:delText>
        </w:r>
      </w:del>
      <w:ins w:id="144" w:author="Master Repository Process" w:date="2021-08-01T11:40:00Z">
        <w:r>
          <w:t>MW</w:t>
        </w:r>
      </w:ins>
      <w:r>
        <w:t xml:space="preserve"> hours per annum.</w:t>
      </w:r>
    </w:p>
    <w:p>
      <w:pPr>
        <w:pStyle w:val="yFootnotesection"/>
      </w:pPr>
      <w:r>
        <w:tab/>
        <w:t>[Clause 4 inserted in Gazette 30 Mar 2009 p. 984</w:t>
      </w:r>
      <w:r>
        <w:noBreakHyphen/>
        <w:t>5; amended in Gazette 26 Mar 2010 p. 1136 and 1139; 24 Jun 2011 p. 2499</w:t>
      </w:r>
      <w:r>
        <w:noBreakHyphen/>
        <w:t>500.]</w:t>
      </w:r>
    </w:p>
    <w:p>
      <w:pPr>
        <w:pStyle w:val="yHeading5"/>
      </w:pPr>
      <w:bookmarkStart w:id="145" w:name="_Toc323637214"/>
      <w:bookmarkStart w:id="146" w:name="_Toc297283081"/>
      <w:r>
        <w:rPr>
          <w:rStyle w:val="CharSClsNo"/>
        </w:rPr>
        <w:t>5</w:t>
      </w:r>
      <w:r>
        <w:t>.</w:t>
      </w:r>
      <w:r>
        <w:tab/>
        <w:t>Tariff R3 (time of use tariff)</w:t>
      </w:r>
      <w:bookmarkEnd w:id="145"/>
      <w:bookmarkEnd w:id="146"/>
    </w:p>
    <w:p>
      <w:pPr>
        <w:pStyle w:val="ySubsection"/>
        <w:keepNext/>
        <w:keepLines/>
      </w:pPr>
      <w:r>
        <w:tab/>
        <w:t>(1)</w:t>
      </w:r>
      <w:r>
        <w:tab/>
        <w:t>Tariff R3 comprises —</w:t>
      </w:r>
    </w:p>
    <w:p>
      <w:pPr>
        <w:pStyle w:val="yIndenta"/>
        <w:rPr>
          <w:snapToGrid w:val="0"/>
        </w:rPr>
      </w:pPr>
      <w:r>
        <w:tab/>
        <w:t>(a)</w:t>
      </w:r>
      <w:r>
        <w:tab/>
        <w:t>a fi</w:t>
      </w:r>
      <w:r>
        <w:rPr>
          <w:snapToGrid w:val="0"/>
        </w:rPr>
        <w:t xml:space="preserve">xed charge at the rate of </w:t>
      </w:r>
      <w:r>
        <w:t>$2.1409</w:t>
      </w:r>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37.4833</w:t>
      </w:r>
      <w:r>
        <w:rPr>
          <w:snapToGrid w:val="0"/>
        </w:rPr>
        <w:t> cents per unit; and</w:t>
      </w:r>
    </w:p>
    <w:p>
      <w:pPr>
        <w:pStyle w:val="yIndenti0"/>
        <w:rPr>
          <w:snapToGrid w:val="0"/>
        </w:rPr>
      </w:pPr>
      <w:r>
        <w:tab/>
        <w:t>(ii)</w:t>
      </w:r>
      <w:r>
        <w:tab/>
        <w:t>an off</w:t>
      </w:r>
      <w:r>
        <w:rPr>
          <w:snapToGrid w:val="0"/>
        </w:rPr>
        <w:t xml:space="preserve"> peak energy charge at the rate of </w:t>
      </w:r>
      <w:r>
        <w:t>11.5393</w:t>
      </w:r>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w:t>
      </w:r>
      <w:del w:id="147" w:author="Master Repository Process" w:date="2021-08-01T11:40:00Z">
        <w:r>
          <w:delText>megawatt</w:delText>
        </w:r>
      </w:del>
      <w:ins w:id="148" w:author="Master Repository Process" w:date="2021-08-01T11:40:00Z">
        <w:r>
          <w:t>MW</w:t>
        </w:r>
      </w:ins>
      <w:r>
        <w:t xml:space="preserve"> hours or more per annum.</w:t>
      </w:r>
    </w:p>
    <w:p>
      <w:pPr>
        <w:pStyle w:val="yFootnotesection"/>
      </w:pPr>
      <w:r>
        <w:tab/>
        <w:t>[Clause 5 inserted in Gazette 30 Mar 2009 p. 985; amended in Gazette 26 Mar 2010 p. 1136 and 1139; 24 Jun 2011 p. 2499</w:t>
      </w:r>
      <w:r>
        <w:noBreakHyphen/>
        <w:t>500.]</w:t>
      </w:r>
    </w:p>
    <w:p>
      <w:pPr>
        <w:pStyle w:val="yHeading5"/>
        <w:rPr>
          <w:snapToGrid w:val="0"/>
        </w:rPr>
      </w:pPr>
      <w:bookmarkStart w:id="149" w:name="_Toc323637215"/>
      <w:bookmarkStart w:id="150" w:name="_Toc297283082"/>
      <w:r>
        <w:rPr>
          <w:rStyle w:val="CharSClsNo"/>
        </w:rPr>
        <w:t>6</w:t>
      </w:r>
      <w:r>
        <w:t>.</w:t>
      </w:r>
      <w:r>
        <w:rPr>
          <w:b w:val="0"/>
        </w:rPr>
        <w:tab/>
      </w:r>
      <w:r>
        <w:rPr>
          <w:snapToGrid w:val="0"/>
        </w:rPr>
        <w:t>Tariff S1 (low/medium voltage time based demand and energy tariff)</w:t>
      </w:r>
      <w:bookmarkEnd w:id="149"/>
      <w:bookmarkEnd w:id="150"/>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$400.7143 per day; and</w:t>
      </w:r>
    </w:p>
    <w:p>
      <w:pPr>
        <w:pStyle w:val="yIndenta"/>
      </w:pPr>
      <w:r>
        <w:tab/>
        <w:t>(b)</w:t>
      </w:r>
      <w:r>
        <w:tab/>
        <w:t xml:space="preserve">a demand charge at the rate of 101.7834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14.5631 cents per unit; and</w:t>
      </w:r>
    </w:p>
    <w:p>
      <w:pPr>
        <w:pStyle w:val="yIndenti0"/>
      </w:pPr>
      <w:r>
        <w:tab/>
        <w:t>(ii)</w:t>
      </w:r>
      <w:r>
        <w:tab/>
        <w:t>an off peak energy charge at the rate of 9.2135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w:t>
      </w:r>
    </w:p>
    <w:p>
      <w:pPr>
        <w:pStyle w:val="yHeading5"/>
        <w:rPr>
          <w:snapToGrid w:val="0"/>
        </w:rPr>
      </w:pPr>
      <w:bookmarkStart w:id="151" w:name="_Toc323637216"/>
      <w:bookmarkStart w:id="152" w:name="_Toc297283083"/>
      <w:r>
        <w:rPr>
          <w:rStyle w:val="CharSClsNo"/>
        </w:rPr>
        <w:t>7</w:t>
      </w:r>
      <w:r>
        <w:t>.</w:t>
      </w:r>
      <w:r>
        <w:rPr>
          <w:b w:val="0"/>
        </w:rPr>
        <w:tab/>
      </w:r>
      <w:r>
        <w:t xml:space="preserve">Tariff T1 </w:t>
      </w:r>
      <w:r>
        <w:rPr>
          <w:snapToGrid w:val="0"/>
        </w:rPr>
        <w:t>(high voltage time based demand and energy tariff)</w:t>
      </w:r>
      <w:bookmarkEnd w:id="151"/>
      <w:bookmarkEnd w:id="152"/>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$568.7014 per day; and</w:t>
      </w:r>
    </w:p>
    <w:p>
      <w:pPr>
        <w:pStyle w:val="yIndenta"/>
      </w:pPr>
      <w:r>
        <w:tab/>
        <w:t>(b)</w:t>
      </w:r>
      <w:r>
        <w:tab/>
        <w:t xml:space="preserve">a demand charge at the rate of 100.1934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14.6487 cents per unit; and</w:t>
      </w:r>
    </w:p>
    <w:p>
      <w:pPr>
        <w:pStyle w:val="yIndenti0"/>
      </w:pPr>
      <w:r>
        <w:tab/>
        <w:t>(ii)</w:t>
      </w:r>
      <w:r>
        <w:tab/>
        <w:t>an off peak energy charge at the rate of 9.7423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w:t>
      </w:r>
    </w:p>
    <w:p>
      <w:pPr>
        <w:pStyle w:val="yHeading5"/>
      </w:pPr>
      <w:bookmarkStart w:id="153" w:name="_Toc323637217"/>
      <w:bookmarkStart w:id="154" w:name="_Toc297283084"/>
      <w:r>
        <w:rPr>
          <w:rStyle w:val="CharSClsNo"/>
        </w:rPr>
        <w:t>8</w:t>
      </w:r>
      <w:r>
        <w:t>.</w:t>
      </w:r>
      <w:r>
        <w:rPr>
          <w:b w:val="0"/>
        </w:rPr>
        <w:tab/>
      </w:r>
      <w:r>
        <w:t>Standby charges</w:t>
      </w:r>
      <w:bookmarkEnd w:id="153"/>
      <w:bookmarkEnd w:id="154"/>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del w:id="155" w:author="Master Repository Process" w:date="2021-08-01T11:40:00Z"/>
          <w:snapToGrid w:val="0"/>
        </w:rPr>
      </w:pPr>
      <w:del w:id="156" w:author="Master Repository Process" w:date="2021-08-01T11:40:00Z">
        <w:r>
          <w:rPr>
            <w:lang w:eastAsia="en-AU"/>
          </w:rPr>
          <w:drawing>
            <wp:inline distT="0" distB="0" distL="0" distR="0">
              <wp:extent cx="2924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del>
    </w:p>
    <w:p>
      <w:pPr>
        <w:pStyle w:val="Equation"/>
        <w:ind w:left="882"/>
        <w:rPr>
          <w:ins w:id="157" w:author="Master Repository Process" w:date="2021-08-01T11:40:00Z"/>
          <w:snapToGrid w:val="0"/>
        </w:rPr>
      </w:pPr>
      <w:ins w:id="158" w:author="Master Repository Process" w:date="2021-08-01T11:40:00Z">
        <w:r>
          <w:rPr>
            <w:lang w:eastAsia="en-AU"/>
          </w:rPr>
          <w:drawing>
            <wp:inline distT="0" distB="0" distL="0" distR="0">
              <wp:extent cx="2924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ins>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59" w:name="_Toc323637218"/>
      <w:bookmarkStart w:id="160" w:name="_Toc297283085"/>
      <w:r>
        <w:rPr>
          <w:rStyle w:val="CharSClsNo"/>
        </w:rPr>
        <w:t>9</w:t>
      </w:r>
      <w:r>
        <w:t>.</w:t>
      </w:r>
      <w:r>
        <w:rPr>
          <w:b w:val="0"/>
        </w:rPr>
        <w:tab/>
      </w:r>
      <w:r>
        <w:t>Tariff A1 (residential tariff)</w:t>
      </w:r>
      <w:bookmarkEnd w:id="159"/>
      <w:bookmarkEnd w:id="160"/>
    </w:p>
    <w:p>
      <w:pPr>
        <w:pStyle w:val="ySubsection"/>
        <w:rPr>
          <w:snapToGrid w:val="0"/>
        </w:rPr>
      </w:pPr>
      <w:r>
        <w:tab/>
        <w:t>(1)</w:t>
      </w:r>
      <w:r>
        <w:tab/>
      </w:r>
      <w:r>
        <w:rPr>
          <w:snapToGrid w:val="0"/>
        </w:rPr>
        <w:t>Tariff A1 is available for residential use only.</w:t>
      </w:r>
    </w:p>
    <w:p>
      <w:pPr>
        <w:pStyle w:val="ySubsection"/>
        <w:keepNext/>
        <w:keepLines/>
      </w:pPr>
      <w:r>
        <w:tab/>
        <w:t>(2)</w:t>
      </w:r>
      <w:r>
        <w:tab/>
        <w:t xml:space="preserve">Tariff A1 comprises — </w:t>
      </w:r>
    </w:p>
    <w:p>
      <w:pPr>
        <w:pStyle w:val="yIndenta"/>
        <w:keepNext/>
        <w:keepLines/>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r>
        <w:t xml:space="preserve">40.1405 </w:t>
      </w:r>
      <w:r>
        <w:rPr>
          <w:snapToGrid w:val="0"/>
        </w:rPr>
        <w:t>cents per day for the first dwelling; and</w:t>
      </w:r>
    </w:p>
    <w:p>
      <w:pPr>
        <w:pStyle w:val="yIndenti0"/>
        <w:rPr>
          <w:snapToGrid w:val="0"/>
        </w:rPr>
      </w:pPr>
      <w:r>
        <w:rPr>
          <w:snapToGrid w:val="0"/>
        </w:rPr>
        <w:tab/>
        <w:t>(ii)</w:t>
      </w:r>
      <w:r>
        <w:rPr>
          <w:snapToGrid w:val="0"/>
        </w:rPr>
        <w:tab/>
      </w:r>
      <w:r>
        <w:t xml:space="preserve">31.1673 </w:t>
      </w:r>
      <w:r>
        <w:rPr>
          <w:snapToGrid w:val="0"/>
        </w:rPr>
        <w:t>cents per day for each additional dwelling;</w:t>
      </w:r>
    </w:p>
    <w:p>
      <w:pPr>
        <w:pStyle w:val="yIndenta"/>
      </w:pPr>
      <w:r>
        <w:tab/>
      </w:r>
      <w:r>
        <w:tab/>
        <w:t>and</w:t>
      </w:r>
    </w:p>
    <w:p>
      <w:pPr>
        <w:pStyle w:val="yIndenta"/>
      </w:pPr>
      <w:r>
        <w:tab/>
        <w:t>(b)</w:t>
      </w:r>
      <w:r>
        <w:tab/>
        <w:t>a charge for metered consumption at the rate of 21.8664 cents per unit.</w:t>
      </w:r>
    </w:p>
    <w:p>
      <w:pPr>
        <w:pStyle w:val="yFootnotesection"/>
      </w:pPr>
      <w:r>
        <w:tab/>
        <w:t>[Clause 9 inserted in Gazette 30 Mar 2009 p. 989; amended in Gazette 26 Mar 2010 p. 1136</w:t>
      </w:r>
      <w:r>
        <w:noBreakHyphen/>
        <w:t>7 and 1139-40; 24 Jun 2011 p. 2499</w:t>
      </w:r>
      <w:r>
        <w:noBreakHyphen/>
        <w:t>500.]</w:t>
      </w:r>
    </w:p>
    <w:p>
      <w:pPr>
        <w:pStyle w:val="yHeading5"/>
      </w:pPr>
      <w:bookmarkStart w:id="161" w:name="_Toc323637219"/>
      <w:bookmarkStart w:id="162" w:name="_Toc297283086"/>
      <w:r>
        <w:rPr>
          <w:rStyle w:val="CharSClsNo"/>
        </w:rPr>
        <w:t>10</w:t>
      </w:r>
      <w:r>
        <w:t>.</w:t>
      </w:r>
      <w:r>
        <w:rPr>
          <w:b w:val="0"/>
        </w:rPr>
        <w:tab/>
      </w:r>
      <w:r>
        <w:t>Tariff B1 (residential water heating tariff)</w:t>
      </w:r>
      <w:bookmarkEnd w:id="161"/>
      <w:bookmarkEnd w:id="162"/>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r>
        <w:t>20.7956</w:t>
      </w:r>
      <w:r>
        <w:rPr>
          <w:snapToGrid w:val="0"/>
        </w:rPr>
        <w:t xml:space="preserve"> cents per day or, for multiple dwellings supplied through one metered supply point, a fixed charge at the rate of </w:t>
      </w:r>
      <w:r>
        <w:t xml:space="preserve">20.7956 </w:t>
      </w:r>
      <w:r>
        <w:rPr>
          <w:snapToGrid w:val="0"/>
        </w:rPr>
        <w:t>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r>
        <w:t>11.4884</w:t>
      </w:r>
      <w:r>
        <w:rPr>
          <w:snapToGrid w:val="0"/>
        </w:rPr>
        <w:t xml:space="preserve"> cents per unit.</w:t>
      </w:r>
    </w:p>
    <w:p>
      <w:pPr>
        <w:pStyle w:val="yFootnotesection"/>
      </w:pPr>
      <w:r>
        <w:tab/>
        <w:t>[Clause 10 inserted in Gazette 30 Mar 2009 p. 990; amended in Gazette 26 Mar 2010 p. 1140; 24 Jun 2011 p. 2499</w:t>
      </w:r>
      <w:r>
        <w:noBreakHyphen/>
        <w:t>500.]</w:t>
      </w:r>
    </w:p>
    <w:p>
      <w:pPr>
        <w:pStyle w:val="yHeading5"/>
      </w:pPr>
      <w:bookmarkStart w:id="163" w:name="_Toc323637220"/>
      <w:bookmarkStart w:id="164" w:name="_Toc297283087"/>
      <w:r>
        <w:rPr>
          <w:rStyle w:val="CharSClsNo"/>
        </w:rPr>
        <w:t>11</w:t>
      </w:r>
      <w:r>
        <w:t>.</w:t>
      </w:r>
      <w:r>
        <w:rPr>
          <w:b w:val="0"/>
        </w:rPr>
        <w:tab/>
      </w:r>
      <w:r>
        <w:t>Tariff C1 (special community service tariff)</w:t>
      </w:r>
      <w:bookmarkEnd w:id="163"/>
      <w:bookmarkEnd w:id="16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r>
        <w:t>36.6577</w:t>
      </w:r>
      <w:r>
        <w:rPr>
          <w:snapToGrid w:val="0"/>
        </w:rPr>
        <w:t xml:space="preserve"> cents per day; and</w:t>
      </w:r>
    </w:p>
    <w:p>
      <w:pPr>
        <w:pStyle w:val="yIndenta"/>
        <w:keepNext/>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19.9815 </w:t>
      </w:r>
      <w:r>
        <w:rPr>
          <w:snapToGrid w:val="0"/>
        </w:rPr>
        <w:t>cents per unit for the first 20 units per day; and</w:t>
      </w:r>
    </w:p>
    <w:p>
      <w:pPr>
        <w:pStyle w:val="yIndenti0"/>
        <w:rPr>
          <w:snapToGrid w:val="0"/>
        </w:rPr>
      </w:pPr>
      <w:r>
        <w:rPr>
          <w:snapToGrid w:val="0"/>
        </w:rPr>
        <w:tab/>
        <w:t>(ii)</w:t>
      </w:r>
      <w:r>
        <w:rPr>
          <w:snapToGrid w:val="0"/>
        </w:rPr>
        <w:tab/>
      </w:r>
      <w:r>
        <w:t xml:space="preserve">25.0350 </w:t>
      </w:r>
      <w:r>
        <w:rPr>
          <w:snapToGrid w:val="0"/>
        </w:rPr>
        <w:t>cents for the next 1 630 units per day; and</w:t>
      </w:r>
    </w:p>
    <w:p>
      <w:pPr>
        <w:pStyle w:val="yIndenti0"/>
        <w:rPr>
          <w:snapToGrid w:val="0"/>
        </w:rPr>
      </w:pPr>
      <w:r>
        <w:rPr>
          <w:snapToGrid w:val="0"/>
        </w:rPr>
        <w:tab/>
        <w:t>(iii)</w:t>
      </w:r>
      <w:r>
        <w:rPr>
          <w:snapToGrid w:val="0"/>
        </w:rPr>
        <w:tab/>
      </w:r>
      <w:r>
        <w:t xml:space="preserve">22.5902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w:t>
      </w:r>
    </w:p>
    <w:p>
      <w:pPr>
        <w:pStyle w:val="yHeading5"/>
      </w:pPr>
      <w:bookmarkStart w:id="165" w:name="_Toc323637221"/>
      <w:bookmarkStart w:id="166" w:name="_Toc297283088"/>
      <w:r>
        <w:rPr>
          <w:rStyle w:val="CharSClsNo"/>
        </w:rPr>
        <w:t>12</w:t>
      </w:r>
      <w:r>
        <w:t>.</w:t>
      </w:r>
      <w:r>
        <w:rPr>
          <w:b w:val="0"/>
        </w:rPr>
        <w:tab/>
      </w:r>
      <w:r>
        <w:t>Tariff D1 (special tariff for certain premises)</w:t>
      </w:r>
      <w:bookmarkEnd w:id="165"/>
      <w:bookmarkEnd w:id="16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r>
        <w:t>36.6577</w:t>
      </w:r>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r>
        <w:t>28.4631</w:t>
      </w:r>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19.9815</w:t>
      </w:r>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w:t>
      </w:r>
    </w:p>
    <w:p>
      <w:pPr>
        <w:pStyle w:val="yHeading5"/>
      </w:pPr>
      <w:bookmarkStart w:id="167" w:name="_Toc323637222"/>
      <w:bookmarkStart w:id="168" w:name="_Toc297283089"/>
      <w:r>
        <w:rPr>
          <w:rStyle w:val="CharSClsNo"/>
        </w:rPr>
        <w:t>13</w:t>
      </w:r>
      <w:r>
        <w:t>.</w:t>
      </w:r>
      <w:r>
        <w:rPr>
          <w:b w:val="0"/>
        </w:rPr>
        <w:tab/>
      </w:r>
      <w:r>
        <w:t>Tariff K1 (general supply with residential tariff)</w:t>
      </w:r>
      <w:bookmarkEnd w:id="167"/>
      <w:bookmarkEnd w:id="168"/>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r>
        <w:t>40.1405</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21.8664 </w:t>
      </w:r>
      <w:r>
        <w:rPr>
          <w:snapToGrid w:val="0"/>
        </w:rPr>
        <w:t>cents per unit for the first 20 units per day; and</w:t>
      </w:r>
    </w:p>
    <w:p>
      <w:pPr>
        <w:pStyle w:val="yIndenti0"/>
        <w:rPr>
          <w:snapToGrid w:val="0"/>
        </w:rPr>
      </w:pPr>
      <w:r>
        <w:rPr>
          <w:snapToGrid w:val="0"/>
        </w:rPr>
        <w:tab/>
        <w:t>(ii)</w:t>
      </w:r>
      <w:r>
        <w:rPr>
          <w:snapToGrid w:val="0"/>
        </w:rPr>
        <w:tab/>
      </w:r>
      <w:r>
        <w:t xml:space="preserve">27.4113 </w:t>
      </w:r>
      <w:r>
        <w:rPr>
          <w:snapToGrid w:val="0"/>
        </w:rPr>
        <w:t>cents per unit for the next 1 630 units per day; and</w:t>
      </w:r>
    </w:p>
    <w:p>
      <w:pPr>
        <w:pStyle w:val="yIndenti0"/>
        <w:rPr>
          <w:snapToGrid w:val="0"/>
        </w:rPr>
      </w:pPr>
      <w:r>
        <w:rPr>
          <w:snapToGrid w:val="0"/>
        </w:rPr>
        <w:tab/>
        <w:t>(iii)</w:t>
      </w:r>
      <w:r>
        <w:rPr>
          <w:snapToGrid w:val="0"/>
        </w:rPr>
        <w:tab/>
      </w:r>
      <w:r>
        <w:t xml:space="preserve">24.7480 </w:t>
      </w:r>
      <w:r>
        <w:rPr>
          <w:snapToGrid w:val="0"/>
        </w:rPr>
        <w:t>cents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w:t>
      </w:r>
    </w:p>
    <w:p>
      <w:pPr>
        <w:pStyle w:val="yHeading5"/>
      </w:pPr>
      <w:bookmarkStart w:id="169" w:name="_Toc323637223"/>
      <w:bookmarkStart w:id="170" w:name="_Toc297283090"/>
      <w:r>
        <w:rPr>
          <w:rStyle w:val="CharSClsNo"/>
        </w:rPr>
        <w:t>14</w:t>
      </w:r>
      <w:r>
        <w:t>.</w:t>
      </w:r>
      <w:r>
        <w:rPr>
          <w:b w:val="0"/>
        </w:rPr>
        <w:tab/>
      </w:r>
      <w:r>
        <w:t>Tariff W1 (traffic light installations)</w:t>
      </w:r>
      <w:bookmarkEnd w:id="169"/>
      <w:bookmarkEnd w:id="170"/>
    </w:p>
    <w:p>
      <w:pPr>
        <w:pStyle w:val="ySubsection"/>
      </w:pPr>
      <w:r>
        <w:tab/>
      </w:r>
      <w:r>
        <w:tab/>
        <w:t>Tariff W1 comprises a charge of $4.3942 per day per kW of installed wattage.</w:t>
      </w:r>
    </w:p>
    <w:p>
      <w:pPr>
        <w:pStyle w:val="yFootnotesection"/>
      </w:pPr>
      <w:r>
        <w:tab/>
        <w:t>[Clause 14 inserted in Gazette 30 Mar 2009 p. 992; amended in Gazette 26 Mar 2010 p. 1136</w:t>
      </w:r>
      <w:r>
        <w:noBreakHyphen/>
        <w:t>7; 24 Jun 2011 p. 2499</w:t>
      </w:r>
      <w:r>
        <w:noBreakHyphen/>
        <w:t>501.]</w:t>
      </w:r>
    </w:p>
    <w:p>
      <w:pPr>
        <w:rPr>
          <w:u w:val="words"/>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71" w:name="_Toc297283091"/>
      <w:bookmarkStart w:id="172" w:name="_Toc316983679"/>
      <w:bookmarkStart w:id="173" w:name="_Toc316985788"/>
      <w:bookmarkStart w:id="174" w:name="_Toc322074484"/>
      <w:bookmarkStart w:id="175" w:name="_Toc322420265"/>
      <w:bookmarkStart w:id="176" w:name="_Toc323637224"/>
      <w:bookmarkStart w:id="177" w:name="_Toc124158784"/>
      <w:bookmarkStart w:id="178" w:name="_Toc124158891"/>
      <w:bookmarkStart w:id="179" w:name="_Toc124158925"/>
      <w:bookmarkStart w:id="180" w:name="_Toc124216306"/>
      <w:bookmarkStart w:id="181" w:name="_Toc124227065"/>
      <w:bookmarkStart w:id="182" w:name="_Toc124227158"/>
      <w:bookmarkStart w:id="183" w:name="_Toc124234424"/>
      <w:bookmarkStart w:id="184" w:name="_Toc124234776"/>
      <w:bookmarkStart w:id="185" w:name="_Toc124234816"/>
      <w:bookmarkStart w:id="186" w:name="_Toc124934232"/>
      <w:bookmarkStart w:id="187" w:name="_Toc125279682"/>
      <w:bookmarkStart w:id="188" w:name="_Toc127067109"/>
      <w:bookmarkStart w:id="189" w:name="_Toc127076312"/>
      <w:bookmarkStart w:id="190" w:name="_Toc127085645"/>
      <w:bookmarkStart w:id="191" w:name="_Toc127086737"/>
      <w:bookmarkStart w:id="192" w:name="_Toc127671680"/>
      <w:bookmarkStart w:id="193" w:name="_Toc127690057"/>
      <w:bookmarkStart w:id="194" w:name="_Toc127699338"/>
      <w:bookmarkStart w:id="195" w:name="_Toc127760430"/>
      <w:bookmarkStart w:id="196" w:name="_Toc127760458"/>
      <w:bookmarkStart w:id="197" w:name="_Toc127946780"/>
      <w:bookmarkStart w:id="198" w:name="_Toc127960813"/>
      <w:bookmarkStart w:id="199" w:name="_Toc127960841"/>
      <w:bookmarkStart w:id="200" w:name="_Toc128190515"/>
      <w:bookmarkStart w:id="201" w:name="_Toc128196187"/>
      <w:bookmarkStart w:id="202" w:name="_Toc128197606"/>
      <w:bookmarkStart w:id="203" w:name="_Toc128282879"/>
      <w:bookmarkStart w:id="204" w:name="_Toc131490127"/>
      <w:bookmarkStart w:id="205" w:name="_Toc131491087"/>
      <w:bookmarkStart w:id="206" w:name="_Toc152664696"/>
      <w:bookmarkStart w:id="207" w:name="_Toc152669127"/>
      <w:bookmarkStart w:id="208" w:name="_Toc171051502"/>
      <w:bookmarkStart w:id="209" w:name="_Toc226275324"/>
      <w:bookmarkStart w:id="210" w:name="_Toc226275364"/>
      <w:bookmarkStart w:id="211" w:name="_Toc233185425"/>
      <w:bookmarkStart w:id="212" w:name="_Toc238445953"/>
      <w:bookmarkStart w:id="213" w:name="_Toc238889057"/>
      <w:bookmarkStart w:id="214" w:name="_Toc238890143"/>
      <w:bookmarkStart w:id="215" w:name="_Toc240950072"/>
      <w:bookmarkStart w:id="216" w:name="_Toc257300173"/>
      <w:bookmarkStart w:id="217" w:name="_Toc257300256"/>
      <w:bookmarkStart w:id="218" w:name="_Toc265662075"/>
      <w:bookmarkStart w:id="219" w:name="_Toc123621760"/>
      <w:bookmarkStart w:id="220" w:name="_Toc123621907"/>
      <w:bookmarkStart w:id="221" w:name="_Toc123624867"/>
      <w:bookmarkStart w:id="222" w:name="_Toc123624934"/>
      <w:bookmarkStart w:id="223" w:name="_Toc123626280"/>
      <w:bookmarkStart w:id="224" w:name="_Toc123629884"/>
      <w:bookmarkStart w:id="225" w:name="_Toc124135801"/>
      <w:bookmarkStart w:id="226" w:name="_Toc124137268"/>
      <w:bookmarkStart w:id="227" w:name="_Toc124147436"/>
      <w:bookmarkStart w:id="228" w:name="_Toc12414747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SchNo"/>
        </w:rPr>
        <w:t>Schedule 2</w:t>
      </w:r>
      <w:r>
        <w:rPr>
          <w:rStyle w:val="CharSDivNo"/>
        </w:rPr>
        <w:t> </w:t>
      </w:r>
      <w:r>
        <w:t>—</w:t>
      </w:r>
      <w:r>
        <w:rPr>
          <w:rStyle w:val="CharSDivText"/>
        </w:rPr>
        <w:t> </w:t>
      </w:r>
      <w:r>
        <w:rPr>
          <w:rStyle w:val="CharSchText"/>
        </w:rPr>
        <w:t>Street lighting</w:t>
      </w:r>
      <w:bookmarkEnd w:id="171"/>
      <w:bookmarkEnd w:id="172"/>
      <w:bookmarkEnd w:id="173"/>
      <w:bookmarkEnd w:id="174"/>
      <w:bookmarkEnd w:id="175"/>
      <w:bookmarkEnd w:id="176"/>
    </w:p>
    <w:p>
      <w:pPr>
        <w:pStyle w:val="yShoulderClause"/>
      </w:pPr>
      <w:r>
        <w:t>[bl. 4(2)]</w:t>
      </w:r>
    </w:p>
    <w:p>
      <w:pPr>
        <w:pStyle w:val="yFootnoteheading"/>
        <w:spacing w:after="60"/>
      </w:pPr>
      <w:r>
        <w:tab/>
        <w:t>[Heading inserted in Gazette 24 Jun 2011 p. 2501.]</w:t>
      </w:r>
    </w:p>
    <w:tbl>
      <w:tblPr>
        <w:tblW w:w="0" w:type="auto"/>
        <w:tblInd w:w="212" w:type="dxa"/>
        <w:tblLayout w:type="fixed"/>
        <w:tblCellMar>
          <w:left w:w="70" w:type="dxa"/>
          <w:right w:w="70" w:type="dxa"/>
        </w:tblCellMar>
        <w:tblLook w:val="0000" w:firstRow="0" w:lastRow="0" w:firstColumn="0" w:lastColumn="0" w:noHBand="0" w:noVBand="0"/>
      </w:tblPr>
      <w:tblGrid>
        <w:gridCol w:w="698"/>
        <w:gridCol w:w="960"/>
        <w:gridCol w:w="1320"/>
        <w:gridCol w:w="1416"/>
        <w:gridCol w:w="1276"/>
        <w:gridCol w:w="1276"/>
        <w:gridCol w:w="9"/>
      </w:tblGrid>
      <w:tr>
        <w:trPr>
          <w:gridAfter w:val="1"/>
          <w:wAfter w:w="9" w:type="dxa"/>
          <w:tblHeader/>
        </w:trPr>
        <w:tc>
          <w:tcPr>
            <w:tcW w:w="698" w:type="dxa"/>
            <w:tcBorders>
              <w:top w:val="single" w:sz="4" w:space="0" w:color="auto"/>
              <w:bottom w:val="single" w:sz="4" w:space="0" w:color="auto"/>
            </w:tcBorders>
          </w:tcPr>
          <w:p>
            <w:pPr>
              <w:pStyle w:val="yTableNAm"/>
              <w:rPr>
                <w:b/>
                <w:sz w:val="16"/>
                <w:szCs w:val="16"/>
              </w:rPr>
            </w:pPr>
            <w:r>
              <w:rPr>
                <w:b/>
                <w:sz w:val="16"/>
                <w:szCs w:val="16"/>
              </w:rPr>
              <w:t>Item</w:t>
            </w:r>
          </w:p>
        </w:tc>
        <w:tc>
          <w:tcPr>
            <w:tcW w:w="960" w:type="dxa"/>
            <w:tcBorders>
              <w:top w:val="single" w:sz="4" w:space="0" w:color="auto"/>
              <w:bottom w:val="single" w:sz="4" w:space="0" w:color="auto"/>
            </w:tcBorders>
          </w:tcPr>
          <w:p>
            <w:pPr>
              <w:pStyle w:val="yTableNAm"/>
              <w:rPr>
                <w:b/>
                <w:sz w:val="16"/>
                <w:szCs w:val="16"/>
              </w:rPr>
            </w:pPr>
            <w:r>
              <w:rPr>
                <w:b/>
                <w:sz w:val="16"/>
                <w:szCs w:val="16"/>
              </w:rPr>
              <w:t>Wattage</w:t>
            </w:r>
          </w:p>
        </w:tc>
        <w:tc>
          <w:tcPr>
            <w:tcW w:w="1320" w:type="dxa"/>
            <w:tcBorders>
              <w:top w:val="single" w:sz="4" w:space="0" w:color="auto"/>
              <w:bottom w:val="single" w:sz="4" w:space="0" w:color="auto"/>
            </w:tcBorders>
          </w:tcPr>
          <w:p>
            <w:pPr>
              <w:pStyle w:val="yTableNAm"/>
              <w:rPr>
                <w:b/>
                <w:sz w:val="16"/>
                <w:szCs w:val="16"/>
              </w:rPr>
            </w:pPr>
            <w:r>
              <w:rPr>
                <w:b/>
                <w:sz w:val="16"/>
                <w:szCs w:val="16"/>
              </w:rPr>
              <w:t>Type</w:t>
            </w:r>
          </w:p>
        </w:tc>
        <w:tc>
          <w:tcPr>
            <w:tcW w:w="1416"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76"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55" w:type="dxa"/>
            <w:gridSpan w:val="7"/>
          </w:tcPr>
          <w:p>
            <w:pPr>
              <w:pStyle w:val="yTableNAm"/>
              <w:rPr>
                <w:i/>
                <w:iCs/>
                <w:sz w:val="16"/>
                <w:szCs w:val="16"/>
              </w:rPr>
            </w:pPr>
            <w:r>
              <w:rPr>
                <w:i/>
                <w:iCs/>
                <w:sz w:val="16"/>
                <w:szCs w:val="16"/>
              </w:rPr>
              <w:t>Street lighting on current offer and for existing services</w:t>
            </w:r>
          </w:p>
        </w:tc>
      </w:tr>
      <w:tr>
        <w:trPr>
          <w:gridAfter w:val="1"/>
          <w:wAfter w:w="9" w:type="dxa"/>
        </w:trPr>
        <w:tc>
          <w:tcPr>
            <w:tcW w:w="698" w:type="dxa"/>
          </w:tcPr>
          <w:p>
            <w:pPr>
              <w:pStyle w:val="yTableNAm"/>
              <w:rPr>
                <w:sz w:val="16"/>
                <w:szCs w:val="16"/>
              </w:rPr>
            </w:pPr>
            <w:r>
              <w:rPr>
                <w:sz w:val="16"/>
                <w:szCs w:val="16"/>
              </w:rPr>
              <w:t>Z.01</w:t>
            </w:r>
          </w:p>
        </w:tc>
        <w:tc>
          <w:tcPr>
            <w:tcW w:w="960" w:type="dxa"/>
          </w:tcPr>
          <w:p>
            <w:pPr>
              <w:pStyle w:val="yTableNAm"/>
              <w:rPr>
                <w:sz w:val="16"/>
                <w:szCs w:val="16"/>
              </w:rPr>
            </w:pPr>
            <w:r>
              <w:rPr>
                <w:sz w:val="16"/>
                <w:szCs w:val="16"/>
              </w:rPr>
              <w:t>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Z.02</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Z.03</w:t>
            </w:r>
          </w:p>
        </w:tc>
        <w:tc>
          <w:tcPr>
            <w:tcW w:w="960" w:type="dxa"/>
          </w:tcPr>
          <w:p>
            <w:pPr>
              <w:pStyle w:val="yTableNAm"/>
              <w:rPr>
                <w:sz w:val="16"/>
                <w:szCs w:val="16"/>
              </w:rPr>
            </w:pPr>
            <w:r>
              <w:rPr>
                <w:sz w:val="16"/>
                <w:szCs w:val="16"/>
              </w:rPr>
              <w:t>125</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Z.04</w:t>
            </w:r>
          </w:p>
        </w:tc>
        <w:tc>
          <w:tcPr>
            <w:tcW w:w="960" w:type="dxa"/>
          </w:tcPr>
          <w:p>
            <w:pPr>
              <w:pStyle w:val="yTableNAm"/>
              <w:rPr>
                <w:sz w:val="16"/>
                <w:szCs w:val="16"/>
              </w:rPr>
            </w:pPr>
            <w:r>
              <w:rPr>
                <w:sz w:val="16"/>
                <w:szCs w:val="16"/>
              </w:rPr>
              <w:t>140</w:t>
            </w:r>
          </w:p>
        </w:tc>
        <w:tc>
          <w:tcPr>
            <w:tcW w:w="1320" w:type="dxa"/>
          </w:tcPr>
          <w:p>
            <w:pPr>
              <w:pStyle w:val="yTableNAm"/>
              <w:rPr>
                <w:sz w:val="16"/>
                <w:szCs w:val="16"/>
              </w:rPr>
            </w:pPr>
            <w:r>
              <w:rPr>
                <w:sz w:val="16"/>
                <w:szCs w:val="16"/>
              </w:rPr>
              <w:t xml:space="preserve">Low Pressure Sodium </w:t>
            </w:r>
          </w:p>
        </w:tc>
        <w:tc>
          <w:tcPr>
            <w:tcW w:w="1416" w:type="dxa"/>
          </w:tcPr>
          <w:p>
            <w:pPr>
              <w:pStyle w:val="yTableNAm"/>
              <w:rPr>
                <w:sz w:val="16"/>
                <w:szCs w:val="16"/>
              </w:rPr>
            </w:pPr>
            <w:r>
              <w:rPr>
                <w:sz w:val="16"/>
                <w:szCs w:val="16"/>
              </w:rPr>
              <w:br/>
              <w:t>51.7229</w:t>
            </w:r>
          </w:p>
        </w:tc>
        <w:tc>
          <w:tcPr>
            <w:tcW w:w="1276" w:type="dxa"/>
          </w:tcPr>
          <w:p>
            <w:pPr>
              <w:pStyle w:val="yTableNAm"/>
              <w:rPr>
                <w:sz w:val="16"/>
                <w:szCs w:val="16"/>
              </w:rPr>
            </w:pPr>
            <w:r>
              <w:rPr>
                <w:sz w:val="16"/>
                <w:szCs w:val="16"/>
              </w:rPr>
              <w:br/>
              <w:t>53.4115</w:t>
            </w:r>
          </w:p>
        </w:tc>
        <w:tc>
          <w:tcPr>
            <w:tcW w:w="1276" w:type="dxa"/>
          </w:tcPr>
          <w:p>
            <w:pPr>
              <w:pStyle w:val="yTableNAm"/>
              <w:rPr>
                <w:sz w:val="16"/>
                <w:szCs w:val="16"/>
              </w:rPr>
            </w:pPr>
            <w:r>
              <w:rPr>
                <w:sz w:val="16"/>
                <w:szCs w:val="16"/>
              </w:rPr>
              <w:br/>
              <w:t>60.1999</w:t>
            </w:r>
          </w:p>
        </w:tc>
      </w:tr>
      <w:tr>
        <w:trPr>
          <w:gridAfter w:val="1"/>
          <w:wAfter w:w="9" w:type="dxa"/>
        </w:trPr>
        <w:tc>
          <w:tcPr>
            <w:tcW w:w="698" w:type="dxa"/>
          </w:tcPr>
          <w:p>
            <w:pPr>
              <w:pStyle w:val="yTableNAm"/>
              <w:rPr>
                <w:sz w:val="16"/>
                <w:szCs w:val="16"/>
              </w:rPr>
            </w:pPr>
            <w:r>
              <w:rPr>
                <w:sz w:val="16"/>
                <w:szCs w:val="16"/>
              </w:rPr>
              <w:t>Z.07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62.7160</w:t>
            </w:r>
          </w:p>
        </w:tc>
        <w:tc>
          <w:tcPr>
            <w:tcW w:w="1276" w:type="dxa"/>
          </w:tcPr>
          <w:p>
            <w:pPr>
              <w:pStyle w:val="yTableNAm"/>
              <w:rPr>
                <w:sz w:val="16"/>
                <w:szCs w:val="16"/>
              </w:rPr>
            </w:pPr>
            <w:r>
              <w:rPr>
                <w:sz w:val="16"/>
                <w:szCs w:val="16"/>
              </w:rPr>
              <w:t>65.9074</w:t>
            </w:r>
          </w:p>
        </w:tc>
        <w:tc>
          <w:tcPr>
            <w:tcW w:w="1276" w:type="dxa"/>
          </w:tcPr>
          <w:p>
            <w:pPr>
              <w:pStyle w:val="yTableNAm"/>
              <w:rPr>
                <w:sz w:val="16"/>
                <w:szCs w:val="16"/>
              </w:rPr>
            </w:pPr>
            <w:r>
              <w:rPr>
                <w:sz w:val="16"/>
                <w:szCs w:val="16"/>
              </w:rPr>
              <w:t>77.8122</w:t>
            </w:r>
          </w:p>
        </w:tc>
      </w:tr>
      <w:tr>
        <w:trPr>
          <w:gridAfter w:val="1"/>
          <w:wAfter w:w="9" w:type="dxa"/>
        </w:trPr>
        <w:tc>
          <w:tcPr>
            <w:tcW w:w="698" w:type="dxa"/>
          </w:tcPr>
          <w:p>
            <w:pPr>
              <w:pStyle w:val="yTableNAm"/>
              <w:rPr>
                <w:sz w:val="16"/>
                <w:szCs w:val="16"/>
              </w:rPr>
            </w:pPr>
            <w:r>
              <w:rPr>
                <w:sz w:val="16"/>
                <w:szCs w:val="16"/>
              </w:rPr>
              <w:t>Z.10</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92.9086</w:t>
            </w:r>
          </w:p>
        </w:tc>
        <w:tc>
          <w:tcPr>
            <w:tcW w:w="1276" w:type="dxa"/>
          </w:tcPr>
          <w:p>
            <w:pPr>
              <w:pStyle w:val="yTableNAm"/>
              <w:rPr>
                <w:sz w:val="16"/>
                <w:szCs w:val="16"/>
              </w:rPr>
            </w:pPr>
            <w:r>
              <w:rPr>
                <w:sz w:val="16"/>
                <w:szCs w:val="16"/>
              </w:rPr>
              <w:t>97.7720</w:t>
            </w:r>
          </w:p>
        </w:tc>
        <w:tc>
          <w:tcPr>
            <w:tcW w:w="1276" w:type="dxa"/>
          </w:tcPr>
          <w:p>
            <w:pPr>
              <w:pStyle w:val="yTableNAm"/>
              <w:rPr>
                <w:sz w:val="16"/>
                <w:szCs w:val="16"/>
              </w:rPr>
            </w:pPr>
            <w:r>
              <w:rPr>
                <w:sz w:val="16"/>
                <w:szCs w:val="16"/>
              </w:rPr>
              <w:t>116.3469</w:t>
            </w:r>
          </w:p>
        </w:tc>
      </w:tr>
      <w:tr>
        <w:trPr>
          <w:gridAfter w:val="1"/>
          <w:wAfter w:w="9" w:type="dxa"/>
        </w:trPr>
        <w:tc>
          <w:tcPr>
            <w:tcW w:w="698" w:type="dxa"/>
          </w:tcPr>
          <w:p>
            <w:pPr>
              <w:pStyle w:val="yTableNAm"/>
              <w:rPr>
                <w:sz w:val="16"/>
                <w:szCs w:val="16"/>
              </w:rPr>
            </w:pPr>
            <w:r>
              <w:rPr>
                <w:sz w:val="16"/>
                <w:szCs w:val="16"/>
              </w:rPr>
              <w:t>Z.13</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47.8728</w:t>
            </w:r>
          </w:p>
        </w:tc>
        <w:tc>
          <w:tcPr>
            <w:tcW w:w="1276" w:type="dxa"/>
          </w:tcPr>
          <w:p>
            <w:pPr>
              <w:pStyle w:val="yTableNAm"/>
              <w:rPr>
                <w:sz w:val="16"/>
                <w:szCs w:val="16"/>
              </w:rPr>
            </w:pPr>
            <w:r>
              <w:rPr>
                <w:sz w:val="16"/>
                <w:szCs w:val="16"/>
              </w:rPr>
              <w:br/>
              <w:t>49.6290</w:t>
            </w:r>
          </w:p>
        </w:tc>
        <w:tc>
          <w:tcPr>
            <w:tcW w:w="1276" w:type="dxa"/>
          </w:tcPr>
          <w:p>
            <w:pPr>
              <w:pStyle w:val="yTableNAm"/>
              <w:rPr>
                <w:sz w:val="16"/>
                <w:szCs w:val="16"/>
              </w:rPr>
            </w:pPr>
            <w:r>
              <w:rPr>
                <w:sz w:val="16"/>
                <w:szCs w:val="16"/>
              </w:rPr>
              <w:br/>
              <w:t>59.4569</w:t>
            </w:r>
          </w:p>
        </w:tc>
      </w:tr>
      <w:tr>
        <w:trPr>
          <w:gridAfter w:val="1"/>
          <w:wAfter w:w="9" w:type="dxa"/>
        </w:trPr>
        <w:tc>
          <w:tcPr>
            <w:tcW w:w="698" w:type="dxa"/>
          </w:tcPr>
          <w:p>
            <w:pPr>
              <w:pStyle w:val="yTableNAm"/>
              <w:rPr>
                <w:sz w:val="16"/>
                <w:szCs w:val="16"/>
              </w:rPr>
            </w:pPr>
            <w:r>
              <w:rPr>
                <w:sz w:val="16"/>
                <w:szCs w:val="16"/>
              </w:rPr>
              <w:t>Z.15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High Pressure Sodium</w:t>
            </w:r>
          </w:p>
        </w:tc>
        <w:tc>
          <w:tcPr>
            <w:tcW w:w="1416" w:type="dxa"/>
          </w:tcPr>
          <w:p>
            <w:pPr>
              <w:pStyle w:val="yTableNAm"/>
              <w:rPr>
                <w:sz w:val="16"/>
                <w:szCs w:val="16"/>
              </w:rPr>
            </w:pPr>
            <w:r>
              <w:rPr>
                <w:sz w:val="16"/>
                <w:szCs w:val="16"/>
              </w:rPr>
              <w:br/>
              <w:t>70.9733</w:t>
            </w:r>
          </w:p>
        </w:tc>
        <w:tc>
          <w:tcPr>
            <w:tcW w:w="1276" w:type="dxa"/>
          </w:tcPr>
          <w:p>
            <w:pPr>
              <w:pStyle w:val="yTableNAm"/>
              <w:rPr>
                <w:sz w:val="16"/>
                <w:szCs w:val="16"/>
              </w:rPr>
            </w:pPr>
            <w:r>
              <w:rPr>
                <w:sz w:val="16"/>
                <w:szCs w:val="16"/>
              </w:rPr>
              <w:br/>
              <w:t>74.7559</w:t>
            </w:r>
          </w:p>
        </w:tc>
        <w:tc>
          <w:tcPr>
            <w:tcW w:w="1276" w:type="dxa"/>
          </w:tcPr>
          <w:p>
            <w:pPr>
              <w:pStyle w:val="yTableNAm"/>
              <w:rPr>
                <w:sz w:val="16"/>
                <w:szCs w:val="16"/>
              </w:rPr>
            </w:pPr>
            <w:r>
              <w:rPr>
                <w:sz w:val="16"/>
                <w:szCs w:val="16"/>
              </w:rPr>
              <w:br/>
              <w:t>89.3456</w:t>
            </w:r>
          </w:p>
        </w:tc>
      </w:tr>
      <w:tr>
        <w:trPr>
          <w:gridAfter w:val="1"/>
          <w:wAfter w:w="9" w:type="dxa"/>
        </w:trPr>
        <w:tc>
          <w:tcPr>
            <w:tcW w:w="698" w:type="dxa"/>
          </w:tcPr>
          <w:p>
            <w:pPr>
              <w:pStyle w:val="yTableNAm"/>
              <w:rPr>
                <w:sz w:val="16"/>
                <w:szCs w:val="16"/>
              </w:rPr>
            </w:pPr>
            <w:r>
              <w:rPr>
                <w:sz w:val="16"/>
                <w:szCs w:val="16"/>
              </w:rPr>
              <w:t>Z.18</w:t>
            </w:r>
          </w:p>
        </w:tc>
        <w:tc>
          <w:tcPr>
            <w:tcW w:w="960" w:type="dxa"/>
          </w:tcPr>
          <w:p>
            <w:pPr>
              <w:pStyle w:val="yTableNAm"/>
              <w:rPr>
                <w:sz w:val="16"/>
                <w:szCs w:val="16"/>
              </w:rPr>
            </w:pPr>
            <w:r>
              <w:rPr>
                <w:sz w:val="16"/>
                <w:szCs w:val="16"/>
              </w:rPr>
              <w:t>per kW</w:t>
            </w:r>
          </w:p>
        </w:tc>
        <w:tc>
          <w:tcPr>
            <w:tcW w:w="1320" w:type="dxa"/>
          </w:tcPr>
          <w:p>
            <w:pPr>
              <w:pStyle w:val="yTableNAm"/>
              <w:rPr>
                <w:sz w:val="16"/>
                <w:szCs w:val="16"/>
              </w:rPr>
            </w:pPr>
            <w:r>
              <w:rPr>
                <w:sz w:val="16"/>
                <w:szCs w:val="16"/>
              </w:rPr>
              <w:t>Auxiliary Lighting in Public Places</w:t>
            </w:r>
          </w:p>
        </w:tc>
        <w:tc>
          <w:tcPr>
            <w:tcW w:w="1416" w:type="dxa"/>
            <w:vAlign w:val="bottom"/>
          </w:tcPr>
          <w:p>
            <w:pPr>
              <w:pStyle w:val="yTableNAm"/>
              <w:rPr>
                <w:sz w:val="16"/>
                <w:szCs w:val="16"/>
              </w:rPr>
            </w:pPr>
            <w:r>
              <w:rPr>
                <w:sz w:val="16"/>
                <w:szCs w:val="16"/>
              </w:rPr>
              <w:br/>
              <w:t>203.3285</w:t>
            </w:r>
          </w:p>
        </w:tc>
        <w:tc>
          <w:tcPr>
            <w:tcW w:w="1276" w:type="dxa"/>
            <w:vAlign w:val="bottom"/>
          </w:tcPr>
          <w:p>
            <w:pPr>
              <w:pStyle w:val="yTableNAm"/>
              <w:rPr>
                <w:sz w:val="16"/>
                <w:szCs w:val="16"/>
              </w:rPr>
            </w:pPr>
            <w:r>
              <w:rPr>
                <w:sz w:val="16"/>
                <w:szCs w:val="16"/>
              </w:rPr>
              <w:br/>
              <w:t>214.6254</w:t>
            </w:r>
          </w:p>
        </w:tc>
        <w:tc>
          <w:tcPr>
            <w:tcW w:w="1276" w:type="dxa"/>
            <w:vAlign w:val="bottom"/>
          </w:tcPr>
          <w:p>
            <w:pPr>
              <w:pStyle w:val="yTableNAm"/>
              <w:rPr>
                <w:sz w:val="16"/>
                <w:szCs w:val="16"/>
              </w:rPr>
            </w:pPr>
            <w:r>
              <w:rPr>
                <w:sz w:val="16"/>
                <w:szCs w:val="16"/>
              </w:rPr>
              <w:br/>
              <w:t>259.0871</w:t>
            </w:r>
          </w:p>
        </w:tc>
      </w:tr>
      <w:tr>
        <w:trPr>
          <w:gridAfter w:val="1"/>
          <w:wAfter w:w="9" w:type="dxa"/>
          <w:cantSplit/>
        </w:trPr>
        <w:tc>
          <w:tcPr>
            <w:tcW w:w="6946" w:type="dxa"/>
            <w:gridSpan w:val="6"/>
          </w:tcPr>
          <w:p>
            <w:pPr>
              <w:pStyle w:val="yTableNAm"/>
              <w:rPr>
                <w:i/>
                <w:iCs/>
                <w:sz w:val="16"/>
                <w:szCs w:val="16"/>
              </w:rPr>
            </w:pPr>
            <w:r>
              <w:rPr>
                <w:i/>
                <w:iCs/>
                <w:sz w:val="16"/>
                <w:szCs w:val="16"/>
              </w:rPr>
              <w:t>Street lighting for existing services only</w:t>
            </w:r>
          </w:p>
        </w:tc>
      </w:tr>
      <w:tr>
        <w:trPr>
          <w:gridAfter w:val="1"/>
          <w:wAfter w:w="9" w:type="dxa"/>
        </w:trPr>
        <w:tc>
          <w:tcPr>
            <w:tcW w:w="698" w:type="dxa"/>
          </w:tcPr>
          <w:p>
            <w:pPr>
              <w:pStyle w:val="yTableNAm"/>
              <w:rPr>
                <w:sz w:val="16"/>
                <w:szCs w:val="16"/>
              </w:rPr>
            </w:pPr>
            <w:r>
              <w:rPr>
                <w:sz w:val="16"/>
                <w:szCs w:val="16"/>
              </w:rPr>
              <w:t>Z.05</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Z.06</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w:t>
            </w:r>
          </w:p>
        </w:tc>
        <w:tc>
          <w:tcPr>
            <w:tcW w:w="1416" w:type="dxa"/>
          </w:tcPr>
          <w:p>
            <w:pPr>
              <w:pStyle w:val="yTableNAm"/>
              <w:rPr>
                <w:sz w:val="16"/>
                <w:szCs w:val="16"/>
              </w:rPr>
            </w:pPr>
            <w:r>
              <w:rPr>
                <w:sz w:val="16"/>
                <w:szCs w:val="16"/>
              </w:rPr>
              <w:t>111.4837</w:t>
            </w:r>
          </w:p>
        </w:tc>
        <w:tc>
          <w:tcPr>
            <w:tcW w:w="1276" w:type="dxa"/>
          </w:tcPr>
          <w:p>
            <w:pPr>
              <w:pStyle w:val="yTableNAm"/>
              <w:rPr>
                <w:sz w:val="16"/>
                <w:szCs w:val="16"/>
              </w:rPr>
            </w:pPr>
            <w:r>
              <w:rPr>
                <w:sz w:val="16"/>
                <w:szCs w:val="16"/>
              </w:rPr>
              <w:t>116.3469</w:t>
            </w:r>
          </w:p>
        </w:tc>
        <w:tc>
          <w:tcPr>
            <w:tcW w:w="1276" w:type="dxa"/>
          </w:tcPr>
          <w:p>
            <w:pPr>
              <w:pStyle w:val="yTableNAm"/>
              <w:rPr>
                <w:sz w:val="16"/>
                <w:szCs w:val="16"/>
              </w:rPr>
            </w:pPr>
            <w:r>
              <w:rPr>
                <w:sz w:val="16"/>
                <w:szCs w:val="16"/>
              </w:rPr>
              <w:t>134.8375</w:t>
            </w:r>
          </w:p>
        </w:tc>
      </w:tr>
      <w:tr>
        <w:trPr>
          <w:gridAfter w:val="1"/>
          <w:wAfter w:w="9" w:type="dxa"/>
        </w:trPr>
        <w:tc>
          <w:tcPr>
            <w:tcW w:w="698" w:type="dxa"/>
          </w:tcPr>
          <w:p>
            <w:pPr>
              <w:pStyle w:val="yTableNAm"/>
              <w:rPr>
                <w:sz w:val="16"/>
                <w:szCs w:val="16"/>
              </w:rPr>
            </w:pPr>
            <w:r>
              <w:rPr>
                <w:sz w:val="16"/>
                <w:szCs w:val="16"/>
              </w:rPr>
              <w:t>Z.08</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71.9865</w:t>
            </w:r>
          </w:p>
        </w:tc>
        <w:tc>
          <w:tcPr>
            <w:tcW w:w="1276" w:type="dxa"/>
          </w:tcPr>
          <w:p>
            <w:pPr>
              <w:pStyle w:val="yTableNAm"/>
              <w:rPr>
                <w:sz w:val="16"/>
                <w:szCs w:val="16"/>
              </w:rPr>
            </w:pPr>
            <w:r>
              <w:rPr>
                <w:sz w:val="16"/>
                <w:szCs w:val="16"/>
              </w:rPr>
              <w:br/>
              <w:t>75.1275</w:t>
            </w:r>
          </w:p>
        </w:tc>
        <w:tc>
          <w:tcPr>
            <w:tcW w:w="1276" w:type="dxa"/>
          </w:tcPr>
          <w:p>
            <w:pPr>
              <w:pStyle w:val="yTableNAm"/>
              <w:rPr>
                <w:sz w:val="16"/>
                <w:szCs w:val="16"/>
              </w:rPr>
            </w:pPr>
            <w:r>
              <w:rPr>
                <w:sz w:val="16"/>
                <w:szCs w:val="16"/>
              </w:rPr>
              <w:br/>
              <w:t>87.0829</w:t>
            </w:r>
          </w:p>
        </w:tc>
      </w:tr>
      <w:tr>
        <w:trPr>
          <w:gridAfter w:val="1"/>
          <w:wAfter w:w="9" w:type="dxa"/>
        </w:trPr>
        <w:tc>
          <w:tcPr>
            <w:tcW w:w="698" w:type="dxa"/>
          </w:tcPr>
          <w:p>
            <w:pPr>
              <w:pStyle w:val="yTableNAm"/>
              <w:rPr>
                <w:sz w:val="16"/>
                <w:szCs w:val="16"/>
              </w:rPr>
            </w:pPr>
            <w:r>
              <w:rPr>
                <w:sz w:val="16"/>
                <w:szCs w:val="16"/>
              </w:rPr>
              <w:t>Z.09</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81.2741</w:t>
            </w:r>
          </w:p>
        </w:tc>
        <w:tc>
          <w:tcPr>
            <w:tcW w:w="1276" w:type="dxa"/>
          </w:tcPr>
          <w:p>
            <w:pPr>
              <w:pStyle w:val="yTableNAm"/>
              <w:rPr>
                <w:sz w:val="16"/>
                <w:szCs w:val="16"/>
              </w:rPr>
            </w:pPr>
            <w:r>
              <w:rPr>
                <w:sz w:val="16"/>
                <w:szCs w:val="16"/>
              </w:rPr>
              <w:br/>
              <w:t>84.4487</w:t>
            </w:r>
          </w:p>
        </w:tc>
        <w:tc>
          <w:tcPr>
            <w:tcW w:w="1276" w:type="dxa"/>
          </w:tcPr>
          <w:p>
            <w:pPr>
              <w:pStyle w:val="yTableNAm"/>
              <w:rPr>
                <w:sz w:val="16"/>
                <w:szCs w:val="16"/>
              </w:rPr>
            </w:pPr>
            <w:r>
              <w:rPr>
                <w:sz w:val="16"/>
                <w:szCs w:val="16"/>
              </w:rPr>
              <w:br/>
              <w:t>96.3703</w:t>
            </w:r>
          </w:p>
        </w:tc>
      </w:tr>
      <w:tr>
        <w:trPr>
          <w:gridAfter w:val="1"/>
          <w:wAfter w:w="9" w:type="dxa"/>
        </w:trPr>
        <w:tc>
          <w:tcPr>
            <w:tcW w:w="698" w:type="dxa"/>
          </w:tcPr>
          <w:p>
            <w:pPr>
              <w:pStyle w:val="yTableNAm"/>
              <w:rPr>
                <w:sz w:val="16"/>
                <w:szCs w:val="16"/>
              </w:rPr>
            </w:pPr>
            <w:r>
              <w:rPr>
                <w:sz w:val="16"/>
                <w:szCs w:val="16"/>
              </w:rPr>
              <w:t>Z.11</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50% E.C. cost</w:t>
            </w:r>
          </w:p>
        </w:tc>
        <w:tc>
          <w:tcPr>
            <w:tcW w:w="1416" w:type="dxa"/>
          </w:tcPr>
          <w:p>
            <w:pPr>
              <w:pStyle w:val="yTableNAm"/>
              <w:rPr>
                <w:sz w:val="16"/>
                <w:szCs w:val="16"/>
              </w:rPr>
            </w:pPr>
            <w:r>
              <w:rPr>
                <w:sz w:val="16"/>
                <w:szCs w:val="16"/>
              </w:rPr>
              <w:br/>
              <w:t>102.1962</w:t>
            </w:r>
          </w:p>
        </w:tc>
        <w:tc>
          <w:tcPr>
            <w:tcW w:w="1276" w:type="dxa"/>
          </w:tcPr>
          <w:p>
            <w:pPr>
              <w:pStyle w:val="yTableNAm"/>
              <w:rPr>
                <w:sz w:val="16"/>
                <w:szCs w:val="16"/>
              </w:rPr>
            </w:pPr>
            <w:r>
              <w:rPr>
                <w:sz w:val="16"/>
                <w:szCs w:val="16"/>
              </w:rPr>
              <w:br/>
              <w:t>107.0764</w:t>
            </w:r>
          </w:p>
        </w:tc>
        <w:tc>
          <w:tcPr>
            <w:tcW w:w="1276" w:type="dxa"/>
          </w:tcPr>
          <w:p>
            <w:pPr>
              <w:pStyle w:val="yTableNAm"/>
              <w:rPr>
                <w:sz w:val="16"/>
                <w:szCs w:val="16"/>
              </w:rPr>
            </w:pPr>
            <w:r>
              <w:rPr>
                <w:sz w:val="16"/>
                <w:szCs w:val="16"/>
              </w:rPr>
              <w:br/>
              <w:t>125.5838</w:t>
            </w:r>
          </w:p>
        </w:tc>
      </w:tr>
      <w:tr>
        <w:trPr>
          <w:gridAfter w:val="1"/>
          <w:wAfter w:w="9" w:type="dxa"/>
        </w:trPr>
        <w:tc>
          <w:tcPr>
            <w:tcW w:w="698" w:type="dxa"/>
          </w:tcPr>
          <w:p>
            <w:pPr>
              <w:pStyle w:val="yTableNAm"/>
              <w:rPr>
                <w:sz w:val="16"/>
                <w:szCs w:val="16"/>
              </w:rPr>
            </w:pPr>
            <w:r>
              <w:rPr>
                <w:sz w:val="16"/>
                <w:szCs w:val="16"/>
              </w:rPr>
              <w:t>Z.12</w:t>
            </w:r>
          </w:p>
        </w:tc>
        <w:tc>
          <w:tcPr>
            <w:tcW w:w="960" w:type="dxa"/>
          </w:tcPr>
          <w:p>
            <w:pPr>
              <w:pStyle w:val="yTableNAm"/>
              <w:rPr>
                <w:sz w:val="16"/>
                <w:szCs w:val="16"/>
              </w:rPr>
            </w:pPr>
            <w:r>
              <w:rPr>
                <w:sz w:val="16"/>
                <w:szCs w:val="16"/>
              </w:rPr>
              <w:t>400</w:t>
            </w:r>
          </w:p>
        </w:tc>
        <w:tc>
          <w:tcPr>
            <w:tcW w:w="1320" w:type="dxa"/>
          </w:tcPr>
          <w:p>
            <w:pPr>
              <w:pStyle w:val="yTableNAm"/>
              <w:rPr>
                <w:sz w:val="16"/>
                <w:szCs w:val="16"/>
              </w:rPr>
            </w:pPr>
            <w:r>
              <w:rPr>
                <w:sz w:val="16"/>
                <w:szCs w:val="16"/>
              </w:rPr>
              <w:t>Mercury Vapour 100% E.C. cost</w:t>
            </w:r>
          </w:p>
        </w:tc>
        <w:tc>
          <w:tcPr>
            <w:tcW w:w="1416" w:type="dxa"/>
          </w:tcPr>
          <w:p>
            <w:pPr>
              <w:pStyle w:val="yTableNAm"/>
              <w:rPr>
                <w:sz w:val="16"/>
                <w:szCs w:val="16"/>
              </w:rPr>
            </w:pPr>
            <w:r>
              <w:rPr>
                <w:sz w:val="16"/>
                <w:szCs w:val="16"/>
              </w:rPr>
              <w:br/>
              <w:t>111.4837</w:t>
            </w:r>
          </w:p>
        </w:tc>
        <w:tc>
          <w:tcPr>
            <w:tcW w:w="1276" w:type="dxa"/>
          </w:tcPr>
          <w:p>
            <w:pPr>
              <w:pStyle w:val="yTableNAm"/>
              <w:rPr>
                <w:sz w:val="16"/>
                <w:szCs w:val="16"/>
              </w:rPr>
            </w:pPr>
            <w:r>
              <w:rPr>
                <w:sz w:val="16"/>
                <w:szCs w:val="16"/>
              </w:rPr>
              <w:br/>
              <w:t>116.3469</w:t>
            </w:r>
          </w:p>
        </w:tc>
        <w:tc>
          <w:tcPr>
            <w:tcW w:w="1276" w:type="dxa"/>
          </w:tcPr>
          <w:p>
            <w:pPr>
              <w:pStyle w:val="yTableNAm"/>
              <w:rPr>
                <w:sz w:val="16"/>
                <w:szCs w:val="16"/>
              </w:rPr>
            </w:pPr>
            <w:r>
              <w:rPr>
                <w:sz w:val="16"/>
                <w:szCs w:val="16"/>
              </w:rPr>
              <w:br/>
              <w:t>134.8375</w:t>
            </w:r>
          </w:p>
        </w:tc>
      </w:tr>
      <w:tr>
        <w:trPr>
          <w:gridAfter w:val="1"/>
          <w:wAfter w:w="9" w:type="dxa"/>
        </w:trPr>
        <w:tc>
          <w:tcPr>
            <w:tcW w:w="698" w:type="dxa"/>
          </w:tcPr>
          <w:p>
            <w:pPr>
              <w:pStyle w:val="yTableNAm"/>
              <w:rPr>
                <w:sz w:val="16"/>
                <w:szCs w:val="16"/>
              </w:rPr>
            </w:pPr>
            <w:r>
              <w:rPr>
                <w:sz w:val="16"/>
                <w:szCs w:val="16"/>
              </w:rPr>
              <w:t>Z.14</w:t>
            </w:r>
          </w:p>
        </w:tc>
        <w:tc>
          <w:tcPr>
            <w:tcW w:w="960" w:type="dxa"/>
          </w:tcPr>
          <w:p>
            <w:pPr>
              <w:pStyle w:val="yTableNAm"/>
              <w:rPr>
                <w:sz w:val="16"/>
                <w:szCs w:val="16"/>
              </w:rPr>
            </w:pPr>
            <w:r>
              <w:rPr>
                <w:sz w:val="16"/>
                <w:szCs w:val="16"/>
              </w:rPr>
              <w:t>150</w:t>
            </w:r>
          </w:p>
        </w:tc>
        <w:tc>
          <w:tcPr>
            <w:tcW w:w="1320" w:type="dxa"/>
          </w:tcPr>
          <w:p>
            <w:pPr>
              <w:pStyle w:val="yTableNAm"/>
              <w:rPr>
                <w:sz w:val="16"/>
                <w:szCs w:val="16"/>
              </w:rPr>
            </w:pPr>
            <w:r>
              <w:rPr>
                <w:sz w:val="16"/>
                <w:szCs w:val="16"/>
              </w:rPr>
              <w:t>H.P. Sodium</w:t>
            </w:r>
          </w:p>
        </w:tc>
        <w:tc>
          <w:tcPr>
            <w:tcW w:w="1416" w:type="dxa"/>
          </w:tcPr>
          <w:p>
            <w:pPr>
              <w:pStyle w:val="yTableNAm"/>
              <w:rPr>
                <w:sz w:val="16"/>
                <w:szCs w:val="16"/>
              </w:rPr>
            </w:pPr>
            <w:r>
              <w:rPr>
                <w:sz w:val="16"/>
                <w:szCs w:val="16"/>
              </w:rPr>
              <w:t>73.8609</w:t>
            </w:r>
          </w:p>
        </w:tc>
        <w:tc>
          <w:tcPr>
            <w:tcW w:w="1276" w:type="dxa"/>
          </w:tcPr>
          <w:p>
            <w:pPr>
              <w:pStyle w:val="yTableNAm"/>
              <w:rPr>
                <w:sz w:val="16"/>
                <w:szCs w:val="16"/>
              </w:rPr>
            </w:pPr>
            <w:r>
              <w:rPr>
                <w:sz w:val="16"/>
                <w:szCs w:val="16"/>
              </w:rPr>
              <w:t>75.5832</w:t>
            </w:r>
          </w:p>
        </w:tc>
        <w:tc>
          <w:tcPr>
            <w:tcW w:w="1276" w:type="dxa"/>
          </w:tcPr>
          <w:p>
            <w:pPr>
              <w:pStyle w:val="yTableNAm"/>
              <w:rPr>
                <w:sz w:val="16"/>
                <w:szCs w:val="16"/>
              </w:rPr>
            </w:pPr>
            <w:r>
              <w:rPr>
                <w:sz w:val="16"/>
                <w:szCs w:val="16"/>
              </w:rPr>
              <w:t>85.3773</w:t>
            </w:r>
          </w:p>
        </w:tc>
      </w:tr>
      <w:tr>
        <w:trPr>
          <w:gridAfter w:val="1"/>
          <w:wAfter w:w="9" w:type="dxa"/>
        </w:trPr>
        <w:tc>
          <w:tcPr>
            <w:tcW w:w="698" w:type="dxa"/>
          </w:tcPr>
          <w:p>
            <w:pPr>
              <w:pStyle w:val="yTableNAm"/>
              <w:rPr>
                <w:sz w:val="16"/>
                <w:szCs w:val="16"/>
              </w:rPr>
            </w:pPr>
            <w:r>
              <w:rPr>
                <w:sz w:val="16"/>
                <w:szCs w:val="16"/>
              </w:rPr>
              <w:t>Z.16</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50% E.C. cost</w:t>
            </w:r>
          </w:p>
        </w:tc>
        <w:tc>
          <w:tcPr>
            <w:tcW w:w="1416" w:type="dxa"/>
          </w:tcPr>
          <w:p>
            <w:pPr>
              <w:pStyle w:val="yTableNAm"/>
              <w:rPr>
                <w:sz w:val="16"/>
                <w:szCs w:val="16"/>
              </w:rPr>
            </w:pPr>
            <w:r>
              <w:rPr>
                <w:sz w:val="16"/>
                <w:szCs w:val="16"/>
              </w:rPr>
              <w:br/>
              <w:t>84.8708</w:t>
            </w:r>
          </w:p>
        </w:tc>
        <w:tc>
          <w:tcPr>
            <w:tcW w:w="1276" w:type="dxa"/>
          </w:tcPr>
          <w:p>
            <w:pPr>
              <w:pStyle w:val="yTableNAm"/>
              <w:rPr>
                <w:sz w:val="16"/>
                <w:szCs w:val="16"/>
              </w:rPr>
            </w:pPr>
            <w:r>
              <w:rPr>
                <w:sz w:val="16"/>
                <w:szCs w:val="16"/>
              </w:rPr>
              <w:br/>
              <w:t>88.6871</w:t>
            </w:r>
          </w:p>
        </w:tc>
        <w:tc>
          <w:tcPr>
            <w:tcW w:w="1276" w:type="dxa"/>
          </w:tcPr>
          <w:p>
            <w:pPr>
              <w:pStyle w:val="yTableNAm"/>
              <w:rPr>
                <w:sz w:val="16"/>
                <w:szCs w:val="16"/>
              </w:rPr>
            </w:pPr>
            <w:r>
              <w:rPr>
                <w:sz w:val="16"/>
                <w:szCs w:val="16"/>
              </w:rPr>
              <w:br/>
              <w:t>103.2431</w:t>
            </w:r>
          </w:p>
        </w:tc>
      </w:tr>
      <w:tr>
        <w:trPr>
          <w:gridAfter w:val="1"/>
          <w:wAfter w:w="9" w:type="dxa"/>
        </w:trPr>
        <w:tc>
          <w:tcPr>
            <w:tcW w:w="698" w:type="dxa"/>
          </w:tcPr>
          <w:p>
            <w:pPr>
              <w:pStyle w:val="yTableNAm"/>
              <w:rPr>
                <w:sz w:val="16"/>
                <w:szCs w:val="16"/>
              </w:rPr>
            </w:pPr>
            <w:r>
              <w:rPr>
                <w:sz w:val="16"/>
                <w:szCs w:val="16"/>
              </w:rPr>
              <w:t>Z.17</w:t>
            </w:r>
          </w:p>
        </w:tc>
        <w:tc>
          <w:tcPr>
            <w:tcW w:w="960" w:type="dxa"/>
          </w:tcPr>
          <w:p>
            <w:pPr>
              <w:pStyle w:val="yTableNAm"/>
              <w:rPr>
                <w:sz w:val="16"/>
                <w:szCs w:val="16"/>
              </w:rPr>
            </w:pPr>
            <w:r>
              <w:rPr>
                <w:sz w:val="16"/>
                <w:szCs w:val="16"/>
              </w:rPr>
              <w:t>250</w:t>
            </w:r>
          </w:p>
        </w:tc>
        <w:tc>
          <w:tcPr>
            <w:tcW w:w="1320" w:type="dxa"/>
          </w:tcPr>
          <w:p>
            <w:pPr>
              <w:pStyle w:val="yTableNAm"/>
              <w:rPr>
                <w:sz w:val="16"/>
                <w:szCs w:val="16"/>
              </w:rPr>
            </w:pPr>
            <w:r>
              <w:rPr>
                <w:sz w:val="16"/>
                <w:szCs w:val="16"/>
              </w:rPr>
              <w:t>H.P. Sodium 100% E.C. cost</w:t>
            </w:r>
          </w:p>
        </w:tc>
        <w:tc>
          <w:tcPr>
            <w:tcW w:w="1416" w:type="dxa"/>
          </w:tcPr>
          <w:p>
            <w:pPr>
              <w:pStyle w:val="yTableNAm"/>
              <w:rPr>
                <w:sz w:val="16"/>
                <w:szCs w:val="16"/>
              </w:rPr>
            </w:pPr>
            <w:r>
              <w:rPr>
                <w:sz w:val="16"/>
                <w:szCs w:val="16"/>
              </w:rPr>
              <w:br/>
              <w:t>98.7345</w:t>
            </w:r>
          </w:p>
        </w:tc>
        <w:tc>
          <w:tcPr>
            <w:tcW w:w="1276" w:type="dxa"/>
          </w:tcPr>
          <w:p>
            <w:pPr>
              <w:pStyle w:val="yTableNAm"/>
              <w:rPr>
                <w:sz w:val="16"/>
                <w:szCs w:val="16"/>
              </w:rPr>
            </w:pPr>
            <w:r>
              <w:rPr>
                <w:sz w:val="16"/>
                <w:szCs w:val="16"/>
              </w:rPr>
              <w:br/>
              <w:t>102.6014</w:t>
            </w:r>
          </w:p>
        </w:tc>
        <w:tc>
          <w:tcPr>
            <w:tcW w:w="1276" w:type="dxa"/>
          </w:tcPr>
          <w:p>
            <w:pPr>
              <w:pStyle w:val="yTableNAm"/>
              <w:rPr>
                <w:sz w:val="16"/>
                <w:szCs w:val="16"/>
              </w:rPr>
            </w:pPr>
            <w:r>
              <w:rPr>
                <w:sz w:val="16"/>
                <w:szCs w:val="16"/>
              </w:rPr>
              <w:br/>
              <w:t>117.1743</w:t>
            </w:r>
          </w:p>
        </w:tc>
      </w:tr>
      <w:tr>
        <w:trPr>
          <w:gridAfter w:val="1"/>
          <w:wAfter w:w="9" w:type="dxa"/>
        </w:trPr>
        <w:tc>
          <w:tcPr>
            <w:tcW w:w="698" w:type="dxa"/>
          </w:tcPr>
          <w:p>
            <w:pPr>
              <w:pStyle w:val="yTableNAm"/>
              <w:rPr>
                <w:sz w:val="16"/>
                <w:szCs w:val="16"/>
              </w:rPr>
            </w:pPr>
            <w:r>
              <w:rPr>
                <w:sz w:val="16"/>
                <w:szCs w:val="16"/>
              </w:rPr>
              <w:t>Z.51</w:t>
            </w:r>
          </w:p>
        </w:tc>
        <w:tc>
          <w:tcPr>
            <w:tcW w:w="960" w:type="dxa"/>
          </w:tcPr>
          <w:p>
            <w:pPr>
              <w:pStyle w:val="yTableNAm"/>
              <w:rPr>
                <w:sz w:val="16"/>
                <w:szCs w:val="16"/>
              </w:rPr>
            </w:pPr>
            <w:r>
              <w:rPr>
                <w:sz w:val="16"/>
                <w:szCs w:val="16"/>
              </w:rPr>
              <w:t>60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Z.52</w:t>
            </w:r>
          </w:p>
        </w:tc>
        <w:tc>
          <w:tcPr>
            <w:tcW w:w="960" w:type="dxa"/>
          </w:tcPr>
          <w:p>
            <w:pPr>
              <w:pStyle w:val="yTableNAm"/>
              <w:rPr>
                <w:sz w:val="16"/>
                <w:szCs w:val="16"/>
              </w:rPr>
            </w:pPr>
            <w:r>
              <w:rPr>
                <w:sz w:val="16"/>
                <w:szCs w:val="16"/>
              </w:rPr>
              <w:t>100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Z.53</w:t>
            </w:r>
          </w:p>
        </w:tc>
        <w:tc>
          <w:tcPr>
            <w:tcW w:w="960" w:type="dxa"/>
          </w:tcPr>
          <w:p>
            <w:pPr>
              <w:pStyle w:val="yTableNAm"/>
              <w:rPr>
                <w:sz w:val="16"/>
                <w:szCs w:val="16"/>
              </w:rPr>
            </w:pPr>
            <w:r>
              <w:rPr>
                <w:sz w:val="16"/>
                <w:szCs w:val="16"/>
              </w:rPr>
              <w:t>200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Pr>
          <w:p>
            <w:pPr>
              <w:pStyle w:val="yTableNAm"/>
              <w:rPr>
                <w:sz w:val="16"/>
                <w:szCs w:val="16"/>
              </w:rPr>
            </w:pPr>
            <w:r>
              <w:rPr>
                <w:sz w:val="16"/>
                <w:szCs w:val="16"/>
              </w:rPr>
              <w:t>Z.54</w:t>
            </w:r>
          </w:p>
        </w:tc>
        <w:tc>
          <w:tcPr>
            <w:tcW w:w="960" w:type="dxa"/>
          </w:tcPr>
          <w:p>
            <w:pPr>
              <w:pStyle w:val="yTableNAm"/>
              <w:rPr>
                <w:sz w:val="16"/>
                <w:szCs w:val="16"/>
              </w:rPr>
            </w:pPr>
            <w:r>
              <w:rPr>
                <w:sz w:val="16"/>
                <w:szCs w:val="16"/>
              </w:rPr>
              <w:t>300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50.5409</w:t>
            </w:r>
          </w:p>
        </w:tc>
        <w:tc>
          <w:tcPr>
            <w:tcW w:w="1276" w:type="dxa"/>
          </w:tcPr>
          <w:p>
            <w:pPr>
              <w:pStyle w:val="yTableNAm"/>
              <w:rPr>
                <w:sz w:val="16"/>
                <w:szCs w:val="16"/>
              </w:rPr>
            </w:pPr>
            <w:r>
              <w:rPr>
                <w:sz w:val="16"/>
                <w:szCs w:val="16"/>
              </w:rPr>
              <w:t>52.1788</w:t>
            </w:r>
          </w:p>
        </w:tc>
        <w:tc>
          <w:tcPr>
            <w:tcW w:w="1276" w:type="dxa"/>
          </w:tcPr>
          <w:p>
            <w:pPr>
              <w:pStyle w:val="yTableNAm"/>
              <w:rPr>
                <w:sz w:val="16"/>
                <w:szCs w:val="16"/>
              </w:rPr>
            </w:pPr>
            <w:r>
              <w:rPr>
                <w:sz w:val="16"/>
                <w:szCs w:val="16"/>
              </w:rPr>
              <w:t>58.0890</w:t>
            </w:r>
          </w:p>
        </w:tc>
      </w:tr>
      <w:tr>
        <w:trPr>
          <w:gridAfter w:val="1"/>
          <w:wAfter w:w="9" w:type="dxa"/>
        </w:trPr>
        <w:tc>
          <w:tcPr>
            <w:tcW w:w="698" w:type="dxa"/>
          </w:tcPr>
          <w:p>
            <w:pPr>
              <w:pStyle w:val="yTableNAm"/>
              <w:rPr>
                <w:sz w:val="16"/>
                <w:szCs w:val="16"/>
              </w:rPr>
            </w:pPr>
            <w:r>
              <w:rPr>
                <w:sz w:val="16"/>
                <w:szCs w:val="16"/>
              </w:rPr>
              <w:t>Z.55</w:t>
            </w:r>
          </w:p>
        </w:tc>
        <w:tc>
          <w:tcPr>
            <w:tcW w:w="960" w:type="dxa"/>
          </w:tcPr>
          <w:p>
            <w:pPr>
              <w:pStyle w:val="yTableNAm"/>
              <w:rPr>
                <w:sz w:val="16"/>
                <w:szCs w:val="16"/>
              </w:rPr>
            </w:pPr>
            <w:r>
              <w:rPr>
                <w:sz w:val="16"/>
                <w:szCs w:val="16"/>
              </w:rPr>
              <w:t>500</w:t>
            </w:r>
          </w:p>
        </w:tc>
        <w:tc>
          <w:tcPr>
            <w:tcW w:w="1320" w:type="dxa"/>
          </w:tcPr>
          <w:p>
            <w:pPr>
              <w:pStyle w:val="yTableNAm"/>
              <w:rPr>
                <w:sz w:val="16"/>
                <w:szCs w:val="16"/>
              </w:rPr>
            </w:pPr>
            <w:r>
              <w:rPr>
                <w:sz w:val="16"/>
                <w:szCs w:val="16"/>
              </w:rPr>
              <w:t>Incandescent</w:t>
            </w:r>
          </w:p>
        </w:tc>
        <w:tc>
          <w:tcPr>
            <w:tcW w:w="1416" w:type="dxa"/>
          </w:tcPr>
          <w:p>
            <w:pPr>
              <w:pStyle w:val="yTableNAm"/>
              <w:rPr>
                <w:sz w:val="16"/>
                <w:szCs w:val="16"/>
              </w:rPr>
            </w:pPr>
            <w:r>
              <w:rPr>
                <w:sz w:val="16"/>
                <w:szCs w:val="16"/>
              </w:rPr>
              <w:t>81.2741</w:t>
            </w:r>
          </w:p>
        </w:tc>
        <w:tc>
          <w:tcPr>
            <w:tcW w:w="1276" w:type="dxa"/>
          </w:tcPr>
          <w:p>
            <w:pPr>
              <w:pStyle w:val="yTableNAm"/>
              <w:rPr>
                <w:sz w:val="16"/>
                <w:szCs w:val="16"/>
              </w:rPr>
            </w:pPr>
            <w:r>
              <w:rPr>
                <w:sz w:val="16"/>
                <w:szCs w:val="16"/>
              </w:rPr>
              <w:t>84.4487</w:t>
            </w:r>
          </w:p>
        </w:tc>
        <w:tc>
          <w:tcPr>
            <w:tcW w:w="1276" w:type="dxa"/>
          </w:tcPr>
          <w:p>
            <w:pPr>
              <w:pStyle w:val="yTableNAm"/>
              <w:rPr>
                <w:sz w:val="16"/>
                <w:szCs w:val="16"/>
              </w:rPr>
            </w:pPr>
            <w:r>
              <w:rPr>
                <w:sz w:val="16"/>
                <w:szCs w:val="16"/>
              </w:rPr>
              <w:t>96.3703</w:t>
            </w:r>
          </w:p>
        </w:tc>
      </w:tr>
      <w:tr>
        <w:trPr>
          <w:gridAfter w:val="1"/>
          <w:wAfter w:w="9" w:type="dxa"/>
        </w:trPr>
        <w:tc>
          <w:tcPr>
            <w:tcW w:w="698" w:type="dxa"/>
          </w:tcPr>
          <w:p>
            <w:pPr>
              <w:pStyle w:val="yTableNAm"/>
              <w:rPr>
                <w:sz w:val="16"/>
                <w:szCs w:val="16"/>
              </w:rPr>
            </w:pPr>
            <w:r>
              <w:rPr>
                <w:sz w:val="16"/>
                <w:szCs w:val="16"/>
              </w:rPr>
              <w:t>Z.56</w:t>
            </w:r>
          </w:p>
        </w:tc>
        <w:tc>
          <w:tcPr>
            <w:tcW w:w="960" w:type="dxa"/>
          </w:tcPr>
          <w:p>
            <w:pPr>
              <w:pStyle w:val="yTableNAm"/>
              <w:rPr>
                <w:sz w:val="16"/>
                <w:szCs w:val="16"/>
              </w:rPr>
            </w:pPr>
            <w:r>
              <w:rPr>
                <w:sz w:val="16"/>
                <w:szCs w:val="16"/>
              </w:rPr>
              <w:t>40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34.7015</w:t>
            </w:r>
          </w:p>
        </w:tc>
        <w:tc>
          <w:tcPr>
            <w:tcW w:w="1276" w:type="dxa"/>
          </w:tcPr>
          <w:p>
            <w:pPr>
              <w:pStyle w:val="yTableNAm"/>
              <w:rPr>
                <w:sz w:val="16"/>
                <w:szCs w:val="16"/>
              </w:rPr>
            </w:pPr>
            <w:r>
              <w:rPr>
                <w:sz w:val="16"/>
                <w:szCs w:val="16"/>
              </w:rPr>
              <w:t>35.4444</w:t>
            </w:r>
          </w:p>
        </w:tc>
        <w:tc>
          <w:tcPr>
            <w:tcW w:w="1276" w:type="dxa"/>
          </w:tcPr>
          <w:p>
            <w:pPr>
              <w:pStyle w:val="yTableNAm"/>
              <w:rPr>
                <w:sz w:val="16"/>
                <w:szCs w:val="16"/>
              </w:rPr>
            </w:pPr>
            <w:r>
              <w:rPr>
                <w:sz w:val="16"/>
                <w:szCs w:val="16"/>
              </w:rPr>
              <w:t>38.1294</w:t>
            </w:r>
          </w:p>
        </w:tc>
      </w:tr>
      <w:tr>
        <w:trPr>
          <w:gridAfter w:val="1"/>
          <w:wAfter w:w="9" w:type="dxa"/>
        </w:trPr>
        <w:tc>
          <w:tcPr>
            <w:tcW w:w="698" w:type="dxa"/>
          </w:tcPr>
          <w:p>
            <w:pPr>
              <w:pStyle w:val="yTableNAm"/>
              <w:rPr>
                <w:sz w:val="16"/>
                <w:szCs w:val="16"/>
              </w:rPr>
            </w:pPr>
            <w:r>
              <w:rPr>
                <w:sz w:val="16"/>
                <w:szCs w:val="16"/>
              </w:rPr>
              <w:t>Z.57</w:t>
            </w:r>
          </w:p>
        </w:tc>
        <w:tc>
          <w:tcPr>
            <w:tcW w:w="960" w:type="dxa"/>
          </w:tcPr>
          <w:p>
            <w:pPr>
              <w:pStyle w:val="yTableNAm"/>
              <w:rPr>
                <w:sz w:val="16"/>
                <w:szCs w:val="16"/>
              </w:rPr>
            </w:pPr>
            <w:r>
              <w:rPr>
                <w:sz w:val="16"/>
                <w:szCs w:val="16"/>
              </w:rPr>
              <w:t>80</w:t>
            </w:r>
          </w:p>
        </w:tc>
        <w:tc>
          <w:tcPr>
            <w:tcW w:w="1320" w:type="dxa"/>
          </w:tcPr>
          <w:p>
            <w:pPr>
              <w:pStyle w:val="yTableNAm"/>
              <w:rPr>
                <w:sz w:val="16"/>
                <w:szCs w:val="16"/>
              </w:rPr>
            </w:pPr>
            <w:r>
              <w:rPr>
                <w:sz w:val="16"/>
                <w:szCs w:val="16"/>
              </w:rPr>
              <w:t>Fluorescent</w:t>
            </w:r>
          </w:p>
        </w:tc>
        <w:tc>
          <w:tcPr>
            <w:tcW w:w="1416" w:type="dxa"/>
          </w:tcPr>
          <w:p>
            <w:pPr>
              <w:pStyle w:val="yTableNAm"/>
              <w:rPr>
                <w:sz w:val="16"/>
                <w:szCs w:val="16"/>
              </w:rPr>
            </w:pPr>
            <w:r>
              <w:rPr>
                <w:sz w:val="16"/>
                <w:szCs w:val="16"/>
              </w:rPr>
              <w:t>40.8649</w:t>
            </w:r>
          </w:p>
        </w:tc>
        <w:tc>
          <w:tcPr>
            <w:tcW w:w="1276" w:type="dxa"/>
          </w:tcPr>
          <w:p>
            <w:pPr>
              <w:pStyle w:val="yTableNAm"/>
              <w:rPr>
                <w:sz w:val="16"/>
                <w:szCs w:val="16"/>
              </w:rPr>
            </w:pPr>
            <w:r>
              <w:rPr>
                <w:sz w:val="16"/>
                <w:szCs w:val="16"/>
              </w:rPr>
              <w:t>41.7769</w:t>
            </w:r>
          </w:p>
        </w:tc>
        <w:tc>
          <w:tcPr>
            <w:tcW w:w="1276" w:type="dxa"/>
          </w:tcPr>
          <w:p>
            <w:pPr>
              <w:pStyle w:val="yTableNAm"/>
              <w:rPr>
                <w:sz w:val="16"/>
                <w:szCs w:val="16"/>
              </w:rPr>
            </w:pPr>
            <w:r>
              <w:rPr>
                <w:sz w:val="16"/>
                <w:szCs w:val="16"/>
              </w:rPr>
              <w:t>45.9647</w:t>
            </w:r>
          </w:p>
        </w:tc>
      </w:tr>
      <w:tr>
        <w:trPr>
          <w:gridAfter w:val="1"/>
          <w:wAfter w:w="9" w:type="dxa"/>
        </w:trPr>
        <w:tc>
          <w:tcPr>
            <w:tcW w:w="698" w:type="dxa"/>
            <w:tcBorders>
              <w:bottom w:val="single" w:sz="4" w:space="0" w:color="auto"/>
            </w:tcBorders>
          </w:tcPr>
          <w:p>
            <w:pPr>
              <w:pStyle w:val="yTableNAm"/>
              <w:rPr>
                <w:sz w:val="16"/>
                <w:szCs w:val="16"/>
              </w:rPr>
            </w:pPr>
            <w:r>
              <w:rPr>
                <w:sz w:val="16"/>
                <w:szCs w:val="16"/>
              </w:rPr>
              <w:t>Z.58</w:t>
            </w:r>
          </w:p>
        </w:tc>
        <w:tc>
          <w:tcPr>
            <w:tcW w:w="960" w:type="dxa"/>
            <w:tcBorders>
              <w:bottom w:val="single" w:sz="4" w:space="0" w:color="auto"/>
            </w:tcBorders>
          </w:tcPr>
          <w:p>
            <w:pPr>
              <w:pStyle w:val="yTableNAm"/>
              <w:rPr>
                <w:sz w:val="16"/>
                <w:szCs w:val="16"/>
              </w:rPr>
            </w:pPr>
            <w:r>
              <w:rPr>
                <w:sz w:val="16"/>
                <w:szCs w:val="16"/>
              </w:rPr>
              <w:t>160</w:t>
            </w:r>
          </w:p>
        </w:tc>
        <w:tc>
          <w:tcPr>
            <w:tcW w:w="1320" w:type="dxa"/>
            <w:tcBorders>
              <w:bottom w:val="single" w:sz="4" w:space="0" w:color="auto"/>
            </w:tcBorders>
          </w:tcPr>
          <w:p>
            <w:pPr>
              <w:pStyle w:val="yTableNAm"/>
              <w:rPr>
                <w:sz w:val="16"/>
                <w:szCs w:val="16"/>
              </w:rPr>
            </w:pPr>
            <w:r>
              <w:rPr>
                <w:sz w:val="16"/>
                <w:szCs w:val="16"/>
              </w:rPr>
              <w:t>Fluorescent</w:t>
            </w:r>
          </w:p>
        </w:tc>
        <w:tc>
          <w:tcPr>
            <w:tcW w:w="1416" w:type="dxa"/>
            <w:tcBorders>
              <w:bottom w:val="single" w:sz="4" w:space="0" w:color="auto"/>
            </w:tcBorders>
          </w:tcPr>
          <w:p>
            <w:pPr>
              <w:pStyle w:val="yTableNAm"/>
              <w:rPr>
                <w:sz w:val="16"/>
                <w:szCs w:val="16"/>
              </w:rPr>
            </w:pPr>
            <w:r>
              <w:rPr>
                <w:sz w:val="16"/>
                <w:szCs w:val="16"/>
              </w:rPr>
              <w:t>57.1604</w:t>
            </w:r>
          </w:p>
        </w:tc>
        <w:tc>
          <w:tcPr>
            <w:tcW w:w="1276" w:type="dxa"/>
            <w:tcBorders>
              <w:bottom w:val="single" w:sz="4" w:space="0" w:color="auto"/>
            </w:tcBorders>
          </w:tcPr>
          <w:p>
            <w:pPr>
              <w:pStyle w:val="yTableNAm"/>
              <w:rPr>
                <w:sz w:val="16"/>
                <w:szCs w:val="16"/>
              </w:rPr>
            </w:pPr>
            <w:r>
              <w:rPr>
                <w:sz w:val="16"/>
                <w:szCs w:val="16"/>
              </w:rPr>
              <w:t>57.9539</w:t>
            </w:r>
          </w:p>
        </w:tc>
        <w:tc>
          <w:tcPr>
            <w:tcW w:w="1276" w:type="dxa"/>
            <w:tcBorders>
              <w:bottom w:val="single" w:sz="4" w:space="0" w:color="auto"/>
            </w:tcBorders>
          </w:tcPr>
          <w:p>
            <w:pPr>
              <w:pStyle w:val="yTableNAm"/>
              <w:rPr>
                <w:sz w:val="16"/>
                <w:szCs w:val="16"/>
              </w:rPr>
            </w:pPr>
            <w:r>
              <w:rPr>
                <w:sz w:val="16"/>
                <w:szCs w:val="16"/>
              </w:rPr>
              <w:t>67.2415</w:t>
            </w:r>
          </w:p>
        </w:tc>
      </w:tr>
    </w:tbl>
    <w:p>
      <w:pPr>
        <w:pStyle w:val="yFootnotesection"/>
      </w:pPr>
      <w:r>
        <w:tab/>
        <w:t>[Schedule 2 inserted in Gazette 24 Jun 2011 p. 2501</w:t>
      </w:r>
      <w:r>
        <w:noBreakHyphen/>
        <w:t>2.]</w:t>
      </w:r>
    </w:p>
    <w:p>
      <w:pPr>
        <w:pStyle w:val="yScheduleHeading"/>
      </w:pPr>
      <w:bookmarkStart w:id="229" w:name="_Toc297283092"/>
      <w:bookmarkStart w:id="230" w:name="_Toc316983680"/>
      <w:bookmarkStart w:id="231" w:name="_Toc316985789"/>
      <w:bookmarkStart w:id="232" w:name="_Toc322074485"/>
      <w:bookmarkStart w:id="233" w:name="_Toc322420266"/>
      <w:bookmarkStart w:id="234" w:name="_Toc323637225"/>
      <w:r>
        <w:rPr>
          <w:rStyle w:val="CharSchNo"/>
        </w:rPr>
        <w:t>Schedule 3</w:t>
      </w:r>
      <w:r>
        <w:rPr>
          <w:rStyle w:val="CharSDivNo"/>
        </w:rPr>
        <w:t> </w:t>
      </w:r>
      <w:r>
        <w:t>—</w:t>
      </w:r>
      <w:r>
        <w:rPr>
          <w:rStyle w:val="CharSDivText"/>
        </w:rPr>
        <w:t> </w:t>
      </w:r>
      <w:r>
        <w:rPr>
          <w:rStyle w:val="CharSchText"/>
        </w:rPr>
        <w:t>Meter rental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9"/>
      <w:bookmarkEnd w:id="230"/>
      <w:bookmarkEnd w:id="231"/>
      <w:bookmarkEnd w:id="232"/>
      <w:bookmarkEnd w:id="233"/>
      <w:bookmarkEnd w:id="234"/>
    </w:p>
    <w:bookmarkEnd w:id="219"/>
    <w:bookmarkEnd w:id="220"/>
    <w:bookmarkEnd w:id="221"/>
    <w:bookmarkEnd w:id="222"/>
    <w:bookmarkEnd w:id="223"/>
    <w:bookmarkEnd w:id="224"/>
    <w:bookmarkEnd w:id="225"/>
    <w:bookmarkEnd w:id="226"/>
    <w:bookmarkEnd w:id="227"/>
    <w:bookmarkEnd w:id="228"/>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35" w:name="_Toc123621761"/>
      <w:bookmarkStart w:id="236" w:name="_Toc123621908"/>
      <w:bookmarkStart w:id="237" w:name="_Toc123624868"/>
      <w:bookmarkStart w:id="238" w:name="_Toc123624935"/>
      <w:bookmarkStart w:id="239" w:name="_Toc123626281"/>
      <w:bookmarkStart w:id="240" w:name="_Toc123629885"/>
      <w:bookmarkStart w:id="241" w:name="_Toc124135802"/>
      <w:bookmarkStart w:id="242" w:name="_Toc124137269"/>
      <w:bookmarkStart w:id="243" w:name="_Toc124147437"/>
      <w:bookmarkStart w:id="244" w:name="_Toc124147474"/>
      <w:bookmarkStart w:id="245" w:name="_Toc124158785"/>
      <w:bookmarkStart w:id="246" w:name="_Toc124158892"/>
      <w:bookmarkStart w:id="247" w:name="_Toc124158926"/>
      <w:bookmarkStart w:id="248" w:name="_Toc124216307"/>
      <w:bookmarkStart w:id="249" w:name="_Toc124227066"/>
      <w:bookmarkStart w:id="250" w:name="_Toc124227159"/>
      <w:bookmarkStart w:id="251" w:name="_Toc124234425"/>
      <w:bookmarkStart w:id="252" w:name="_Toc124234777"/>
      <w:bookmarkStart w:id="253" w:name="_Toc124234817"/>
      <w:bookmarkStart w:id="254" w:name="_Toc124934233"/>
      <w:bookmarkStart w:id="255" w:name="_Toc125279683"/>
      <w:bookmarkStart w:id="256" w:name="_Toc127067110"/>
      <w:bookmarkStart w:id="257" w:name="_Toc127076313"/>
      <w:bookmarkStart w:id="258" w:name="_Toc127085646"/>
      <w:bookmarkStart w:id="259" w:name="_Toc127086738"/>
      <w:bookmarkStart w:id="260" w:name="_Toc127671681"/>
      <w:bookmarkStart w:id="261" w:name="_Toc127690058"/>
      <w:bookmarkStart w:id="262" w:name="_Toc127699339"/>
      <w:bookmarkStart w:id="263" w:name="_Toc127760431"/>
      <w:bookmarkStart w:id="264" w:name="_Toc127760459"/>
      <w:bookmarkStart w:id="265" w:name="_Toc127946781"/>
      <w:bookmarkStart w:id="266" w:name="_Toc127960814"/>
      <w:bookmarkStart w:id="267" w:name="_Toc127960842"/>
      <w:bookmarkStart w:id="268" w:name="_Toc128190516"/>
      <w:bookmarkStart w:id="269" w:name="_Toc128196188"/>
      <w:bookmarkStart w:id="270" w:name="_Toc128197607"/>
      <w:bookmarkStart w:id="271" w:name="_Toc128282880"/>
      <w:bookmarkStart w:id="272" w:name="_Toc131490128"/>
      <w:bookmarkStart w:id="273" w:name="_Toc131491088"/>
      <w:bookmarkStart w:id="274" w:name="_Toc152664697"/>
      <w:bookmarkStart w:id="275" w:name="_Toc152669128"/>
      <w:bookmarkStart w:id="276" w:name="_Toc171051503"/>
      <w:bookmarkStart w:id="277" w:name="_Toc226275325"/>
      <w:bookmarkStart w:id="278" w:name="_Toc226275365"/>
      <w:bookmarkStart w:id="279" w:name="_Toc233185426"/>
      <w:bookmarkStart w:id="280" w:name="_Toc238445954"/>
      <w:bookmarkStart w:id="281" w:name="_Toc238889058"/>
      <w:bookmarkStart w:id="282" w:name="_Toc238890144"/>
      <w:bookmarkStart w:id="283" w:name="_Toc240950073"/>
      <w:bookmarkStart w:id="284" w:name="_Toc257300174"/>
      <w:bookmarkStart w:id="285" w:name="_Toc257300257"/>
      <w:bookmarkStart w:id="286" w:name="_Toc265662076"/>
      <w:bookmarkStart w:id="287" w:name="_Toc297283093"/>
      <w:bookmarkStart w:id="288" w:name="_Toc316983681"/>
      <w:bookmarkStart w:id="289" w:name="_Toc316985790"/>
      <w:bookmarkStart w:id="290" w:name="_Toc322074486"/>
      <w:bookmarkStart w:id="291" w:name="_Toc322420267"/>
      <w:bookmarkStart w:id="292" w:name="_Toc323637226"/>
      <w:r>
        <w:rPr>
          <w:rStyle w:val="CharSchNo"/>
        </w:rPr>
        <w:t>Schedule 4</w:t>
      </w:r>
      <w:r>
        <w:rPr>
          <w:rStyle w:val="CharSDivNo"/>
        </w:rPr>
        <w:t> </w:t>
      </w:r>
      <w:r>
        <w:t>—</w:t>
      </w:r>
      <w:r>
        <w:rPr>
          <w:rStyle w:val="CharSDivText"/>
        </w:rPr>
        <w:t> </w:t>
      </w:r>
      <w:r>
        <w:rPr>
          <w:rStyle w:val="CharSchText"/>
        </w:rPr>
        <w:t>Fees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 xml:space="preserve">refundable account establishment fee payable on the establishment or transfer of an account </w:t>
            </w:r>
            <w:del w:id="293" w:author="Master Repository Process" w:date="2021-08-01T11:40:00Z">
              <w:r>
                <w:delText>........</w:delText>
              </w:r>
            </w:del>
            <w:ins w:id="294" w:author="Master Repository Process" w:date="2021-08-01T11:40:00Z">
              <w:r>
                <w:t>.................</w:t>
              </w:r>
            </w:ins>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 xml:space="preserve">new installation or replacement of single phase meter </w:t>
            </w:r>
            <w:del w:id="295" w:author="Master Repository Process" w:date="2021-08-01T11:40:00Z">
              <w:r>
                <w:delText>...................................................</w:delText>
              </w:r>
            </w:del>
            <w:ins w:id="296" w:author="Master Repository Process" w:date="2021-08-01T11:40:00Z">
              <w:r>
                <w:t>.................................................................</w:t>
              </w:r>
            </w:ins>
          </w:p>
          <w:p>
            <w:pPr>
              <w:pStyle w:val="yTableNAm"/>
              <w:tabs>
                <w:tab w:val="left" w:pos="1156"/>
              </w:tabs>
              <w:ind w:left="1156" w:hanging="1156"/>
            </w:pPr>
            <w:r>
              <w:tab/>
              <w:t>(b)</w:t>
            </w:r>
            <w:r>
              <w:tab/>
              <w:t xml:space="preserve">installation of subsidiary three phase meter (each installation) </w:t>
            </w:r>
            <w:del w:id="297" w:author="Master Repository Process" w:date="2021-08-01T11:40:00Z">
              <w:r>
                <w:delText>.........................................</w:delText>
              </w:r>
            </w:del>
            <w:ins w:id="298" w:author="Master Repository Process" w:date="2021-08-01T11:40:00Z">
              <w:r>
                <w:t>.............................................</w:t>
              </w:r>
            </w:ins>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 xml:space="preserve">payment of charges or for any other lawful reason </w:t>
            </w:r>
            <w:del w:id="299" w:author="Master Repository Process" w:date="2021-08-01T11:40:00Z">
              <w:r>
                <w:delText>............................................</w:delText>
              </w:r>
            </w:del>
            <w:ins w:id="300" w:author="Master Repository Process" w:date="2021-08-01T11:40:00Z">
              <w:r>
                <w:t>...............................................</w:t>
              </w:r>
            </w:ins>
          </w:p>
        </w:tc>
        <w:tc>
          <w:tcPr>
            <w:tcW w:w="1482" w:type="dxa"/>
          </w:tcPr>
          <w:p>
            <w:pPr>
              <w:pStyle w:val="yTableNAm"/>
            </w:pPr>
            <w:r>
              <w:br/>
            </w:r>
            <w:r>
              <w:br/>
              <w:t>$31.10</w:t>
            </w:r>
          </w:p>
        </w:tc>
      </w:tr>
      <w:tr>
        <w:tc>
          <w:tcPr>
            <w:tcW w:w="5586" w:type="dxa"/>
          </w:tcPr>
          <w:p>
            <w:pPr>
              <w:pStyle w:val="yTableNAm"/>
              <w:ind w:left="556" w:hanging="556"/>
            </w:pPr>
            <w:r>
              <w:t>4.</w:t>
            </w:r>
            <w:r>
              <w:tab/>
              <w:t xml:space="preserve">Connection to standard public telephone facility where supply not independently metered (per day) </w:t>
            </w:r>
          </w:p>
        </w:tc>
        <w:tc>
          <w:tcPr>
            <w:tcW w:w="1482" w:type="dxa"/>
          </w:tcPr>
          <w:p>
            <w:pPr>
              <w:pStyle w:val="yTableNAm"/>
              <w:ind w:right="-155"/>
            </w:pPr>
            <w:r>
              <w:br/>
              <w:t>47.9717 cents</w:t>
            </w: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 xml:space="preserve">single phase (overhead) </w:t>
            </w:r>
            <w:del w:id="301" w:author="Master Repository Process" w:date="2021-08-01T11:40:00Z">
              <w:r>
                <w:delText>................................</w:delText>
              </w:r>
            </w:del>
            <w:ins w:id="302" w:author="Master Repository Process" w:date="2021-08-01T11:40:00Z">
              <w:r>
                <w:t>....................................</w:t>
              </w:r>
            </w:ins>
          </w:p>
        </w:tc>
        <w:tc>
          <w:tcPr>
            <w:tcW w:w="1482" w:type="dxa"/>
          </w:tcPr>
          <w:p>
            <w:pPr>
              <w:pStyle w:val="yTableNAm"/>
            </w:pPr>
            <w:r>
              <w:t>$300.00</w:t>
            </w:r>
          </w:p>
        </w:tc>
      </w:tr>
      <w:tr>
        <w:tc>
          <w:tcPr>
            <w:tcW w:w="5586" w:type="dxa"/>
          </w:tcPr>
          <w:p>
            <w:pPr>
              <w:pStyle w:val="yTableNAm"/>
              <w:tabs>
                <w:tab w:val="left" w:pos="1156"/>
              </w:tabs>
              <w:ind w:left="1156" w:hanging="1156"/>
            </w:pPr>
            <w:r>
              <w:tab/>
              <w:t>(b)</w:t>
            </w:r>
            <w:r>
              <w:tab/>
              <w:t xml:space="preserve">three phase (overhead) </w:t>
            </w:r>
            <w:del w:id="303" w:author="Master Repository Process" w:date="2021-08-01T11:40:00Z">
              <w:r>
                <w:delText>..................................</w:delText>
              </w:r>
            </w:del>
            <w:ins w:id="304" w:author="Master Repository Process" w:date="2021-08-01T11:40:00Z">
              <w:r>
                <w:t>.....................................</w:t>
              </w:r>
            </w:ins>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 xml:space="preserve">standard meter testing fee </w:t>
            </w:r>
            <w:del w:id="305" w:author="Master Repository Process" w:date="2021-08-01T11:40:00Z">
              <w:r>
                <w:delText>.............................</w:delText>
              </w:r>
            </w:del>
            <w:ins w:id="306" w:author="Master Repository Process" w:date="2021-08-01T11:40:00Z">
              <w:r>
                <w:t>.................................</w:t>
              </w:r>
            </w:ins>
          </w:p>
        </w:tc>
        <w:tc>
          <w:tcPr>
            <w:tcW w:w="1482" w:type="dxa"/>
          </w:tcPr>
          <w:p>
            <w:pPr>
              <w:pStyle w:val="yTableNAm"/>
            </w:pPr>
            <w:r>
              <w:t>$156.55</w:t>
            </w:r>
          </w:p>
        </w:tc>
      </w:tr>
      <w:tr>
        <w:tc>
          <w:tcPr>
            <w:tcW w:w="5586" w:type="dxa"/>
          </w:tcPr>
          <w:p>
            <w:pPr>
              <w:pStyle w:val="yTableNAm"/>
              <w:tabs>
                <w:tab w:val="left" w:pos="1156"/>
              </w:tabs>
              <w:ind w:left="1156" w:hanging="1156"/>
            </w:pPr>
            <w:r>
              <w:tab/>
              <w:t>(b)</w:t>
            </w:r>
            <w:r>
              <w:tab/>
              <w:t xml:space="preserve">reduced meter testing fee </w:t>
            </w:r>
            <w:del w:id="307" w:author="Master Repository Process" w:date="2021-08-01T11:40:00Z">
              <w:r>
                <w:delText>..............................</w:delText>
              </w:r>
            </w:del>
            <w:ins w:id="308" w:author="Master Repository Process" w:date="2021-08-01T11:40:00Z">
              <w:r>
                <w:t>..................................</w:t>
              </w:r>
            </w:ins>
          </w:p>
        </w:tc>
        <w:tc>
          <w:tcPr>
            <w:tcW w:w="1482" w:type="dxa"/>
          </w:tcPr>
          <w:p>
            <w:pPr>
              <w:pStyle w:val="yTableNAm"/>
            </w:pPr>
            <w:r>
              <w:t>$144.00</w:t>
            </w:r>
          </w:p>
        </w:tc>
      </w:tr>
      <w:tr>
        <w:tc>
          <w:tcPr>
            <w:tcW w:w="5586" w:type="dxa"/>
          </w:tcPr>
          <w:p>
            <w:pPr>
              <w:pStyle w:val="yTableNAm"/>
              <w:ind w:left="556" w:hanging="556"/>
            </w:pPr>
            <w:r>
              <w:t>7.</w:t>
            </w:r>
            <w:r>
              <w:tab/>
              <w:t xml:space="preserve">Disconnection of overhead service leads following unauthorised reconnection </w:t>
            </w:r>
            <w:del w:id="309" w:author="Master Repository Process" w:date="2021-08-01T11:40:00Z">
              <w:r>
                <w:delText>.......................................</w:delText>
              </w:r>
            </w:del>
            <w:ins w:id="310" w:author="Master Repository Process" w:date="2021-08-01T11:40:00Z">
              <w:r>
                <w:t>..........................................</w:t>
              </w:r>
            </w:ins>
          </w:p>
        </w:tc>
        <w:tc>
          <w:tcPr>
            <w:tcW w:w="1482" w:type="dxa"/>
          </w:tcPr>
          <w:p>
            <w:pPr>
              <w:pStyle w:val="yTableNAm"/>
            </w:pPr>
            <w:r>
              <w:br/>
              <w:t>$194.00</w:t>
            </w:r>
          </w:p>
        </w:tc>
      </w:tr>
      <w:tr>
        <w:tc>
          <w:tcPr>
            <w:tcW w:w="5586" w:type="dxa"/>
          </w:tcPr>
          <w:p>
            <w:pPr>
              <w:pStyle w:val="yTableNAm"/>
              <w:ind w:left="556" w:hanging="556"/>
            </w:pPr>
            <w:r>
              <w:t>8.</w:t>
            </w:r>
            <w:r>
              <w:tab/>
              <w:t>Meter reading where reading requested by consumer</w:t>
            </w:r>
            <w:del w:id="311" w:author="Master Repository Process" w:date="2021-08-01T11:40:00Z">
              <w:r>
                <w:delText xml:space="preserve"> ..................................................................</w:delText>
              </w:r>
            </w:del>
            <w:ins w:id="312" w:author="Master Repository Process" w:date="2021-08-01T11:40:00Z">
              <w:r>
                <w:t xml:space="preserve">.. </w:t>
              </w:r>
            </w:ins>
          </w:p>
        </w:tc>
        <w:tc>
          <w:tcPr>
            <w:tcW w:w="1482" w:type="dxa"/>
          </w:tcPr>
          <w:p>
            <w:pPr>
              <w:pStyle w:val="yTableNAm"/>
            </w:pPr>
            <w:del w:id="313" w:author="Master Repository Process" w:date="2021-08-01T11:40:00Z">
              <w:r>
                <w:br/>
              </w:r>
            </w:del>
            <w:r>
              <w:t>$19.60</w:t>
            </w:r>
          </w:p>
        </w:tc>
      </w:tr>
      <w:tr>
        <w:tc>
          <w:tcPr>
            <w:tcW w:w="5586" w:type="dxa"/>
          </w:tcPr>
          <w:p>
            <w:pPr>
              <w:pStyle w:val="yTableNAm"/>
              <w:ind w:left="556" w:hanging="556"/>
            </w:pPr>
            <w:r>
              <w:t>9.</w:t>
            </w:r>
            <w:r>
              <w:tab/>
              <w:t xml:space="preserve">Supply of electricity to standard railway crossing lights (per day) </w:t>
            </w:r>
            <w:del w:id="314" w:author="Master Repository Process" w:date="2021-08-01T11:40:00Z">
              <w:r>
                <w:delText>.........................................................</w:delText>
              </w:r>
            </w:del>
            <w:ins w:id="315" w:author="Master Repository Process" w:date="2021-08-01T11:40:00Z">
              <w:r>
                <w:t>............................................................</w:t>
              </w:r>
            </w:ins>
          </w:p>
        </w:tc>
        <w:tc>
          <w:tcPr>
            <w:tcW w:w="1482" w:type="dxa"/>
          </w:tcPr>
          <w:p>
            <w:pPr>
              <w:pStyle w:val="yTableNAm"/>
              <w:ind w:right="-155"/>
            </w:pPr>
            <w:r>
              <w:br/>
              <w:t>61.3044 cents</w:t>
            </w:r>
          </w:p>
        </w:tc>
      </w:tr>
      <w:tr>
        <w:tc>
          <w:tcPr>
            <w:tcW w:w="5586" w:type="dxa"/>
          </w:tcPr>
          <w:p>
            <w:pPr>
              <w:pStyle w:val="yTableNAm"/>
              <w:ind w:left="556" w:hanging="556"/>
            </w:pPr>
            <w:r>
              <w:t>10.</w:t>
            </w:r>
            <w:r>
              <w:tab/>
              <w:t xml:space="preserve">Overdue account notices </w:t>
            </w:r>
            <w:del w:id="316" w:author="Master Repository Process" w:date="2021-08-01T11:40:00Z">
              <w:r>
                <w:delText>..........................................</w:delText>
              </w:r>
            </w:del>
            <w:ins w:id="317" w:author="Master Repository Process" w:date="2021-08-01T11:40:00Z">
              <w:r>
                <w:t>............................................</w:t>
              </w:r>
            </w:ins>
          </w:p>
        </w:tc>
        <w:tc>
          <w:tcPr>
            <w:tcW w:w="1482" w:type="dxa"/>
          </w:tcPr>
          <w:p>
            <w:pPr>
              <w:pStyle w:val="yTableNAm"/>
            </w:pPr>
            <w:r>
              <w:t>$4.65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 xml:space="preserve">use meter” installation fee </w:t>
            </w:r>
            <w:del w:id="318" w:author="Master Repository Process" w:date="2021-08-01T11:40:00Z">
              <w:r>
                <w:delText>............................................................................</w:delText>
              </w:r>
            </w:del>
            <w:ins w:id="319" w:author="Master Repository Process" w:date="2021-08-01T11:40:00Z">
              <w:r>
                <w:t>..</w:t>
              </w:r>
            </w:ins>
          </w:p>
        </w:tc>
        <w:tc>
          <w:tcPr>
            <w:tcW w:w="1482" w:type="dxa"/>
            <w:tcBorders>
              <w:bottom w:val="single" w:sz="4" w:space="0" w:color="auto"/>
            </w:tcBorders>
          </w:tcPr>
          <w:p>
            <w:pPr>
              <w:pStyle w:val="yTableNAm"/>
              <w:keepNext/>
            </w:pPr>
            <w:del w:id="320" w:author="Master Repository Process" w:date="2021-08-01T11:40:00Z">
              <w:r>
                <w:br/>
              </w:r>
            </w:del>
            <w:r>
              <w:t>$809.60</w:t>
            </w:r>
          </w:p>
        </w:tc>
      </w:tr>
    </w:tbl>
    <w:p>
      <w:pPr>
        <w:pStyle w:val="yFootnotesection"/>
      </w:pPr>
      <w:r>
        <w:tab/>
        <w:t>[Schedule 4 amended in Gazette 26 Jun 2007 p. 3017; 30 Mar 2009 p. 982 and 994; 26 Mar 2010 p. 1138 and 1141-2; 24 Jun 2011 p. 2502.]</w:t>
      </w:r>
    </w:p>
    <w:p>
      <w:pPr>
        <w:ind w:right="107"/>
        <w:rPr>
          <w:ins w:id="321" w:author="Master Repository Process" w:date="2021-08-01T11:40:00Z"/>
        </w:rPr>
      </w:pPr>
    </w:p>
    <w:p>
      <w:pPr>
        <w:pStyle w:val="CentredBaseLine"/>
        <w:jc w:val="center"/>
        <w:rPr>
          <w:ins w:id="322" w:author="Master Repository Process" w:date="2021-08-01T11:40:00Z"/>
        </w:rPr>
      </w:pPr>
      <w:ins w:id="323" w:author="Master Repository Process" w:date="2021-08-01T11:4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07"/>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24" w:name="_Toc113695922"/>
      <w:bookmarkStart w:id="325" w:name="_Toc131491089"/>
      <w:bookmarkStart w:id="326" w:name="_Toc152664698"/>
      <w:bookmarkStart w:id="327" w:name="_Toc152669129"/>
      <w:bookmarkStart w:id="328" w:name="_Toc171051504"/>
      <w:bookmarkStart w:id="329" w:name="_Toc226275326"/>
      <w:bookmarkStart w:id="330" w:name="_Toc226275366"/>
      <w:bookmarkStart w:id="331" w:name="_Toc233185427"/>
      <w:bookmarkStart w:id="332" w:name="_Toc238445955"/>
      <w:bookmarkStart w:id="333" w:name="_Toc238889059"/>
      <w:bookmarkStart w:id="334" w:name="_Toc238890145"/>
      <w:bookmarkStart w:id="335" w:name="_Toc240950074"/>
      <w:bookmarkStart w:id="336" w:name="_Toc257300175"/>
      <w:bookmarkStart w:id="337" w:name="_Toc257300258"/>
      <w:bookmarkStart w:id="338" w:name="_Toc265662077"/>
      <w:bookmarkStart w:id="339" w:name="_Toc297283094"/>
      <w:bookmarkStart w:id="340" w:name="_Toc316983682"/>
      <w:bookmarkStart w:id="341" w:name="_Toc316985791"/>
      <w:bookmarkStart w:id="342" w:name="_Toc322074487"/>
      <w:bookmarkStart w:id="343" w:name="_Toc322420268"/>
      <w:bookmarkStart w:id="344" w:name="_Toc323637227"/>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w:t>
      </w:r>
      <w:ins w:id="345" w:author="Master Repository Process" w:date="2021-08-01T11:40:00Z">
        <w:r>
          <w:rPr>
            <w:snapToGrid w:val="0"/>
          </w:rPr>
          <w:t xml:space="preserve">reprint </w:t>
        </w:r>
      </w:ins>
      <w:r>
        <w:rPr>
          <w:snapToGrid w:val="0"/>
        </w:rPr>
        <w:t>is a compilation</w:t>
      </w:r>
      <w:ins w:id="346" w:author="Master Repository Process" w:date="2021-08-01T11:40:00Z">
        <w:r>
          <w:rPr>
            <w:snapToGrid w:val="0"/>
          </w:rPr>
          <w:t xml:space="preserve"> as at 27 April 2012</w:t>
        </w:r>
      </w:ins>
      <w:r>
        <w:rPr>
          <w:snapToGrid w:val="0"/>
        </w:rPr>
        <w:t xml:space="preserve">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Subsection"/>
        <w:rPr>
          <w:ins w:id="347" w:author="Master Repository Process" w:date="2021-08-01T11:40:00Z"/>
          <w:snapToGrid w:val="0"/>
        </w:rPr>
      </w:pPr>
    </w:p>
    <w:p>
      <w:pPr>
        <w:pStyle w:val="nHeading3"/>
      </w:pPr>
      <w:bookmarkStart w:id="348" w:name="_Toc323637228"/>
      <w:bookmarkStart w:id="349" w:name="_Toc70311430"/>
      <w:bookmarkStart w:id="350" w:name="_Toc113695923"/>
      <w:bookmarkStart w:id="351" w:name="_Toc297283095"/>
      <w:r>
        <w:t>Compilation table</w:t>
      </w:r>
      <w:bookmarkEnd w:id="348"/>
      <w:bookmarkEnd w:id="349"/>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w:t>
            </w:r>
            <w:del w:id="352" w:author="Master Repository Process" w:date="2021-08-01T11:40:00Z">
              <w:r>
                <w:rPr>
                  <w:sz w:val="19"/>
                </w:rPr>
                <w:delText xml:space="preserve"> </w:delText>
              </w:r>
            </w:del>
            <w:ins w:id="353" w:author="Master Repository Process" w:date="2021-08-01T11:40:00Z">
              <w:r>
                <w:rPr>
                  <w:sz w:val="19"/>
                </w:rPr>
                <w:t> </w:t>
              </w:r>
            </w:ins>
            <w:r>
              <w:rPr>
                <w:sz w:val="19"/>
              </w:rPr>
              <w:t>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w:t>
            </w:r>
            <w:del w:id="354" w:author="Master Repository Process" w:date="2021-08-01T11:40:00Z">
              <w:r>
                <w:delText xml:space="preserve"> </w:delText>
              </w:r>
            </w:del>
            <w:ins w:id="355" w:author="Master Repository Process" w:date="2021-08-01T11:40:00Z">
              <w:r>
                <w:rPr>
                  <w:sz w:val="19"/>
                </w:rPr>
                <w:t> </w:t>
              </w:r>
            </w:ins>
            <w:r>
              <w:rPr>
                <w:sz w:val="19"/>
              </w:rPr>
              <w:t>bl. 2(a));</w:t>
            </w:r>
            <w:r>
              <w:rPr>
                <w:sz w:val="19"/>
              </w:rPr>
              <w:br/>
              <w:t>bl. 3 and Pt. 2: 1 Apr 2009 (see</w:t>
            </w:r>
            <w:del w:id="356" w:author="Master Repository Process" w:date="2021-08-01T11:40:00Z">
              <w:r>
                <w:delText xml:space="preserve"> </w:delText>
              </w:r>
            </w:del>
            <w:ins w:id="357" w:author="Master Repository Process" w:date="2021-08-01T11:40:00Z">
              <w:r>
                <w:rPr>
                  <w:sz w:val="19"/>
                </w:rPr>
                <w:t> </w:t>
              </w:r>
            </w:ins>
            <w:r>
              <w:rPr>
                <w:sz w:val="19"/>
              </w:rPr>
              <w:t>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rPr>
          <w:ins w:id="358" w:author="Master Repository Process" w:date="2021-08-01T11:40:00Z"/>
        </w:trPr>
        <w:tc>
          <w:tcPr>
            <w:tcW w:w="7087" w:type="dxa"/>
            <w:gridSpan w:val="3"/>
            <w:tcBorders>
              <w:bottom w:val="single" w:sz="8" w:space="0" w:color="auto"/>
            </w:tcBorders>
            <w:shd w:val="clear" w:color="auto" w:fill="auto"/>
          </w:tcPr>
          <w:p>
            <w:pPr>
              <w:pStyle w:val="nTable"/>
              <w:spacing w:after="40"/>
              <w:rPr>
                <w:ins w:id="359" w:author="Master Repository Process" w:date="2021-08-01T11:40:00Z"/>
                <w:sz w:val="19"/>
              </w:rPr>
            </w:pPr>
            <w:ins w:id="360" w:author="Master Repository Process" w:date="2021-08-01T11:40:00Z">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ins>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99C0A0E-5475-42A2-82BF-CC982884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4693</Words>
  <Characters>22950</Characters>
  <Application>Microsoft Office Word</Application>
  <DocSecurity>0</DocSecurity>
  <Lines>850</Lines>
  <Paragraphs>588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01-d0-01 - 02-a0-01</dc:title>
  <dc:subject/>
  <dc:creator/>
  <cp:keywords/>
  <dc:description/>
  <cp:lastModifiedBy>Master Repository Process</cp:lastModifiedBy>
  <cp:revision>2</cp:revision>
  <cp:lastPrinted>2012-05-03T01:47:00Z</cp:lastPrinted>
  <dcterms:created xsi:type="dcterms:W3CDTF">2021-08-01T03:40:00Z</dcterms:created>
  <dcterms:modified xsi:type="dcterms:W3CDTF">2021-08-01T03:40:00Z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20120427</vt:lpwstr>
  </property>
  <property fmtid="{D5CDD505-2E9C-101B-9397-08002B2CF9AE}" pid="4" name="OwlsUID">
    <vt:i4>38407</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2012-04-26T16:00:00Z</vt:filetime>
  </property>
  <property fmtid="{D5CDD505-2E9C-101B-9397-08002B2CF9AE}" pid="8" name="FromSuffix">
    <vt:lpwstr>01-d0-01</vt:lpwstr>
  </property>
  <property fmtid="{D5CDD505-2E9C-101B-9397-08002B2CF9AE}" pid="9" name="FromAsAtDate">
    <vt:lpwstr>01 Jul 2011</vt:lpwstr>
  </property>
  <property fmtid="{D5CDD505-2E9C-101B-9397-08002B2CF9AE}" pid="10" name="ToSuffix">
    <vt:lpwstr>02-a0-01</vt:lpwstr>
  </property>
  <property fmtid="{D5CDD505-2E9C-101B-9397-08002B2CF9AE}" pid="11" name="ToAsAtDate">
    <vt:lpwstr>27 Apr 2012</vt:lpwstr>
  </property>
</Properties>
</file>