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08-i0-02</w:t>
      </w:r>
      <w:r>
        <w:fldChar w:fldCharType="end"/>
      </w:r>
      <w:r>
        <w:t>] and [</w:t>
      </w:r>
      <w:r>
        <w:fldChar w:fldCharType="begin"/>
      </w:r>
      <w:r>
        <w:instrText xml:space="preserve"> DocProperty ToAsAtDate</w:instrText>
      </w:r>
      <w:r>
        <w:fldChar w:fldCharType="separate"/>
      </w:r>
      <w:r>
        <w:t>04 May 2012</w:t>
      </w:r>
      <w:r>
        <w:fldChar w:fldCharType="end"/>
      </w:r>
      <w:r>
        <w:t xml:space="preserve">, </w:t>
      </w:r>
      <w:r>
        <w:fldChar w:fldCharType="begin"/>
      </w:r>
      <w:r>
        <w:instrText xml:space="preserve"> DocProperty ToSuffix</w:instrText>
      </w:r>
      <w:r>
        <w:fldChar w:fldCharType="separate"/>
      </w:r>
      <w:r>
        <w:t>09-a0-01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2T01:41:00Z"/>
        </w:trPr>
        <w:tc>
          <w:tcPr>
            <w:tcW w:w="2434" w:type="dxa"/>
            <w:vMerge w:val="restart"/>
          </w:tcPr>
          <w:p>
            <w:pPr>
              <w:rPr>
                <w:ins w:id="1" w:author="svcMRProcess" w:date="2015-12-12T01:41:00Z"/>
              </w:rPr>
            </w:pPr>
          </w:p>
        </w:tc>
        <w:tc>
          <w:tcPr>
            <w:tcW w:w="2434" w:type="dxa"/>
            <w:vMerge w:val="restart"/>
          </w:tcPr>
          <w:p>
            <w:pPr>
              <w:jc w:val="center"/>
              <w:rPr>
                <w:ins w:id="2" w:author="svcMRProcess" w:date="2015-12-12T01:41:00Z"/>
              </w:rPr>
            </w:pPr>
            <w:ins w:id="3" w:author="svcMRProcess" w:date="2015-12-12T01:41: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5-12-12T01:41:00Z"/>
              </w:rPr>
            </w:pPr>
            <w:ins w:id="5" w:author="svcMRProcess" w:date="2015-12-12T01:41:00Z">
              <w:r>
                <w:rPr>
                  <w:b/>
                  <w:sz w:val="22"/>
                </w:rPr>
                <w:t xml:space="preserve">Reprinted under the </w:t>
              </w:r>
              <w:r>
                <w:rPr>
                  <w:b/>
                  <w:i/>
                  <w:sz w:val="22"/>
                </w:rPr>
                <w:t>Reprints Act 1984</w:t>
              </w:r>
              <w:r>
                <w:rPr>
                  <w:b/>
                  <w:sz w:val="22"/>
                </w:rPr>
                <w:t xml:space="preserve"> as</w:t>
              </w:r>
            </w:ins>
          </w:p>
        </w:tc>
      </w:tr>
      <w:tr>
        <w:trPr>
          <w:cantSplit/>
          <w:ins w:id="6" w:author="svcMRProcess" w:date="2015-12-12T01:41:00Z"/>
        </w:trPr>
        <w:tc>
          <w:tcPr>
            <w:tcW w:w="2434" w:type="dxa"/>
            <w:vMerge/>
          </w:tcPr>
          <w:p>
            <w:pPr>
              <w:rPr>
                <w:ins w:id="7" w:author="svcMRProcess" w:date="2015-12-12T01:41:00Z"/>
              </w:rPr>
            </w:pPr>
          </w:p>
        </w:tc>
        <w:tc>
          <w:tcPr>
            <w:tcW w:w="2434" w:type="dxa"/>
            <w:vMerge/>
          </w:tcPr>
          <w:p>
            <w:pPr>
              <w:jc w:val="center"/>
              <w:rPr>
                <w:ins w:id="8" w:author="svcMRProcess" w:date="2015-12-12T01:41:00Z"/>
              </w:rPr>
            </w:pPr>
          </w:p>
        </w:tc>
        <w:tc>
          <w:tcPr>
            <w:tcW w:w="2434" w:type="dxa"/>
          </w:tcPr>
          <w:p>
            <w:pPr>
              <w:keepNext/>
              <w:rPr>
                <w:ins w:id="9" w:author="svcMRProcess" w:date="2015-12-12T01:41:00Z"/>
                <w:b/>
                <w:sz w:val="22"/>
              </w:rPr>
            </w:pPr>
            <w:ins w:id="10" w:author="svcMRProcess" w:date="2015-12-12T01:41:00Z">
              <w:r>
                <w:rPr>
                  <w:b/>
                  <w:sz w:val="22"/>
                </w:rPr>
                <w:t>at 4</w:t>
              </w:r>
              <w:r>
                <w:rPr>
                  <w:b/>
                  <w:snapToGrid w:val="0"/>
                  <w:sz w:val="22"/>
                </w:rPr>
                <w:t xml:space="preserve"> May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80" w:after="1200"/>
      </w:pPr>
      <w:r>
        <w:t>Country Areas Water Supply Act 1947</w:t>
      </w:r>
    </w:p>
    <w:p>
      <w:pPr>
        <w:pStyle w:val="LongTitle"/>
        <w:rPr>
          <w:snapToGrid w:val="0"/>
        </w:rPr>
      </w:pPr>
      <w:r>
        <w:rPr>
          <w:snapToGrid w:val="0"/>
        </w:rPr>
        <w:t>A</w:t>
      </w:r>
      <w:bookmarkStart w:id="11" w:name="_GoBack"/>
      <w:bookmarkEnd w:id="11"/>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2"/>
      </w:pPr>
      <w:bookmarkStart w:id="12" w:name="_Toc268265083"/>
      <w:bookmarkStart w:id="13" w:name="_Toc272051491"/>
      <w:bookmarkStart w:id="14" w:name="_Toc305765055"/>
      <w:bookmarkStart w:id="15" w:name="_Toc318378336"/>
      <w:bookmarkStart w:id="16" w:name="_Toc319580558"/>
      <w:bookmarkStart w:id="17" w:name="_Toc319929805"/>
      <w:bookmarkStart w:id="18" w:name="_Toc321820200"/>
      <w:bookmarkStart w:id="19" w:name="_Toc321822475"/>
      <w:bookmarkStart w:id="20" w:name="_Toc323734292"/>
      <w:bookmarkStart w:id="21" w:name="_Toc323817599"/>
      <w:bookmarkStart w:id="22" w:name="_Toc324149633"/>
      <w:bookmarkStart w:id="23" w:name="_Toc324227367"/>
      <w:bookmarkStart w:id="24" w:name="_Toc324227695"/>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p>
    <w:p>
      <w:pPr>
        <w:pStyle w:val="Footnoteheading"/>
      </w:pPr>
      <w:r>
        <w:tab/>
        <w:t>[Heading inserted by No. 19 of 2010 s. 43(3)(a).]</w:t>
      </w:r>
    </w:p>
    <w:p>
      <w:pPr>
        <w:pStyle w:val="Heading5"/>
        <w:spacing w:before="360"/>
        <w:rPr>
          <w:snapToGrid w:val="0"/>
        </w:rPr>
      </w:pPr>
      <w:bookmarkStart w:id="25" w:name="_Toc324227696"/>
      <w:bookmarkStart w:id="26" w:name="_Toc318378337"/>
      <w:r>
        <w:rPr>
          <w:rStyle w:val="CharSectno"/>
        </w:rPr>
        <w:t>1</w:t>
      </w:r>
      <w:r>
        <w:rPr>
          <w:snapToGrid w:val="0"/>
        </w:rPr>
        <w:t>.</w:t>
      </w:r>
      <w:r>
        <w:rPr>
          <w:snapToGrid w:val="0"/>
        </w:rPr>
        <w:tab/>
        <w:t>Short title and commencement</w:t>
      </w:r>
      <w:bookmarkEnd w:id="25"/>
      <w:bookmarkEnd w:id="26"/>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Deleted by No. 41 of 1984 s. 3.]</w:t>
      </w:r>
    </w:p>
    <w:p>
      <w:pPr>
        <w:pStyle w:val="Footnoteheading"/>
      </w:pPr>
      <w:ins w:id="27" w:author="svcMRProcess" w:date="2015-12-12T01:41:00Z">
        <w:r>
          <w:tab/>
        </w:r>
      </w:ins>
      <w:r>
        <w:t>[Heading deleted by No. 19 of 2010 s. 43(3)(b).]</w:t>
      </w:r>
    </w:p>
    <w:p>
      <w:pPr>
        <w:pStyle w:val="Ednotesection"/>
      </w:pPr>
      <w:r>
        <w:t>[</w:t>
      </w:r>
      <w:r>
        <w:rPr>
          <w:b/>
        </w:rPr>
        <w:t>3.</w:t>
      </w:r>
      <w:r>
        <w:rPr>
          <w:b/>
        </w:rPr>
        <w:tab/>
      </w:r>
      <w:r>
        <w:t>Deleted by No. 25 of 1985 s. 85.]</w:t>
      </w:r>
    </w:p>
    <w:p>
      <w:pPr>
        <w:pStyle w:val="Ednotesection"/>
      </w:pPr>
      <w:r>
        <w:t>[</w:t>
      </w:r>
      <w:r>
        <w:rPr>
          <w:b/>
          <w:bCs/>
        </w:rPr>
        <w:t>4.</w:t>
      </w:r>
      <w:r>
        <w:tab/>
        <w:t>Omitted under the Reprints Act 1984 s. 7(4)(f).]</w:t>
      </w:r>
    </w:p>
    <w:p>
      <w:pPr>
        <w:pStyle w:val="Heading5"/>
        <w:rPr>
          <w:snapToGrid w:val="0"/>
        </w:rPr>
      </w:pPr>
      <w:bookmarkStart w:id="28" w:name="_Toc324227697"/>
      <w:bookmarkStart w:id="29" w:name="_Toc318378338"/>
      <w:r>
        <w:rPr>
          <w:rStyle w:val="CharSectno"/>
        </w:rPr>
        <w:t>5</w:t>
      </w:r>
      <w:r>
        <w:rPr>
          <w:snapToGrid w:val="0"/>
        </w:rPr>
        <w:t>.</w:t>
      </w:r>
      <w:r>
        <w:rPr>
          <w:snapToGrid w:val="0"/>
        </w:rPr>
        <w:tab/>
        <w:t>Terms used</w:t>
      </w:r>
      <w:bookmarkEnd w:id="28"/>
      <w:del w:id="30" w:author="svcMRProcess" w:date="2015-12-12T01:41:00Z">
        <w:r>
          <w:rPr>
            <w:snapToGrid w:val="0"/>
          </w:rPr>
          <w:delText xml:space="preserve"> in this Act</w:delText>
        </w:r>
      </w:del>
      <w:bookmarkEnd w:id="29"/>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water area</w:t>
      </w:r>
      <w:r>
        <w:t xml:space="preserve"> means any part of the State for which part a scheme for a reticulated supply of water is prepared and which part is constituted a country water area under the provisions of this Act;</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pPr>
      <w:r>
        <w:rPr>
          <w:b/>
        </w:rPr>
        <w:tab/>
      </w:r>
      <w:r>
        <w:rPr>
          <w:rStyle w:val="CharDefText"/>
        </w:rPr>
        <w:t>farm land</w:t>
      </w:r>
      <w:r>
        <w:t xml:space="preserve"> means land within a country water area that is used, or primarily used, for agricultural, pastoral, grazing or dairying purposes or any combination of them; but does not include land that —</w:t>
      </w:r>
    </w:p>
    <w:p>
      <w:pPr>
        <w:pStyle w:val="Defpara"/>
      </w:pPr>
      <w:r>
        <w:tab/>
        <w:t>(a)</w:t>
      </w:r>
      <w:r>
        <w:tab/>
        <w:t>is used or primarily used for the purposes of a market garden, orchard, piggery, poultry farm, or horse stud farm, or the purposes of the agistment or grazing of horses, or for any combination of those purposes;</w:t>
      </w:r>
      <w:ins w:id="31" w:author="svcMRProcess" w:date="2015-12-12T01:41:00Z">
        <w:r>
          <w:t xml:space="preserve"> or</w:t>
        </w:r>
      </w:ins>
    </w:p>
    <w:p>
      <w:pPr>
        <w:pStyle w:val="Defpara"/>
      </w:pPr>
      <w:r>
        <w:tab/>
        <w:t>(b)</w:t>
      </w:r>
      <w:r>
        <w:tab/>
        <w:t xml:space="preserve">is comprised in a holding that is wholly within the boundaries of a townsite (and for the purposes of this paragraph </w:t>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3</w:t>
      </w:r>
      <w:r>
        <w:t>);</w:t>
      </w:r>
      <w:ins w:id="32" w:author="svcMRProcess" w:date="2015-12-12T01:41:00Z">
        <w:r>
          <w:t xml:space="preserve"> or</w:t>
        </w:r>
      </w:ins>
    </w:p>
    <w:p>
      <w:pPr>
        <w:pStyle w:val="Defpara"/>
      </w:pPr>
      <w:r>
        <w:tab/>
        <w:t>(c)</w:t>
      </w:r>
      <w:r>
        <w:tab/>
        <w:t>is comprised in a holding the area of which is less than 4</w:t>
      </w:r>
      <w:del w:id="33" w:author="svcMRProcess" w:date="2015-12-12T01:41:00Z">
        <w:r>
          <w:delText xml:space="preserve"> </w:delText>
        </w:r>
      </w:del>
      <w:ins w:id="34" w:author="svcMRProcess" w:date="2015-12-12T01:41:00Z">
        <w:r>
          <w:t> </w:t>
        </w:r>
      </w:ins>
      <w:r>
        <w:t>hectares; or</w:t>
      </w:r>
    </w:p>
    <w:p>
      <w:pPr>
        <w:pStyle w:val="Defpara"/>
      </w:pPr>
      <w:r>
        <w:tab/>
        <w:t>(d)</w:t>
      </w:r>
      <w:r>
        <w:tab/>
        <w:t>is supplied from a main or other pipe the construction of which was not specified under section 15(b)(iii) as being for farm land purposes,</w:t>
      </w:r>
    </w:p>
    <w:p>
      <w:pPr>
        <w:pStyle w:val="Defstart"/>
      </w:pP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r>
      <w:r>
        <w:rPr>
          <w:rStyle w:val="CharDefText"/>
          <w:bCs/>
        </w:rPr>
        <w:t>former authority</w:t>
      </w:r>
      <w:r>
        <w:t xml:space="preserve"> means the former Authority, the former Commission or a former Minister;</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pPr>
        <w:pStyle w:val="Defstart"/>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rPr>
          <w:ins w:id="35" w:author="svcMRProcess" w:date="2015-12-12T01:41:00Z"/>
        </w:rPr>
      </w:pPr>
      <w:ins w:id="36" w:author="svcMRProcess" w:date="2015-12-12T01:41:00Z">
        <w:r>
          <w:rPr>
            <w:b/>
          </w:rPr>
          <w:tab/>
        </w:r>
        <w:r>
          <w:rPr>
            <w:rStyle w:val="CharDefText"/>
          </w:rPr>
          <w:t>former Department</w:t>
        </w:r>
        <w:r>
          <w:t xml:space="preserve"> means the Public Works Department of the Public Service of the State;</w:t>
        </w:r>
      </w:ins>
    </w:p>
    <w:p>
      <w:pPr>
        <w:pStyle w:val="Defstart"/>
      </w:pPr>
      <w:r>
        <w:rPr>
          <w:b/>
        </w:rPr>
        <w:tab/>
      </w:r>
      <w:r>
        <w:rPr>
          <w:rStyle w:val="CharDefText"/>
        </w:rPr>
        <w:t>former Minister</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ins w:id="37" w:author="svcMRProcess" w:date="2015-12-12T01:41:00Z">
        <w:r>
          <w:rPr>
            <w:vertAlign w:val="superscript"/>
          </w:rPr>
          <w:t> 5</w:t>
        </w:r>
      </w:ins>
      <w:r>
        <w:t xml:space="preserve"> as read with this Act) a body corporate;</w:t>
      </w:r>
    </w:p>
    <w:p>
      <w:pPr>
        <w:pStyle w:val="Defstart"/>
        <w:rPr>
          <w:rFonts w:ascii="Times" w:hAnsi="Times"/>
        </w:rPr>
      </w:pPr>
      <w:r>
        <w:rPr>
          <w:b/>
        </w:rPr>
        <w:tab/>
      </w:r>
      <w:r>
        <w:rPr>
          <w:rStyle w:val="CharDefText"/>
        </w:rPr>
        <w:t>Goldfields Water Supply Act</w:t>
      </w:r>
      <w:r>
        <w:t xml:space="preserve"> means the </w:t>
      </w:r>
      <w:r>
        <w:rPr>
          <w:i/>
        </w:rPr>
        <w:t>Goldfields Water Supply Act 1902</w:t>
      </w:r>
      <w:r>
        <w:rPr>
          <w:i/>
        </w:rPr>
        <w:noBreakHyphen/>
        <w:t>1942</w:t>
      </w:r>
      <w:r>
        <w:t xml:space="preserve"> </w:t>
      </w:r>
      <w:del w:id="38" w:author="svcMRProcess" w:date="2015-12-12T01:41:00Z">
        <w:r>
          <w:rPr>
            <w:vertAlign w:val="superscript"/>
          </w:rPr>
          <w:delText>5</w:delText>
        </w:r>
      </w:del>
      <w:ins w:id="39" w:author="svcMRProcess" w:date="2015-12-12T01:41:00Z">
        <w:r>
          <w:rPr>
            <w:vertAlign w:val="superscript"/>
          </w:rPr>
          <w:t>6</w:t>
        </w:r>
      </w:ins>
      <w:r>
        <w:rPr>
          <w:rFonts w:ascii="Times" w:hAnsi="Times"/>
        </w:rPr>
        <w:t>;</w:t>
      </w:r>
    </w:p>
    <w:p>
      <w:pPr>
        <w:pStyle w:val="Defstart"/>
      </w:pPr>
      <w:r>
        <w:rPr>
          <w:b/>
        </w:rPr>
        <w:tab/>
      </w:r>
      <w:r>
        <w:rPr>
          <w:rStyle w:val="CharDefText"/>
        </w:rPr>
        <w:t>holding</w:t>
      </w:r>
      <w:r>
        <w:t xml:space="preserve"> means any piece or parcel of land which is held —</w:t>
      </w:r>
    </w:p>
    <w:p>
      <w:pPr>
        <w:pStyle w:val="Defpara"/>
      </w:pPr>
      <w:r>
        <w:tab/>
        <w:t>(a)</w:t>
      </w:r>
      <w:r>
        <w:tab/>
        <w:t>in fee simple;</w:t>
      </w:r>
      <w:ins w:id="40" w:author="svcMRProcess" w:date="2015-12-12T01:41:00Z">
        <w:r>
          <w:t xml:space="preserve"> or</w:t>
        </w:r>
      </w:ins>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 xml:space="preserve"> or for such other estate or interest as is granted under that Act,</w:t>
      </w:r>
    </w:p>
    <w:p>
      <w:pPr>
        <w:pStyle w:val="Defstart"/>
      </w:pPr>
      <w:r>
        <w:tab/>
        <w:t>and which is constituted, owned, or occupied as one property;</w:t>
      </w:r>
    </w:p>
    <w:p>
      <w:pPr>
        <w:pStyle w:val="Defstart"/>
      </w:pPr>
      <w:r>
        <w:rPr>
          <w:b/>
        </w:rPr>
        <w:tab/>
      </w:r>
      <w:r>
        <w:rPr>
          <w:rStyle w:val="CharDefText"/>
        </w:rPr>
        <w:t>metropolitan area</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rPr>
          <w:del w:id="41" w:author="svcMRProcess" w:date="2015-12-12T01:41:00Z"/>
        </w:rPr>
      </w:pPr>
      <w:del w:id="42" w:author="svcMRProcess" w:date="2015-12-12T01:41:00Z">
        <w:r>
          <w:rPr>
            <w:b/>
          </w:rPr>
          <w:tab/>
        </w:r>
        <w:r>
          <w:rPr>
            <w:rStyle w:val="CharDefText"/>
          </w:rPr>
          <w:delText>the former Department</w:delText>
        </w:r>
        <w:r>
          <w:delText xml:space="preserve"> means the Public Works Department of the Public Service of the State;</w:delText>
        </w:r>
      </w:del>
    </w:p>
    <w:p>
      <w:pPr>
        <w:pStyle w:val="Defstart"/>
      </w:pPr>
      <w:r>
        <w:rPr>
          <w:b/>
        </w:rPr>
        <w:tab/>
      </w:r>
      <w:r>
        <w:rPr>
          <w:rStyle w:val="CharDefText"/>
        </w:rPr>
        <w:t>water board</w:t>
      </w:r>
      <w:r>
        <w:t xml:space="preserve"> means a water board constituted under the Water Boards Act;</w:t>
      </w:r>
    </w:p>
    <w:p>
      <w:pPr>
        <w:pStyle w:val="Defstart"/>
        <w:keepNext/>
      </w:pPr>
      <w:r>
        <w:rPr>
          <w:b/>
        </w:rPr>
        <w:tab/>
      </w:r>
      <w:r>
        <w:rPr>
          <w:rStyle w:val="CharDefText"/>
        </w:rPr>
        <w:t>Water Boards Act</w:t>
      </w:r>
      <w:r>
        <w:t xml:space="preserve"> means the </w:t>
      </w:r>
      <w:r>
        <w:rPr>
          <w:i/>
        </w:rPr>
        <w:t>Water Boards Act 1904</w:t>
      </w:r>
      <w:r>
        <w:t>;</w:t>
      </w:r>
    </w:p>
    <w:p>
      <w:pPr>
        <w:pStyle w:val="Defstart"/>
        <w:rPr>
          <w:ins w:id="43" w:author="svcMRProcess" w:date="2015-12-12T01:41:00Z"/>
        </w:rPr>
      </w:pPr>
      <w:ins w:id="44" w:author="svcMRProcess" w:date="2015-12-12T01:41:00Z">
        <w:r>
          <w:rPr>
            <w:b/>
          </w:rPr>
          <w:tab/>
        </w:r>
        <w:r>
          <w:rPr>
            <w:rStyle w:val="CharDefText"/>
          </w:rPr>
          <w:t>water reserve</w:t>
        </w:r>
        <w:r>
          <w:t xml:space="preserve"> means a portion of the State which the Governor by Order in Council declares to be a water reserve for the purposes of this Act;</w:t>
        </w:r>
      </w:ins>
    </w:p>
    <w:p>
      <w:pPr>
        <w:pStyle w:val="Defstart"/>
        <w:rPr>
          <w:ins w:id="45" w:author="svcMRProcess" w:date="2015-12-12T01:41:00Z"/>
        </w:rPr>
      </w:pPr>
      <w:ins w:id="46" w:author="svcMRProcess" w:date="2015-12-12T01:41:00Z">
        <w:r>
          <w:rPr>
            <w:b/>
          </w:rPr>
          <w:tab/>
        </w:r>
        <w:r>
          <w:rPr>
            <w:rStyle w:val="CharDefText"/>
          </w:rPr>
          <w:t>Water Supply Act</w:t>
        </w:r>
        <w:r>
          <w:t xml:space="preserve"> means the </w:t>
        </w:r>
        <w:r>
          <w:rPr>
            <w:i/>
          </w:rPr>
          <w:t>Water Supply, Sewerage, and Drainage Act 1912</w:t>
        </w:r>
        <w:r>
          <w:rPr>
            <w:vertAlign w:val="superscript"/>
          </w:rPr>
          <w:t> 5</w:t>
        </w:r>
        <w:r>
          <w:t>;</w:t>
        </w:r>
      </w:ins>
    </w:p>
    <w:p>
      <w:pPr>
        <w:pStyle w:val="Defstart"/>
        <w:rPr>
          <w:ins w:id="47" w:author="svcMRProcess" w:date="2015-12-12T01:41:00Z"/>
        </w:rPr>
      </w:pPr>
      <w:ins w:id="48" w:author="svcMRProcess" w:date="2015-12-12T01:41:00Z">
        <w:r>
          <w:rPr>
            <w:b/>
          </w:rPr>
          <w:tab/>
        </w:r>
        <w:r>
          <w:rPr>
            <w:rStyle w:val="CharDefText"/>
          </w:rPr>
          <w:t>water supply charge</w:t>
        </w:r>
        <w:r>
          <w:t xml:space="preserve">, in relation to land, means a charge made under the </w:t>
        </w:r>
        <w:r>
          <w:rPr>
            <w:i/>
          </w:rPr>
          <w:t>Water Agencies (Powers) Act 1984</w:t>
        </w:r>
        <w:r>
          <w:t xml:space="preserve"> in respect of that land relating to the provision of a water supply under this Act;</w:t>
        </w:r>
      </w:ins>
    </w:p>
    <w:p>
      <w:pPr>
        <w:pStyle w:val="Defstart"/>
        <w:rPr>
          <w:ins w:id="49" w:author="svcMRProcess" w:date="2015-12-12T01:41:00Z"/>
        </w:rPr>
      </w:pPr>
      <w:ins w:id="50" w:author="svcMRProcess" w:date="2015-12-12T01:41:00Z">
        <w:r>
          <w:rPr>
            <w:b/>
          </w:rPr>
          <w:tab/>
        </w:r>
        <w:r>
          <w:rPr>
            <w:rStyle w:val="CharDefText"/>
          </w:rPr>
          <w:t>water works</w:t>
        </w:r>
        <w:r>
          <w:t xml:space="preserve"> means all works for the supply, storage and distribution of water;</w:t>
        </w:r>
      </w:ins>
    </w:p>
    <w:p>
      <w:pPr>
        <w:pStyle w:val="Defstart"/>
        <w:keepNext/>
      </w:pPr>
      <w:r>
        <w:rPr>
          <w:b/>
        </w:rPr>
        <w:tab/>
      </w:r>
      <w:r>
        <w:rPr>
          <w:rStyle w:val="CharDefText"/>
        </w:rPr>
        <w:t>watercourse</w:t>
      </w:r>
      <w:r>
        <w:t xml:space="preserve"> means —</w:t>
      </w:r>
    </w:p>
    <w:p>
      <w:pPr>
        <w:pStyle w:val="Defpara"/>
      </w:pPr>
      <w:r>
        <w:tab/>
        <w:t>(a)</w:t>
      </w:r>
      <w:r>
        <w:tab/>
        <w:t>any river, creek, stream or brook, whether artificially improved or altered or not;</w:t>
      </w:r>
      <w:ins w:id="51" w:author="svcMRProcess" w:date="2015-12-12T01:41:00Z">
        <w:r>
          <w:t xml:space="preserve"> or</w:t>
        </w:r>
      </w:ins>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del w:id="52" w:author="svcMRProcess" w:date="2015-12-12T01:41:00Z">
        <w:r>
          <w:delText>);</w:delText>
        </w:r>
      </w:del>
      <w:ins w:id="53" w:author="svcMRProcess" w:date="2015-12-12T01:41:00Z">
        <w:r>
          <w:t>).</w:t>
        </w:r>
      </w:ins>
    </w:p>
    <w:p>
      <w:pPr>
        <w:pStyle w:val="Defstart"/>
        <w:rPr>
          <w:del w:id="54" w:author="svcMRProcess" w:date="2015-12-12T01:41:00Z"/>
        </w:rPr>
      </w:pPr>
      <w:del w:id="55" w:author="svcMRProcess" w:date="2015-12-12T01:41:00Z">
        <w:r>
          <w:rPr>
            <w:b/>
          </w:rPr>
          <w:tab/>
        </w:r>
        <w:r>
          <w:rPr>
            <w:rStyle w:val="CharDefText"/>
          </w:rPr>
          <w:delText>water reserve</w:delText>
        </w:r>
        <w:r>
          <w:delText xml:space="preserve"> means a portion of the State which the Governor by Order in Council declares to be a water reserve for the purposes of this Act;</w:delText>
        </w:r>
      </w:del>
    </w:p>
    <w:p>
      <w:pPr>
        <w:pStyle w:val="Defstart"/>
        <w:rPr>
          <w:del w:id="56" w:author="svcMRProcess" w:date="2015-12-12T01:41:00Z"/>
        </w:rPr>
      </w:pPr>
      <w:del w:id="57" w:author="svcMRProcess" w:date="2015-12-12T01:41:00Z">
        <w:r>
          <w:rPr>
            <w:b/>
          </w:rPr>
          <w:tab/>
        </w:r>
        <w:r>
          <w:rPr>
            <w:rStyle w:val="CharDefText"/>
          </w:rPr>
          <w:delText>Water Supply Act</w:delText>
        </w:r>
        <w:r>
          <w:delText xml:space="preserve"> means the </w:delText>
        </w:r>
        <w:r>
          <w:rPr>
            <w:i/>
          </w:rPr>
          <w:delText>Water Supply, Sewerage, and Drainage Act 1912</w:delText>
        </w:r>
        <w:r>
          <w:delText>;</w:delText>
        </w:r>
      </w:del>
    </w:p>
    <w:p>
      <w:pPr>
        <w:pStyle w:val="Defstart"/>
        <w:rPr>
          <w:del w:id="58" w:author="svcMRProcess" w:date="2015-12-12T01:41:00Z"/>
        </w:rPr>
      </w:pPr>
      <w:del w:id="59" w:author="svcMRProcess" w:date="2015-12-12T01:41:00Z">
        <w:r>
          <w:rPr>
            <w:b/>
          </w:rPr>
          <w:tab/>
        </w:r>
        <w:r>
          <w:rPr>
            <w:rStyle w:val="CharDefText"/>
          </w:rPr>
          <w:delText>water supply charge</w:delText>
        </w:r>
        <w:r>
          <w:delText xml:space="preserve">, in relation to land, means a charge made under the </w:delText>
        </w:r>
        <w:r>
          <w:rPr>
            <w:i/>
          </w:rPr>
          <w:delText>Water Agencies (Powers) Act 1984</w:delText>
        </w:r>
        <w:r>
          <w:delText xml:space="preserve"> in respect of that land relating to the provision of a water supply under this Act;</w:delText>
        </w:r>
      </w:del>
    </w:p>
    <w:p>
      <w:pPr>
        <w:pStyle w:val="Defstart"/>
        <w:rPr>
          <w:del w:id="60" w:author="svcMRProcess" w:date="2015-12-12T01:41:00Z"/>
        </w:rPr>
      </w:pPr>
      <w:del w:id="61" w:author="svcMRProcess" w:date="2015-12-12T01:41:00Z">
        <w:r>
          <w:rPr>
            <w:b/>
          </w:rPr>
          <w:tab/>
        </w:r>
        <w:r>
          <w:rPr>
            <w:rStyle w:val="CharDefText"/>
          </w:rPr>
          <w:delText>water works</w:delText>
        </w:r>
        <w:r>
          <w:delText xml:space="preserve"> means all works for the supply, storage and distribution of water.</w:delText>
        </w:r>
      </w:del>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w:t>
      </w:r>
      <w:del w:id="62" w:author="svcMRProcess" w:date="2015-12-12T01:41:00Z">
        <w:r>
          <w:rPr>
            <w:snapToGrid w:val="0"/>
          </w:rPr>
          <w:delText>“</w:delText>
        </w:r>
      </w:del>
      <w:r>
        <w:rPr>
          <w:b/>
          <w:i/>
          <w:snapToGrid w:val="0"/>
        </w:rPr>
        <w:t>holding</w:t>
      </w:r>
      <w:del w:id="63" w:author="svcMRProcess" w:date="2015-12-12T01:41:00Z">
        <w:r>
          <w:rPr>
            <w:snapToGrid w:val="0"/>
          </w:rPr>
          <w:delText>”</w:delText>
        </w:r>
      </w:del>
      <w:r>
        <w:rPr>
          <w:snapToGrid w:val="0"/>
        </w:rPr>
        <w:t xml:space="preserve">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pPr>
        <w:pStyle w:val="Heading5"/>
        <w:rPr>
          <w:snapToGrid w:val="0"/>
        </w:rPr>
      </w:pPr>
      <w:bookmarkStart w:id="64" w:name="_Toc318378339"/>
      <w:bookmarkStart w:id="65" w:name="_Toc324227698"/>
      <w:r>
        <w:rPr>
          <w:rStyle w:val="CharSectno"/>
        </w:rPr>
        <w:t>6</w:t>
      </w:r>
      <w:r>
        <w:rPr>
          <w:snapToGrid w:val="0"/>
        </w:rPr>
        <w:t>.</w:t>
      </w:r>
      <w:r>
        <w:rPr>
          <w:snapToGrid w:val="0"/>
        </w:rPr>
        <w:tab/>
        <w:t>Application</w:t>
      </w:r>
      <w:bookmarkEnd w:id="64"/>
      <w:ins w:id="66" w:author="svcMRProcess" w:date="2015-12-12T01:41:00Z">
        <w:r>
          <w:rPr>
            <w:snapToGrid w:val="0"/>
          </w:rPr>
          <w:t xml:space="preserve"> of Act</w:t>
        </w:r>
      </w:ins>
      <w:bookmarkEnd w:id="65"/>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Ednotesection"/>
      </w:pPr>
      <w:r>
        <w:t>[</w:t>
      </w:r>
      <w:r>
        <w:rPr>
          <w:b/>
          <w:bCs/>
        </w:rPr>
        <w:t>7.</w:t>
      </w:r>
      <w:r>
        <w:tab/>
        <w:t>Deleted by No. 38 of 2007 s. 6.]</w:t>
      </w:r>
    </w:p>
    <w:p>
      <w:pPr>
        <w:pStyle w:val="Heading2"/>
      </w:pPr>
      <w:bookmarkStart w:id="67" w:name="_Toc189626749"/>
      <w:bookmarkStart w:id="68" w:name="_Toc192653144"/>
      <w:bookmarkStart w:id="69" w:name="_Toc192653428"/>
      <w:bookmarkStart w:id="70" w:name="_Toc192653555"/>
      <w:bookmarkStart w:id="71" w:name="_Toc192910693"/>
      <w:bookmarkStart w:id="72" w:name="_Toc193256693"/>
      <w:bookmarkStart w:id="73" w:name="_Toc195428043"/>
      <w:bookmarkStart w:id="74" w:name="_Toc195428164"/>
      <w:bookmarkStart w:id="75" w:name="_Toc196190960"/>
      <w:bookmarkStart w:id="76" w:name="_Toc202159566"/>
      <w:bookmarkStart w:id="77" w:name="_Toc247962270"/>
      <w:bookmarkStart w:id="78" w:name="_Toc268265087"/>
      <w:bookmarkStart w:id="79" w:name="_Toc272051495"/>
      <w:bookmarkStart w:id="80" w:name="_Toc305765059"/>
      <w:bookmarkStart w:id="81" w:name="_Toc318378340"/>
      <w:bookmarkStart w:id="82" w:name="_Toc319580562"/>
      <w:bookmarkStart w:id="83" w:name="_Toc319929809"/>
      <w:bookmarkStart w:id="84" w:name="_Toc321820204"/>
      <w:bookmarkStart w:id="85" w:name="_Toc321822479"/>
      <w:bookmarkStart w:id="86" w:name="_Toc323734296"/>
      <w:bookmarkStart w:id="87" w:name="_Toc323817603"/>
      <w:bookmarkStart w:id="88" w:name="_Toc324149637"/>
      <w:bookmarkStart w:id="89" w:name="_Toc324227371"/>
      <w:bookmarkStart w:id="90" w:name="_Toc324227699"/>
      <w:r>
        <w:rPr>
          <w:rStyle w:val="CharPartNo"/>
        </w:rPr>
        <w:t>Part II</w:t>
      </w:r>
      <w:r>
        <w:rPr>
          <w:rStyle w:val="CharDivNo"/>
        </w:rPr>
        <w:t> </w:t>
      </w:r>
      <w:r>
        <w:t>—</w:t>
      </w:r>
      <w:r>
        <w:rPr>
          <w:rStyle w:val="CharDivText"/>
        </w:rPr>
        <w:t> </w:t>
      </w:r>
      <w:r>
        <w:rPr>
          <w:rStyle w:val="CharPartText"/>
        </w:rPr>
        <w:t>Country water areas, and water reserves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rPr>
          <w:snapToGrid w:val="0"/>
        </w:rPr>
      </w:pPr>
      <w:r>
        <w:rPr>
          <w:snapToGrid w:val="0"/>
        </w:rPr>
        <w:tab/>
        <w:t>[Heading amended by No. 66 of 1964 s. 4.]</w:t>
      </w:r>
    </w:p>
    <w:p>
      <w:pPr>
        <w:pStyle w:val="Heading5"/>
        <w:rPr>
          <w:snapToGrid w:val="0"/>
        </w:rPr>
      </w:pPr>
      <w:bookmarkStart w:id="91" w:name="_Toc318378341"/>
      <w:bookmarkStart w:id="92" w:name="_Toc324227700"/>
      <w:r>
        <w:rPr>
          <w:rStyle w:val="CharSectno"/>
        </w:rPr>
        <w:t>8</w:t>
      </w:r>
      <w:r>
        <w:rPr>
          <w:snapToGrid w:val="0"/>
        </w:rPr>
        <w:t>.</w:t>
      </w:r>
      <w:r>
        <w:rPr>
          <w:snapToGrid w:val="0"/>
        </w:rPr>
        <w:tab/>
      </w:r>
      <w:del w:id="93" w:author="svcMRProcess" w:date="2015-12-12T01:41:00Z">
        <w:r>
          <w:rPr>
            <w:snapToGrid w:val="0"/>
          </w:rPr>
          <w:delText>Governor may constitute country</w:delText>
        </w:r>
      </w:del>
      <w:ins w:id="94" w:author="svcMRProcess" w:date="2015-12-12T01:41:00Z">
        <w:r>
          <w:rPr>
            <w:snapToGrid w:val="0"/>
          </w:rPr>
          <w:t>Country</w:t>
        </w:r>
      </w:ins>
      <w:r>
        <w:rPr>
          <w:snapToGrid w:val="0"/>
        </w:rPr>
        <w:t xml:space="preserve"> water areas</w:t>
      </w:r>
      <w:bookmarkEnd w:id="91"/>
      <w:ins w:id="95" w:author="svcMRProcess" w:date="2015-12-12T01:41:00Z">
        <w:r>
          <w:rPr>
            <w:snapToGrid w:val="0"/>
          </w:rPr>
          <w:t>, constituting etc.</w:t>
        </w:r>
      </w:ins>
      <w:bookmarkEnd w:id="92"/>
    </w:p>
    <w:p>
      <w:pPr>
        <w:pStyle w:val="Subsection"/>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rPr>
          <w:snapToGrid w:val="0"/>
        </w:rPr>
      </w:pPr>
      <w:r>
        <w:rPr>
          <w:snapToGrid w:val="0"/>
        </w:rPr>
        <w:tab/>
        <w:t>(b)</w:t>
      </w:r>
      <w:r>
        <w:rPr>
          <w:snapToGrid w:val="0"/>
        </w:rPr>
        <w:tab/>
        <w:t>alter or extend the boundaries of a country water area;</w:t>
      </w:r>
    </w:p>
    <w:p>
      <w:pPr>
        <w:pStyle w:val="Indenta"/>
        <w:rPr>
          <w:snapToGrid w:val="0"/>
        </w:rPr>
      </w:pPr>
      <w:r>
        <w:rPr>
          <w:snapToGrid w:val="0"/>
        </w:rPr>
        <w:tab/>
        <w:t>(c)</w:t>
      </w:r>
      <w:r>
        <w:rPr>
          <w:snapToGrid w:val="0"/>
        </w:rPr>
        <w:tab/>
        <w:t>unite 2 or more country water areas;</w:t>
      </w:r>
    </w:p>
    <w:p>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rPr>
          <w:snapToGrid w:val="0"/>
        </w:rPr>
      </w:pPr>
      <w:r>
        <w:rPr>
          <w:snapToGrid w:val="0"/>
        </w:rPr>
        <w:tab/>
        <w:t>(e)</w:t>
      </w:r>
      <w:r>
        <w:rPr>
          <w:snapToGrid w:val="0"/>
        </w:rPr>
        <w:tab/>
        <w:t>include within a country water area any adjacent land;</w:t>
      </w:r>
    </w:p>
    <w:p>
      <w:pPr>
        <w:pStyle w:val="Indenta"/>
        <w:rPr>
          <w:snapToGrid w:val="0"/>
        </w:rPr>
      </w:pPr>
      <w:r>
        <w:rPr>
          <w:snapToGrid w:val="0"/>
        </w:rPr>
        <w:tab/>
        <w:t>(f)</w:t>
      </w:r>
      <w:r>
        <w:rPr>
          <w:snapToGrid w:val="0"/>
        </w:rPr>
        <w:tab/>
        <w:t>alter the name of any country water area;</w:t>
      </w:r>
    </w:p>
    <w:p>
      <w:pPr>
        <w:pStyle w:val="Indenta"/>
        <w:rPr>
          <w:snapToGrid w:val="0"/>
        </w:rPr>
      </w:pPr>
      <w:r>
        <w:rPr>
          <w:snapToGrid w:val="0"/>
        </w:rPr>
        <w:tab/>
        <w:t>(g)</w:t>
      </w:r>
      <w:r>
        <w:rPr>
          <w:snapToGrid w:val="0"/>
        </w:rPr>
        <w:tab/>
        <w:t>abolish a country water area.</w:t>
      </w:r>
    </w:p>
    <w:p>
      <w:pPr>
        <w:pStyle w:val="Subsection"/>
        <w:rPr>
          <w:snapToGrid w:val="0"/>
        </w:rPr>
      </w:pPr>
      <w:r>
        <w:rPr>
          <w:snapToGrid w:val="0"/>
        </w:rPr>
        <w:tab/>
        <w:t>(2)</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rPr>
          <w:del w:id="96" w:author="svcMRProcess" w:date="2015-12-12T01:41:00Z"/>
        </w:rPr>
      </w:pPr>
      <w:del w:id="97" w:author="svcMRProcess" w:date="2015-12-12T01:41:00Z">
        <w:r>
          <w:tab/>
          <w:delText>[(b)</w:delText>
        </w:r>
        <w:r>
          <w:tab/>
          <w:delText>deleted]</w:delText>
        </w:r>
      </w:del>
    </w:p>
    <w:p>
      <w:pPr>
        <w:pStyle w:val="Footnotesection"/>
      </w:pPr>
      <w:r>
        <w:tab/>
        <w:t>[Section 8 amended by No. 66 of 1964 s. 5; No. 19 of 2010 s. 54(3).]</w:t>
      </w:r>
    </w:p>
    <w:p>
      <w:pPr>
        <w:pStyle w:val="Heading5"/>
        <w:rPr>
          <w:snapToGrid w:val="0"/>
        </w:rPr>
      </w:pPr>
      <w:bookmarkStart w:id="98" w:name="_Toc318378342"/>
      <w:bookmarkStart w:id="99" w:name="_Toc324227701"/>
      <w:r>
        <w:rPr>
          <w:rStyle w:val="CharSectno"/>
        </w:rPr>
        <w:t>9</w:t>
      </w:r>
      <w:r>
        <w:rPr>
          <w:snapToGrid w:val="0"/>
        </w:rPr>
        <w:t>.</w:t>
      </w:r>
      <w:r>
        <w:rPr>
          <w:snapToGrid w:val="0"/>
        </w:rPr>
        <w:tab/>
      </w:r>
      <w:del w:id="100" w:author="svcMRProcess" w:date="2015-12-12T01:41:00Z">
        <w:r>
          <w:rPr>
            <w:snapToGrid w:val="0"/>
          </w:rPr>
          <w:delText>Governor may constitute catchment</w:delText>
        </w:r>
      </w:del>
      <w:ins w:id="101" w:author="svcMRProcess" w:date="2015-12-12T01:41:00Z">
        <w:r>
          <w:rPr>
            <w:snapToGrid w:val="0"/>
          </w:rPr>
          <w:t>Catchment</w:t>
        </w:r>
      </w:ins>
      <w:r>
        <w:rPr>
          <w:snapToGrid w:val="0"/>
        </w:rPr>
        <w:t xml:space="preserve"> areas and water reserves</w:t>
      </w:r>
      <w:bookmarkEnd w:id="98"/>
      <w:ins w:id="102" w:author="svcMRProcess" w:date="2015-12-12T01:41:00Z">
        <w:r>
          <w:rPr>
            <w:snapToGrid w:val="0"/>
          </w:rPr>
          <w:t>, constituting etc.</w:t>
        </w:r>
      </w:ins>
      <w:bookmarkEnd w:id="99"/>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Deleted by No. 24 of 1987 s. 63.]</w:t>
      </w:r>
    </w:p>
    <w:p>
      <w:pPr>
        <w:pStyle w:val="Heading5"/>
        <w:rPr>
          <w:snapToGrid w:val="0"/>
        </w:rPr>
      </w:pPr>
      <w:bookmarkStart w:id="103" w:name="_Toc318378343"/>
      <w:bookmarkStart w:id="104" w:name="_Toc324227702"/>
      <w:r>
        <w:rPr>
          <w:rStyle w:val="CharSectno"/>
        </w:rPr>
        <w:t>11</w:t>
      </w:r>
      <w:r>
        <w:rPr>
          <w:snapToGrid w:val="0"/>
        </w:rPr>
        <w:t>.</w:t>
      </w:r>
      <w:r>
        <w:rPr>
          <w:snapToGrid w:val="0"/>
        </w:rPr>
        <w:tab/>
      </w:r>
      <w:del w:id="105" w:author="svcMRProcess" w:date="2015-12-12T01:41:00Z">
        <w:r>
          <w:rPr>
            <w:snapToGrid w:val="0"/>
          </w:rPr>
          <w:delText>Power to divert, intercept</w:delText>
        </w:r>
      </w:del>
      <w:ins w:id="106" w:author="svcMRProcess" w:date="2015-12-12T01:41:00Z">
        <w:r>
          <w:rPr>
            <w:snapToGrid w:val="0"/>
          </w:rPr>
          <w:t>Water in catchment areas</w:t>
        </w:r>
      </w:ins>
      <w:r>
        <w:rPr>
          <w:snapToGrid w:val="0"/>
        </w:rPr>
        <w:t xml:space="preserve"> and </w:t>
      </w:r>
      <w:del w:id="107" w:author="svcMRProcess" w:date="2015-12-12T01:41:00Z">
        <w:r>
          <w:rPr>
            <w:snapToGrid w:val="0"/>
          </w:rPr>
          <w:delText xml:space="preserve">store </w:delText>
        </w:r>
      </w:del>
      <w:r>
        <w:rPr>
          <w:snapToGrid w:val="0"/>
        </w:rPr>
        <w:t>water</w:t>
      </w:r>
      <w:bookmarkEnd w:id="103"/>
      <w:ins w:id="108" w:author="svcMRProcess" w:date="2015-12-12T01:41:00Z">
        <w:r>
          <w:rPr>
            <w:snapToGrid w:val="0"/>
          </w:rPr>
          <w:t xml:space="preserve"> reserves, Corporation’s powers as to</w:t>
        </w:r>
      </w:ins>
      <w:bookmarkEnd w:id="104"/>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w:t>
      </w:r>
    </w:p>
    <w:p>
      <w:pPr>
        <w:pStyle w:val="Heading5"/>
        <w:rPr>
          <w:snapToGrid w:val="0"/>
        </w:rPr>
      </w:pPr>
      <w:bookmarkStart w:id="109" w:name="_Toc318378344"/>
      <w:bookmarkStart w:id="110" w:name="_Toc324227703"/>
      <w:r>
        <w:rPr>
          <w:rStyle w:val="CharSectno"/>
        </w:rPr>
        <w:t>12</w:t>
      </w:r>
      <w:r>
        <w:rPr>
          <w:snapToGrid w:val="0"/>
        </w:rPr>
        <w:t>.</w:t>
      </w:r>
      <w:r>
        <w:rPr>
          <w:snapToGrid w:val="0"/>
        </w:rPr>
        <w:tab/>
      </w:r>
      <w:del w:id="111" w:author="svcMRProcess" w:date="2015-12-12T01:41:00Z">
        <w:r>
          <w:delText>Minister</w:delText>
        </w:r>
        <w:r>
          <w:rPr>
            <w:snapToGrid w:val="0"/>
          </w:rPr>
          <w:delText xml:space="preserve"> may exercise</w:delText>
        </w:r>
      </w:del>
      <w:ins w:id="112" w:author="svcMRProcess" w:date="2015-12-12T01:41:00Z">
        <w:r>
          <w:t>Pollution in catchment areas and water reserves, Minister’s</w:t>
        </w:r>
      </w:ins>
      <w:r>
        <w:t xml:space="preserve"> powers </w:t>
      </w:r>
      <w:del w:id="113" w:author="svcMRProcess" w:date="2015-12-12T01:41:00Z">
        <w:r>
          <w:rPr>
            <w:snapToGrid w:val="0"/>
          </w:rPr>
          <w:delText xml:space="preserve">of a local government under the </w:delText>
        </w:r>
        <w:r>
          <w:rPr>
            <w:i/>
            <w:snapToGrid w:val="0"/>
          </w:rPr>
          <w:delText>Health Act 1911</w:delText>
        </w:r>
      </w:del>
      <w:bookmarkEnd w:id="109"/>
      <w:ins w:id="114" w:author="svcMRProcess" w:date="2015-12-12T01:41:00Z">
        <w:r>
          <w:t>to prevent</w:t>
        </w:r>
      </w:ins>
      <w:bookmarkEnd w:id="110"/>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pPr>
      <w:bookmarkStart w:id="115" w:name="_Toc189626754"/>
      <w:bookmarkStart w:id="116" w:name="_Toc192653149"/>
      <w:bookmarkStart w:id="117" w:name="_Toc192653433"/>
      <w:bookmarkStart w:id="118" w:name="_Toc192653560"/>
      <w:bookmarkStart w:id="119" w:name="_Toc192910698"/>
      <w:bookmarkStart w:id="120" w:name="_Toc193256698"/>
      <w:bookmarkStart w:id="121" w:name="_Toc195428048"/>
      <w:bookmarkStart w:id="122" w:name="_Toc195428169"/>
      <w:bookmarkStart w:id="123" w:name="_Toc196190965"/>
      <w:bookmarkStart w:id="124" w:name="_Toc202159571"/>
      <w:bookmarkStart w:id="125" w:name="_Toc247962275"/>
      <w:bookmarkStart w:id="126" w:name="_Toc268265092"/>
      <w:bookmarkStart w:id="127" w:name="_Toc272051500"/>
      <w:bookmarkStart w:id="128" w:name="_Toc305765064"/>
      <w:bookmarkStart w:id="129" w:name="_Toc318378345"/>
      <w:bookmarkStart w:id="130" w:name="_Toc319580567"/>
      <w:bookmarkStart w:id="131" w:name="_Toc319929814"/>
      <w:bookmarkStart w:id="132" w:name="_Toc321820209"/>
      <w:bookmarkStart w:id="133" w:name="_Toc321822484"/>
      <w:bookmarkStart w:id="134" w:name="_Toc323734301"/>
      <w:bookmarkStart w:id="135" w:name="_Toc323817608"/>
      <w:bookmarkStart w:id="136" w:name="_Toc324149642"/>
      <w:bookmarkStart w:id="137" w:name="_Toc324227376"/>
      <w:bookmarkStart w:id="138" w:name="_Toc324227704"/>
      <w:r>
        <w:rPr>
          <w:rStyle w:val="CharPartNo"/>
        </w:rPr>
        <w:t>Part IIA</w:t>
      </w:r>
      <w:r>
        <w:rPr>
          <w:rStyle w:val="CharDivNo"/>
        </w:rPr>
        <w:t> </w:t>
      </w:r>
      <w:r>
        <w:t>—</w:t>
      </w:r>
      <w:r>
        <w:rPr>
          <w:rStyle w:val="CharDivText"/>
        </w:rPr>
        <w:t> </w:t>
      </w:r>
      <w:r>
        <w:rPr>
          <w:rStyle w:val="CharPartText"/>
        </w:rPr>
        <w:t>Control of catchment areas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rPr>
          <w:snapToGrid w:val="0"/>
        </w:rPr>
      </w:pPr>
      <w:r>
        <w:rPr>
          <w:snapToGrid w:val="0"/>
        </w:rPr>
        <w:tab/>
        <w:t>[Heading inserted by No. 81 of 1976 s. 6.]</w:t>
      </w:r>
    </w:p>
    <w:p>
      <w:pPr>
        <w:pStyle w:val="Heading5"/>
        <w:spacing w:before="240"/>
        <w:rPr>
          <w:del w:id="139" w:author="svcMRProcess" w:date="2015-12-12T01:41:00Z"/>
          <w:snapToGrid w:val="0"/>
        </w:rPr>
      </w:pPr>
      <w:bookmarkStart w:id="140" w:name="_Toc318378346"/>
      <w:bookmarkStart w:id="141" w:name="_Toc324227705"/>
      <w:del w:id="142" w:author="svcMRProcess" w:date="2015-12-12T01:41:00Z">
        <w:r>
          <w:rPr>
            <w:rStyle w:val="CharSectno"/>
          </w:rPr>
          <w:delText>12A</w:delText>
        </w:r>
        <w:r>
          <w:rPr>
            <w:snapToGrid w:val="0"/>
          </w:rPr>
          <w:delText>.</w:delText>
        </w:r>
        <w:r>
          <w:rPr>
            <w:snapToGrid w:val="0"/>
          </w:rPr>
          <w:tab/>
          <w:delText>Application</w:delText>
        </w:r>
        <w:bookmarkEnd w:id="140"/>
      </w:del>
    </w:p>
    <w:p>
      <w:pPr>
        <w:pStyle w:val="Heading5"/>
        <w:spacing w:before="240"/>
        <w:rPr>
          <w:ins w:id="143" w:author="svcMRProcess" w:date="2015-12-12T01:41:00Z"/>
          <w:snapToGrid w:val="0"/>
        </w:rPr>
      </w:pPr>
      <w:ins w:id="144" w:author="svcMRProcess" w:date="2015-12-12T01:41:00Z">
        <w:r>
          <w:rPr>
            <w:rStyle w:val="CharSectno"/>
          </w:rPr>
          <w:t>12A</w:t>
        </w:r>
        <w:r>
          <w:rPr>
            <w:snapToGrid w:val="0"/>
          </w:rPr>
          <w:t>.</w:t>
        </w:r>
        <w:r>
          <w:rPr>
            <w:snapToGrid w:val="0"/>
          </w:rPr>
          <w:tab/>
          <w:t>Controlled land, altering extent of; application of this Part</w:t>
        </w:r>
        <w:bookmarkEnd w:id="141"/>
      </w:ins>
    </w:p>
    <w:p>
      <w:pPr>
        <w:pStyle w:val="Ednotesubsection"/>
        <w:spacing w:before="140"/>
      </w:pPr>
      <w:r>
        <w:tab/>
        <w:t>[(1)</w:t>
      </w:r>
      <w:r>
        <w:tab/>
      </w:r>
      <w:del w:id="145" w:author="svcMRProcess" w:date="2015-12-12T01:41:00Z">
        <w:r>
          <w:delText>repealed</w:delText>
        </w:r>
      </w:del>
      <w:ins w:id="146" w:author="svcMRProcess" w:date="2015-12-12T01:41:00Z">
        <w:r>
          <w:t>deleted</w:t>
        </w:r>
      </w:ins>
      <w:r>
        <w:t>]</w:t>
      </w:r>
    </w:p>
    <w:p>
      <w:pPr>
        <w:pStyle w:val="Subsection"/>
        <w:spacing w:before="140"/>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w:t>
      </w:r>
      <w:r>
        <w:rPr>
          <w:rFonts w:eastAsia="MS Mincho"/>
        </w:rPr>
        <w:t xml:space="preserve"> Schedule 2.</w:t>
      </w:r>
    </w:p>
    <w:p>
      <w:pPr>
        <w:pStyle w:val="Subsection"/>
        <w:spacing w:before="140"/>
        <w:rPr>
          <w:snapToGrid w:val="0"/>
        </w:rPr>
      </w:pPr>
      <w:r>
        <w:rPr>
          <w:snapToGrid w:val="0"/>
        </w:rPr>
        <w:tab/>
        <w:t>(1b)</w:t>
      </w:r>
      <w:r>
        <w:rPr>
          <w:snapToGrid w:val="0"/>
        </w:rPr>
        <w:tab/>
        <w:t xml:space="preserve">A notice made under subsection (1a) adding to or amending Schedule 2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spacing w:before="140"/>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 No. 19 of 2010 s. 15(2) and (3).]</w:t>
      </w:r>
    </w:p>
    <w:p>
      <w:pPr>
        <w:pStyle w:val="Heading5"/>
        <w:rPr>
          <w:snapToGrid w:val="0"/>
        </w:rPr>
      </w:pPr>
      <w:bookmarkStart w:id="147" w:name="_Toc324227706"/>
      <w:bookmarkStart w:id="148" w:name="_Toc318378347"/>
      <w:r>
        <w:rPr>
          <w:rStyle w:val="CharSectno"/>
        </w:rPr>
        <w:t>12AA</w:t>
      </w:r>
      <w:r>
        <w:rPr>
          <w:snapToGrid w:val="0"/>
        </w:rPr>
        <w:t>.</w:t>
      </w:r>
      <w:r>
        <w:rPr>
          <w:snapToGrid w:val="0"/>
        </w:rPr>
        <w:tab/>
        <w:t>Terms used</w:t>
      </w:r>
      <w:bookmarkEnd w:id="147"/>
      <w:del w:id="149" w:author="svcMRProcess" w:date="2015-12-12T01:41:00Z">
        <w:r>
          <w:rPr>
            <w:snapToGrid w:val="0"/>
          </w:rPr>
          <w:delText xml:space="preserve"> in this Part</w:delText>
        </w:r>
      </w:del>
      <w:bookmarkEnd w:id="148"/>
    </w:p>
    <w:p>
      <w:pPr>
        <w:pStyle w:val="Subsection"/>
        <w:keepNext/>
        <w:keepLines/>
        <w:spacing w:before="140"/>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Schedule 2;</w:t>
      </w:r>
    </w:p>
    <w:p>
      <w:pPr>
        <w:pStyle w:val="Defstart"/>
        <w:spacing w:before="100"/>
      </w:pPr>
      <w:r>
        <w:rPr>
          <w:b/>
        </w:rPr>
        <w:tab/>
      </w:r>
      <w:del w:id="150" w:author="svcMRProcess" w:date="2015-12-12T01:41:00Z">
        <w:r>
          <w:rPr>
            <w:rStyle w:val="CharDefText"/>
          </w:rPr>
          <w:delText xml:space="preserve">the </w:delText>
        </w:r>
      </w:del>
      <w:r>
        <w:rPr>
          <w:rStyle w:val="CharDefText"/>
        </w:rPr>
        <w:t>land in question</w:t>
      </w:r>
      <w:r>
        <w:t xml:space="preserve"> means that part of a holding that is controlled land;</w:t>
      </w:r>
    </w:p>
    <w:p>
      <w:pPr>
        <w:pStyle w:val="Defstart"/>
        <w:spacing w:before="120"/>
      </w:pPr>
      <w:r>
        <w:rPr>
          <w:b/>
        </w:rPr>
        <w:tab/>
      </w:r>
      <w:del w:id="151" w:author="svcMRProcess" w:date="2015-12-12T01:41:00Z">
        <w:r>
          <w:rPr>
            <w:rStyle w:val="CharDefText"/>
          </w:rPr>
          <w:delText xml:space="preserve">the </w:delText>
        </w:r>
      </w:del>
      <w:r>
        <w:rPr>
          <w:rStyle w:val="CharDefText"/>
        </w:rPr>
        <w:t>subject land</w:t>
      </w:r>
      <w:r>
        <w:t>, in relation to an application for the grant or transfer of a clearing licence, means the land for the clearing or partial clearing of which the licence is sought;</w:t>
      </w:r>
    </w:p>
    <w:p>
      <w:pPr>
        <w:pStyle w:val="Defstart"/>
        <w:spacing w:before="120"/>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 No. 19 of 2010 s. 15(4).]</w:t>
      </w:r>
    </w:p>
    <w:p>
      <w:pPr>
        <w:pStyle w:val="Heading5"/>
        <w:rPr>
          <w:snapToGrid w:val="0"/>
        </w:rPr>
      </w:pPr>
      <w:bookmarkStart w:id="152" w:name="_Toc318378348"/>
      <w:bookmarkStart w:id="153" w:name="_Toc324227707"/>
      <w:r>
        <w:rPr>
          <w:rStyle w:val="CharSectno"/>
        </w:rPr>
        <w:t>12B</w:t>
      </w:r>
      <w:r>
        <w:rPr>
          <w:snapToGrid w:val="0"/>
        </w:rPr>
        <w:t>.</w:t>
      </w:r>
      <w:r>
        <w:rPr>
          <w:snapToGrid w:val="0"/>
        </w:rPr>
        <w:tab/>
        <w:t xml:space="preserve">Clearing </w:t>
      </w:r>
      <w:del w:id="154" w:author="svcMRProcess" w:date="2015-12-12T01:41:00Z">
        <w:r>
          <w:rPr>
            <w:snapToGrid w:val="0"/>
          </w:rPr>
          <w:delText xml:space="preserve">to be </w:delText>
        </w:r>
      </w:del>
      <w:r>
        <w:rPr>
          <w:snapToGrid w:val="0"/>
        </w:rPr>
        <w:t>controlled</w:t>
      </w:r>
      <w:bookmarkEnd w:id="152"/>
      <w:ins w:id="155" w:author="svcMRProcess" w:date="2015-12-12T01:41:00Z">
        <w:r>
          <w:rPr>
            <w:snapToGrid w:val="0"/>
          </w:rPr>
          <w:t xml:space="preserve"> land, offence</w:t>
        </w:r>
      </w:ins>
      <w:bookmarkEnd w:id="153"/>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120"/>
        <w:rPr>
          <w:snapToGrid w:val="0"/>
        </w:rPr>
      </w:pPr>
      <w:r>
        <w:rPr>
          <w:snapToGrid w:val="0"/>
        </w:rPr>
        <w:tab/>
        <w:t>(a)</w:t>
      </w:r>
      <w:r>
        <w:rPr>
          <w:snapToGrid w:val="0"/>
        </w:rPr>
        <w:tab/>
        <w:t>that either —</w:t>
      </w:r>
    </w:p>
    <w:p>
      <w:pPr>
        <w:pStyle w:val="Indenti"/>
        <w:spacing w:before="120"/>
        <w:rPr>
          <w:snapToGrid w:val="0"/>
        </w:rPr>
      </w:pPr>
      <w:r>
        <w:rPr>
          <w:snapToGrid w:val="0"/>
        </w:rPr>
        <w:tab/>
        <w:t>(i)</w:t>
      </w:r>
      <w:r>
        <w:rPr>
          <w:snapToGrid w:val="0"/>
        </w:rPr>
        <w:tab/>
        <w:t>the land on which the clearing was carried out; or</w:t>
      </w:r>
    </w:p>
    <w:p>
      <w:pPr>
        <w:pStyle w:val="Indenti"/>
        <w:spacing w:before="100"/>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spacing w:before="120"/>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156" w:name="_Toc318378349"/>
      <w:bookmarkStart w:id="157" w:name="_Toc324227708"/>
      <w:r>
        <w:rPr>
          <w:rStyle w:val="CharSectno"/>
        </w:rPr>
        <w:t>12BA</w:t>
      </w:r>
      <w:r>
        <w:rPr>
          <w:snapToGrid w:val="0"/>
        </w:rPr>
        <w:t>.</w:t>
      </w:r>
      <w:r>
        <w:rPr>
          <w:snapToGrid w:val="0"/>
        </w:rPr>
        <w:tab/>
      </w:r>
      <w:del w:id="158" w:author="svcMRProcess" w:date="2015-12-12T01:41:00Z">
        <w:r>
          <w:rPr>
            <w:snapToGrid w:val="0"/>
          </w:rPr>
          <w:delText>Memorials</w:delText>
        </w:r>
      </w:del>
      <w:ins w:id="159" w:author="svcMRProcess" w:date="2015-12-12T01:41:00Z">
        <w:r>
          <w:rPr>
            <w:snapToGrid w:val="0"/>
          </w:rPr>
          <w:t>Memorial on land title</w:t>
        </w:r>
      </w:ins>
      <w:r>
        <w:rPr>
          <w:snapToGrid w:val="0"/>
        </w:rPr>
        <w:t xml:space="preserve"> as to </w:t>
      </w:r>
      <w:del w:id="160" w:author="svcMRProcess" w:date="2015-12-12T01:41:00Z">
        <w:r>
          <w:rPr>
            <w:snapToGrid w:val="0"/>
          </w:rPr>
          <w:delText>unlawful clearing</w:delText>
        </w:r>
      </w:del>
      <w:bookmarkEnd w:id="156"/>
      <w:ins w:id="161" w:author="svcMRProcess" w:date="2015-12-12T01:41:00Z">
        <w:r>
          <w:rPr>
            <w:snapToGrid w:val="0"/>
          </w:rPr>
          <w:t>possible liability to s. 12B(2) restoration order</w:t>
        </w:r>
      </w:ins>
      <w:bookmarkEnd w:id="157"/>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spacing w:before="120"/>
        <w:rPr>
          <w:snapToGrid w:val="0"/>
        </w:rPr>
      </w:pPr>
      <w:r>
        <w:rPr>
          <w:snapToGrid w:val="0"/>
        </w:rPr>
        <w:tab/>
        <w:t>(a)</w:t>
      </w:r>
      <w:r>
        <w:rPr>
          <w:snapToGrid w:val="0"/>
        </w:rPr>
        <w:tab/>
        <w:t>the time for commencing a prosecution for such an offence has not elapsed; or</w:t>
      </w:r>
    </w:p>
    <w:p>
      <w:pPr>
        <w:pStyle w:val="Indenta"/>
        <w:keepNext/>
        <w:spacing w:before="120"/>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spacing w:before="120"/>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162" w:name="_Toc318378350"/>
      <w:bookmarkStart w:id="163" w:name="_Toc324227709"/>
      <w:r>
        <w:rPr>
          <w:rStyle w:val="CharSectno"/>
        </w:rPr>
        <w:t>12BB</w:t>
      </w:r>
      <w:r>
        <w:rPr>
          <w:snapToGrid w:val="0"/>
        </w:rPr>
        <w:t>.</w:t>
      </w:r>
      <w:r>
        <w:rPr>
          <w:snapToGrid w:val="0"/>
        </w:rPr>
        <w:tab/>
      </w:r>
      <w:del w:id="164" w:author="svcMRProcess" w:date="2015-12-12T01:41:00Z">
        <w:r>
          <w:rPr>
            <w:snapToGrid w:val="0"/>
          </w:rPr>
          <w:delText>Memorials of</w:delText>
        </w:r>
      </w:del>
      <w:ins w:id="165" w:author="svcMRProcess" w:date="2015-12-12T01:41:00Z">
        <w:r>
          <w:rPr>
            <w:snapToGrid w:val="0"/>
          </w:rPr>
          <w:t>Memorial on land title as to</w:t>
        </w:r>
      </w:ins>
      <w:r>
        <w:rPr>
          <w:snapToGrid w:val="0"/>
        </w:rPr>
        <w:t xml:space="preserve"> restoration </w:t>
      </w:r>
      <w:del w:id="166" w:author="svcMRProcess" w:date="2015-12-12T01:41:00Z">
        <w:r>
          <w:rPr>
            <w:snapToGrid w:val="0"/>
          </w:rPr>
          <w:delText>orders</w:delText>
        </w:r>
      </w:del>
      <w:bookmarkEnd w:id="162"/>
      <w:ins w:id="167" w:author="svcMRProcess" w:date="2015-12-12T01:41:00Z">
        <w:r>
          <w:rPr>
            <w:snapToGrid w:val="0"/>
          </w:rPr>
          <w:t>order</w:t>
        </w:r>
      </w:ins>
      <w:bookmarkEnd w:id="163"/>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spacing w:before="120"/>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168" w:name="_Toc324227710"/>
      <w:bookmarkStart w:id="169" w:name="_Toc318378351"/>
      <w:r>
        <w:rPr>
          <w:rStyle w:val="CharSectno"/>
        </w:rPr>
        <w:t>12BC</w:t>
      </w:r>
      <w:r>
        <w:rPr>
          <w:snapToGrid w:val="0"/>
        </w:rPr>
        <w:t>.</w:t>
      </w:r>
      <w:r>
        <w:rPr>
          <w:snapToGrid w:val="0"/>
        </w:rPr>
        <w:tab/>
      </w:r>
      <w:del w:id="170" w:author="svcMRProcess" w:date="2015-12-12T01:41:00Z">
        <w:r>
          <w:rPr>
            <w:snapToGrid w:val="0"/>
          </w:rPr>
          <w:delText>Removal</w:delText>
        </w:r>
      </w:del>
      <w:ins w:id="171" w:author="svcMRProcess" w:date="2015-12-12T01:41:00Z">
        <w:r>
          <w:rPr>
            <w:snapToGrid w:val="0"/>
          </w:rPr>
          <w:t>Memorial under s. 12BA or 12BB, removal</w:t>
        </w:r>
      </w:ins>
      <w:r>
        <w:rPr>
          <w:snapToGrid w:val="0"/>
        </w:rPr>
        <w:t xml:space="preserve"> of</w:t>
      </w:r>
      <w:bookmarkEnd w:id="168"/>
      <w:del w:id="172" w:author="svcMRProcess" w:date="2015-12-12T01:41:00Z">
        <w:r>
          <w:rPr>
            <w:snapToGrid w:val="0"/>
          </w:rPr>
          <w:delText xml:space="preserve"> memorials</w:delText>
        </w:r>
      </w:del>
      <w:bookmarkEnd w:id="169"/>
    </w:p>
    <w:p>
      <w:pPr>
        <w:pStyle w:val="Subsection"/>
        <w:keepNext/>
        <w:spacing w:before="120"/>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173" w:name="_Toc318378352"/>
      <w:bookmarkStart w:id="174" w:name="_Toc324227711"/>
      <w:r>
        <w:rPr>
          <w:rStyle w:val="CharSectno"/>
        </w:rPr>
        <w:t>12BD</w:t>
      </w:r>
      <w:r>
        <w:rPr>
          <w:snapToGrid w:val="0"/>
        </w:rPr>
        <w:t>.</w:t>
      </w:r>
      <w:r>
        <w:rPr>
          <w:snapToGrid w:val="0"/>
        </w:rPr>
        <w:tab/>
      </w:r>
      <w:del w:id="175" w:author="svcMRProcess" w:date="2015-12-12T01:41:00Z">
        <w:r>
          <w:rPr>
            <w:snapToGrid w:val="0"/>
          </w:rPr>
          <w:delText>Default under restoration</w:delText>
        </w:r>
      </w:del>
      <w:ins w:id="176" w:author="svcMRProcess" w:date="2015-12-12T01:41:00Z">
        <w:r>
          <w:rPr>
            <w:snapToGrid w:val="0"/>
          </w:rPr>
          <w:t>Restoration</w:t>
        </w:r>
      </w:ins>
      <w:r>
        <w:rPr>
          <w:snapToGrid w:val="0"/>
        </w:rPr>
        <w:t xml:space="preserve"> order</w:t>
      </w:r>
      <w:bookmarkEnd w:id="173"/>
      <w:ins w:id="177" w:author="svcMRProcess" w:date="2015-12-12T01:41:00Z">
        <w:r>
          <w:rPr>
            <w:snapToGrid w:val="0"/>
          </w:rPr>
          <w:t>, Minister’s powers if contravened</w:t>
        </w:r>
      </w:ins>
      <w:bookmarkEnd w:id="174"/>
    </w:p>
    <w:p>
      <w:pPr>
        <w:pStyle w:val="Subsection"/>
        <w:keepNext/>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spacing w:before="100"/>
        <w:rPr>
          <w:snapToGrid w:val="0"/>
        </w:rPr>
      </w:pPr>
      <w:r>
        <w:rPr>
          <w:snapToGrid w:val="0"/>
        </w:rPr>
        <w:tab/>
        <w:t>(a)</w:t>
      </w:r>
      <w:r>
        <w:rPr>
          <w:snapToGrid w:val="0"/>
        </w:rPr>
        <w:tab/>
        <w:t>reasonably incurred in complying with the order; or</w:t>
      </w:r>
    </w:p>
    <w:p>
      <w:pPr>
        <w:pStyle w:val="Indenta"/>
        <w:spacing w:before="100"/>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spacing w:before="260"/>
        <w:rPr>
          <w:snapToGrid w:val="0"/>
        </w:rPr>
      </w:pPr>
      <w:bookmarkStart w:id="178" w:name="_Toc318378353"/>
      <w:bookmarkStart w:id="179" w:name="_Toc324227712"/>
      <w:r>
        <w:rPr>
          <w:rStyle w:val="CharSectno"/>
        </w:rPr>
        <w:t>12BE</w:t>
      </w:r>
      <w:r>
        <w:rPr>
          <w:snapToGrid w:val="0"/>
        </w:rPr>
        <w:t>.</w:t>
      </w:r>
      <w:r>
        <w:rPr>
          <w:snapToGrid w:val="0"/>
        </w:rPr>
        <w:tab/>
        <w:t>Injunctions</w:t>
      </w:r>
      <w:bookmarkEnd w:id="178"/>
      <w:ins w:id="180" w:author="svcMRProcess" w:date="2015-12-12T01:41:00Z">
        <w:r>
          <w:rPr>
            <w:snapToGrid w:val="0"/>
          </w:rPr>
          <w:t xml:space="preserve"> as to clearing controlled land</w:t>
        </w:r>
      </w:ins>
      <w:bookmarkEnd w:id="179"/>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10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ins w:id="181" w:author="svcMRProcess" w:date="2015-12-12T01:41:00Z">
        <w:r>
          <w:rPr>
            <w:snapToGrid w:val="0"/>
          </w:rPr>
          <w:t xml:space="preserve"> or</w:t>
        </w:r>
      </w:ins>
    </w:p>
    <w:p>
      <w:pPr>
        <w:pStyle w:val="Indenta"/>
        <w:spacing w:before="10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spacing w:before="100"/>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182" w:name="_Toc318378354"/>
      <w:bookmarkStart w:id="183" w:name="_Toc324227713"/>
      <w:r>
        <w:rPr>
          <w:rStyle w:val="CharSectno"/>
        </w:rPr>
        <w:t>12C</w:t>
      </w:r>
      <w:r>
        <w:rPr>
          <w:snapToGrid w:val="0"/>
        </w:rPr>
        <w:t>.</w:t>
      </w:r>
      <w:r>
        <w:rPr>
          <w:snapToGrid w:val="0"/>
        </w:rPr>
        <w:tab/>
      </w:r>
      <w:del w:id="184" w:author="svcMRProcess" w:date="2015-12-12T01:41:00Z">
        <w:r>
          <w:rPr>
            <w:snapToGrid w:val="0"/>
          </w:rPr>
          <w:delText>Clearing</w:delText>
        </w:r>
      </w:del>
      <w:ins w:id="185" w:author="svcMRProcess" w:date="2015-12-12T01:41:00Z">
        <w:r>
          <w:rPr>
            <w:snapToGrid w:val="0"/>
          </w:rPr>
          <w:t>Exceptions to s. 12B; clearing</w:t>
        </w:r>
      </w:ins>
      <w:r>
        <w:rPr>
          <w:snapToGrid w:val="0"/>
        </w:rPr>
        <w:t xml:space="preserve"> licences</w:t>
      </w:r>
      <w:bookmarkEnd w:id="182"/>
      <w:ins w:id="186" w:author="svcMRProcess" w:date="2015-12-12T01:41:00Z">
        <w:r>
          <w:rPr>
            <w:snapToGrid w:val="0"/>
          </w:rPr>
          <w:t>, grant of etc.</w:t>
        </w:r>
      </w:ins>
      <w:bookmarkEnd w:id="183"/>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ins w:id="187" w:author="svcMRProcess" w:date="2015-12-12T01:41:00Z">
        <w:r>
          <w:rPr>
            <w:snapToGrid w:val="0"/>
          </w:rPr>
          <w:t xml:space="preserve"> or</w:t>
        </w:r>
      </w:ins>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ins w:id="188" w:author="svcMRProcess" w:date="2015-12-12T01:41:00Z">
        <w:r>
          <w:rPr>
            <w:snapToGrid w:val="0"/>
          </w:rPr>
          <w:t xml:space="preserve"> or</w:t>
        </w:r>
      </w:ins>
    </w:p>
    <w:p>
      <w:pPr>
        <w:pStyle w:val="Indenta"/>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ins w:id="189" w:author="svcMRProcess" w:date="2015-12-12T01:41:00Z">
        <w:r>
          <w:t>,</w:t>
        </w:r>
      </w:ins>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ins w:id="190" w:author="svcMRProcess" w:date="2015-12-12T01:41:00Z">
        <w:r>
          <w:rPr>
            <w:snapToGrid w:val="0"/>
          </w:rPr>
          <w:t xml:space="preserve"> and</w:t>
        </w:r>
      </w:ins>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38 of 2007 s. 23.]</w:t>
      </w:r>
    </w:p>
    <w:p>
      <w:pPr>
        <w:pStyle w:val="Heading5"/>
        <w:rPr>
          <w:del w:id="191" w:author="svcMRProcess" w:date="2015-12-12T01:41:00Z"/>
          <w:snapToGrid w:val="0"/>
        </w:rPr>
      </w:pPr>
      <w:bookmarkStart w:id="192" w:name="_Toc318378355"/>
      <w:bookmarkStart w:id="193" w:name="_Toc324227714"/>
      <w:del w:id="194" w:author="svcMRProcess" w:date="2015-12-12T01:41:00Z">
        <w:r>
          <w:rPr>
            <w:rStyle w:val="CharSectno"/>
          </w:rPr>
          <w:delText>12D</w:delText>
        </w:r>
        <w:r>
          <w:rPr>
            <w:snapToGrid w:val="0"/>
          </w:rPr>
          <w:delText>.</w:delText>
        </w:r>
        <w:r>
          <w:rPr>
            <w:snapToGrid w:val="0"/>
          </w:rPr>
          <w:tab/>
          <w:delText>Review</w:delText>
        </w:r>
        <w:bookmarkEnd w:id="192"/>
      </w:del>
    </w:p>
    <w:p>
      <w:pPr>
        <w:pStyle w:val="Heading5"/>
        <w:rPr>
          <w:ins w:id="195" w:author="svcMRProcess" w:date="2015-12-12T01:41:00Z"/>
          <w:snapToGrid w:val="0"/>
        </w:rPr>
      </w:pPr>
      <w:ins w:id="196" w:author="svcMRProcess" w:date="2015-12-12T01:41:00Z">
        <w:r>
          <w:rPr>
            <w:rStyle w:val="CharSectno"/>
          </w:rPr>
          <w:t>12D</w:t>
        </w:r>
        <w:r>
          <w:rPr>
            <w:snapToGrid w:val="0"/>
          </w:rPr>
          <w:t>.</w:t>
        </w:r>
        <w:r>
          <w:rPr>
            <w:snapToGrid w:val="0"/>
          </w:rPr>
          <w:tab/>
          <w:t>Decisions as to clearing licences, review of by SAT</w:t>
        </w:r>
        <w:bookmarkEnd w:id="193"/>
      </w:ins>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to grant or transfer a clearing licence is refused;</w:t>
      </w:r>
    </w:p>
    <w:p>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spacing w:before="60"/>
        <w:rPr>
          <w:snapToGrid w:val="0"/>
        </w:rPr>
      </w:pPr>
      <w:r>
        <w:rPr>
          <w:snapToGrid w:val="0"/>
        </w:rPr>
        <w:tab/>
        <w:t>(c)</w:t>
      </w:r>
      <w:r>
        <w:rPr>
          <w:snapToGrid w:val="0"/>
        </w:rPr>
        <w:tab/>
        <w:t>a clearing licence is revoked or its operation is suspended;</w:t>
      </w:r>
    </w:p>
    <w:p>
      <w:pPr>
        <w:pStyle w:val="Indenta"/>
        <w:keepNext/>
        <w:spacing w:before="60"/>
        <w:rPr>
          <w:snapToGrid w:val="0"/>
        </w:rPr>
      </w:pPr>
      <w:r>
        <w:rPr>
          <w:snapToGrid w:val="0"/>
        </w:rPr>
        <w:tab/>
        <w:t>(d)</w:t>
      </w:r>
      <w:r>
        <w:rPr>
          <w:snapToGrid w:val="0"/>
        </w:rPr>
        <w:tab/>
        <w:t>a condition is imposed in relation to a clearing licence,</w:t>
      </w:r>
    </w:p>
    <w:p>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spacing w:before="180"/>
        <w:rPr>
          <w:del w:id="197" w:author="svcMRProcess" w:date="2015-12-12T01:41:00Z"/>
          <w:snapToGrid w:val="0"/>
        </w:rPr>
      </w:pPr>
      <w:bookmarkStart w:id="198" w:name="_Toc318378356"/>
      <w:bookmarkStart w:id="199" w:name="_Toc324227715"/>
      <w:del w:id="200" w:author="svcMRProcess" w:date="2015-12-12T01:41:00Z">
        <w:r>
          <w:rPr>
            <w:rStyle w:val="CharSectno"/>
          </w:rPr>
          <w:delText>12E</w:delText>
        </w:r>
        <w:r>
          <w:rPr>
            <w:snapToGrid w:val="0"/>
          </w:rPr>
          <w:delText>.</w:delText>
        </w:r>
        <w:r>
          <w:rPr>
            <w:snapToGrid w:val="0"/>
          </w:rPr>
          <w:tab/>
          <w:delText>Compensation</w:delText>
        </w:r>
        <w:bookmarkEnd w:id="198"/>
      </w:del>
    </w:p>
    <w:p>
      <w:pPr>
        <w:pStyle w:val="Heading5"/>
        <w:rPr>
          <w:ins w:id="201" w:author="svcMRProcess" w:date="2015-12-12T01:41:00Z"/>
          <w:snapToGrid w:val="0"/>
        </w:rPr>
      </w:pPr>
      <w:ins w:id="202" w:author="svcMRProcess" w:date="2015-12-12T01:41:00Z">
        <w:r>
          <w:rPr>
            <w:rStyle w:val="CharSectno"/>
          </w:rPr>
          <w:t>12E</w:t>
        </w:r>
        <w:r>
          <w:rPr>
            <w:snapToGrid w:val="0"/>
          </w:rPr>
          <w:t>.</w:t>
        </w:r>
        <w:r>
          <w:rPr>
            <w:snapToGrid w:val="0"/>
          </w:rPr>
          <w:tab/>
          <w:t>Compensation for injurious affection due to clearing prohibition, claims for etc.; acquisition of affected land etc.</w:t>
        </w:r>
        <w:bookmarkEnd w:id="199"/>
      </w:ins>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spacing w:before="18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spacing w:before="18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spacing w:before="18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80"/>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60"/>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spacing w:before="120"/>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spacing w:before="120"/>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spacing w:before="8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203" w:name="_Toc318378357"/>
      <w:bookmarkStart w:id="204" w:name="_Toc324227716"/>
      <w:r>
        <w:rPr>
          <w:rStyle w:val="CharSectno"/>
        </w:rPr>
        <w:t>12EA</w:t>
      </w:r>
      <w:r>
        <w:rPr>
          <w:snapToGrid w:val="0"/>
        </w:rPr>
        <w:t>.</w:t>
      </w:r>
      <w:r>
        <w:rPr>
          <w:snapToGrid w:val="0"/>
        </w:rPr>
        <w:tab/>
      </w:r>
      <w:del w:id="205" w:author="svcMRProcess" w:date="2015-12-12T01:41:00Z">
        <w:r>
          <w:rPr>
            <w:snapToGrid w:val="0"/>
          </w:rPr>
          <w:delText>Memorials</w:delText>
        </w:r>
      </w:del>
      <w:ins w:id="206" w:author="svcMRProcess" w:date="2015-12-12T01:41:00Z">
        <w:r>
          <w:rPr>
            <w:snapToGrid w:val="0"/>
          </w:rPr>
          <w:t>Memorial on land title</w:t>
        </w:r>
      </w:ins>
      <w:r>
        <w:rPr>
          <w:snapToGrid w:val="0"/>
        </w:rPr>
        <w:t xml:space="preserve"> as to </w:t>
      </w:r>
      <w:del w:id="207" w:author="svcMRProcess" w:date="2015-12-12T01:41:00Z">
        <w:r>
          <w:rPr>
            <w:snapToGrid w:val="0"/>
          </w:rPr>
          <w:delText>injurious affection</w:delText>
        </w:r>
      </w:del>
      <w:bookmarkEnd w:id="203"/>
      <w:ins w:id="208" w:author="svcMRProcess" w:date="2015-12-12T01:41:00Z">
        <w:r>
          <w:rPr>
            <w:snapToGrid w:val="0"/>
          </w:rPr>
          <w:t>compensation paid</w:t>
        </w:r>
      </w:ins>
      <w:bookmarkEnd w:id="204"/>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Lines w:val="0"/>
        <w:spacing w:before="260"/>
        <w:rPr>
          <w:snapToGrid w:val="0"/>
        </w:rPr>
      </w:pPr>
      <w:bookmarkStart w:id="209" w:name="_Toc324227717"/>
      <w:bookmarkStart w:id="210" w:name="_Toc318378358"/>
      <w:r>
        <w:rPr>
          <w:rStyle w:val="CharSectno"/>
        </w:rPr>
        <w:t>12EB</w:t>
      </w:r>
      <w:r>
        <w:rPr>
          <w:snapToGrid w:val="0"/>
        </w:rPr>
        <w:t>.</w:t>
      </w:r>
      <w:r>
        <w:rPr>
          <w:snapToGrid w:val="0"/>
        </w:rPr>
        <w:tab/>
      </w:r>
      <w:del w:id="211" w:author="svcMRProcess" w:date="2015-12-12T01:41:00Z">
        <w:r>
          <w:rPr>
            <w:snapToGrid w:val="0"/>
          </w:rPr>
          <w:delText>Dealing</w:delText>
        </w:r>
      </w:del>
      <w:ins w:id="212" w:author="svcMRProcess" w:date="2015-12-12T01:41:00Z">
        <w:r>
          <w:rPr>
            <w:snapToGrid w:val="0"/>
          </w:rPr>
          <w:t>Land acquired or transferred under s. 12E etc., dealing</w:t>
        </w:r>
      </w:ins>
      <w:r>
        <w:rPr>
          <w:snapToGrid w:val="0"/>
        </w:rPr>
        <w:t xml:space="preserve"> with</w:t>
      </w:r>
      <w:bookmarkEnd w:id="209"/>
      <w:del w:id="213" w:author="svcMRProcess" w:date="2015-12-12T01:41:00Z">
        <w:r>
          <w:rPr>
            <w:snapToGrid w:val="0"/>
          </w:rPr>
          <w:delText xml:space="preserve"> land</w:delText>
        </w:r>
      </w:del>
      <w:bookmarkEnd w:id="210"/>
    </w:p>
    <w:p>
      <w:pPr>
        <w:pStyle w:val="Subsection"/>
        <w:spacing w:before="100"/>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spacing w:before="100"/>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spacing w:before="100"/>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spacing w:before="100"/>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spacing w:before="100"/>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spacing w:before="100"/>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spacing w:before="100"/>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del w:id="214" w:author="svcMRProcess" w:date="2015-12-12T01:41:00Z"/>
          <w:snapToGrid w:val="0"/>
        </w:rPr>
      </w:pPr>
      <w:bookmarkStart w:id="215" w:name="_Toc318378359"/>
      <w:bookmarkStart w:id="216" w:name="_Toc324227718"/>
      <w:del w:id="217" w:author="svcMRProcess" w:date="2015-12-12T01:41:00Z">
        <w:r>
          <w:rPr>
            <w:rStyle w:val="CharSectno"/>
          </w:rPr>
          <w:delText>12EC</w:delText>
        </w:r>
        <w:r>
          <w:rPr>
            <w:snapToGrid w:val="0"/>
          </w:rPr>
          <w:delText>.</w:delText>
        </w:r>
        <w:r>
          <w:rPr>
            <w:snapToGrid w:val="0"/>
          </w:rPr>
          <w:tab/>
          <w:delText>Adjudication on claims</w:delText>
        </w:r>
        <w:bookmarkEnd w:id="215"/>
      </w:del>
    </w:p>
    <w:p>
      <w:pPr>
        <w:pStyle w:val="Heading5"/>
        <w:spacing w:before="240"/>
        <w:rPr>
          <w:ins w:id="218" w:author="svcMRProcess" w:date="2015-12-12T01:41:00Z"/>
          <w:snapToGrid w:val="0"/>
        </w:rPr>
      </w:pPr>
      <w:ins w:id="219" w:author="svcMRProcess" w:date="2015-12-12T01:41:00Z">
        <w:r>
          <w:rPr>
            <w:rStyle w:val="CharSectno"/>
          </w:rPr>
          <w:t>12EC</w:t>
        </w:r>
        <w:r>
          <w:rPr>
            <w:snapToGrid w:val="0"/>
          </w:rPr>
          <w:t>.</w:t>
        </w:r>
        <w:r>
          <w:rPr>
            <w:snapToGrid w:val="0"/>
          </w:rPr>
          <w:tab/>
          <w:t>Disputes as to injurious affection etc., determining</w:t>
        </w:r>
        <w:bookmarkEnd w:id="216"/>
      </w:ins>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spacing w:before="180"/>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spacing w:before="260"/>
        <w:rPr>
          <w:snapToGrid w:val="0"/>
        </w:rPr>
      </w:pPr>
      <w:bookmarkStart w:id="220" w:name="_Toc318378360"/>
      <w:bookmarkStart w:id="221" w:name="_Toc324227719"/>
      <w:r>
        <w:rPr>
          <w:rStyle w:val="CharSectno"/>
        </w:rPr>
        <w:t>12ED</w:t>
      </w:r>
      <w:r>
        <w:rPr>
          <w:snapToGrid w:val="0"/>
        </w:rPr>
        <w:t>.</w:t>
      </w:r>
      <w:r>
        <w:rPr>
          <w:snapToGrid w:val="0"/>
        </w:rPr>
        <w:tab/>
      </w:r>
      <w:del w:id="222" w:author="svcMRProcess" w:date="2015-12-12T01:41:00Z">
        <w:r>
          <w:rPr>
            <w:snapToGrid w:val="0"/>
          </w:rPr>
          <w:delText>Power of entry</w:delText>
        </w:r>
      </w:del>
      <w:bookmarkEnd w:id="220"/>
      <w:ins w:id="223" w:author="svcMRProcess" w:date="2015-12-12T01:41:00Z">
        <w:r>
          <w:rPr>
            <w:snapToGrid w:val="0"/>
          </w:rPr>
          <w:t>Entering land, powers as to</w:t>
        </w:r>
      </w:ins>
      <w:bookmarkEnd w:id="221"/>
    </w:p>
    <w:p>
      <w:pPr>
        <w:pStyle w:val="Subsection"/>
        <w:spacing w:before="18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18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spacing w:before="180"/>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spacing w:before="180"/>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spacing w:before="260"/>
        <w:rPr>
          <w:snapToGrid w:val="0"/>
        </w:rPr>
      </w:pPr>
      <w:bookmarkStart w:id="224" w:name="_Toc324227720"/>
      <w:bookmarkStart w:id="225" w:name="_Toc318378361"/>
      <w:r>
        <w:rPr>
          <w:rStyle w:val="CharSectno"/>
        </w:rPr>
        <w:t>12EE</w:t>
      </w:r>
      <w:r>
        <w:rPr>
          <w:snapToGrid w:val="0"/>
        </w:rPr>
        <w:t>.</w:t>
      </w:r>
      <w:r>
        <w:rPr>
          <w:snapToGrid w:val="0"/>
        </w:rPr>
        <w:tab/>
        <w:t>Evidentiary provisions</w:t>
      </w:r>
      <w:bookmarkEnd w:id="224"/>
      <w:bookmarkEnd w:id="225"/>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ind w:left="890" w:hanging="890"/>
      </w:pPr>
      <w:r>
        <w:tab/>
        <w:t>[Section 12EE inserted by No. 97 of 1981 s. 3; amended by No. 25 of 1985 s. 97; No. 73 of 1995 s. 62; No. 38 of 2007 s. 14.]</w:t>
      </w:r>
    </w:p>
    <w:p>
      <w:pPr>
        <w:pStyle w:val="Heading5"/>
        <w:rPr>
          <w:snapToGrid w:val="0"/>
        </w:rPr>
      </w:pPr>
      <w:bookmarkStart w:id="226" w:name="_Toc318378362"/>
      <w:bookmarkStart w:id="227" w:name="_Toc324227721"/>
      <w:r>
        <w:rPr>
          <w:rStyle w:val="CharSectno"/>
        </w:rPr>
        <w:t>12F</w:t>
      </w:r>
      <w:r>
        <w:rPr>
          <w:snapToGrid w:val="0"/>
        </w:rPr>
        <w:t>.</w:t>
      </w:r>
      <w:r>
        <w:rPr>
          <w:snapToGrid w:val="0"/>
        </w:rPr>
        <w:tab/>
        <w:t>Regulations</w:t>
      </w:r>
      <w:bookmarkEnd w:id="226"/>
      <w:ins w:id="228" w:author="svcMRProcess" w:date="2015-12-12T01:41:00Z">
        <w:r>
          <w:rPr>
            <w:snapToGrid w:val="0"/>
          </w:rPr>
          <w:t xml:space="preserve"> for this Part</w:t>
        </w:r>
      </w:ins>
      <w:bookmarkEnd w:id="227"/>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ind w:left="890" w:hanging="890"/>
      </w:pPr>
      <w:r>
        <w:tab/>
        <w:t>[Section 12F inserted by No. 81 of 1976 s. 12.]</w:t>
      </w:r>
    </w:p>
    <w:p>
      <w:pPr>
        <w:pStyle w:val="Heading5"/>
        <w:rPr>
          <w:snapToGrid w:val="0"/>
        </w:rPr>
      </w:pPr>
      <w:bookmarkStart w:id="229" w:name="_Toc324227722"/>
      <w:bookmarkStart w:id="230" w:name="_Toc318378363"/>
      <w:r>
        <w:rPr>
          <w:rStyle w:val="CharSectno"/>
        </w:rPr>
        <w:t>12G</w:t>
      </w:r>
      <w:r>
        <w:rPr>
          <w:snapToGrid w:val="0"/>
        </w:rPr>
        <w:t>.</w:t>
      </w:r>
      <w:r>
        <w:rPr>
          <w:snapToGrid w:val="0"/>
        </w:rPr>
        <w:tab/>
        <w:t>Validation</w:t>
      </w:r>
      <w:bookmarkEnd w:id="229"/>
      <w:bookmarkEnd w:id="230"/>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Heading2"/>
      </w:pPr>
      <w:bookmarkStart w:id="231" w:name="_Toc189626773"/>
      <w:bookmarkStart w:id="232" w:name="_Toc192653168"/>
      <w:bookmarkStart w:id="233" w:name="_Toc192653452"/>
      <w:bookmarkStart w:id="234" w:name="_Toc192653579"/>
      <w:bookmarkStart w:id="235" w:name="_Toc192910717"/>
      <w:bookmarkStart w:id="236" w:name="_Toc193256717"/>
      <w:bookmarkStart w:id="237" w:name="_Toc195428067"/>
      <w:bookmarkStart w:id="238" w:name="_Toc195428188"/>
      <w:bookmarkStart w:id="239" w:name="_Toc196190984"/>
      <w:bookmarkStart w:id="240" w:name="_Toc202159590"/>
      <w:bookmarkStart w:id="241" w:name="_Toc247962294"/>
      <w:bookmarkStart w:id="242" w:name="_Toc268265111"/>
      <w:bookmarkStart w:id="243" w:name="_Toc272051519"/>
      <w:bookmarkStart w:id="244" w:name="_Toc305765083"/>
      <w:bookmarkStart w:id="245" w:name="_Toc318378364"/>
      <w:bookmarkStart w:id="246" w:name="_Toc319580586"/>
      <w:bookmarkStart w:id="247" w:name="_Toc319929833"/>
      <w:bookmarkStart w:id="248" w:name="_Toc321820228"/>
      <w:bookmarkStart w:id="249" w:name="_Toc321822503"/>
      <w:bookmarkStart w:id="250" w:name="_Toc323734320"/>
      <w:bookmarkStart w:id="251" w:name="_Toc323817627"/>
      <w:bookmarkStart w:id="252" w:name="_Toc324149661"/>
      <w:bookmarkStart w:id="253" w:name="_Toc324227395"/>
      <w:bookmarkStart w:id="254" w:name="_Toc324227723"/>
      <w:r>
        <w:rPr>
          <w:rStyle w:val="CharPartNo"/>
        </w:rPr>
        <w:t>Part IV</w:t>
      </w:r>
      <w:r>
        <w:rPr>
          <w:rStyle w:val="CharDivNo"/>
        </w:rPr>
        <w:t> </w:t>
      </w:r>
      <w:r>
        <w:t>—</w:t>
      </w:r>
      <w:r>
        <w:rPr>
          <w:rStyle w:val="CharDivText"/>
        </w:rPr>
        <w:t> </w:t>
      </w:r>
      <w:r>
        <w:rPr>
          <w:rStyle w:val="CharPartText"/>
        </w:rPr>
        <w:t>Construction and maintenance of water works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rPr>
          <w:snapToGrid w:val="0"/>
        </w:rPr>
      </w:pPr>
      <w:r>
        <w:rPr>
          <w:snapToGrid w:val="0"/>
        </w:rPr>
        <w:tab/>
        <w:t>[Heading amended by No. 75 of 1980 s. 9.]</w:t>
      </w:r>
    </w:p>
    <w:p>
      <w:pPr>
        <w:pStyle w:val="Heading5"/>
        <w:rPr>
          <w:snapToGrid w:val="0"/>
        </w:rPr>
      </w:pPr>
      <w:bookmarkStart w:id="255" w:name="_Toc324227724"/>
      <w:bookmarkStart w:id="256" w:name="_Toc318378365"/>
      <w:r>
        <w:rPr>
          <w:rStyle w:val="CharSectno"/>
        </w:rPr>
        <w:t>14</w:t>
      </w:r>
      <w:r>
        <w:rPr>
          <w:snapToGrid w:val="0"/>
        </w:rPr>
        <w:t>.</w:t>
      </w:r>
      <w:r>
        <w:rPr>
          <w:snapToGrid w:val="0"/>
        </w:rPr>
        <w:tab/>
        <w:t xml:space="preserve">Corporation may construct </w:t>
      </w:r>
      <w:ins w:id="257" w:author="svcMRProcess" w:date="2015-12-12T01:41:00Z">
        <w:r>
          <w:rPr>
            <w:snapToGrid w:val="0"/>
          </w:rPr>
          <w:t xml:space="preserve">water </w:t>
        </w:r>
      </w:ins>
      <w:r>
        <w:rPr>
          <w:snapToGrid w:val="0"/>
        </w:rPr>
        <w:t>works</w:t>
      </w:r>
      <w:bookmarkEnd w:id="255"/>
      <w:bookmarkEnd w:id="256"/>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Deleted by No. 25 of 1985 s. 101.]</w:t>
      </w:r>
    </w:p>
    <w:p>
      <w:pPr>
        <w:pStyle w:val="Heading5"/>
        <w:rPr>
          <w:snapToGrid w:val="0"/>
        </w:rPr>
      </w:pPr>
      <w:bookmarkStart w:id="258" w:name="_Toc324227725"/>
      <w:bookmarkStart w:id="259" w:name="_Toc318378366"/>
      <w:r>
        <w:rPr>
          <w:rStyle w:val="CharSectno"/>
        </w:rPr>
        <w:t>19</w:t>
      </w:r>
      <w:r>
        <w:rPr>
          <w:snapToGrid w:val="0"/>
        </w:rPr>
        <w:t>.</w:t>
      </w:r>
      <w:r>
        <w:rPr>
          <w:snapToGrid w:val="0"/>
        </w:rPr>
        <w:tab/>
        <w:t>Local governments not liable for maintenance cost of certain water works</w:t>
      </w:r>
      <w:bookmarkEnd w:id="258"/>
      <w:bookmarkEnd w:id="259"/>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Deleted by No. 25 of 1985 s. 103.]</w:t>
      </w:r>
    </w:p>
    <w:p>
      <w:pPr>
        <w:pStyle w:val="Heading2"/>
      </w:pPr>
      <w:bookmarkStart w:id="260" w:name="_Toc189626776"/>
      <w:bookmarkStart w:id="261" w:name="_Toc192653171"/>
      <w:bookmarkStart w:id="262" w:name="_Toc192653455"/>
      <w:bookmarkStart w:id="263" w:name="_Toc192653582"/>
      <w:bookmarkStart w:id="264" w:name="_Toc192910720"/>
      <w:bookmarkStart w:id="265" w:name="_Toc193256720"/>
      <w:bookmarkStart w:id="266" w:name="_Toc195428070"/>
      <w:bookmarkStart w:id="267" w:name="_Toc195428191"/>
      <w:bookmarkStart w:id="268" w:name="_Toc196190987"/>
      <w:bookmarkStart w:id="269" w:name="_Toc202159593"/>
      <w:bookmarkStart w:id="270" w:name="_Toc247962297"/>
      <w:bookmarkStart w:id="271" w:name="_Toc268265114"/>
      <w:bookmarkStart w:id="272" w:name="_Toc272051522"/>
      <w:bookmarkStart w:id="273" w:name="_Toc305765086"/>
      <w:bookmarkStart w:id="274" w:name="_Toc318378367"/>
      <w:bookmarkStart w:id="275" w:name="_Toc319580589"/>
      <w:bookmarkStart w:id="276" w:name="_Toc319929836"/>
      <w:bookmarkStart w:id="277" w:name="_Toc321820231"/>
      <w:bookmarkStart w:id="278" w:name="_Toc321822506"/>
      <w:bookmarkStart w:id="279" w:name="_Toc323734323"/>
      <w:bookmarkStart w:id="280" w:name="_Toc323817630"/>
      <w:bookmarkStart w:id="281" w:name="_Toc324149664"/>
      <w:bookmarkStart w:id="282" w:name="_Toc324227398"/>
      <w:bookmarkStart w:id="283" w:name="_Toc324227726"/>
      <w:r>
        <w:rPr>
          <w:rStyle w:val="CharPartNo"/>
        </w:rPr>
        <w:t>Part V</w:t>
      </w:r>
      <w:r>
        <w:t> — </w:t>
      </w:r>
      <w:r>
        <w:rPr>
          <w:rStyle w:val="CharPartText"/>
        </w:rPr>
        <w:t>Water supply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3"/>
      </w:pPr>
      <w:bookmarkStart w:id="284" w:name="_Toc189626777"/>
      <w:bookmarkStart w:id="285" w:name="_Toc192653172"/>
      <w:bookmarkStart w:id="286" w:name="_Toc192653456"/>
      <w:bookmarkStart w:id="287" w:name="_Toc192653583"/>
      <w:bookmarkStart w:id="288" w:name="_Toc192910721"/>
      <w:bookmarkStart w:id="289" w:name="_Toc193256721"/>
      <w:bookmarkStart w:id="290" w:name="_Toc195428071"/>
      <w:bookmarkStart w:id="291" w:name="_Toc195428192"/>
      <w:bookmarkStart w:id="292" w:name="_Toc196190988"/>
      <w:bookmarkStart w:id="293" w:name="_Toc202159594"/>
      <w:bookmarkStart w:id="294" w:name="_Toc247962298"/>
      <w:bookmarkStart w:id="295" w:name="_Toc268265115"/>
      <w:bookmarkStart w:id="296" w:name="_Toc272051523"/>
      <w:bookmarkStart w:id="297" w:name="_Toc305765087"/>
      <w:bookmarkStart w:id="298" w:name="_Toc318378368"/>
      <w:bookmarkStart w:id="299" w:name="_Toc319580590"/>
      <w:bookmarkStart w:id="300" w:name="_Toc319929837"/>
      <w:bookmarkStart w:id="301" w:name="_Toc321820232"/>
      <w:bookmarkStart w:id="302" w:name="_Toc321822507"/>
      <w:bookmarkStart w:id="303" w:name="_Toc323734324"/>
      <w:bookmarkStart w:id="304" w:name="_Toc323817631"/>
      <w:bookmarkStart w:id="305" w:name="_Toc324149665"/>
      <w:bookmarkStart w:id="306" w:name="_Toc324227399"/>
      <w:bookmarkStart w:id="307" w:name="_Toc324227727"/>
      <w:r>
        <w:rPr>
          <w:rStyle w:val="CharDivNo"/>
        </w:rPr>
        <w:t>Division 1</w:t>
      </w:r>
      <w:r>
        <w:rPr>
          <w:snapToGrid w:val="0"/>
        </w:rPr>
        <w:t> — </w:t>
      </w:r>
      <w:r>
        <w:rPr>
          <w:rStyle w:val="CharDivText"/>
        </w:rPr>
        <w:t>Supply and distribution of water</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Ednotesection"/>
        <w:ind w:left="890" w:hanging="890"/>
      </w:pPr>
      <w:r>
        <w:t>[</w:t>
      </w:r>
      <w:r>
        <w:rPr>
          <w:b/>
        </w:rPr>
        <w:t>26</w:t>
      </w:r>
      <w:r>
        <w:rPr>
          <w:b/>
        </w:rPr>
        <w:noBreakHyphen/>
        <w:t>27.</w:t>
      </w:r>
      <w:r>
        <w:rPr>
          <w:b/>
        </w:rPr>
        <w:tab/>
      </w:r>
      <w:r>
        <w:t>Deleted by No. 24 of 1987 s. 66.]</w:t>
      </w:r>
    </w:p>
    <w:p>
      <w:pPr>
        <w:pStyle w:val="Heading5"/>
        <w:rPr>
          <w:snapToGrid w:val="0"/>
        </w:rPr>
      </w:pPr>
      <w:bookmarkStart w:id="308" w:name="_Toc318378369"/>
      <w:bookmarkStart w:id="309" w:name="_Toc324227728"/>
      <w:r>
        <w:rPr>
          <w:rStyle w:val="CharSectno"/>
        </w:rPr>
        <w:t>28</w:t>
      </w:r>
      <w:r>
        <w:rPr>
          <w:snapToGrid w:val="0"/>
        </w:rPr>
        <w:t>.</w:t>
      </w:r>
      <w:r>
        <w:rPr>
          <w:snapToGrid w:val="0"/>
        </w:rPr>
        <w:tab/>
      </w:r>
      <w:del w:id="310" w:author="svcMRProcess" w:date="2015-12-12T01:41:00Z">
        <w:r>
          <w:rPr>
            <w:snapToGrid w:val="0"/>
          </w:rPr>
          <w:delText>Supply</w:delText>
        </w:r>
      </w:del>
      <w:ins w:id="311" w:author="svcMRProcess" w:date="2015-12-12T01:41:00Z">
        <w:r>
          <w:rPr>
            <w:snapToGrid w:val="0"/>
          </w:rPr>
          <w:t>Who is entitled</w:t>
        </w:r>
      </w:ins>
      <w:r>
        <w:rPr>
          <w:snapToGrid w:val="0"/>
        </w:rPr>
        <w:t xml:space="preserve"> to </w:t>
      </w:r>
      <w:del w:id="312" w:author="svcMRProcess" w:date="2015-12-12T01:41:00Z">
        <w:r>
          <w:rPr>
            <w:snapToGrid w:val="0"/>
          </w:rPr>
          <w:delText>rated land</w:delText>
        </w:r>
      </w:del>
      <w:bookmarkEnd w:id="308"/>
      <w:ins w:id="313" w:author="svcMRProcess" w:date="2015-12-12T01:41:00Z">
        <w:r>
          <w:rPr>
            <w:snapToGrid w:val="0"/>
          </w:rPr>
          <w:t>water supply by Corporation</w:t>
        </w:r>
      </w:ins>
      <w:bookmarkEnd w:id="309"/>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314" w:name="_Toc318378370"/>
      <w:bookmarkStart w:id="315" w:name="_Toc324227729"/>
      <w:r>
        <w:rPr>
          <w:rStyle w:val="CharSectno"/>
        </w:rPr>
        <w:t>29</w:t>
      </w:r>
      <w:r>
        <w:rPr>
          <w:snapToGrid w:val="0"/>
        </w:rPr>
        <w:t>.</w:t>
      </w:r>
      <w:r>
        <w:rPr>
          <w:snapToGrid w:val="0"/>
        </w:rPr>
        <w:tab/>
        <w:t xml:space="preserve">Request for </w:t>
      </w:r>
      <w:ins w:id="316" w:author="svcMRProcess" w:date="2015-12-12T01:41:00Z">
        <w:r>
          <w:rPr>
            <w:snapToGrid w:val="0"/>
          </w:rPr>
          <w:t xml:space="preserve">water </w:t>
        </w:r>
      </w:ins>
      <w:r>
        <w:rPr>
          <w:snapToGrid w:val="0"/>
        </w:rPr>
        <w:t xml:space="preserve">supply </w:t>
      </w:r>
      <w:del w:id="317" w:author="svcMRProcess" w:date="2015-12-12T01:41:00Z">
        <w:r>
          <w:rPr>
            <w:snapToGrid w:val="0"/>
          </w:rPr>
          <w:delText>to rated land</w:delText>
        </w:r>
      </w:del>
      <w:bookmarkEnd w:id="314"/>
      <w:ins w:id="318" w:author="svcMRProcess" w:date="2015-12-12T01:41:00Z">
        <w:r>
          <w:rPr>
            <w:snapToGrid w:val="0"/>
          </w:rPr>
          <w:t>by Corporation</w:t>
        </w:r>
      </w:ins>
      <w:bookmarkEnd w:id="315"/>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319" w:name="_Toc318378371"/>
      <w:bookmarkStart w:id="320" w:name="_Toc324227730"/>
      <w:r>
        <w:rPr>
          <w:rStyle w:val="CharSectno"/>
        </w:rPr>
        <w:t>30</w:t>
      </w:r>
      <w:r>
        <w:rPr>
          <w:snapToGrid w:val="0"/>
        </w:rPr>
        <w:t>.</w:t>
      </w:r>
      <w:r>
        <w:rPr>
          <w:snapToGrid w:val="0"/>
        </w:rPr>
        <w:tab/>
      </w:r>
      <w:del w:id="321" w:author="svcMRProcess" w:date="2015-12-12T01:41:00Z">
        <w:r>
          <w:rPr>
            <w:snapToGrid w:val="0"/>
          </w:rPr>
          <w:delText>Supply</w:delText>
        </w:r>
      </w:del>
      <w:ins w:id="322" w:author="svcMRProcess" w:date="2015-12-12T01:41:00Z">
        <w:r>
          <w:rPr>
            <w:snapToGrid w:val="0"/>
          </w:rPr>
          <w:t>Request for water supply</w:t>
        </w:r>
      </w:ins>
      <w:r>
        <w:rPr>
          <w:snapToGrid w:val="0"/>
        </w:rPr>
        <w:t xml:space="preserve"> to land </w:t>
      </w:r>
      <w:ins w:id="323" w:author="svcMRProcess" w:date="2015-12-12T01:41:00Z">
        <w:r>
          <w:rPr>
            <w:snapToGrid w:val="0"/>
          </w:rPr>
          <w:t xml:space="preserve">for which water supply charges </w:t>
        </w:r>
      </w:ins>
      <w:r>
        <w:rPr>
          <w:snapToGrid w:val="0"/>
        </w:rPr>
        <w:t xml:space="preserve">not </w:t>
      </w:r>
      <w:del w:id="324" w:author="svcMRProcess" w:date="2015-12-12T01:41:00Z">
        <w:r>
          <w:rPr>
            <w:snapToGrid w:val="0"/>
          </w:rPr>
          <w:delText>rated</w:delText>
        </w:r>
      </w:del>
      <w:bookmarkEnd w:id="319"/>
      <w:ins w:id="325" w:author="svcMRProcess" w:date="2015-12-12T01:41:00Z">
        <w:r>
          <w:rPr>
            <w:snapToGrid w:val="0"/>
          </w:rPr>
          <w:t>paid</w:t>
        </w:r>
      </w:ins>
      <w:bookmarkEnd w:id="320"/>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326" w:name="_Toc318378372"/>
      <w:bookmarkStart w:id="327" w:name="_Toc324227731"/>
      <w:r>
        <w:rPr>
          <w:rStyle w:val="CharSectno"/>
        </w:rPr>
        <w:t>31</w:t>
      </w:r>
      <w:r>
        <w:rPr>
          <w:snapToGrid w:val="0"/>
        </w:rPr>
        <w:t>.</w:t>
      </w:r>
      <w:r>
        <w:rPr>
          <w:snapToGrid w:val="0"/>
        </w:rPr>
        <w:tab/>
      </w:r>
      <w:del w:id="328" w:author="svcMRProcess" w:date="2015-12-12T01:41:00Z">
        <w:r>
          <w:rPr>
            <w:snapToGrid w:val="0"/>
          </w:rPr>
          <w:delText>Corporation may supply meter</w:delText>
        </w:r>
      </w:del>
      <w:ins w:id="329" w:author="svcMRProcess" w:date="2015-12-12T01:41:00Z">
        <w:r>
          <w:rPr>
            <w:snapToGrid w:val="0"/>
          </w:rPr>
          <w:t>Water meters, installation</w:t>
        </w:r>
      </w:ins>
      <w:r>
        <w:rPr>
          <w:snapToGrid w:val="0"/>
        </w:rPr>
        <w:t xml:space="preserve"> and </w:t>
      </w:r>
      <w:del w:id="330" w:author="svcMRProcess" w:date="2015-12-12T01:41:00Z">
        <w:r>
          <w:rPr>
            <w:snapToGrid w:val="0"/>
          </w:rPr>
          <w:delText>charge by measure</w:delText>
        </w:r>
      </w:del>
      <w:bookmarkEnd w:id="326"/>
      <w:ins w:id="331" w:author="svcMRProcess" w:date="2015-12-12T01:41:00Z">
        <w:r>
          <w:rPr>
            <w:snapToGrid w:val="0"/>
          </w:rPr>
          <w:t>use of</w:t>
        </w:r>
      </w:ins>
      <w:bookmarkEnd w:id="327"/>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332" w:name="_Toc324227732"/>
      <w:bookmarkStart w:id="333" w:name="_Toc318378373"/>
      <w:r>
        <w:rPr>
          <w:rStyle w:val="CharSectno"/>
        </w:rPr>
        <w:t>32</w:t>
      </w:r>
      <w:r>
        <w:rPr>
          <w:snapToGrid w:val="0"/>
        </w:rPr>
        <w:t>.</w:t>
      </w:r>
      <w:r>
        <w:rPr>
          <w:snapToGrid w:val="0"/>
        </w:rPr>
        <w:tab/>
      </w:r>
      <w:del w:id="334" w:author="svcMRProcess" w:date="2015-12-12T01:41:00Z">
        <w:r>
          <w:rPr>
            <w:snapToGrid w:val="0"/>
          </w:rPr>
          <w:delText xml:space="preserve">Record of meter to be </w:delText>
        </w:r>
        <w:r>
          <w:rPr>
            <w:i/>
            <w:snapToGrid w:val="0"/>
          </w:rPr>
          <w:delText>prima facie</w:delText>
        </w:r>
      </w:del>
      <w:ins w:id="335" w:author="svcMRProcess" w:date="2015-12-12T01:41:00Z">
        <w:r>
          <w:rPr>
            <w:snapToGrid w:val="0"/>
          </w:rPr>
          <w:t>Water meters,</w:t>
        </w:r>
      </w:ins>
      <w:r>
        <w:rPr>
          <w:snapToGrid w:val="0"/>
        </w:rPr>
        <w:t xml:space="preserve"> evidence </w:t>
      </w:r>
      <w:ins w:id="336" w:author="svcMRProcess" w:date="2015-12-12T01:41:00Z">
        <w:r>
          <w:rPr>
            <w:snapToGrid w:val="0"/>
          </w:rPr>
          <w:t xml:space="preserve">and testing </w:t>
        </w:r>
      </w:ins>
      <w:r>
        <w:rPr>
          <w:snapToGrid w:val="0"/>
        </w:rPr>
        <w:t>of</w:t>
      </w:r>
      <w:bookmarkEnd w:id="332"/>
      <w:del w:id="337" w:author="svcMRProcess" w:date="2015-12-12T01:41:00Z">
        <w:r>
          <w:rPr>
            <w:snapToGrid w:val="0"/>
          </w:rPr>
          <w:delText xml:space="preserve"> water supplied</w:delText>
        </w:r>
      </w:del>
      <w:bookmarkEnd w:id="333"/>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spacing w:before="120"/>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spacing w:before="60"/>
        <w:rPr>
          <w:snapToGrid w:val="0"/>
        </w:rPr>
      </w:pPr>
      <w:r>
        <w:rPr>
          <w:snapToGrid w:val="0"/>
        </w:rPr>
        <w:tab/>
        <w:t>(a)</w:t>
      </w:r>
      <w:r>
        <w:rPr>
          <w:snapToGrid w:val="0"/>
        </w:rPr>
        <w:tab/>
        <w:t>the amount of the prescribed meter testing fee; or</w:t>
      </w:r>
    </w:p>
    <w:p>
      <w:pPr>
        <w:pStyle w:val="Indenta"/>
        <w:keepNext/>
        <w:spacing w:before="60"/>
        <w:rPr>
          <w:snapToGrid w:val="0"/>
        </w:rPr>
      </w:pPr>
      <w:r>
        <w:rPr>
          <w:snapToGrid w:val="0"/>
        </w:rPr>
        <w:tab/>
        <w:t>(b)</w:t>
      </w:r>
      <w:r>
        <w:rPr>
          <w:snapToGrid w:val="0"/>
        </w:rPr>
        <w:tab/>
        <w:t>such greater amount as in the opinion of the Corporation approximates the actual cost of testing the meter,</w:t>
      </w:r>
    </w:p>
    <w:p>
      <w:pPr>
        <w:pStyle w:val="Subsection"/>
        <w:spacing w:before="120"/>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spacing w:before="60"/>
        <w:rPr>
          <w:snapToGrid w:val="0"/>
        </w:rPr>
      </w:pPr>
      <w:r>
        <w:rPr>
          <w:snapToGrid w:val="0"/>
        </w:rPr>
        <w:tab/>
        <w:t>(a)</w:t>
      </w:r>
      <w:r>
        <w:rPr>
          <w:snapToGrid w:val="0"/>
        </w:rPr>
        <w:tab/>
        <w:t>on being tested or otherwise, the meter is found not to register within the limits of error prescribed;</w:t>
      </w:r>
      <w:ins w:id="338" w:author="svcMRProcess" w:date="2015-12-12T01:41:00Z">
        <w:r>
          <w:rPr>
            <w:snapToGrid w:val="0"/>
          </w:rPr>
          <w:t xml:space="preserve"> or</w:t>
        </w:r>
      </w:ins>
    </w:p>
    <w:p>
      <w:pPr>
        <w:pStyle w:val="Indenta"/>
        <w:spacing w:before="60"/>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spacing w:before="60"/>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339" w:name="_Toc324227733"/>
      <w:bookmarkStart w:id="340" w:name="_Toc318378374"/>
      <w:r>
        <w:rPr>
          <w:rStyle w:val="CharSectno"/>
        </w:rPr>
        <w:t>33</w:t>
      </w:r>
      <w:r>
        <w:rPr>
          <w:snapToGrid w:val="0"/>
        </w:rPr>
        <w:t>.</w:t>
      </w:r>
      <w:r>
        <w:rPr>
          <w:snapToGrid w:val="0"/>
        </w:rPr>
        <w:tab/>
        <w:t>Water supply</w:t>
      </w:r>
      <w:ins w:id="341" w:author="svcMRProcess" w:date="2015-12-12T01:41:00Z">
        <w:r>
          <w:rPr>
            <w:snapToGrid w:val="0"/>
          </w:rPr>
          <w:t>, when</w:t>
        </w:r>
      </w:ins>
      <w:r>
        <w:rPr>
          <w:snapToGrid w:val="0"/>
        </w:rPr>
        <w:t xml:space="preserve"> may be discontinued</w:t>
      </w:r>
      <w:bookmarkEnd w:id="339"/>
      <w:r>
        <w:rPr>
          <w:snapToGrid w:val="0"/>
        </w:rPr>
        <w:t xml:space="preserve"> </w:t>
      </w:r>
      <w:del w:id="342" w:author="svcMRProcess" w:date="2015-12-12T01:41:00Z">
        <w:r>
          <w:rPr>
            <w:snapToGrid w:val="0"/>
          </w:rPr>
          <w:delText>in certain circumstances</w:delText>
        </w:r>
      </w:del>
      <w:bookmarkEnd w:id="340"/>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spacing w:before="60"/>
        <w:rPr>
          <w:snapToGrid w:val="0"/>
        </w:rPr>
      </w:pPr>
      <w:r>
        <w:rPr>
          <w:snapToGrid w:val="0"/>
        </w:rPr>
        <w:tab/>
        <w:t>(a)</w:t>
      </w:r>
      <w:r>
        <w:rPr>
          <w:snapToGrid w:val="0"/>
        </w:rPr>
        <w:tab/>
        <w:t>require the payment of —</w:t>
      </w:r>
    </w:p>
    <w:p>
      <w:pPr>
        <w:pStyle w:val="Indenti"/>
        <w:spacing w:before="60"/>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spacing w:before="60"/>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spacing w:before="60"/>
        <w:rPr>
          <w:snapToGrid w:val="0"/>
        </w:rPr>
      </w:pPr>
      <w:r>
        <w:rPr>
          <w:snapToGrid w:val="0"/>
        </w:rPr>
        <w:tab/>
      </w:r>
      <w:r>
        <w:rPr>
          <w:snapToGrid w:val="0"/>
        </w:rPr>
        <w:tab/>
        <w:t>as the Corporation may in each case specify; or</w:t>
      </w:r>
    </w:p>
    <w:p>
      <w:pPr>
        <w:pStyle w:val="Indenta"/>
        <w:spacing w:before="60"/>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Deleted by No. 25 of 1985 s. 108.]</w:t>
      </w:r>
    </w:p>
    <w:p>
      <w:pPr>
        <w:pStyle w:val="Heading5"/>
        <w:rPr>
          <w:snapToGrid w:val="0"/>
        </w:rPr>
      </w:pPr>
      <w:bookmarkStart w:id="343" w:name="_Toc324227734"/>
      <w:bookmarkStart w:id="344" w:name="_Toc318378375"/>
      <w:r>
        <w:rPr>
          <w:rStyle w:val="CharSectno"/>
        </w:rPr>
        <w:t>35</w:t>
      </w:r>
      <w:r>
        <w:rPr>
          <w:snapToGrid w:val="0"/>
        </w:rPr>
        <w:t>.</w:t>
      </w:r>
      <w:r>
        <w:rPr>
          <w:snapToGrid w:val="0"/>
        </w:rPr>
        <w:tab/>
      </w:r>
      <w:del w:id="345" w:author="svcMRProcess" w:date="2015-12-12T01:41:00Z">
        <w:r>
          <w:rPr>
            <w:snapToGrid w:val="0"/>
          </w:rPr>
          <w:delText>Supply</w:delText>
        </w:r>
      </w:del>
      <w:ins w:id="346" w:author="svcMRProcess" w:date="2015-12-12T01:41:00Z">
        <w:r>
          <w:rPr>
            <w:snapToGrid w:val="0"/>
          </w:rPr>
          <w:t>Water supply</w:t>
        </w:r>
      </w:ins>
      <w:r>
        <w:rPr>
          <w:snapToGrid w:val="0"/>
        </w:rPr>
        <w:t xml:space="preserve"> to persons outside country water area</w:t>
      </w:r>
      <w:bookmarkEnd w:id="343"/>
      <w:bookmarkEnd w:id="344"/>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spacing w:before="60"/>
        <w:rPr>
          <w:snapToGrid w:val="0"/>
        </w:rPr>
      </w:pPr>
      <w:r>
        <w:rPr>
          <w:snapToGrid w:val="0"/>
        </w:rPr>
        <w:tab/>
        <w:t>(a)</w:t>
      </w:r>
      <w:r>
        <w:rPr>
          <w:snapToGrid w:val="0"/>
        </w:rPr>
        <w:tab/>
        <w:t>comply with that request on and subject to such terms and conditions as the Corporation thinks fit; or</w:t>
      </w:r>
    </w:p>
    <w:p>
      <w:pPr>
        <w:pStyle w:val="Indenta"/>
        <w:spacing w:before="60"/>
        <w:rPr>
          <w:snapToGrid w:val="0"/>
        </w:rPr>
      </w:pPr>
      <w:r>
        <w:rPr>
          <w:snapToGrid w:val="0"/>
        </w:rPr>
        <w:tab/>
        <w:t>(b)</w:t>
      </w:r>
      <w:r>
        <w:rPr>
          <w:snapToGrid w:val="0"/>
        </w:rPr>
        <w:tab/>
        <w:t>refuse that request.</w:t>
      </w:r>
    </w:p>
    <w:p>
      <w:pPr>
        <w:pStyle w:val="Subsection"/>
        <w:spacing w:before="100"/>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 xml:space="preserve">35C. </w:t>
      </w:r>
      <w:r>
        <w:t>Deleted by No. 85 of 1985 s. 110.]</w:t>
      </w:r>
    </w:p>
    <w:p>
      <w:pPr>
        <w:pStyle w:val="Heading5"/>
        <w:rPr>
          <w:snapToGrid w:val="0"/>
        </w:rPr>
      </w:pPr>
      <w:bookmarkStart w:id="347" w:name="_Toc324227735"/>
      <w:bookmarkStart w:id="348" w:name="_Toc318378376"/>
      <w:r>
        <w:rPr>
          <w:rStyle w:val="CharSectno"/>
        </w:rPr>
        <w:t>36</w:t>
      </w:r>
      <w:r>
        <w:rPr>
          <w:snapToGrid w:val="0"/>
        </w:rPr>
        <w:t>.</w:t>
      </w:r>
      <w:r>
        <w:rPr>
          <w:snapToGrid w:val="0"/>
        </w:rPr>
        <w:tab/>
        <w:t xml:space="preserve">Application </w:t>
      </w:r>
      <w:ins w:id="349" w:author="svcMRProcess" w:date="2015-12-12T01:41:00Z">
        <w:r>
          <w:rPr>
            <w:snapToGrid w:val="0"/>
          </w:rPr>
          <w:t xml:space="preserve">of s. 37 </w:t>
        </w:r>
      </w:ins>
      <w:r>
        <w:rPr>
          <w:snapToGrid w:val="0"/>
        </w:rPr>
        <w:t>to fire</w:t>
      </w:r>
      <w:ins w:id="350" w:author="svcMRProcess" w:date="2015-12-12T01:41:00Z">
        <w:r>
          <w:rPr>
            <w:snapToGrid w:val="0"/>
          </w:rPr>
          <w:t xml:space="preserve"> districts and local government</w:t>
        </w:r>
      </w:ins>
      <w:r>
        <w:rPr>
          <w:snapToGrid w:val="0"/>
        </w:rPr>
        <w:t xml:space="preserve"> districts</w:t>
      </w:r>
      <w:bookmarkEnd w:id="347"/>
      <w:bookmarkEnd w:id="348"/>
    </w:p>
    <w:p>
      <w:pPr>
        <w:pStyle w:val="Subsection"/>
        <w:spacing w:before="100"/>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351" w:name="_Toc318378377"/>
      <w:bookmarkStart w:id="352" w:name="_Toc324227736"/>
      <w:r>
        <w:rPr>
          <w:rStyle w:val="CharSectno"/>
        </w:rPr>
        <w:t>37</w:t>
      </w:r>
      <w:r>
        <w:rPr>
          <w:snapToGrid w:val="0"/>
        </w:rPr>
        <w:t>.</w:t>
      </w:r>
      <w:r>
        <w:rPr>
          <w:snapToGrid w:val="0"/>
        </w:rPr>
        <w:tab/>
      </w:r>
      <w:del w:id="353" w:author="svcMRProcess" w:date="2015-12-12T01:41:00Z">
        <w:r>
          <w:rPr>
            <w:snapToGrid w:val="0"/>
          </w:rPr>
          <w:delText>Installation etc. of fire</w:delText>
        </w:r>
      </w:del>
      <w:ins w:id="354" w:author="svcMRProcess" w:date="2015-12-12T01:41:00Z">
        <w:r>
          <w:rPr>
            <w:snapToGrid w:val="0"/>
          </w:rPr>
          <w:t>Fire</w:t>
        </w:r>
      </w:ins>
      <w:r>
        <w:rPr>
          <w:snapToGrid w:val="0"/>
        </w:rPr>
        <w:t xml:space="preserve"> hydrants</w:t>
      </w:r>
      <w:bookmarkEnd w:id="351"/>
      <w:ins w:id="355" w:author="svcMRProcess" w:date="2015-12-12T01:41:00Z">
        <w:r>
          <w:rPr>
            <w:snapToGrid w:val="0"/>
          </w:rPr>
          <w:t>, installation etc. of</w:t>
        </w:r>
      </w:ins>
      <w:bookmarkEnd w:id="352"/>
    </w:p>
    <w:p>
      <w:pPr>
        <w:pStyle w:val="Subsection"/>
        <w:spacing w:before="100"/>
        <w:rPr>
          <w:snapToGrid w:val="0"/>
        </w:rPr>
      </w:pPr>
      <w:r>
        <w:rPr>
          <w:snapToGrid w:val="0"/>
        </w:rPr>
        <w:tab/>
        <w:t>(1)</w:t>
      </w:r>
      <w:r>
        <w:rPr>
          <w:snapToGrid w:val="0"/>
        </w:rPr>
        <w:tab/>
        <w:t>In this section, unless the context requires otherwise —</w:t>
      </w:r>
    </w:p>
    <w:p>
      <w:pPr>
        <w:pStyle w:val="Defstart"/>
      </w:pPr>
      <w:r>
        <w:rPr>
          <w:b/>
        </w:rPr>
        <w:tab/>
      </w:r>
      <w:r>
        <w:rPr>
          <w:rStyle w:val="CharDefText"/>
        </w:rPr>
        <w:t>Authority</w:t>
      </w:r>
      <w:r>
        <w:rPr>
          <w:b/>
        </w:rPr>
        <w:t xml:space="preserve"> </w:t>
      </w:r>
      <w:r>
        <w:t xml:space="preserve">means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t>(a)</w:t>
      </w:r>
      <w:r>
        <w:rPr>
          <w:snapToGrid w:val="0"/>
        </w:rPr>
        <w:tab/>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spacing w:before="100"/>
        <w:rPr>
          <w:snapToGrid w:val="0"/>
        </w:rPr>
      </w:pPr>
      <w:r>
        <w:rPr>
          <w:snapToGrid w:val="0"/>
        </w:rPr>
        <w:tab/>
        <w:t>(14)</w:t>
      </w:r>
      <w:r>
        <w:rPr>
          <w:snapToGrid w:val="0"/>
        </w:rPr>
        <w:tab/>
        <w:t>Subsection (13) does not affect any right conferred by section 61 of the Fire Brigades Act.</w:t>
      </w:r>
    </w:p>
    <w:p>
      <w:pPr>
        <w:pStyle w:val="Subsection"/>
        <w:spacing w:before="100"/>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spacing w:before="100"/>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 No. 19 of 2010 s. 54(3).]</w:t>
      </w:r>
    </w:p>
    <w:p>
      <w:pPr>
        <w:pStyle w:val="Heading5"/>
        <w:rPr>
          <w:snapToGrid w:val="0"/>
        </w:rPr>
      </w:pPr>
      <w:bookmarkStart w:id="356" w:name="_Toc324227737"/>
      <w:bookmarkStart w:id="357" w:name="_Toc318378378"/>
      <w:r>
        <w:rPr>
          <w:rStyle w:val="CharSectno"/>
        </w:rPr>
        <w:t>38</w:t>
      </w:r>
      <w:r>
        <w:rPr>
          <w:snapToGrid w:val="0"/>
        </w:rPr>
        <w:t>.</w:t>
      </w:r>
      <w:r>
        <w:rPr>
          <w:snapToGrid w:val="0"/>
        </w:rPr>
        <w:tab/>
        <w:t>Corporation may supply water by contract</w:t>
      </w:r>
      <w:bookmarkEnd w:id="356"/>
      <w:bookmarkEnd w:id="357"/>
    </w:p>
    <w:p>
      <w:pPr>
        <w:pStyle w:val="Subsection"/>
        <w:spacing w:before="100"/>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keepNext/>
      </w:pPr>
      <w:r>
        <w:tab/>
        <w:t>[(2)</w:t>
      </w:r>
      <w:r>
        <w:tab/>
        <w:t>deleted]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Deleted by No. 73 of 1995 s. 52.]</w:t>
      </w:r>
    </w:p>
    <w:p>
      <w:pPr>
        <w:pStyle w:val="Heading5"/>
        <w:rPr>
          <w:snapToGrid w:val="0"/>
        </w:rPr>
      </w:pPr>
      <w:bookmarkStart w:id="358" w:name="_Toc318378379"/>
      <w:bookmarkStart w:id="359" w:name="_Toc324227738"/>
      <w:r>
        <w:rPr>
          <w:rStyle w:val="CharSectno"/>
        </w:rPr>
        <w:t>39A</w:t>
      </w:r>
      <w:r>
        <w:rPr>
          <w:snapToGrid w:val="0"/>
        </w:rPr>
        <w:t>.</w:t>
      </w:r>
      <w:r>
        <w:rPr>
          <w:snapToGrid w:val="0"/>
        </w:rPr>
        <w:tab/>
      </w:r>
      <w:del w:id="360" w:author="svcMRProcess" w:date="2015-12-12T01:41:00Z">
        <w:r>
          <w:rPr>
            <w:snapToGrid w:val="0"/>
          </w:rPr>
          <w:delText>Acquisition by agreement of water</w:delText>
        </w:r>
      </w:del>
      <w:ins w:id="361" w:author="svcMRProcess" w:date="2015-12-12T01:41:00Z">
        <w:r>
          <w:rPr>
            <w:snapToGrid w:val="0"/>
          </w:rPr>
          <w:t>Water</w:t>
        </w:r>
      </w:ins>
      <w:r>
        <w:rPr>
          <w:snapToGrid w:val="0"/>
        </w:rPr>
        <w:t xml:space="preserve"> works</w:t>
      </w:r>
      <w:del w:id="362" w:author="svcMRProcess" w:date="2015-12-12T01:41:00Z">
        <w:r>
          <w:rPr>
            <w:snapToGrid w:val="0"/>
          </w:rPr>
          <w:delText xml:space="preserve"> from person or local government</w:delText>
        </w:r>
      </w:del>
      <w:bookmarkEnd w:id="358"/>
      <w:ins w:id="363" w:author="svcMRProcess" w:date="2015-12-12T01:41:00Z">
        <w:r>
          <w:rPr>
            <w:snapToGrid w:val="0"/>
          </w:rPr>
          <w:t>, acquisition of by Corporation</w:t>
        </w:r>
      </w:ins>
      <w:bookmarkEnd w:id="359"/>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364" w:name="_Toc189626789"/>
      <w:bookmarkStart w:id="365" w:name="_Toc192653184"/>
      <w:bookmarkStart w:id="366" w:name="_Toc192653468"/>
      <w:bookmarkStart w:id="367" w:name="_Toc192653595"/>
      <w:bookmarkStart w:id="368" w:name="_Toc192910733"/>
      <w:bookmarkStart w:id="369" w:name="_Toc193256733"/>
      <w:bookmarkStart w:id="370" w:name="_Toc195428083"/>
      <w:bookmarkStart w:id="371" w:name="_Toc195428204"/>
      <w:bookmarkStart w:id="372" w:name="_Toc196191000"/>
      <w:bookmarkStart w:id="373" w:name="_Toc202159606"/>
      <w:bookmarkStart w:id="374" w:name="_Toc247962310"/>
      <w:bookmarkStart w:id="375" w:name="_Toc268265127"/>
      <w:bookmarkStart w:id="376" w:name="_Toc272051535"/>
      <w:bookmarkStart w:id="377" w:name="_Toc305765099"/>
      <w:bookmarkStart w:id="378" w:name="_Toc318378380"/>
      <w:bookmarkStart w:id="379" w:name="_Toc319580602"/>
      <w:bookmarkStart w:id="380" w:name="_Toc319929849"/>
      <w:bookmarkStart w:id="381" w:name="_Toc321820244"/>
      <w:bookmarkStart w:id="382" w:name="_Toc321822519"/>
      <w:bookmarkStart w:id="383" w:name="_Toc323734336"/>
      <w:bookmarkStart w:id="384" w:name="_Toc323817643"/>
      <w:bookmarkStart w:id="385" w:name="_Toc324149677"/>
      <w:bookmarkStart w:id="386" w:name="_Toc324227411"/>
      <w:bookmarkStart w:id="387" w:name="_Toc324227739"/>
      <w:r>
        <w:rPr>
          <w:rStyle w:val="CharDivNo"/>
        </w:rPr>
        <w:t>Division 2</w:t>
      </w:r>
      <w:r>
        <w:rPr>
          <w:snapToGrid w:val="0"/>
        </w:rPr>
        <w:t> — </w:t>
      </w:r>
      <w:r>
        <w:rPr>
          <w:rStyle w:val="CharDivText"/>
        </w:rPr>
        <w:t>Protection of works and prevention of waste</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rPr>
          <w:snapToGrid w:val="0"/>
        </w:rPr>
      </w:pPr>
      <w:bookmarkStart w:id="388" w:name="_Toc318378381"/>
      <w:bookmarkStart w:id="389" w:name="_Toc324227740"/>
      <w:r>
        <w:rPr>
          <w:rStyle w:val="CharSectno"/>
        </w:rPr>
        <w:t>40</w:t>
      </w:r>
      <w:r>
        <w:rPr>
          <w:snapToGrid w:val="0"/>
        </w:rPr>
        <w:t>.</w:t>
      </w:r>
      <w:r>
        <w:rPr>
          <w:snapToGrid w:val="0"/>
        </w:rPr>
        <w:tab/>
      </w:r>
      <w:del w:id="390" w:author="svcMRProcess" w:date="2015-12-12T01:41:00Z">
        <w:r>
          <w:rPr>
            <w:snapToGrid w:val="0"/>
          </w:rPr>
          <w:delText>Duty</w:delText>
        </w:r>
      </w:del>
      <w:ins w:id="391" w:author="svcMRProcess" w:date="2015-12-12T01:41:00Z">
        <w:r>
          <w:rPr>
            <w:snapToGrid w:val="0"/>
          </w:rPr>
          <w:t>Land owners</w:t>
        </w:r>
      </w:ins>
      <w:r>
        <w:rPr>
          <w:snapToGrid w:val="0"/>
        </w:rPr>
        <w:t xml:space="preserve"> to </w:t>
      </w:r>
      <w:del w:id="392" w:author="svcMRProcess" w:date="2015-12-12T01:41:00Z">
        <w:r>
          <w:rPr>
            <w:snapToGrid w:val="0"/>
          </w:rPr>
          <w:delText>keep fittings in repair</w:delText>
        </w:r>
      </w:del>
      <w:bookmarkEnd w:id="388"/>
      <w:ins w:id="393" w:author="svcMRProcess" w:date="2015-12-12T01:41:00Z">
        <w:r>
          <w:rPr>
            <w:snapToGrid w:val="0"/>
          </w:rPr>
          <w:t>maintain pipes etc. to prevent waste</w:t>
        </w:r>
      </w:ins>
      <w:bookmarkEnd w:id="389"/>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Deleted by No. 110 of 1985 s. 43.]</w:t>
      </w:r>
    </w:p>
    <w:p>
      <w:pPr>
        <w:pStyle w:val="Heading5"/>
        <w:rPr>
          <w:snapToGrid w:val="0"/>
        </w:rPr>
      </w:pPr>
      <w:bookmarkStart w:id="394" w:name="_Toc318378382"/>
      <w:bookmarkStart w:id="395" w:name="_Toc324227741"/>
      <w:r>
        <w:rPr>
          <w:rStyle w:val="CharSectno"/>
        </w:rPr>
        <w:t>42</w:t>
      </w:r>
      <w:r>
        <w:rPr>
          <w:snapToGrid w:val="0"/>
        </w:rPr>
        <w:t>.</w:t>
      </w:r>
      <w:r>
        <w:rPr>
          <w:snapToGrid w:val="0"/>
        </w:rPr>
        <w:tab/>
      </w:r>
      <w:del w:id="396" w:author="svcMRProcess" w:date="2015-12-12T01:41:00Z">
        <w:r>
          <w:rPr>
            <w:snapToGrid w:val="0"/>
          </w:rPr>
          <w:delText>Power</w:delText>
        </w:r>
      </w:del>
      <w:ins w:id="397" w:author="svcMRProcess" w:date="2015-12-12T01:41:00Z">
        <w:r>
          <w:rPr>
            <w:snapToGrid w:val="0"/>
          </w:rPr>
          <w:t>Entry</w:t>
        </w:r>
      </w:ins>
      <w:r>
        <w:rPr>
          <w:snapToGrid w:val="0"/>
        </w:rPr>
        <w:t xml:space="preserve"> to </w:t>
      </w:r>
      <w:del w:id="398" w:author="svcMRProcess" w:date="2015-12-12T01:41:00Z">
        <w:r>
          <w:rPr>
            <w:snapToGrid w:val="0"/>
          </w:rPr>
          <w:delText>enter and examine whether water is wasted</w:delText>
        </w:r>
      </w:del>
      <w:ins w:id="399" w:author="svcMRProcess" w:date="2015-12-12T01:41:00Z">
        <w:r>
          <w:rPr>
            <w:snapToGrid w:val="0"/>
          </w:rPr>
          <w:t>land to ascertain consumption</w:t>
        </w:r>
      </w:ins>
      <w:r>
        <w:rPr>
          <w:snapToGrid w:val="0"/>
        </w:rPr>
        <w:t xml:space="preserve"> etc</w:t>
      </w:r>
      <w:del w:id="400" w:author="svcMRProcess" w:date="2015-12-12T01:41:00Z">
        <w:r>
          <w:rPr>
            <w:snapToGrid w:val="0"/>
          </w:rPr>
          <w:delText>.</w:delText>
        </w:r>
      </w:del>
      <w:bookmarkEnd w:id="394"/>
      <w:ins w:id="401" w:author="svcMRProcess" w:date="2015-12-12T01:41:00Z">
        <w:r>
          <w:rPr>
            <w:snapToGrid w:val="0"/>
          </w:rPr>
          <w:t>., powers as to</w:t>
        </w:r>
      </w:ins>
      <w:bookmarkEnd w:id="395"/>
    </w:p>
    <w:p>
      <w:pPr>
        <w:pStyle w:val="Subsection"/>
        <w:spacing w:before="150"/>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spacing w:before="60"/>
        <w:rPr>
          <w:snapToGrid w:val="0"/>
        </w:rPr>
      </w:pPr>
      <w:r>
        <w:rPr>
          <w:snapToGrid w:val="0"/>
        </w:rPr>
        <w:tab/>
        <w:t>(a)</w:t>
      </w:r>
      <w:r>
        <w:rPr>
          <w:snapToGrid w:val="0"/>
        </w:rPr>
        <w:tab/>
        <w:t>what quantity of water has been consumed there;</w:t>
      </w:r>
      <w:ins w:id="402" w:author="svcMRProcess" w:date="2015-12-12T01:41:00Z">
        <w:r>
          <w:rPr>
            <w:snapToGrid w:val="0"/>
          </w:rPr>
          <w:t xml:space="preserve"> and</w:t>
        </w:r>
      </w:ins>
    </w:p>
    <w:p>
      <w:pPr>
        <w:pStyle w:val="Indenta"/>
        <w:spacing w:before="60"/>
        <w:rPr>
          <w:snapToGrid w:val="0"/>
        </w:rPr>
      </w:pPr>
      <w:r>
        <w:rPr>
          <w:snapToGrid w:val="0"/>
        </w:rPr>
        <w:tab/>
        <w:t>(b)</w:t>
      </w:r>
      <w:r>
        <w:rPr>
          <w:snapToGrid w:val="0"/>
        </w:rPr>
        <w:tab/>
        <w:t>whether there has been or is any waste, misuse, fouling or contamination of the water; and</w:t>
      </w:r>
    </w:p>
    <w:p>
      <w:pPr>
        <w:pStyle w:val="Indenta"/>
        <w:spacing w:before="60"/>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spacing w:before="60"/>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spacing w:before="60"/>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spacing w:before="80"/>
        <w:ind w:left="890" w:hanging="890"/>
      </w:pPr>
      <w:r>
        <w:tab/>
        <w:t>[Section 42 amended by No. 25 of 1985 s. 104; No. 24 of 1987 s. 74; No. 73 of 1995 s. 63.]</w:t>
      </w:r>
    </w:p>
    <w:p>
      <w:pPr>
        <w:pStyle w:val="Heading5"/>
        <w:spacing w:before="180"/>
        <w:rPr>
          <w:snapToGrid w:val="0"/>
        </w:rPr>
      </w:pPr>
      <w:bookmarkStart w:id="403" w:name="_Toc318378383"/>
      <w:bookmarkStart w:id="404" w:name="_Toc324227742"/>
      <w:r>
        <w:rPr>
          <w:rStyle w:val="CharSectno"/>
        </w:rPr>
        <w:t>43</w:t>
      </w:r>
      <w:r>
        <w:rPr>
          <w:snapToGrid w:val="0"/>
        </w:rPr>
        <w:t>.</w:t>
      </w:r>
      <w:r>
        <w:rPr>
          <w:snapToGrid w:val="0"/>
        </w:rPr>
        <w:tab/>
      </w:r>
      <w:del w:id="405" w:author="svcMRProcess" w:date="2015-12-12T01:41:00Z">
        <w:r>
          <w:rPr>
            <w:snapToGrid w:val="0"/>
          </w:rPr>
          <w:delText>Protection</w:delText>
        </w:r>
      </w:del>
      <w:ins w:id="406" w:author="svcMRProcess" w:date="2015-12-12T01:41:00Z">
        <w:r>
          <w:rPr>
            <w:snapToGrid w:val="0"/>
          </w:rPr>
          <w:t>Pipes etc.</w:t>
        </w:r>
      </w:ins>
      <w:r>
        <w:rPr>
          <w:snapToGrid w:val="0"/>
        </w:rPr>
        <w:t xml:space="preserve"> of </w:t>
      </w:r>
      <w:del w:id="407" w:author="svcMRProcess" w:date="2015-12-12T01:41:00Z">
        <w:r>
          <w:rPr>
            <w:snapToGrid w:val="0"/>
          </w:rPr>
          <w:delText>fittings</w:delText>
        </w:r>
      </w:del>
      <w:bookmarkEnd w:id="403"/>
      <w:ins w:id="408" w:author="svcMRProcess" w:date="2015-12-12T01:41:00Z">
        <w:r>
          <w:rPr>
            <w:snapToGrid w:val="0"/>
          </w:rPr>
          <w:t>Corporation, protection of</w:t>
        </w:r>
      </w:ins>
      <w:bookmarkEnd w:id="404"/>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spacing w:before="80"/>
        <w:ind w:left="890" w:hanging="890"/>
      </w:pPr>
      <w:r>
        <w:tab/>
        <w:t>[Section 43 amended by No. 25 of 1985 s. 104; No. 73 of 1995 s. 63.]</w:t>
      </w:r>
    </w:p>
    <w:p>
      <w:pPr>
        <w:pStyle w:val="Heading5"/>
        <w:rPr>
          <w:snapToGrid w:val="0"/>
        </w:rPr>
      </w:pPr>
      <w:bookmarkStart w:id="409" w:name="_Toc318378384"/>
      <w:bookmarkStart w:id="410" w:name="_Toc324227743"/>
      <w:r>
        <w:rPr>
          <w:rStyle w:val="CharSectno"/>
        </w:rPr>
        <w:t>43A</w:t>
      </w:r>
      <w:r>
        <w:rPr>
          <w:snapToGrid w:val="0"/>
        </w:rPr>
        <w:t>.</w:t>
      </w:r>
      <w:r>
        <w:rPr>
          <w:snapToGrid w:val="0"/>
        </w:rPr>
        <w:tab/>
      </w:r>
      <w:del w:id="411" w:author="svcMRProcess" w:date="2015-12-12T01:41:00Z">
        <w:r>
          <w:rPr>
            <w:snapToGrid w:val="0"/>
          </w:rPr>
          <w:delText>Notification</w:delText>
        </w:r>
      </w:del>
      <w:ins w:id="412" w:author="svcMRProcess" w:date="2015-12-12T01:41:00Z">
        <w:r>
          <w:rPr>
            <w:snapToGrid w:val="0"/>
          </w:rPr>
          <w:t>Construction etc.</w:t>
        </w:r>
      </w:ins>
      <w:r>
        <w:rPr>
          <w:snapToGrid w:val="0"/>
        </w:rPr>
        <w:t xml:space="preserve"> of building</w:t>
      </w:r>
      <w:del w:id="413" w:author="svcMRProcess" w:date="2015-12-12T01:41:00Z">
        <w:r>
          <w:rPr>
            <w:snapToGrid w:val="0"/>
          </w:rPr>
          <w:delText xml:space="preserve"> or alteration</w:delText>
        </w:r>
      </w:del>
      <w:bookmarkEnd w:id="409"/>
      <w:ins w:id="414" w:author="svcMRProcess" w:date="2015-12-12T01:41:00Z">
        <w:r>
          <w:rPr>
            <w:snapToGrid w:val="0"/>
          </w:rPr>
          <w:t>, Corporation to be notified of</w:t>
        </w:r>
      </w:ins>
      <w:bookmarkEnd w:id="410"/>
    </w:p>
    <w:p>
      <w:pPr>
        <w:pStyle w:val="Subsection"/>
        <w:spacing w:before="180"/>
        <w:rPr>
          <w:snapToGrid w:val="0"/>
        </w:rPr>
      </w:pPr>
      <w:r>
        <w:rPr>
          <w:snapToGrid w:val="0"/>
        </w:rPr>
        <w:tab/>
        <w:t>(1)</w:t>
      </w:r>
      <w:r>
        <w:rPr>
          <w:snapToGrid w:val="0"/>
        </w:rPr>
        <w:tab/>
        <w:t>Subject to subsection (7), this section applies to land in a country water area other than land which is farm land.</w:t>
      </w:r>
    </w:p>
    <w:p>
      <w:pPr>
        <w:pStyle w:val="Subsection"/>
        <w:spacing w:before="180"/>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spacing w:before="180"/>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spacing w:before="180"/>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ins w:id="415" w:author="svcMRProcess" w:date="2015-12-12T01:41:00Z">
        <w:r>
          <w:rPr>
            <w:snapToGrid w:val="0"/>
          </w:rPr>
          <w:t xml:space="preserve"> or</w:t>
        </w:r>
      </w:ins>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spacing w:before="180"/>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spacing w:before="180"/>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spacing w:before="180"/>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spacing w:before="260"/>
        <w:rPr>
          <w:snapToGrid w:val="0"/>
        </w:rPr>
      </w:pPr>
      <w:bookmarkStart w:id="416" w:name="_Toc318378385"/>
      <w:bookmarkStart w:id="417" w:name="_Toc324227744"/>
      <w:r>
        <w:rPr>
          <w:rStyle w:val="CharSectno"/>
        </w:rPr>
        <w:t>43B</w:t>
      </w:r>
      <w:r>
        <w:rPr>
          <w:snapToGrid w:val="0"/>
        </w:rPr>
        <w:t>.</w:t>
      </w:r>
      <w:r>
        <w:rPr>
          <w:snapToGrid w:val="0"/>
        </w:rPr>
        <w:tab/>
        <w:t xml:space="preserve">Construction over water mains </w:t>
      </w:r>
      <w:del w:id="418" w:author="svcMRProcess" w:date="2015-12-12T01:41:00Z">
        <w:r>
          <w:rPr>
            <w:snapToGrid w:val="0"/>
          </w:rPr>
          <w:delText>prohibited without</w:delText>
        </w:r>
      </w:del>
      <w:ins w:id="419" w:author="svcMRProcess" w:date="2015-12-12T01:41:00Z">
        <w:r>
          <w:rPr>
            <w:snapToGrid w:val="0"/>
          </w:rPr>
          <w:t>etc., Corporation’s</w:t>
        </w:r>
      </w:ins>
      <w:r>
        <w:rPr>
          <w:snapToGrid w:val="0"/>
        </w:rPr>
        <w:t xml:space="preserve"> consent </w:t>
      </w:r>
      <w:ins w:id="420" w:author="svcMRProcess" w:date="2015-12-12T01:41:00Z">
        <w:r>
          <w:rPr>
            <w:snapToGrid w:val="0"/>
          </w:rPr>
          <w:t xml:space="preserve">needed for and demolition </w:t>
        </w:r>
      </w:ins>
      <w:r>
        <w:rPr>
          <w:snapToGrid w:val="0"/>
        </w:rPr>
        <w:t xml:space="preserve">of </w:t>
      </w:r>
      <w:del w:id="421" w:author="svcMRProcess" w:date="2015-12-12T01:41:00Z">
        <w:r>
          <w:rPr>
            <w:snapToGrid w:val="0"/>
          </w:rPr>
          <w:delText>Corporation</w:delText>
        </w:r>
      </w:del>
      <w:bookmarkEnd w:id="416"/>
      <w:ins w:id="422" w:author="svcMRProcess" w:date="2015-12-12T01:41:00Z">
        <w:r>
          <w:rPr>
            <w:snapToGrid w:val="0"/>
          </w:rPr>
          <w:t>etc.</w:t>
        </w:r>
      </w:ins>
      <w:bookmarkEnd w:id="417"/>
    </w:p>
    <w:p>
      <w:pPr>
        <w:pStyle w:val="Subsection"/>
        <w:spacing w:before="180"/>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423" w:name="_Toc318378386"/>
      <w:bookmarkStart w:id="424" w:name="_Toc324227745"/>
      <w:r>
        <w:rPr>
          <w:rStyle w:val="CharSectno"/>
        </w:rPr>
        <w:t>44</w:t>
      </w:r>
      <w:r>
        <w:rPr>
          <w:snapToGrid w:val="0"/>
        </w:rPr>
        <w:t>.</w:t>
      </w:r>
      <w:r>
        <w:rPr>
          <w:snapToGrid w:val="0"/>
        </w:rPr>
        <w:tab/>
      </w:r>
      <w:del w:id="425" w:author="svcMRProcess" w:date="2015-12-12T01:41:00Z">
        <w:r>
          <w:rPr>
            <w:snapToGrid w:val="0"/>
          </w:rPr>
          <w:delText>Power</w:delText>
        </w:r>
      </w:del>
      <w:ins w:id="426" w:author="svcMRProcess" w:date="2015-12-12T01:41:00Z">
        <w:r>
          <w:rPr>
            <w:snapToGrid w:val="0"/>
          </w:rPr>
          <w:t>Entry</w:t>
        </w:r>
      </w:ins>
      <w:r>
        <w:rPr>
          <w:snapToGrid w:val="0"/>
        </w:rPr>
        <w:t xml:space="preserve"> to </w:t>
      </w:r>
      <w:del w:id="427" w:author="svcMRProcess" w:date="2015-12-12T01:41:00Z">
        <w:r>
          <w:rPr>
            <w:snapToGrid w:val="0"/>
          </w:rPr>
          <w:delText xml:space="preserve">enter on </w:delText>
        </w:r>
      </w:del>
      <w:r>
        <w:rPr>
          <w:snapToGrid w:val="0"/>
        </w:rPr>
        <w:t xml:space="preserve">land </w:t>
      </w:r>
      <w:del w:id="428" w:author="svcMRProcess" w:date="2015-12-12T01:41:00Z">
        <w:r>
          <w:rPr>
            <w:snapToGrid w:val="0"/>
          </w:rPr>
          <w:delText>and fix</w:delText>
        </w:r>
      </w:del>
      <w:ins w:id="429" w:author="svcMRProcess" w:date="2015-12-12T01:41:00Z">
        <w:r>
          <w:rPr>
            <w:snapToGrid w:val="0"/>
          </w:rPr>
          <w:t>to install etc.</w:t>
        </w:r>
      </w:ins>
      <w:r>
        <w:rPr>
          <w:snapToGrid w:val="0"/>
        </w:rPr>
        <w:t xml:space="preserve"> fittings</w:t>
      </w:r>
      <w:bookmarkEnd w:id="423"/>
      <w:ins w:id="430" w:author="svcMRProcess" w:date="2015-12-12T01:41:00Z">
        <w:r>
          <w:rPr>
            <w:snapToGrid w:val="0"/>
          </w:rPr>
          <w:t>, Corporation’s powers as to</w:t>
        </w:r>
      </w:ins>
      <w:bookmarkEnd w:id="424"/>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431" w:name="_Toc318378387"/>
      <w:bookmarkStart w:id="432" w:name="_Toc324227746"/>
      <w:r>
        <w:rPr>
          <w:rStyle w:val="CharSectno"/>
        </w:rPr>
        <w:t>45</w:t>
      </w:r>
      <w:r>
        <w:rPr>
          <w:snapToGrid w:val="0"/>
        </w:rPr>
        <w:t>.</w:t>
      </w:r>
      <w:r>
        <w:rPr>
          <w:snapToGrid w:val="0"/>
        </w:rPr>
        <w:tab/>
      </w:r>
      <w:del w:id="433" w:author="svcMRProcess" w:date="2015-12-12T01:41:00Z">
        <w:r>
          <w:rPr>
            <w:snapToGrid w:val="0"/>
          </w:rPr>
          <w:delText>Penalty for using unauthorised, and failing</w:delText>
        </w:r>
      </w:del>
      <w:ins w:id="434" w:author="svcMRProcess" w:date="2015-12-12T01:41:00Z">
        <w:r>
          <w:rPr>
            <w:snapToGrid w:val="0"/>
          </w:rPr>
          <w:t>Offences as</w:t>
        </w:r>
      </w:ins>
      <w:r>
        <w:rPr>
          <w:snapToGrid w:val="0"/>
        </w:rPr>
        <w:t xml:space="preserve"> to </w:t>
      </w:r>
      <w:del w:id="435" w:author="svcMRProcess" w:date="2015-12-12T01:41:00Z">
        <w:r>
          <w:rPr>
            <w:snapToGrid w:val="0"/>
          </w:rPr>
          <w:delText xml:space="preserve">repair, </w:delText>
        </w:r>
      </w:del>
      <w:r>
        <w:rPr>
          <w:snapToGrid w:val="0"/>
        </w:rPr>
        <w:t>fittings</w:t>
      </w:r>
      <w:bookmarkEnd w:id="431"/>
      <w:ins w:id="436" w:author="svcMRProcess" w:date="2015-12-12T01:41:00Z">
        <w:r>
          <w:rPr>
            <w:snapToGrid w:val="0"/>
          </w:rPr>
          <w:t>, pipes etc. and water</w:t>
        </w:r>
      </w:ins>
      <w:bookmarkEnd w:id="43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spacing w:before="80"/>
        <w:rPr>
          <w:snapToGrid w:val="0"/>
        </w:rPr>
      </w:pPr>
      <w:r>
        <w:rPr>
          <w:snapToGrid w:val="0"/>
        </w:rPr>
        <w:tab/>
      </w:r>
      <w:r>
        <w:rPr>
          <w:snapToGrid w:val="0"/>
        </w:rPr>
        <w:tab/>
        <w:t>shall be guilty of an offence.</w:t>
      </w:r>
    </w:p>
    <w:p>
      <w:pPr>
        <w:pStyle w:val="Penstart"/>
        <w:keepLines/>
        <w:rPr>
          <w:snapToGrid w:val="0"/>
        </w:rPr>
      </w:pPr>
      <w:r>
        <w:rPr>
          <w:snapToGrid w:val="0"/>
        </w:rPr>
        <w:tab/>
        <w:t>Penalty:</w:t>
      </w:r>
      <w:r>
        <w:rPr>
          <w:snapToGrid w:val="0"/>
        </w:rPr>
        <w:tab/>
        <w:t>For an individual — $10 000.</w:t>
      </w:r>
    </w:p>
    <w:p>
      <w:pPr>
        <w:pStyle w:val="Penstart"/>
        <w:keepLines/>
        <w:rPr>
          <w:snapToGrid w:val="0"/>
        </w:rPr>
      </w:pPr>
      <w:r>
        <w:rPr>
          <w:snapToGrid w:val="0"/>
        </w:rPr>
        <w:tab/>
      </w:r>
      <w:r>
        <w:rPr>
          <w:snapToGrid w:val="0"/>
        </w:rPr>
        <w:tab/>
      </w:r>
      <w:r>
        <w:rPr>
          <w:snapToGrid w:val="0"/>
        </w:rPr>
        <w:tab/>
      </w:r>
      <w:r>
        <w:rPr>
          <w:snapToGrid w:val="0"/>
        </w:rPr>
        <w:tab/>
        <w:t>For a body corporate — $20 000.</w:t>
      </w:r>
    </w:p>
    <w:p>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spacing w:before="180"/>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keepNext/>
        <w:keepLines/>
        <w:rPr>
          <w:snapToGrid w:val="0"/>
        </w:rPr>
      </w:pPr>
      <w:r>
        <w:rPr>
          <w:snapToGrid w:val="0"/>
        </w:rPr>
        <w:tab/>
        <w:t>(5)</w:t>
      </w:r>
      <w:r>
        <w:rPr>
          <w:snapToGrid w:val="0"/>
        </w:rPr>
        <w:tab/>
        <w:t>In this section, unless the contrary intention appears —</w:t>
      </w:r>
    </w:p>
    <w:p>
      <w:pPr>
        <w:pStyle w:val="Penstart"/>
        <w:keepNext/>
        <w:keepLines/>
        <w:rPr>
          <w:snapToGrid w:val="0"/>
        </w:rPr>
      </w:pPr>
      <w:r>
        <w:rPr>
          <w:snapToGrid w:val="0"/>
        </w:rPr>
        <w:tab/>
      </w:r>
      <w:r>
        <w:rPr>
          <w:rStyle w:val="CharDefText"/>
        </w:rPr>
        <w:t>order</w:t>
      </w:r>
      <w:r>
        <w:rPr>
          <w:snapToGrid w:val="0"/>
        </w:rPr>
        <w:t xml:space="preserve"> means an order under subsection (2).</w:t>
      </w:r>
    </w:p>
    <w:p>
      <w:pPr>
        <w:pStyle w:val="Footnotesection"/>
        <w:spacing w:before="100"/>
        <w:ind w:left="890" w:hanging="890"/>
      </w:pPr>
      <w:r>
        <w:tab/>
        <w:t>[Section 45 amended by No. 41 of 1984 s. 18; No. 25 of 1985 s. 104 and 114; No. 110 of 1985 s. 45; No. 73 of 1995 s. 54 and 63; No. 32 of 1997 s. 4; No. 38 of 2007 s. 15 and 23.]</w:t>
      </w:r>
    </w:p>
    <w:p>
      <w:pPr>
        <w:pStyle w:val="Heading5"/>
        <w:rPr>
          <w:snapToGrid w:val="0"/>
        </w:rPr>
      </w:pPr>
      <w:bookmarkStart w:id="437" w:name="_Toc324227747"/>
      <w:bookmarkStart w:id="438" w:name="_Toc318378388"/>
      <w:r>
        <w:rPr>
          <w:rStyle w:val="CharSectno"/>
        </w:rPr>
        <w:t>46</w:t>
      </w:r>
      <w:r>
        <w:rPr>
          <w:snapToGrid w:val="0"/>
        </w:rPr>
        <w:t>.</w:t>
      </w:r>
      <w:r>
        <w:rPr>
          <w:snapToGrid w:val="0"/>
        </w:rPr>
        <w:tab/>
      </w:r>
      <w:del w:id="439" w:author="svcMRProcess" w:date="2015-12-12T01:41:00Z">
        <w:r>
          <w:rPr>
            <w:snapToGrid w:val="0"/>
          </w:rPr>
          <w:delText>Fraudulent</w:delText>
        </w:r>
      </w:del>
      <w:ins w:id="440" w:author="svcMRProcess" w:date="2015-12-12T01:41:00Z">
        <w:r>
          <w:rPr>
            <w:snapToGrid w:val="0"/>
          </w:rPr>
          <w:t>Fraudulently</w:t>
        </w:r>
      </w:ins>
      <w:r>
        <w:rPr>
          <w:snapToGrid w:val="0"/>
        </w:rPr>
        <w:t xml:space="preserve"> taking </w:t>
      </w:r>
      <w:del w:id="441" w:author="svcMRProcess" w:date="2015-12-12T01:41:00Z">
        <w:r>
          <w:rPr>
            <w:snapToGrid w:val="0"/>
          </w:rPr>
          <w:delText xml:space="preserve">of </w:delText>
        </w:r>
      </w:del>
      <w:r>
        <w:rPr>
          <w:snapToGrid w:val="0"/>
        </w:rPr>
        <w:t>water</w:t>
      </w:r>
      <w:bookmarkEnd w:id="437"/>
      <w:bookmarkEnd w:id="438"/>
    </w:p>
    <w:p>
      <w:pPr>
        <w:pStyle w:val="Subsection"/>
        <w:spacing w:before="150"/>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spacing w:before="60"/>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spacing w:before="100"/>
        <w:ind w:left="890" w:hanging="890"/>
      </w:pPr>
      <w:r>
        <w:tab/>
        <w:t>[Section 46 amended by No. 25 of 1985 s. 104; No. 110 of 1985 s. 46; No. 73 of 1995 s. 63; No. 32 of 1997 s. 5; No. 59 of 2004 s. 141.]</w:t>
      </w:r>
    </w:p>
    <w:p>
      <w:pPr>
        <w:pStyle w:val="Heading5"/>
      </w:pPr>
      <w:bookmarkStart w:id="442" w:name="_Toc318378389"/>
      <w:bookmarkStart w:id="443" w:name="_Toc324227748"/>
      <w:r>
        <w:rPr>
          <w:rStyle w:val="CharSectno"/>
        </w:rPr>
        <w:t>46A</w:t>
      </w:r>
      <w:r>
        <w:t>.</w:t>
      </w:r>
      <w:r>
        <w:tab/>
        <w:t xml:space="preserve">Evidentiary </w:t>
      </w:r>
      <w:del w:id="444" w:author="svcMRProcess" w:date="2015-12-12T01:41:00Z">
        <w:r>
          <w:delText>provision</w:delText>
        </w:r>
      </w:del>
      <w:bookmarkEnd w:id="442"/>
      <w:ins w:id="445" w:author="svcMRProcess" w:date="2015-12-12T01:41:00Z">
        <w:r>
          <w:t>provisions</w:t>
        </w:r>
      </w:ins>
      <w:bookmarkEnd w:id="443"/>
    </w:p>
    <w:p>
      <w:pPr>
        <w:pStyle w:val="Subsection"/>
        <w:spacing w:before="150"/>
      </w:pPr>
      <w:r>
        <w:tab/>
      </w:r>
      <w:r>
        <w:tab/>
        <w:t>In proceedings for an offence against section 45 if it is proved that at a particular time —</w:t>
      </w:r>
    </w:p>
    <w:p>
      <w:pPr>
        <w:pStyle w:val="Indenta"/>
        <w:spacing w:before="60"/>
      </w:pPr>
      <w:r>
        <w:tab/>
        <w:t>(a)</w:t>
      </w:r>
      <w:r>
        <w:tab/>
        <w:t>any act or thing was done on particular land for the purpose of taking water or with the result that water was wasted;</w:t>
      </w:r>
      <w:ins w:id="446" w:author="svcMRProcess" w:date="2015-12-12T01:41:00Z">
        <w:r>
          <w:t xml:space="preserve"> or</w:t>
        </w:r>
      </w:ins>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447" w:name="_Toc189626799"/>
      <w:bookmarkStart w:id="448" w:name="_Toc192653194"/>
      <w:bookmarkStart w:id="449" w:name="_Toc192653478"/>
      <w:bookmarkStart w:id="450" w:name="_Toc192653605"/>
      <w:bookmarkStart w:id="451" w:name="_Toc192910743"/>
      <w:bookmarkStart w:id="452" w:name="_Toc193256743"/>
      <w:bookmarkStart w:id="453" w:name="_Toc195428093"/>
      <w:bookmarkStart w:id="454" w:name="_Toc195428214"/>
      <w:bookmarkStart w:id="455" w:name="_Toc196191010"/>
      <w:bookmarkStart w:id="456" w:name="_Toc202159616"/>
      <w:bookmarkStart w:id="457" w:name="_Toc247962320"/>
      <w:bookmarkStart w:id="458" w:name="_Toc268265137"/>
      <w:bookmarkStart w:id="459" w:name="_Toc272051545"/>
      <w:bookmarkStart w:id="460" w:name="_Toc305765109"/>
      <w:bookmarkStart w:id="461" w:name="_Toc318378390"/>
      <w:bookmarkStart w:id="462" w:name="_Toc319580612"/>
      <w:bookmarkStart w:id="463" w:name="_Toc319929859"/>
      <w:bookmarkStart w:id="464" w:name="_Toc321820254"/>
      <w:bookmarkStart w:id="465" w:name="_Toc321822529"/>
      <w:bookmarkStart w:id="466" w:name="_Toc323734346"/>
      <w:bookmarkStart w:id="467" w:name="_Toc323817653"/>
      <w:bookmarkStart w:id="468" w:name="_Toc324149687"/>
      <w:bookmarkStart w:id="469" w:name="_Toc324227421"/>
      <w:bookmarkStart w:id="470" w:name="_Toc324227749"/>
      <w:r>
        <w:rPr>
          <w:rStyle w:val="CharPartNo"/>
        </w:rPr>
        <w:t>Part VI</w:t>
      </w:r>
      <w:r>
        <w:t> — </w:t>
      </w:r>
      <w:r>
        <w:rPr>
          <w:rStyle w:val="CharPartText"/>
        </w:rPr>
        <w:t>Water rates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3"/>
      </w:pPr>
      <w:bookmarkStart w:id="471" w:name="_Toc189626800"/>
      <w:bookmarkStart w:id="472" w:name="_Toc192653195"/>
      <w:bookmarkStart w:id="473" w:name="_Toc192653479"/>
      <w:bookmarkStart w:id="474" w:name="_Toc192653606"/>
      <w:bookmarkStart w:id="475" w:name="_Toc192910744"/>
      <w:bookmarkStart w:id="476" w:name="_Toc193256744"/>
      <w:bookmarkStart w:id="477" w:name="_Toc195428094"/>
      <w:bookmarkStart w:id="478" w:name="_Toc195428215"/>
      <w:bookmarkStart w:id="479" w:name="_Toc196191011"/>
      <w:bookmarkStart w:id="480" w:name="_Toc202159617"/>
      <w:bookmarkStart w:id="481" w:name="_Toc247962321"/>
      <w:bookmarkStart w:id="482" w:name="_Toc268265138"/>
      <w:bookmarkStart w:id="483" w:name="_Toc272051546"/>
      <w:bookmarkStart w:id="484" w:name="_Toc305765110"/>
      <w:bookmarkStart w:id="485" w:name="_Toc318378391"/>
      <w:bookmarkStart w:id="486" w:name="_Toc319580613"/>
      <w:bookmarkStart w:id="487" w:name="_Toc319929860"/>
      <w:bookmarkStart w:id="488" w:name="_Toc321820255"/>
      <w:bookmarkStart w:id="489" w:name="_Toc321822530"/>
      <w:bookmarkStart w:id="490" w:name="_Toc323734347"/>
      <w:bookmarkStart w:id="491" w:name="_Toc323817654"/>
      <w:bookmarkStart w:id="492" w:name="_Toc324149688"/>
      <w:bookmarkStart w:id="493" w:name="_Toc324227422"/>
      <w:bookmarkStart w:id="494" w:name="_Toc324227750"/>
      <w:r>
        <w:rPr>
          <w:rStyle w:val="CharDivNo"/>
        </w:rPr>
        <w:t>Division 1</w:t>
      </w:r>
      <w:r>
        <w:rPr>
          <w:snapToGrid w:val="0"/>
        </w:rPr>
        <w:t> — </w:t>
      </w:r>
      <w:r>
        <w:rPr>
          <w:rStyle w:val="CharDivText"/>
        </w:rPr>
        <w:t>Mining leases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pPr>
      <w:r>
        <w:tab/>
        <w:t>[Heading inserted by No. 24 of 1987 s. 75.]</w:t>
      </w:r>
    </w:p>
    <w:p>
      <w:pPr>
        <w:pStyle w:val="Ednotesection"/>
        <w:ind w:left="890" w:hanging="890"/>
      </w:pPr>
      <w:r>
        <w:t>[</w:t>
      </w:r>
      <w:r>
        <w:rPr>
          <w:b/>
        </w:rPr>
        <w:t>47.</w:t>
      </w:r>
      <w:r>
        <w:rPr>
          <w:b/>
        </w:rPr>
        <w:tab/>
      </w:r>
      <w:r>
        <w:t>Deleted by No. 110 of 1985 s. 51.]</w:t>
      </w:r>
    </w:p>
    <w:p>
      <w:pPr>
        <w:pStyle w:val="Ednotesection"/>
        <w:ind w:left="890" w:hanging="890"/>
      </w:pPr>
      <w:r>
        <w:t>[</w:t>
      </w:r>
      <w:r>
        <w:rPr>
          <w:b/>
        </w:rPr>
        <w:t>48.</w:t>
      </w:r>
      <w:r>
        <w:rPr>
          <w:b/>
        </w:rPr>
        <w:tab/>
      </w:r>
      <w:r>
        <w:t>Deleted by No. 76 of 1978 s. 13.]</w:t>
      </w:r>
    </w:p>
    <w:p>
      <w:pPr>
        <w:pStyle w:val="Heading5"/>
        <w:rPr>
          <w:snapToGrid w:val="0"/>
        </w:rPr>
      </w:pPr>
      <w:bookmarkStart w:id="495" w:name="_Toc318378392"/>
      <w:bookmarkStart w:id="496" w:name="_Toc324227751"/>
      <w:r>
        <w:rPr>
          <w:rStyle w:val="CharSectno"/>
        </w:rPr>
        <w:t>49</w:t>
      </w:r>
      <w:r>
        <w:rPr>
          <w:snapToGrid w:val="0"/>
        </w:rPr>
        <w:t>.</w:t>
      </w:r>
      <w:r>
        <w:rPr>
          <w:snapToGrid w:val="0"/>
        </w:rPr>
        <w:tab/>
      </w:r>
      <w:del w:id="497" w:author="svcMRProcess" w:date="2015-12-12T01:41:00Z">
        <w:r>
          <w:rPr>
            <w:snapToGrid w:val="0"/>
          </w:rPr>
          <w:delText>Rating</w:delText>
        </w:r>
      </w:del>
      <w:ins w:id="498" w:author="svcMRProcess" w:date="2015-12-12T01:41:00Z">
        <w:r>
          <w:rPr>
            <w:snapToGrid w:val="0"/>
          </w:rPr>
          <w:t>Occupiers</w:t>
        </w:r>
      </w:ins>
      <w:r>
        <w:rPr>
          <w:snapToGrid w:val="0"/>
        </w:rPr>
        <w:t xml:space="preserve"> of </w:t>
      </w:r>
      <w:del w:id="499" w:author="svcMRProcess" w:date="2015-12-12T01:41:00Z">
        <w:r>
          <w:rPr>
            <w:snapToGrid w:val="0"/>
          </w:rPr>
          <w:delText xml:space="preserve">persons residing on </w:delText>
        </w:r>
      </w:del>
      <w:r>
        <w:rPr>
          <w:snapToGrid w:val="0"/>
        </w:rPr>
        <w:t>mining leases</w:t>
      </w:r>
      <w:bookmarkEnd w:id="495"/>
      <w:ins w:id="500" w:author="svcMRProcess" w:date="2015-12-12T01:41:00Z">
        <w:r>
          <w:rPr>
            <w:snapToGrid w:val="0"/>
          </w:rPr>
          <w:t>, liability of for water charges</w:t>
        </w:r>
      </w:ins>
      <w:bookmarkEnd w:id="496"/>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ind w:left="890" w:hanging="890"/>
      </w:pPr>
      <w:r>
        <w:t>[</w:t>
      </w:r>
      <w:r>
        <w:rPr>
          <w:b/>
        </w:rPr>
        <w:t>50.</w:t>
      </w:r>
      <w:r>
        <w:tab/>
        <w:t>Deleted by No. 24 of 1987 s. 78.]</w:t>
      </w:r>
    </w:p>
    <w:p>
      <w:pPr>
        <w:pStyle w:val="Ednotesection"/>
        <w:ind w:left="890" w:hanging="890"/>
      </w:pPr>
      <w:r>
        <w:t>[</w:t>
      </w:r>
      <w:r>
        <w:rPr>
          <w:b/>
        </w:rPr>
        <w:t>51, 52.</w:t>
      </w:r>
      <w:r>
        <w:tab/>
        <w:t>Deleted by No. 25 of 1985 s. 119.]</w:t>
      </w:r>
    </w:p>
    <w:p>
      <w:pPr>
        <w:pStyle w:val="Ednotesection"/>
        <w:ind w:left="890" w:hanging="890"/>
      </w:pPr>
      <w:r>
        <w:t>[</w:t>
      </w:r>
      <w:r>
        <w:rPr>
          <w:b/>
        </w:rPr>
        <w:t>53.</w:t>
      </w:r>
      <w:r>
        <w:tab/>
        <w:t>Deleted by No. 25 of 1985 s. 120.]</w:t>
      </w:r>
    </w:p>
    <w:p>
      <w:pPr>
        <w:pStyle w:val="Ednotesection"/>
        <w:ind w:left="890" w:hanging="890"/>
      </w:pPr>
      <w:r>
        <w:t>[</w:t>
      </w:r>
      <w:r>
        <w:rPr>
          <w:b/>
        </w:rPr>
        <w:t>54</w:t>
      </w:r>
      <w:r>
        <w:rPr>
          <w:b/>
        </w:rPr>
        <w:noBreakHyphen/>
        <w:t>56.</w:t>
      </w:r>
      <w:r>
        <w:rPr>
          <w:b/>
        </w:rPr>
        <w:tab/>
      </w:r>
      <w:r>
        <w:t>Deleted by No. 24 of 1987 s. 78.]</w:t>
      </w:r>
    </w:p>
    <w:p>
      <w:pPr>
        <w:pStyle w:val="Ednotesection"/>
        <w:ind w:left="890" w:hanging="890"/>
      </w:pPr>
      <w:r>
        <w:t>[</w:t>
      </w:r>
      <w:r>
        <w:rPr>
          <w:b/>
        </w:rPr>
        <w:t>57.</w:t>
      </w:r>
      <w:r>
        <w:rPr>
          <w:b/>
        </w:rPr>
        <w:tab/>
      </w:r>
      <w:r>
        <w:t>Deleted by No. 110 of 1985 s. 56.]</w:t>
      </w:r>
    </w:p>
    <w:p>
      <w:pPr>
        <w:pStyle w:val="Heading3"/>
        <w:rPr>
          <w:snapToGrid w:val="0"/>
        </w:rPr>
      </w:pPr>
      <w:bookmarkStart w:id="501" w:name="_Toc189626802"/>
      <w:bookmarkStart w:id="502" w:name="_Toc192653197"/>
      <w:bookmarkStart w:id="503" w:name="_Toc192653481"/>
      <w:bookmarkStart w:id="504" w:name="_Toc192653608"/>
      <w:bookmarkStart w:id="505" w:name="_Toc192910746"/>
      <w:bookmarkStart w:id="506" w:name="_Toc193256746"/>
      <w:bookmarkStart w:id="507" w:name="_Toc195428096"/>
      <w:bookmarkStart w:id="508" w:name="_Toc195428217"/>
      <w:bookmarkStart w:id="509" w:name="_Toc196191013"/>
      <w:bookmarkStart w:id="510" w:name="_Toc202159619"/>
      <w:bookmarkStart w:id="511" w:name="_Toc247962323"/>
      <w:bookmarkStart w:id="512" w:name="_Toc268265140"/>
      <w:bookmarkStart w:id="513" w:name="_Toc272051548"/>
      <w:bookmarkStart w:id="514" w:name="_Toc305765112"/>
      <w:bookmarkStart w:id="515" w:name="_Toc318378393"/>
      <w:bookmarkStart w:id="516" w:name="_Toc319580615"/>
      <w:bookmarkStart w:id="517" w:name="_Toc319929862"/>
      <w:bookmarkStart w:id="518" w:name="_Toc321820257"/>
      <w:bookmarkStart w:id="519" w:name="_Toc321822532"/>
      <w:bookmarkStart w:id="520" w:name="_Toc323734349"/>
      <w:bookmarkStart w:id="521" w:name="_Toc323817656"/>
      <w:bookmarkStart w:id="522" w:name="_Toc324149690"/>
      <w:bookmarkStart w:id="523" w:name="_Toc324227424"/>
      <w:bookmarkStart w:id="524" w:name="_Toc324227752"/>
      <w:r>
        <w:rPr>
          <w:rStyle w:val="CharDivNo"/>
        </w:rPr>
        <w:t>Division 2</w:t>
      </w:r>
      <w:r>
        <w:rPr>
          <w:snapToGrid w:val="0"/>
        </w:rPr>
        <w:t> — </w:t>
      </w:r>
      <w:r>
        <w:rPr>
          <w:rStyle w:val="CharDivText"/>
        </w:rPr>
        <w:t>Objections and review</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525" w:name="_Toc318378394"/>
      <w:bookmarkStart w:id="526" w:name="_Toc324227753"/>
      <w:r>
        <w:rPr>
          <w:rStyle w:val="CharSectno"/>
        </w:rPr>
        <w:t>58</w:t>
      </w:r>
      <w:r>
        <w:rPr>
          <w:snapToGrid w:val="0"/>
        </w:rPr>
        <w:t>.</w:t>
      </w:r>
      <w:r>
        <w:rPr>
          <w:snapToGrid w:val="0"/>
        </w:rPr>
        <w:tab/>
        <w:t xml:space="preserve">Objection to entry in </w:t>
      </w:r>
      <w:del w:id="527" w:author="svcMRProcess" w:date="2015-12-12T01:41:00Z">
        <w:r>
          <w:rPr>
            <w:snapToGrid w:val="0"/>
          </w:rPr>
          <w:delText>rate book</w:delText>
        </w:r>
      </w:del>
      <w:bookmarkEnd w:id="525"/>
      <w:ins w:id="528" w:author="svcMRProcess" w:date="2015-12-12T01:41:00Z">
        <w:r>
          <w:rPr>
            <w:snapToGrid w:val="0"/>
          </w:rPr>
          <w:t>Corporation’s records as to land</w:t>
        </w:r>
      </w:ins>
      <w:bookmarkEnd w:id="526"/>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spacing w:before="180"/>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ins w:id="529" w:author="svcMRProcess" w:date="2015-12-12T01:41:00Z">
        <w:r>
          <w:rPr>
            <w:snapToGrid w:val="0"/>
          </w:rPr>
          <w:t xml:space="preserve"> and</w:t>
        </w:r>
      </w:ins>
    </w:p>
    <w:p>
      <w:pPr>
        <w:pStyle w:val="Indenta"/>
        <w:rPr>
          <w:snapToGrid w:val="0"/>
        </w:rPr>
      </w:pPr>
      <w:r>
        <w:rPr>
          <w:snapToGrid w:val="0"/>
        </w:rPr>
        <w:tab/>
        <w:t>(b)</w:t>
      </w:r>
      <w:r>
        <w:rPr>
          <w:snapToGrid w:val="0"/>
        </w:rPr>
        <w:tab/>
        <w:t>describe the relevant land so as to identify it;</w:t>
      </w:r>
      <w:ins w:id="530" w:author="svcMRProcess" w:date="2015-12-12T01:41:00Z">
        <w:r>
          <w:rPr>
            <w:snapToGrid w:val="0"/>
          </w:rPr>
          <w:t xml:space="preserve"> and</w:t>
        </w:r>
      </w:ins>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spacing w:before="180"/>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keepLines w:val="0"/>
        <w:ind w:left="890" w:hanging="890"/>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531" w:name="_Toc318378395"/>
      <w:bookmarkStart w:id="532" w:name="_Toc324227754"/>
      <w:r>
        <w:rPr>
          <w:rStyle w:val="CharSectno"/>
        </w:rPr>
        <w:t>59</w:t>
      </w:r>
      <w:r>
        <w:rPr>
          <w:snapToGrid w:val="0"/>
        </w:rPr>
        <w:t>.</w:t>
      </w:r>
      <w:r>
        <w:rPr>
          <w:snapToGrid w:val="0"/>
        </w:rPr>
        <w:tab/>
      </w:r>
      <w:del w:id="533" w:author="svcMRProcess" w:date="2015-12-12T01:41:00Z">
        <w:r>
          <w:rPr>
            <w:snapToGrid w:val="0"/>
          </w:rPr>
          <w:delText xml:space="preserve">Review of </w:delText>
        </w:r>
      </w:del>
      <w:ins w:id="534" w:author="svcMRProcess" w:date="2015-12-12T01:41:00Z">
        <w:r>
          <w:rPr>
            <w:snapToGrid w:val="0"/>
          </w:rPr>
          <w:t xml:space="preserve">Corporation’s </w:t>
        </w:r>
      </w:ins>
      <w:r>
        <w:rPr>
          <w:snapToGrid w:val="0"/>
        </w:rPr>
        <w:t xml:space="preserve">decision </w:t>
      </w:r>
      <w:del w:id="535" w:author="svcMRProcess" w:date="2015-12-12T01:41:00Z">
        <w:r>
          <w:rPr>
            <w:snapToGrid w:val="0"/>
          </w:rPr>
          <w:delText xml:space="preserve">of Corporation </w:delText>
        </w:r>
      </w:del>
      <w:r>
        <w:rPr>
          <w:snapToGrid w:val="0"/>
        </w:rPr>
        <w:t>on objection</w:t>
      </w:r>
      <w:bookmarkEnd w:id="531"/>
      <w:ins w:id="536" w:author="svcMRProcess" w:date="2015-12-12T01:41:00Z">
        <w:r>
          <w:rPr>
            <w:snapToGrid w:val="0"/>
          </w:rPr>
          <w:t>, review of by SAT</w:t>
        </w:r>
      </w:ins>
      <w:bookmarkEnd w:id="532"/>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537" w:name="_Toc318378396"/>
      <w:bookmarkStart w:id="538" w:name="_Toc324227755"/>
      <w:r>
        <w:rPr>
          <w:rStyle w:val="CharSectno"/>
        </w:rPr>
        <w:t>60</w:t>
      </w:r>
      <w:r>
        <w:rPr>
          <w:snapToGrid w:val="0"/>
        </w:rPr>
        <w:t>.</w:t>
      </w:r>
      <w:r>
        <w:rPr>
          <w:snapToGrid w:val="0"/>
        </w:rPr>
        <w:tab/>
      </w:r>
      <w:del w:id="539" w:author="svcMRProcess" w:date="2015-12-12T01:41:00Z">
        <w:r>
          <w:rPr>
            <w:snapToGrid w:val="0"/>
          </w:rPr>
          <w:delText>Review of</w:delText>
        </w:r>
      </w:del>
      <w:ins w:id="540" w:author="svcMRProcess" w:date="2015-12-12T01:41:00Z">
        <w:r>
          <w:rPr>
            <w:snapToGrid w:val="0"/>
          </w:rPr>
          <w:t>Corporation’s</w:t>
        </w:r>
      </w:ins>
      <w:r>
        <w:rPr>
          <w:snapToGrid w:val="0"/>
        </w:rPr>
        <w:t xml:space="preserve"> refusal to extend time for objection or review</w:t>
      </w:r>
      <w:bookmarkEnd w:id="537"/>
      <w:ins w:id="541" w:author="svcMRProcess" w:date="2015-12-12T01:41:00Z">
        <w:r>
          <w:rPr>
            <w:snapToGrid w:val="0"/>
          </w:rPr>
          <w:t>, review of by SAT</w:t>
        </w:r>
      </w:ins>
      <w:bookmarkEnd w:id="538"/>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542" w:name="_Toc324227756"/>
      <w:bookmarkStart w:id="543" w:name="_Toc318378397"/>
      <w:r>
        <w:rPr>
          <w:rStyle w:val="CharSectno"/>
        </w:rPr>
        <w:t>60A</w:t>
      </w:r>
      <w:r>
        <w:rPr>
          <w:snapToGrid w:val="0"/>
        </w:rPr>
        <w:t>.</w:t>
      </w:r>
      <w:r>
        <w:rPr>
          <w:snapToGrid w:val="0"/>
        </w:rPr>
        <w:tab/>
      </w:r>
      <w:del w:id="544" w:author="svcMRProcess" w:date="2015-12-12T01:41:00Z">
        <w:r>
          <w:rPr>
            <w:snapToGrid w:val="0"/>
          </w:rPr>
          <w:delText>New</w:delText>
        </w:r>
      </w:del>
      <w:ins w:id="545" w:author="svcMRProcess" w:date="2015-12-12T01:41:00Z">
        <w:r>
          <w:rPr>
            <w:snapToGrid w:val="0"/>
          </w:rPr>
          <w:t>On review, SAT may consider additional</w:t>
        </w:r>
      </w:ins>
      <w:r>
        <w:rPr>
          <w:snapToGrid w:val="0"/>
        </w:rPr>
        <w:t xml:space="preserve"> matters</w:t>
      </w:r>
      <w:bookmarkEnd w:id="542"/>
      <w:del w:id="546" w:author="svcMRProcess" w:date="2015-12-12T01:41:00Z">
        <w:r>
          <w:rPr>
            <w:snapToGrid w:val="0"/>
          </w:rPr>
          <w:delText xml:space="preserve"> raised on review</w:delText>
        </w:r>
      </w:del>
      <w:bookmarkEnd w:id="543"/>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keepLines w:val="0"/>
        <w:spacing w:before="180"/>
        <w:rPr>
          <w:snapToGrid w:val="0"/>
        </w:rPr>
      </w:pPr>
      <w:bookmarkStart w:id="547" w:name="_Toc318378398"/>
      <w:bookmarkStart w:id="548" w:name="_Toc324227757"/>
      <w:r>
        <w:rPr>
          <w:rStyle w:val="CharSectno"/>
        </w:rPr>
        <w:t>60B</w:t>
      </w:r>
      <w:r>
        <w:rPr>
          <w:snapToGrid w:val="0"/>
        </w:rPr>
        <w:t>.</w:t>
      </w:r>
      <w:r>
        <w:rPr>
          <w:snapToGrid w:val="0"/>
        </w:rPr>
        <w:tab/>
      </w:r>
      <w:del w:id="549" w:author="svcMRProcess" w:date="2015-12-12T01:41:00Z">
        <w:r>
          <w:rPr>
            <w:snapToGrid w:val="0"/>
          </w:rPr>
          <w:delText>Written</w:delText>
        </w:r>
      </w:del>
      <w:ins w:id="550" w:author="svcMRProcess" w:date="2015-12-12T01:41:00Z">
        <w:r>
          <w:rPr>
            <w:snapToGrid w:val="0"/>
          </w:rPr>
          <w:t>SAT’s</w:t>
        </w:r>
      </w:ins>
      <w:r>
        <w:rPr>
          <w:snapToGrid w:val="0"/>
        </w:rPr>
        <w:t xml:space="preserve"> reasons</w:t>
      </w:r>
      <w:del w:id="551" w:author="svcMRProcess" w:date="2015-12-12T01:41:00Z">
        <w:r>
          <w:rPr>
            <w:snapToGrid w:val="0"/>
          </w:rPr>
          <w:delText xml:space="preserve"> for certain determinations to be given and published</w:delText>
        </w:r>
      </w:del>
      <w:bookmarkEnd w:id="547"/>
      <w:ins w:id="552" w:author="svcMRProcess" w:date="2015-12-12T01:41:00Z">
        <w:r>
          <w:rPr>
            <w:snapToGrid w:val="0"/>
          </w:rPr>
          <w:t>, publication of etc. in significant cases</w:t>
        </w:r>
      </w:ins>
      <w:bookmarkEnd w:id="548"/>
    </w:p>
    <w:p>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u w:val="single"/>
        </w:rPr>
      </w:pPr>
      <w:bookmarkStart w:id="553" w:name="_Toc318378399"/>
      <w:bookmarkStart w:id="554" w:name="_Toc324227758"/>
      <w:r>
        <w:rPr>
          <w:rStyle w:val="CharSectno"/>
        </w:rPr>
        <w:t>61</w:t>
      </w:r>
      <w:r>
        <w:rPr>
          <w:snapToGrid w:val="0"/>
        </w:rPr>
        <w:t>.</w:t>
      </w:r>
      <w:r>
        <w:rPr>
          <w:snapToGrid w:val="0"/>
        </w:rPr>
        <w:tab/>
      </w:r>
      <w:del w:id="555" w:author="svcMRProcess" w:date="2015-12-12T01:41:00Z">
        <w:r>
          <w:rPr>
            <w:snapToGrid w:val="0"/>
          </w:rPr>
          <w:delText>Objections against, and review of,</w:delText>
        </w:r>
      </w:del>
      <w:ins w:id="556" w:author="svcMRProcess" w:date="2015-12-12T01:41:00Z">
        <w:r>
          <w:rPr>
            <w:snapToGrid w:val="0"/>
          </w:rPr>
          <w:t>Land</w:t>
        </w:r>
      </w:ins>
      <w:r>
        <w:rPr>
          <w:snapToGrid w:val="0"/>
        </w:rPr>
        <w:t xml:space="preserve"> valuations</w:t>
      </w:r>
      <w:bookmarkEnd w:id="553"/>
      <w:ins w:id="557" w:author="svcMRProcess" w:date="2015-12-12T01:41:00Z">
        <w:r>
          <w:rPr>
            <w:snapToGrid w:val="0"/>
          </w:rPr>
          <w:t xml:space="preserve">, objections to etc. to be under </w:t>
        </w:r>
        <w:r>
          <w:rPr>
            <w:i/>
            <w:snapToGrid w:val="0"/>
          </w:rPr>
          <w:t>Valuation of Land Act 1978</w:t>
        </w:r>
      </w:ins>
      <w:bookmarkEnd w:id="554"/>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deleted]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558" w:name="_Toc318378400"/>
      <w:bookmarkStart w:id="559" w:name="_Toc324227759"/>
      <w:r>
        <w:rPr>
          <w:rStyle w:val="CharSectno"/>
        </w:rPr>
        <w:t>62</w:t>
      </w:r>
      <w:r>
        <w:rPr>
          <w:snapToGrid w:val="0"/>
        </w:rPr>
        <w:t>.</w:t>
      </w:r>
      <w:r>
        <w:rPr>
          <w:snapToGrid w:val="0"/>
        </w:rPr>
        <w:tab/>
        <w:t xml:space="preserve">Objection not to affect liability to pay </w:t>
      </w:r>
      <w:del w:id="560" w:author="svcMRProcess" w:date="2015-12-12T01:41:00Z">
        <w:r>
          <w:rPr>
            <w:snapToGrid w:val="0"/>
          </w:rPr>
          <w:delText>rates</w:delText>
        </w:r>
      </w:del>
      <w:bookmarkEnd w:id="558"/>
      <w:ins w:id="561" w:author="svcMRProcess" w:date="2015-12-12T01:41:00Z">
        <w:r>
          <w:rPr>
            <w:snapToGrid w:val="0"/>
          </w:rPr>
          <w:t>charges</w:t>
        </w:r>
      </w:ins>
      <w:bookmarkEnd w:id="559"/>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562" w:name="_Toc318378401"/>
      <w:bookmarkStart w:id="563" w:name="_Toc324227760"/>
      <w:r>
        <w:rPr>
          <w:rStyle w:val="CharSectno"/>
        </w:rPr>
        <w:t>62A</w:t>
      </w:r>
      <w:r>
        <w:rPr>
          <w:snapToGrid w:val="0"/>
        </w:rPr>
        <w:t>.</w:t>
      </w:r>
      <w:r>
        <w:rPr>
          <w:snapToGrid w:val="0"/>
        </w:rPr>
        <w:tab/>
        <w:t xml:space="preserve">Corporation to amend </w:t>
      </w:r>
      <w:del w:id="564" w:author="svcMRProcess" w:date="2015-12-12T01:41:00Z">
        <w:r>
          <w:rPr>
            <w:snapToGrid w:val="0"/>
          </w:rPr>
          <w:delText>rate book and assessment consequent on objections or review</w:delText>
        </w:r>
      </w:del>
      <w:bookmarkEnd w:id="562"/>
      <w:ins w:id="565" w:author="svcMRProcess" w:date="2015-12-12T01:41:00Z">
        <w:r>
          <w:rPr>
            <w:snapToGrid w:val="0"/>
          </w:rPr>
          <w:t>records etc. if objection allowed etc.</w:t>
        </w:r>
      </w:ins>
      <w:bookmarkEnd w:id="563"/>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w:t>
      </w:r>
      <w:r>
        <w:rPr>
          <w:bCs/>
        </w:rPr>
        <w:noBreakHyphen/>
        <w:t>69) deleted</w:t>
      </w:r>
      <w:r>
        <w:t xml:space="preserve"> by No. 24 of 1987 s. 85.]</w:t>
      </w:r>
    </w:p>
    <w:p>
      <w:pPr>
        <w:pStyle w:val="Heading2"/>
      </w:pPr>
      <w:bookmarkStart w:id="566" w:name="_Toc189626811"/>
      <w:bookmarkStart w:id="567" w:name="_Toc192653206"/>
      <w:bookmarkStart w:id="568" w:name="_Toc192653490"/>
      <w:bookmarkStart w:id="569" w:name="_Toc192653617"/>
      <w:bookmarkStart w:id="570" w:name="_Toc192910755"/>
      <w:bookmarkStart w:id="571" w:name="_Toc193256755"/>
      <w:bookmarkStart w:id="572" w:name="_Toc195428105"/>
      <w:bookmarkStart w:id="573" w:name="_Toc195428226"/>
      <w:bookmarkStart w:id="574" w:name="_Toc196191022"/>
      <w:bookmarkStart w:id="575" w:name="_Toc202159628"/>
      <w:bookmarkStart w:id="576" w:name="_Toc247962332"/>
      <w:bookmarkStart w:id="577" w:name="_Toc268265149"/>
      <w:bookmarkStart w:id="578" w:name="_Toc272051557"/>
      <w:bookmarkStart w:id="579" w:name="_Toc305765121"/>
      <w:bookmarkStart w:id="580" w:name="_Toc318378402"/>
      <w:bookmarkStart w:id="581" w:name="_Toc319580624"/>
      <w:bookmarkStart w:id="582" w:name="_Toc319929871"/>
      <w:bookmarkStart w:id="583" w:name="_Toc321820266"/>
      <w:bookmarkStart w:id="584" w:name="_Toc321822541"/>
      <w:bookmarkStart w:id="585" w:name="_Toc323734358"/>
      <w:bookmarkStart w:id="586" w:name="_Toc323817665"/>
      <w:bookmarkStart w:id="587" w:name="_Toc324149699"/>
      <w:bookmarkStart w:id="588" w:name="_Toc324227433"/>
      <w:bookmarkStart w:id="589" w:name="_Toc324227761"/>
      <w:r>
        <w:rPr>
          <w:rStyle w:val="CharPartNo"/>
        </w:rPr>
        <w:t>Part VII</w:t>
      </w:r>
      <w:r>
        <w:t> — </w:t>
      </w:r>
      <w:r>
        <w:rPr>
          <w:rStyle w:val="CharPartText"/>
        </w:rPr>
        <w:t>Payment of water supply charges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spacing w:before="100"/>
        <w:rPr>
          <w:snapToGrid w:val="0"/>
        </w:rPr>
      </w:pPr>
      <w:r>
        <w:rPr>
          <w:snapToGrid w:val="0"/>
        </w:rPr>
        <w:tab/>
        <w:t>[Heading inserted by No. 24 of 1987 s. 86.]</w:t>
      </w:r>
    </w:p>
    <w:p>
      <w:pPr>
        <w:pStyle w:val="Heading3"/>
        <w:spacing w:before="280"/>
      </w:pPr>
      <w:bookmarkStart w:id="590" w:name="_Toc189626812"/>
      <w:bookmarkStart w:id="591" w:name="_Toc192653207"/>
      <w:bookmarkStart w:id="592" w:name="_Toc192653491"/>
      <w:bookmarkStart w:id="593" w:name="_Toc192653618"/>
      <w:bookmarkStart w:id="594" w:name="_Toc192910756"/>
      <w:bookmarkStart w:id="595" w:name="_Toc193256756"/>
      <w:bookmarkStart w:id="596" w:name="_Toc195428106"/>
      <w:bookmarkStart w:id="597" w:name="_Toc195428227"/>
      <w:bookmarkStart w:id="598" w:name="_Toc196191023"/>
      <w:bookmarkStart w:id="599" w:name="_Toc202159629"/>
      <w:bookmarkStart w:id="600" w:name="_Toc247962333"/>
      <w:bookmarkStart w:id="601" w:name="_Toc268265150"/>
      <w:bookmarkStart w:id="602" w:name="_Toc272051558"/>
      <w:bookmarkStart w:id="603" w:name="_Toc305765122"/>
      <w:bookmarkStart w:id="604" w:name="_Toc318378403"/>
      <w:bookmarkStart w:id="605" w:name="_Toc319580625"/>
      <w:bookmarkStart w:id="606" w:name="_Toc319929872"/>
      <w:bookmarkStart w:id="607" w:name="_Toc321820267"/>
      <w:bookmarkStart w:id="608" w:name="_Toc321822542"/>
      <w:bookmarkStart w:id="609" w:name="_Toc323734359"/>
      <w:bookmarkStart w:id="610" w:name="_Toc323817666"/>
      <w:bookmarkStart w:id="611" w:name="_Toc324149700"/>
      <w:bookmarkStart w:id="612" w:name="_Toc324227434"/>
      <w:bookmarkStart w:id="613" w:name="_Toc324227762"/>
      <w:r>
        <w:rPr>
          <w:rStyle w:val="CharDivNo"/>
        </w:rPr>
        <w:t>Division 1</w:t>
      </w:r>
      <w:r>
        <w:rPr>
          <w:snapToGrid w:val="0"/>
        </w:rPr>
        <w:t> — </w:t>
      </w:r>
      <w:r>
        <w:rPr>
          <w:rStyle w:val="CharDivText"/>
        </w:rPr>
        <w:t>General</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Ednotesection"/>
        <w:spacing w:before="240"/>
        <w:ind w:left="890" w:hanging="890"/>
      </w:pPr>
      <w:r>
        <w:t>[</w:t>
      </w:r>
      <w:r>
        <w:rPr>
          <w:b/>
        </w:rPr>
        <w:t>70.</w:t>
      </w:r>
      <w:r>
        <w:rPr>
          <w:b/>
        </w:rPr>
        <w:tab/>
      </w:r>
      <w:r>
        <w:t>Deleted by No. 24 of 1987 s. 87.]</w:t>
      </w:r>
    </w:p>
    <w:p>
      <w:pPr>
        <w:pStyle w:val="Ednotesection"/>
        <w:spacing w:before="240"/>
        <w:ind w:left="890" w:hanging="890"/>
      </w:pPr>
      <w:r>
        <w:t>[</w:t>
      </w:r>
      <w:r>
        <w:rPr>
          <w:b/>
          <w:bCs/>
        </w:rPr>
        <w:t>71.</w:t>
      </w:r>
      <w:r>
        <w:tab/>
        <w:t>Deleted by No. 25 of 2005 s. 7(1).]</w:t>
      </w:r>
    </w:p>
    <w:p>
      <w:pPr>
        <w:pStyle w:val="Ednotesection"/>
        <w:spacing w:before="240"/>
        <w:ind w:left="890" w:hanging="890"/>
      </w:pPr>
      <w:r>
        <w:t>[</w:t>
      </w:r>
      <w:r>
        <w:rPr>
          <w:b/>
        </w:rPr>
        <w:t xml:space="preserve">72, 72A. </w:t>
      </w:r>
      <w:r>
        <w:t>Deleted by No. 24 of 1987 s. 89.]</w:t>
      </w:r>
    </w:p>
    <w:p>
      <w:pPr>
        <w:pStyle w:val="Heading5"/>
        <w:rPr>
          <w:snapToGrid w:val="0"/>
        </w:rPr>
      </w:pPr>
      <w:bookmarkStart w:id="614" w:name="_Toc318378404"/>
      <w:bookmarkStart w:id="615" w:name="_Toc324227763"/>
      <w:r>
        <w:rPr>
          <w:rStyle w:val="CharSectno"/>
        </w:rPr>
        <w:t>73</w:t>
      </w:r>
      <w:r>
        <w:rPr>
          <w:snapToGrid w:val="0"/>
        </w:rPr>
        <w:t>.</w:t>
      </w:r>
      <w:r>
        <w:rPr>
          <w:snapToGrid w:val="0"/>
        </w:rPr>
        <w:tab/>
      </w:r>
      <w:del w:id="616" w:author="svcMRProcess" w:date="2015-12-12T01:41:00Z">
        <w:r>
          <w:rPr>
            <w:snapToGrid w:val="0"/>
          </w:rPr>
          <w:delText>Recovery</w:delText>
        </w:r>
      </w:del>
      <w:ins w:id="617" w:author="svcMRProcess" w:date="2015-12-12T01:41:00Z">
        <w:r>
          <w:rPr>
            <w:snapToGrid w:val="0"/>
          </w:rPr>
          <w:t>Unpaid water supply charges, recovery</w:t>
        </w:r>
      </w:ins>
      <w:r>
        <w:rPr>
          <w:snapToGrid w:val="0"/>
        </w:rPr>
        <w:t xml:space="preserve"> of </w:t>
      </w:r>
      <w:del w:id="618" w:author="svcMRProcess" w:date="2015-12-12T01:41:00Z">
        <w:r>
          <w:rPr>
            <w:snapToGrid w:val="0"/>
          </w:rPr>
          <w:delText>rates</w:delText>
        </w:r>
      </w:del>
      <w:bookmarkEnd w:id="614"/>
      <w:ins w:id="619" w:author="svcMRProcess" w:date="2015-12-12T01:41:00Z">
        <w:r>
          <w:rPr>
            <w:snapToGrid w:val="0"/>
          </w:rPr>
          <w:t>etc.</w:t>
        </w:r>
      </w:ins>
      <w:bookmarkEnd w:id="615"/>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spacing w:before="240"/>
        <w:ind w:left="890" w:hanging="890"/>
      </w:pPr>
      <w:r>
        <w:tab/>
        <w:t>[Section 73 amended by No. 25 of 1985 s. 132 and 134; No. 110 of 1985 s. 63; No. 24 of 1987 s. 90; No. 73 of 1995 s. 63; No. 59 of 2004 s. 141.]</w:t>
      </w:r>
    </w:p>
    <w:p>
      <w:pPr>
        <w:pStyle w:val="Heading5"/>
        <w:rPr>
          <w:snapToGrid w:val="0"/>
        </w:rPr>
      </w:pPr>
      <w:bookmarkStart w:id="620" w:name="_Toc324227764"/>
      <w:bookmarkStart w:id="621" w:name="_Toc318378405"/>
      <w:r>
        <w:rPr>
          <w:rStyle w:val="CharSectno"/>
        </w:rPr>
        <w:t>74</w:t>
      </w:r>
      <w:r>
        <w:rPr>
          <w:snapToGrid w:val="0"/>
        </w:rPr>
        <w:t>.</w:t>
      </w:r>
      <w:r>
        <w:rPr>
          <w:snapToGrid w:val="0"/>
        </w:rPr>
        <w:tab/>
      </w:r>
      <w:del w:id="622" w:author="svcMRProcess" w:date="2015-12-12T01:41:00Z">
        <w:r>
          <w:rPr>
            <w:snapToGrid w:val="0"/>
          </w:rPr>
          <w:delText>In action on owner</w:delText>
        </w:r>
      </w:del>
      <w:ins w:id="623" w:author="svcMRProcess" w:date="2015-12-12T01:41:00Z">
        <w:r>
          <w:rPr>
            <w:snapToGrid w:val="0"/>
          </w:rPr>
          <w:t>Recovery actions,</w:t>
        </w:r>
      </w:ins>
      <w:r>
        <w:rPr>
          <w:snapToGrid w:val="0"/>
        </w:rPr>
        <w:t xml:space="preserve"> proof of </w:t>
      </w:r>
      <w:ins w:id="624" w:author="svcMRProcess" w:date="2015-12-12T01:41:00Z">
        <w:r>
          <w:rPr>
            <w:snapToGrid w:val="0"/>
          </w:rPr>
          <w:t xml:space="preserve">service of </w:t>
        </w:r>
      </w:ins>
      <w:r>
        <w:rPr>
          <w:snapToGrid w:val="0"/>
        </w:rPr>
        <w:t>demand</w:t>
      </w:r>
      <w:del w:id="625" w:author="svcMRProcess" w:date="2015-12-12T01:41:00Z">
        <w:r>
          <w:rPr>
            <w:snapToGrid w:val="0"/>
          </w:rPr>
          <w:delText xml:space="preserve"> on occupier</w:delText>
        </w:r>
      </w:del>
      <w:r>
        <w:rPr>
          <w:snapToGrid w:val="0"/>
        </w:rPr>
        <w:t xml:space="preserve"> not necessary</w:t>
      </w:r>
      <w:bookmarkEnd w:id="620"/>
      <w:bookmarkEnd w:id="621"/>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spacing w:before="240"/>
        <w:ind w:left="890" w:hanging="890"/>
      </w:pPr>
      <w:r>
        <w:tab/>
        <w:t>[Section 74 amended by No. 24 of 1987 s. 91.]</w:t>
      </w:r>
    </w:p>
    <w:p>
      <w:pPr>
        <w:pStyle w:val="Heading5"/>
        <w:rPr>
          <w:snapToGrid w:val="0"/>
        </w:rPr>
      </w:pPr>
      <w:bookmarkStart w:id="626" w:name="_Toc318378406"/>
      <w:bookmarkStart w:id="627" w:name="_Toc324227765"/>
      <w:r>
        <w:rPr>
          <w:rStyle w:val="CharSectno"/>
        </w:rPr>
        <w:t>75</w:t>
      </w:r>
      <w:r>
        <w:rPr>
          <w:snapToGrid w:val="0"/>
        </w:rPr>
        <w:t>.</w:t>
      </w:r>
      <w:r>
        <w:rPr>
          <w:snapToGrid w:val="0"/>
        </w:rPr>
        <w:tab/>
      </w:r>
      <w:del w:id="628" w:author="svcMRProcess" w:date="2015-12-12T01:41:00Z">
        <w:r>
          <w:rPr>
            <w:snapToGrid w:val="0"/>
          </w:rPr>
          <w:delText>Persons</w:delText>
        </w:r>
      </w:del>
      <w:ins w:id="629" w:author="svcMRProcess" w:date="2015-12-12T01:41:00Z">
        <w:r>
          <w:rPr>
            <w:snapToGrid w:val="0"/>
          </w:rPr>
          <w:t>Judgment against one</w:t>
        </w:r>
      </w:ins>
      <w:r>
        <w:rPr>
          <w:snapToGrid w:val="0"/>
        </w:rPr>
        <w:t xml:space="preserve"> liable </w:t>
      </w:r>
      <w:del w:id="630" w:author="svcMRProcess" w:date="2015-12-12T01:41:00Z">
        <w:r>
          <w:rPr>
            <w:snapToGrid w:val="0"/>
          </w:rPr>
          <w:delText>to be resorted to in succession</w:delText>
        </w:r>
      </w:del>
      <w:bookmarkEnd w:id="626"/>
      <w:ins w:id="631" w:author="svcMRProcess" w:date="2015-12-12T01:41:00Z">
        <w:r>
          <w:rPr>
            <w:snapToGrid w:val="0"/>
          </w:rPr>
          <w:t>person does not prevent recovery from another</w:t>
        </w:r>
      </w:ins>
      <w:bookmarkEnd w:id="627"/>
    </w:p>
    <w:p>
      <w:pPr>
        <w:pStyle w:val="Subsection"/>
        <w:rPr>
          <w:snapToGrid w:val="0"/>
        </w:rPr>
      </w:pPr>
      <w:r>
        <w:rPr>
          <w:snapToGrid w:val="0"/>
        </w:rPr>
        <w:tab/>
      </w:r>
      <w:r>
        <w:rPr>
          <w:snapToGrid w:val="0"/>
        </w:rPr>
        <w:tab/>
        <w:t xml:space="preserve">Any unsatisfied judgment or order of any </w:t>
      </w:r>
      <w:del w:id="632" w:author="svcMRProcess" w:date="2015-12-12T01:41:00Z">
        <w:r>
          <w:rPr>
            <w:snapToGrid w:val="0"/>
          </w:rPr>
          <w:delText>Court</w:delText>
        </w:r>
      </w:del>
      <w:ins w:id="633" w:author="svcMRProcess" w:date="2015-12-12T01:41:00Z">
        <w:r>
          <w:rPr>
            <w:snapToGrid w:val="0"/>
          </w:rPr>
          <w:t>court</w:t>
        </w:r>
      </w:ins>
      <w:r>
        <w:rPr>
          <w:snapToGrid w:val="0"/>
        </w:rPr>
        <w:t xml:space="preserve"> against any person for the recovery of money due for water supply charges shall not be a bar to the recovery thereof from any other person liable to the payment thereof under the provisions of this Act.</w:t>
      </w:r>
    </w:p>
    <w:p>
      <w:pPr>
        <w:pStyle w:val="Footnotesection"/>
        <w:spacing w:before="100"/>
        <w:ind w:left="890" w:hanging="890"/>
      </w:pPr>
      <w:r>
        <w:tab/>
        <w:t>[Section 75 amended by No. 24 of 1987 s. 91.]</w:t>
      </w:r>
    </w:p>
    <w:p>
      <w:pPr>
        <w:pStyle w:val="Heading5"/>
        <w:rPr>
          <w:del w:id="634" w:author="svcMRProcess" w:date="2015-12-12T01:41:00Z"/>
          <w:snapToGrid w:val="0"/>
        </w:rPr>
      </w:pPr>
      <w:bookmarkStart w:id="635" w:name="_Toc318378407"/>
      <w:bookmarkStart w:id="636" w:name="_Toc324227766"/>
      <w:del w:id="637" w:author="svcMRProcess" w:date="2015-12-12T01:41:00Z">
        <w:r>
          <w:rPr>
            <w:rStyle w:val="CharSectno"/>
          </w:rPr>
          <w:delText>76</w:delText>
        </w:r>
        <w:r>
          <w:rPr>
            <w:snapToGrid w:val="0"/>
          </w:rPr>
          <w:delText>.</w:delText>
        </w:r>
        <w:r>
          <w:rPr>
            <w:snapToGrid w:val="0"/>
          </w:rPr>
          <w:tab/>
          <w:delText>Records to be evidence</w:delText>
        </w:r>
        <w:bookmarkEnd w:id="635"/>
      </w:del>
    </w:p>
    <w:p>
      <w:pPr>
        <w:pStyle w:val="Heading5"/>
        <w:rPr>
          <w:ins w:id="638" w:author="svcMRProcess" w:date="2015-12-12T01:41:00Z"/>
          <w:snapToGrid w:val="0"/>
        </w:rPr>
      </w:pPr>
      <w:ins w:id="639" w:author="svcMRProcess" w:date="2015-12-12T01:41:00Z">
        <w:r>
          <w:rPr>
            <w:rStyle w:val="CharSectno"/>
          </w:rPr>
          <w:t>76</w:t>
        </w:r>
        <w:r>
          <w:rPr>
            <w:snapToGrid w:val="0"/>
          </w:rPr>
          <w:t>.</w:t>
        </w:r>
        <w:r>
          <w:rPr>
            <w:snapToGrid w:val="0"/>
          </w:rPr>
          <w:tab/>
          <w:t>Recovery actions, Corporation’s records’ evidentiary status in</w:t>
        </w:r>
        <w:bookmarkEnd w:id="636"/>
      </w:ins>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160"/>
        <w:ind w:left="890" w:hanging="890"/>
      </w:pPr>
      <w:r>
        <w:tab/>
        <w:t>[Section 76 inserted by No. 24 of 1987 s. 92; amended by No. 73 of 1995 s. 63.]</w:t>
      </w:r>
    </w:p>
    <w:p>
      <w:pPr>
        <w:pStyle w:val="Heading5"/>
        <w:spacing w:before="280"/>
        <w:rPr>
          <w:snapToGrid w:val="0"/>
        </w:rPr>
      </w:pPr>
      <w:bookmarkStart w:id="640" w:name="_Toc324227767"/>
      <w:bookmarkStart w:id="641" w:name="_Toc318378408"/>
      <w:r>
        <w:rPr>
          <w:rStyle w:val="CharSectno"/>
        </w:rPr>
        <w:t>77</w:t>
      </w:r>
      <w:r>
        <w:rPr>
          <w:snapToGrid w:val="0"/>
        </w:rPr>
        <w:t>.</w:t>
      </w:r>
      <w:r>
        <w:rPr>
          <w:snapToGrid w:val="0"/>
        </w:rPr>
        <w:tab/>
      </w:r>
      <w:del w:id="642" w:author="svcMRProcess" w:date="2015-12-12T01:41:00Z">
        <w:r>
          <w:rPr>
            <w:snapToGrid w:val="0"/>
          </w:rPr>
          <w:delText xml:space="preserve">Recovery of rates and </w:delText>
        </w:r>
      </w:del>
      <w:ins w:id="643" w:author="svcMRProcess" w:date="2015-12-12T01:41:00Z">
        <w:r>
          <w:rPr>
            <w:snapToGrid w:val="0"/>
          </w:rPr>
          <w:t xml:space="preserve">Water supply </w:t>
        </w:r>
      </w:ins>
      <w:r>
        <w:rPr>
          <w:snapToGrid w:val="0"/>
        </w:rPr>
        <w:t>charges</w:t>
      </w:r>
      <w:del w:id="644" w:author="svcMRProcess" w:date="2015-12-12T01:41:00Z">
        <w:r>
          <w:rPr>
            <w:snapToGrid w:val="0"/>
          </w:rPr>
          <w:delText xml:space="preserve"> paid by</w:delText>
        </w:r>
      </w:del>
      <w:ins w:id="645" w:author="svcMRProcess" w:date="2015-12-12T01:41:00Z">
        <w:r>
          <w:rPr>
            <w:snapToGrid w:val="0"/>
          </w:rPr>
          <w:t>, liability for as between</w:t>
        </w:r>
      </w:ins>
      <w:r>
        <w:rPr>
          <w:snapToGrid w:val="0"/>
        </w:rPr>
        <w:t xml:space="preserve"> owner </w:t>
      </w:r>
      <w:del w:id="646" w:author="svcMRProcess" w:date="2015-12-12T01:41:00Z">
        <w:r>
          <w:rPr>
            <w:snapToGrid w:val="0"/>
          </w:rPr>
          <w:delText>from</w:delText>
        </w:r>
      </w:del>
      <w:ins w:id="647" w:author="svcMRProcess" w:date="2015-12-12T01:41:00Z">
        <w:r>
          <w:rPr>
            <w:snapToGrid w:val="0"/>
          </w:rPr>
          <w:t>and</w:t>
        </w:r>
      </w:ins>
      <w:r>
        <w:rPr>
          <w:snapToGrid w:val="0"/>
        </w:rPr>
        <w:t xml:space="preserve"> occupier</w:t>
      </w:r>
      <w:bookmarkEnd w:id="640"/>
      <w:bookmarkEnd w:id="641"/>
    </w:p>
    <w:p>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spacing w:before="220"/>
      </w:pPr>
      <w:r>
        <w:tab/>
        <w:t>[(2)</w:t>
      </w:r>
      <w:r>
        <w:tab/>
        <w:t>deleted]</w:t>
      </w:r>
    </w:p>
    <w:p>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spacing w:before="20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spacing w:before="100"/>
        <w:ind w:left="890" w:hanging="890"/>
      </w:pPr>
      <w:r>
        <w:tab/>
        <w:t>[Section 77 inserted by No. 110 of 1985 s. 65; amended by No. 24 of 1987 s. 93; No. 73 of 1995 s. 63.]</w:t>
      </w:r>
    </w:p>
    <w:p>
      <w:pPr>
        <w:pStyle w:val="Heading5"/>
        <w:spacing w:before="120"/>
        <w:rPr>
          <w:snapToGrid w:val="0"/>
        </w:rPr>
      </w:pPr>
      <w:bookmarkStart w:id="648" w:name="_Toc324227768"/>
      <w:bookmarkStart w:id="649" w:name="_Toc318378409"/>
      <w:r>
        <w:rPr>
          <w:rStyle w:val="CharSectno"/>
        </w:rPr>
        <w:t>78</w:t>
      </w:r>
      <w:r>
        <w:rPr>
          <w:snapToGrid w:val="0"/>
        </w:rPr>
        <w:t>.</w:t>
      </w:r>
      <w:r>
        <w:rPr>
          <w:snapToGrid w:val="0"/>
        </w:rPr>
        <w:tab/>
        <w:t xml:space="preserve">Apportionment of </w:t>
      </w:r>
      <w:del w:id="650" w:author="svcMRProcess" w:date="2015-12-12T01:41:00Z">
        <w:r>
          <w:rPr>
            <w:snapToGrid w:val="0"/>
          </w:rPr>
          <w:delText>rates</w:delText>
        </w:r>
      </w:del>
      <w:ins w:id="651" w:author="svcMRProcess" w:date="2015-12-12T01:41:00Z">
        <w:r>
          <w:rPr>
            <w:snapToGrid w:val="0"/>
          </w:rPr>
          <w:t>water supply charges</w:t>
        </w:r>
      </w:ins>
      <w:r>
        <w:rPr>
          <w:snapToGrid w:val="0"/>
        </w:rPr>
        <w:t xml:space="preserve"> between successive owners or occupiers</w:t>
      </w:r>
      <w:bookmarkEnd w:id="648"/>
      <w:bookmarkEnd w:id="649"/>
    </w:p>
    <w:p>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652" w:name="_Toc318378410"/>
      <w:bookmarkStart w:id="653" w:name="_Toc324227769"/>
      <w:r>
        <w:rPr>
          <w:rStyle w:val="CharSectno"/>
        </w:rPr>
        <w:t>79</w:t>
      </w:r>
      <w:r>
        <w:rPr>
          <w:snapToGrid w:val="0"/>
        </w:rPr>
        <w:t>.</w:t>
      </w:r>
      <w:r>
        <w:rPr>
          <w:snapToGrid w:val="0"/>
        </w:rPr>
        <w:tab/>
      </w:r>
      <w:del w:id="654" w:author="svcMRProcess" w:date="2015-12-12T01:41:00Z">
        <w:r>
          <w:rPr>
            <w:snapToGrid w:val="0"/>
          </w:rPr>
          <w:delText>Payment</w:delText>
        </w:r>
      </w:del>
      <w:ins w:id="655" w:author="svcMRProcess" w:date="2015-12-12T01:41:00Z">
        <w:r>
          <w:rPr>
            <w:snapToGrid w:val="0"/>
          </w:rPr>
          <w:t>Water supply charges paid</w:t>
        </w:r>
      </w:ins>
      <w:r>
        <w:rPr>
          <w:snapToGrid w:val="0"/>
        </w:rPr>
        <w:t xml:space="preserve"> by mortgagee</w:t>
      </w:r>
      <w:bookmarkEnd w:id="652"/>
      <w:ins w:id="656" w:author="svcMRProcess" w:date="2015-12-12T01:41:00Z">
        <w:r>
          <w:rPr>
            <w:snapToGrid w:val="0"/>
          </w:rPr>
          <w:t xml:space="preserve"> to be added to loan amount</w:t>
        </w:r>
      </w:ins>
      <w:bookmarkEnd w:id="653"/>
    </w:p>
    <w:p>
      <w:pPr>
        <w:pStyle w:val="Subsection"/>
        <w:spacing w:before="10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spacing w:before="120"/>
        <w:ind w:left="890" w:hanging="890"/>
      </w:pPr>
      <w:r>
        <w:t>[</w:t>
      </w:r>
      <w:r>
        <w:rPr>
          <w:b/>
        </w:rPr>
        <w:t>80.</w:t>
      </w:r>
      <w:r>
        <w:rPr>
          <w:b/>
        </w:rPr>
        <w:tab/>
      </w:r>
      <w:r>
        <w:t>Deleted by No. 24 of 1987 s. 96.]</w:t>
      </w:r>
    </w:p>
    <w:p>
      <w:pPr>
        <w:pStyle w:val="Heading5"/>
        <w:rPr>
          <w:del w:id="657" w:author="svcMRProcess" w:date="2015-12-12T01:41:00Z"/>
          <w:snapToGrid w:val="0"/>
        </w:rPr>
      </w:pPr>
      <w:bookmarkStart w:id="658" w:name="_Toc318378411"/>
      <w:bookmarkStart w:id="659" w:name="_Toc324227770"/>
      <w:del w:id="660" w:author="svcMRProcess" w:date="2015-12-12T01:41:00Z">
        <w:r>
          <w:rPr>
            <w:rStyle w:val="CharSectno"/>
          </w:rPr>
          <w:delText>81</w:delText>
        </w:r>
        <w:r>
          <w:rPr>
            <w:snapToGrid w:val="0"/>
          </w:rPr>
          <w:delText>.</w:delText>
        </w:r>
        <w:r>
          <w:rPr>
            <w:snapToGrid w:val="0"/>
          </w:rPr>
          <w:tab/>
          <w:delText>How rates may be recovered</w:delText>
        </w:r>
        <w:bookmarkEnd w:id="658"/>
      </w:del>
    </w:p>
    <w:p>
      <w:pPr>
        <w:pStyle w:val="Heading5"/>
        <w:spacing w:before="180"/>
        <w:rPr>
          <w:ins w:id="661" w:author="svcMRProcess" w:date="2015-12-12T01:41:00Z"/>
          <w:snapToGrid w:val="0"/>
        </w:rPr>
      </w:pPr>
      <w:ins w:id="662" w:author="svcMRProcess" w:date="2015-12-12T01:41:00Z">
        <w:r>
          <w:rPr>
            <w:rStyle w:val="CharSectno"/>
          </w:rPr>
          <w:t>81</w:t>
        </w:r>
        <w:r>
          <w:rPr>
            <w:snapToGrid w:val="0"/>
          </w:rPr>
          <w:t>.</w:t>
        </w:r>
        <w:r>
          <w:rPr>
            <w:snapToGrid w:val="0"/>
          </w:rPr>
          <w:tab/>
          <w:t>Water supply charges, how recoverable</w:t>
        </w:r>
        <w:bookmarkEnd w:id="659"/>
      </w:ins>
    </w:p>
    <w:p>
      <w:pPr>
        <w:pStyle w:val="Subsection"/>
        <w:spacing w:before="100"/>
        <w:rPr>
          <w:snapToGrid w:val="0"/>
        </w:rPr>
      </w:pPr>
      <w:r>
        <w:tab/>
        <w:t>(1)</w:t>
      </w:r>
      <w:r>
        <w:tab/>
        <w:t>The</w:t>
      </w:r>
      <w:r>
        <w:rPr>
          <w:snapToGrid w:val="0"/>
        </w:rPr>
        <w:t xml:space="preserve"> amount payable to the Corporation in respect of any water supply charges, or interest due thereon shall be </w:t>
      </w:r>
      <w:r>
        <w:t>recoverable by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Subsection"/>
        <w:spacing w:before="100"/>
      </w:pPr>
      <w:r>
        <w:tab/>
        <w:t>(2)</w:t>
      </w:r>
      <w:r>
        <w:tab/>
        <w:t xml:space="preserve">In </w:t>
      </w:r>
      <w:r>
        <w:rPr>
          <w:snapToGrid w:val="0"/>
        </w:rPr>
        <w:t>accordance</w:t>
      </w:r>
      <w:r>
        <w:t xml:space="preserve"> with the </w:t>
      </w:r>
      <w:r>
        <w:rPr>
          <w:i/>
          <w:iCs/>
        </w:rPr>
        <w:t xml:space="preserve">Personal Property Securities Act 2009 </w:t>
      </w:r>
      <w:r>
        <w:t>(Commonwealth) section 73(2)(a), it is declared that section 73(2) of that Act applies to a charge created under subsection (1).</w:t>
      </w:r>
    </w:p>
    <w:p>
      <w:pPr>
        <w:pStyle w:val="Footnotesection"/>
        <w:keepLines w:val="0"/>
        <w:ind w:left="890" w:hanging="890"/>
      </w:pPr>
      <w:r>
        <w:tab/>
        <w:t>[Section 81 amended by No. 43 of 1979 s. 4(1)(l); No. 25 of 1985 s. 132; No. 24 of 1987 s. 97; No. 6 of 1994 s. 13; No. 14 of 1995 s. 44; No. 73 of 1995 s. 63; No. 59 of 2004 s. 141; No. 25 of 2005 s. 8; No. 8 of 2009 s. 42(4); No. 42 of 2011 s. 116.]</w:t>
      </w:r>
    </w:p>
    <w:p>
      <w:pPr>
        <w:pStyle w:val="Ednotesection"/>
        <w:ind w:left="890" w:hanging="890"/>
      </w:pPr>
      <w:r>
        <w:t>[</w:t>
      </w:r>
      <w:r>
        <w:rPr>
          <w:b/>
          <w:bCs/>
        </w:rPr>
        <w:t>82.</w:t>
      </w:r>
      <w:r>
        <w:tab/>
        <w:t>Deleted by No. 25 of 2005 s. 9(1).]</w:t>
      </w:r>
    </w:p>
    <w:p>
      <w:pPr>
        <w:pStyle w:val="Heading3"/>
        <w:rPr>
          <w:ins w:id="663" w:author="svcMRProcess" w:date="2015-12-12T01:41:00Z"/>
        </w:rPr>
      </w:pPr>
      <w:bookmarkStart w:id="664" w:name="_Toc189626822"/>
      <w:bookmarkStart w:id="665" w:name="_Toc192653217"/>
      <w:bookmarkStart w:id="666" w:name="_Toc192653501"/>
      <w:bookmarkStart w:id="667" w:name="_Toc192653628"/>
      <w:bookmarkStart w:id="668" w:name="_Toc192910766"/>
      <w:bookmarkStart w:id="669" w:name="_Toc193256766"/>
      <w:bookmarkStart w:id="670" w:name="_Toc195428116"/>
      <w:bookmarkStart w:id="671" w:name="_Toc195428237"/>
      <w:bookmarkStart w:id="672" w:name="_Toc196191033"/>
      <w:bookmarkStart w:id="673" w:name="_Toc202159639"/>
      <w:bookmarkStart w:id="674" w:name="_Toc247962343"/>
      <w:bookmarkStart w:id="675" w:name="_Toc268265160"/>
      <w:bookmarkStart w:id="676" w:name="_Toc272051568"/>
      <w:bookmarkStart w:id="677" w:name="_Toc305765132"/>
      <w:bookmarkStart w:id="678" w:name="_Toc318378413"/>
      <w:bookmarkStart w:id="679" w:name="_Toc319580635"/>
      <w:bookmarkStart w:id="680" w:name="_Toc319929882"/>
      <w:bookmarkStart w:id="681" w:name="_Toc321820277"/>
      <w:bookmarkStart w:id="682" w:name="_Toc321822552"/>
      <w:bookmarkStart w:id="683" w:name="_Toc323734368"/>
      <w:bookmarkStart w:id="684" w:name="_Toc323817675"/>
      <w:bookmarkStart w:id="685" w:name="_Toc324149709"/>
      <w:bookmarkStart w:id="686" w:name="_Toc324227443"/>
      <w:bookmarkStart w:id="687" w:name="_Toc324227771"/>
      <w:ins w:id="688" w:author="svcMRProcess" w:date="2015-12-12T01:41:00Z">
        <w:r>
          <w:rPr>
            <w:rStyle w:val="CharDivNo"/>
          </w:rPr>
          <w:t>Division 2</w:t>
        </w:r>
        <w:r>
          <w:rPr>
            <w:snapToGrid w:val="0"/>
          </w:rPr>
          <w:t> — </w:t>
        </w:r>
        <w:r>
          <w:rPr>
            <w:rStyle w:val="CharDivText"/>
          </w:rPr>
          <w:t>Power to lease</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ins>
    </w:p>
    <w:p>
      <w:pPr>
        <w:pStyle w:val="Heading5"/>
      </w:pPr>
      <w:bookmarkStart w:id="689" w:name="_Toc324227772"/>
      <w:bookmarkStart w:id="690" w:name="_Toc318378412"/>
      <w:r>
        <w:rPr>
          <w:rStyle w:val="CharSectno"/>
        </w:rPr>
        <w:t>83</w:t>
      </w:r>
      <w:r>
        <w:t>.</w:t>
      </w:r>
      <w:r>
        <w:tab/>
      </w:r>
      <w:del w:id="691" w:author="svcMRProcess" w:date="2015-12-12T01:41:00Z">
        <w:r>
          <w:delText>Application and</w:delText>
        </w:r>
      </w:del>
      <w:ins w:id="692" w:author="svcMRProcess" w:date="2015-12-12T01:41:00Z">
        <w:r>
          <w:t>No notice under s. 85(1) after 3 Jun 2006;</w:t>
        </w:r>
      </w:ins>
      <w:r>
        <w:t xml:space="preserve"> expiry of </w:t>
      </w:r>
      <w:del w:id="693" w:author="svcMRProcess" w:date="2015-12-12T01:41:00Z">
        <w:r>
          <w:delText xml:space="preserve">this </w:delText>
        </w:r>
      </w:del>
      <w:r>
        <w:t>Division</w:t>
      </w:r>
      <w:bookmarkEnd w:id="689"/>
      <w:bookmarkEnd w:id="690"/>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spacing w:before="60"/>
      </w:pPr>
      <w:r>
        <w:tab/>
        <w:t>(a)</w:t>
      </w:r>
      <w:r>
        <w:tab/>
        <w:t>it has been given to every person to whom that provision requires it to be given; and</w:t>
      </w:r>
    </w:p>
    <w:p>
      <w:pPr>
        <w:pStyle w:val="Indenta"/>
        <w:spacing w:before="60"/>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85(1) notice</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rPr>
          <w:del w:id="694" w:author="svcMRProcess" w:date="2015-12-12T01:41:00Z"/>
        </w:rPr>
      </w:pPr>
      <w:bookmarkStart w:id="695" w:name="_Toc324227773"/>
      <w:del w:id="696" w:author="svcMRProcess" w:date="2015-12-12T01:41:00Z">
        <w:r>
          <w:rPr>
            <w:rStyle w:val="CharDivNo"/>
          </w:rPr>
          <w:delText>Division 2</w:delText>
        </w:r>
        <w:r>
          <w:rPr>
            <w:snapToGrid w:val="0"/>
          </w:rPr>
          <w:delText> — </w:delText>
        </w:r>
        <w:r>
          <w:rPr>
            <w:rStyle w:val="CharDivText"/>
          </w:rPr>
          <w:delText>Power to lease</w:delText>
        </w:r>
      </w:del>
    </w:p>
    <w:p>
      <w:pPr>
        <w:pStyle w:val="Heading5"/>
        <w:rPr>
          <w:snapToGrid w:val="0"/>
        </w:rPr>
      </w:pPr>
      <w:bookmarkStart w:id="697" w:name="_Toc318378414"/>
      <w:r>
        <w:rPr>
          <w:rStyle w:val="CharSectno"/>
        </w:rPr>
        <w:t>84</w:t>
      </w:r>
      <w:r>
        <w:rPr>
          <w:snapToGrid w:val="0"/>
        </w:rPr>
        <w:t>.</w:t>
      </w:r>
      <w:r>
        <w:rPr>
          <w:snapToGrid w:val="0"/>
        </w:rPr>
        <w:tab/>
      </w:r>
      <w:del w:id="698" w:author="svcMRProcess" w:date="2015-12-12T01:41:00Z">
        <w:r>
          <w:rPr>
            <w:snapToGrid w:val="0"/>
          </w:rPr>
          <w:delText>Power to lease land on</w:delText>
        </w:r>
      </w:del>
      <w:ins w:id="699" w:author="svcMRProcess" w:date="2015-12-12T01:41:00Z">
        <w:r>
          <w:rPr>
            <w:snapToGrid w:val="0"/>
          </w:rPr>
          <w:t>Land for</w:t>
        </w:r>
      </w:ins>
      <w:r>
        <w:rPr>
          <w:snapToGrid w:val="0"/>
        </w:rPr>
        <w:t xml:space="preserve"> which </w:t>
      </w:r>
      <w:del w:id="700" w:author="svcMRProcess" w:date="2015-12-12T01:41:00Z">
        <w:r>
          <w:rPr>
            <w:snapToGrid w:val="0"/>
          </w:rPr>
          <w:delText>arrears of rates</w:delText>
        </w:r>
      </w:del>
      <w:ins w:id="701" w:author="svcMRProcess" w:date="2015-12-12T01:41:00Z">
        <w:r>
          <w:rPr>
            <w:snapToGrid w:val="0"/>
          </w:rPr>
          <w:t>there</w:t>
        </w:r>
      </w:ins>
      <w:r>
        <w:rPr>
          <w:snapToGrid w:val="0"/>
        </w:rPr>
        <w:t xml:space="preserve"> are </w:t>
      </w:r>
      <w:del w:id="702" w:author="svcMRProcess" w:date="2015-12-12T01:41:00Z">
        <w:r>
          <w:rPr>
            <w:snapToGrid w:val="0"/>
          </w:rPr>
          <w:delText>due</w:delText>
        </w:r>
      </w:del>
      <w:bookmarkEnd w:id="697"/>
      <w:ins w:id="703" w:author="svcMRProcess" w:date="2015-12-12T01:41:00Z">
        <w:r>
          <w:rPr>
            <w:snapToGrid w:val="0"/>
          </w:rPr>
          <w:t>unpaid water supply charges, Corporation may possess and lease</w:t>
        </w:r>
      </w:ins>
      <w:bookmarkEnd w:id="695"/>
    </w:p>
    <w:p>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del w:id="704" w:author="svcMRProcess" w:date="2015-12-12T01:41:00Z">
        <w:r>
          <w:rPr>
            <w:snapToGrid w:val="0"/>
            <w:vertAlign w:val="superscript"/>
          </w:rPr>
          <w:delText>6</w:delText>
        </w:r>
      </w:del>
      <w:ins w:id="705" w:author="svcMRProcess" w:date="2015-12-12T01:41:00Z">
        <w:r>
          <w:rPr>
            <w:snapToGrid w:val="0"/>
            <w:vertAlign w:val="superscript"/>
          </w:rPr>
          <w:t>7</w:t>
        </w:r>
      </w:ins>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ins w:id="706" w:author="svcMRProcess" w:date="2015-12-12T01:41:00Z">
        <w:r>
          <w:rPr>
            <w:snapToGrid w:val="0"/>
          </w:rPr>
          <w:t xml:space="preserve"> and</w:t>
        </w:r>
      </w:ins>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707" w:name="_Toc318378415"/>
      <w:bookmarkStart w:id="708" w:name="_Toc324227774"/>
      <w:r>
        <w:rPr>
          <w:rStyle w:val="CharSectno"/>
        </w:rPr>
        <w:t>85</w:t>
      </w:r>
      <w:r>
        <w:rPr>
          <w:snapToGrid w:val="0"/>
        </w:rPr>
        <w:t>.</w:t>
      </w:r>
      <w:r>
        <w:rPr>
          <w:snapToGrid w:val="0"/>
        </w:rPr>
        <w:tab/>
        <w:t>Procedure</w:t>
      </w:r>
      <w:bookmarkEnd w:id="707"/>
      <w:ins w:id="709" w:author="svcMRProcess" w:date="2015-12-12T01:41:00Z">
        <w:r>
          <w:rPr>
            <w:snapToGrid w:val="0"/>
          </w:rPr>
          <w:t xml:space="preserve"> for exercising s. 84 powers</w:t>
        </w:r>
      </w:ins>
      <w:bookmarkEnd w:id="708"/>
    </w:p>
    <w:p>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rPr>
          <w:snapToGrid w:val="0"/>
        </w:rPr>
      </w:pPr>
      <w:r>
        <w:rPr>
          <w:snapToGrid w:val="0"/>
        </w:rPr>
        <w:tab/>
        <w:t>(2)</w:t>
      </w:r>
      <w:r>
        <w:rPr>
          <w:snapToGrid w:val="0"/>
        </w:rPr>
        <w:tab/>
        <w:t>A copy of the notice shall also be affixed upon a conspicuous part of the land.</w:t>
      </w:r>
    </w:p>
    <w:p>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ins w:id="710" w:author="svcMRProcess" w:date="2015-12-12T01:41:00Z">
        <w:r>
          <w:rPr>
            <w:snapToGrid w:val="0"/>
          </w:rPr>
          <w:t xml:space="preserve"> and</w:t>
        </w:r>
      </w:ins>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rPr>
          <w:snapToGrid w:val="0"/>
        </w:rPr>
      </w:pPr>
      <w:r>
        <w:rPr>
          <w:snapToGrid w:val="0"/>
        </w:rPr>
        <w:tab/>
        <w:t>(7)</w:t>
      </w:r>
      <w:r>
        <w:rPr>
          <w:snapToGrid w:val="0"/>
        </w:rPr>
        <w:tab/>
        <w:t xml:space="preserve">The Registrar of Titles, the Registrar of Deeds, or the chief executive officer of the Department of Mines </w:t>
      </w:r>
      <w:del w:id="711" w:author="svcMRProcess" w:date="2015-12-12T01:41:00Z">
        <w:r>
          <w:rPr>
            <w:snapToGrid w:val="0"/>
            <w:vertAlign w:val="superscript"/>
          </w:rPr>
          <w:delText>7</w:delText>
        </w:r>
      </w:del>
      <w:ins w:id="712" w:author="svcMRProcess" w:date="2015-12-12T01:41:00Z">
        <w:r>
          <w:rPr>
            <w:snapToGrid w:val="0"/>
            <w:vertAlign w:val="superscript"/>
          </w:rPr>
          <w:t>8</w:t>
        </w:r>
      </w:ins>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713" w:name="_Toc324227775"/>
      <w:bookmarkStart w:id="714" w:name="_Toc318378416"/>
      <w:r>
        <w:rPr>
          <w:rStyle w:val="CharSectno"/>
        </w:rPr>
        <w:t>86</w:t>
      </w:r>
      <w:r>
        <w:rPr>
          <w:snapToGrid w:val="0"/>
        </w:rPr>
        <w:t>.</w:t>
      </w:r>
      <w:r>
        <w:rPr>
          <w:snapToGrid w:val="0"/>
        </w:rPr>
        <w:tab/>
        <w:t xml:space="preserve">Release of </w:t>
      </w:r>
      <w:del w:id="715" w:author="svcMRProcess" w:date="2015-12-12T01:41:00Z">
        <w:r>
          <w:rPr>
            <w:snapToGrid w:val="0"/>
          </w:rPr>
          <w:delText>property</w:delText>
        </w:r>
      </w:del>
      <w:ins w:id="716" w:author="svcMRProcess" w:date="2015-12-12T01:41:00Z">
        <w:r>
          <w:rPr>
            <w:snapToGrid w:val="0"/>
          </w:rPr>
          <w:t>land leased under s. 84</w:t>
        </w:r>
      </w:ins>
      <w:r>
        <w:rPr>
          <w:snapToGrid w:val="0"/>
        </w:rPr>
        <w:t xml:space="preserve"> after</w:t>
      </w:r>
      <w:del w:id="717" w:author="svcMRProcess" w:date="2015-12-12T01:41:00Z">
        <w:r>
          <w:rPr>
            <w:snapToGrid w:val="0"/>
          </w:rPr>
          <w:delText xml:space="preserve"> demand and</w:delText>
        </w:r>
      </w:del>
      <w:r>
        <w:rPr>
          <w:snapToGrid w:val="0"/>
        </w:rPr>
        <w:t xml:space="preserve"> payment of arrears</w:t>
      </w:r>
      <w:bookmarkEnd w:id="713"/>
      <w:bookmarkEnd w:id="714"/>
    </w:p>
    <w:p>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del w:id="718" w:author="svcMRProcess" w:date="2015-12-12T01:41:00Z"/>
          <w:snapToGrid w:val="0"/>
        </w:rPr>
      </w:pPr>
      <w:bookmarkStart w:id="719" w:name="_Toc318378417"/>
      <w:bookmarkStart w:id="720" w:name="_Toc324227776"/>
      <w:del w:id="721" w:author="svcMRProcess" w:date="2015-12-12T01:41:00Z">
        <w:r>
          <w:rPr>
            <w:rStyle w:val="CharSectno"/>
          </w:rPr>
          <w:delText>87</w:delText>
        </w:r>
        <w:r>
          <w:rPr>
            <w:snapToGrid w:val="0"/>
          </w:rPr>
          <w:delText>.</w:delText>
        </w:r>
        <w:r>
          <w:rPr>
            <w:snapToGrid w:val="0"/>
          </w:rPr>
          <w:tab/>
          <w:delText>Appropriation of rents received</w:delText>
        </w:r>
        <w:bookmarkEnd w:id="719"/>
      </w:del>
    </w:p>
    <w:p>
      <w:pPr>
        <w:pStyle w:val="Heading5"/>
        <w:rPr>
          <w:ins w:id="722" w:author="svcMRProcess" w:date="2015-12-12T01:41:00Z"/>
          <w:snapToGrid w:val="0"/>
        </w:rPr>
      </w:pPr>
      <w:ins w:id="723" w:author="svcMRProcess" w:date="2015-12-12T01:41:00Z">
        <w:r>
          <w:rPr>
            <w:rStyle w:val="CharSectno"/>
          </w:rPr>
          <w:t>87</w:t>
        </w:r>
        <w:r>
          <w:rPr>
            <w:snapToGrid w:val="0"/>
          </w:rPr>
          <w:t>.</w:t>
        </w:r>
        <w:r>
          <w:rPr>
            <w:snapToGrid w:val="0"/>
          </w:rPr>
          <w:tab/>
          <w:t>Rent from land leased under s. 84, application of</w:t>
        </w:r>
        <w:bookmarkEnd w:id="720"/>
      </w:ins>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Indenta"/>
      </w:pPr>
      <w:r>
        <w:tab/>
        <w:t>(a)</w:t>
      </w:r>
      <w:r>
        <w:tab/>
        <w:t>firstly — in defraying the expenses of and incidental to the giving of the notices required by section 85, and the execution of the lease and the collection of the rents; and</w:t>
      </w:r>
    </w:p>
    <w:p>
      <w:pPr>
        <w:pStyle w:val="Indenta"/>
        <w:rPr>
          <w:snapToGrid w:val="0"/>
        </w:rPr>
      </w:pPr>
      <w:r>
        <w:rPr>
          <w:snapToGrid w:val="0"/>
        </w:rPr>
        <w:tab/>
        <w:t>(b)</w:t>
      </w:r>
      <w:r>
        <w:rPr>
          <w:snapToGrid w:val="0"/>
        </w:rPr>
        <w:tab/>
        <w:t>secondly — in payment to the Corporation of all moneys due in respect of the land leased and in arrear and in payment of all moneys from time to time accruing due on the land.</w:t>
      </w:r>
    </w:p>
    <w:p>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 No. 19 of 2010 s. 54(3).]</w:t>
      </w:r>
    </w:p>
    <w:p>
      <w:pPr>
        <w:pStyle w:val="Heading5"/>
        <w:rPr>
          <w:snapToGrid w:val="0"/>
        </w:rPr>
      </w:pPr>
      <w:bookmarkStart w:id="724" w:name="_Toc318378418"/>
      <w:bookmarkStart w:id="725" w:name="_Toc324227777"/>
      <w:r>
        <w:rPr>
          <w:rStyle w:val="CharSectno"/>
        </w:rPr>
        <w:t>88</w:t>
      </w:r>
      <w:r>
        <w:rPr>
          <w:snapToGrid w:val="0"/>
        </w:rPr>
        <w:t>.</w:t>
      </w:r>
      <w:r>
        <w:rPr>
          <w:snapToGrid w:val="0"/>
        </w:rPr>
        <w:tab/>
        <w:t xml:space="preserve">Land </w:t>
      </w:r>
      <w:del w:id="726" w:author="svcMRProcess" w:date="2015-12-12T01:41:00Z">
        <w:r>
          <w:rPr>
            <w:snapToGrid w:val="0"/>
          </w:rPr>
          <w:delText>when vested</w:delText>
        </w:r>
      </w:del>
      <w:ins w:id="727" w:author="svcMRProcess" w:date="2015-12-12T01:41:00Z">
        <w:r>
          <w:rPr>
            <w:snapToGrid w:val="0"/>
          </w:rPr>
          <w:t>taken under s. 84 vests</w:t>
        </w:r>
      </w:ins>
      <w:r>
        <w:rPr>
          <w:snapToGrid w:val="0"/>
        </w:rPr>
        <w:t xml:space="preserve"> in </w:t>
      </w:r>
      <w:del w:id="728" w:author="svcMRProcess" w:date="2015-12-12T01:41:00Z">
        <w:r>
          <w:rPr>
            <w:snapToGrid w:val="0"/>
          </w:rPr>
          <w:delText xml:space="preserve">the </w:delText>
        </w:r>
      </w:del>
      <w:r>
        <w:rPr>
          <w:snapToGrid w:val="0"/>
        </w:rPr>
        <w:t>Corporation</w:t>
      </w:r>
      <w:bookmarkEnd w:id="724"/>
      <w:ins w:id="729" w:author="svcMRProcess" w:date="2015-12-12T01:41:00Z">
        <w:r>
          <w:rPr>
            <w:snapToGrid w:val="0"/>
          </w:rPr>
          <w:t xml:space="preserve"> after 25 years</w:t>
        </w:r>
      </w:ins>
      <w:bookmarkEnd w:id="725"/>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730" w:name="_Toc189626828"/>
      <w:bookmarkStart w:id="731" w:name="_Toc192653223"/>
      <w:bookmarkStart w:id="732" w:name="_Toc192653507"/>
      <w:bookmarkStart w:id="733" w:name="_Toc192653634"/>
      <w:bookmarkStart w:id="734" w:name="_Toc192910772"/>
      <w:bookmarkStart w:id="735" w:name="_Toc193256772"/>
      <w:bookmarkStart w:id="736" w:name="_Toc195428122"/>
      <w:bookmarkStart w:id="737" w:name="_Toc195428243"/>
      <w:bookmarkStart w:id="738" w:name="_Toc196191039"/>
      <w:bookmarkStart w:id="739" w:name="_Toc202159645"/>
      <w:bookmarkStart w:id="740" w:name="_Toc247962349"/>
      <w:bookmarkStart w:id="741" w:name="_Toc268265166"/>
      <w:bookmarkStart w:id="742" w:name="_Toc272051574"/>
      <w:bookmarkStart w:id="743" w:name="_Toc305765138"/>
      <w:bookmarkStart w:id="744" w:name="_Toc318378419"/>
      <w:bookmarkStart w:id="745" w:name="_Toc319580641"/>
      <w:bookmarkStart w:id="746" w:name="_Toc319929888"/>
      <w:bookmarkStart w:id="747" w:name="_Toc321820283"/>
      <w:bookmarkStart w:id="748" w:name="_Toc321822558"/>
      <w:bookmarkStart w:id="749" w:name="_Toc323734375"/>
      <w:bookmarkStart w:id="750" w:name="_Toc323817682"/>
      <w:bookmarkStart w:id="751" w:name="_Toc324149716"/>
      <w:bookmarkStart w:id="752" w:name="_Toc324227450"/>
      <w:bookmarkStart w:id="753" w:name="_Toc324227778"/>
      <w:r>
        <w:rPr>
          <w:rStyle w:val="CharDivNo"/>
        </w:rPr>
        <w:t>Division 3</w:t>
      </w:r>
      <w:r>
        <w:rPr>
          <w:snapToGrid w:val="0"/>
        </w:rPr>
        <w:t> — </w:t>
      </w:r>
      <w:r>
        <w:rPr>
          <w:rStyle w:val="CharDivText"/>
        </w:rPr>
        <w:t>Power of sale</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324227779"/>
      <w:bookmarkStart w:id="755" w:name="_Toc318378420"/>
      <w:r>
        <w:rPr>
          <w:rStyle w:val="CharSectno"/>
        </w:rPr>
        <w:t>88A</w:t>
      </w:r>
      <w:r>
        <w:t>.</w:t>
      </w:r>
      <w:r>
        <w:tab/>
      </w:r>
      <w:del w:id="756" w:author="svcMRProcess" w:date="2015-12-12T01:41:00Z">
        <w:r>
          <w:delText>Application and</w:delText>
        </w:r>
      </w:del>
      <w:ins w:id="757" w:author="svcMRProcess" w:date="2015-12-12T01:41:00Z">
        <w:r>
          <w:t>No notice under s. 90 after 3 Jun 2006;</w:t>
        </w:r>
      </w:ins>
      <w:r>
        <w:t xml:space="preserve"> expiry of</w:t>
      </w:r>
      <w:del w:id="758" w:author="svcMRProcess" w:date="2015-12-12T01:41:00Z">
        <w:r>
          <w:delText xml:space="preserve"> this</w:delText>
        </w:r>
      </w:del>
      <w:r>
        <w:t xml:space="preserve"> Division</w:t>
      </w:r>
      <w:bookmarkEnd w:id="754"/>
      <w:bookmarkEnd w:id="755"/>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ins w:id="759" w:author="svcMRProcess" w:date="2015-12-12T01:41:00Z">
        <w:r>
          <w:rPr>
            <w:iCs/>
            <w:vertAlign w:val="superscript"/>
          </w:rPr>
          <w:t> 1</w:t>
        </w:r>
      </w:ins>
      <w:r>
        <w:t>.</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keepNext/>
      </w:pPr>
      <w:r>
        <w:tab/>
        <w:t>(4)</w:t>
      </w:r>
      <w:r>
        <w:tab/>
        <w:t xml:space="preserve">In subsection (3) — </w:t>
      </w:r>
    </w:p>
    <w:p>
      <w:pPr>
        <w:pStyle w:val="Defstart"/>
      </w:pPr>
      <w:r>
        <w:rPr>
          <w:b/>
        </w:rPr>
        <w:tab/>
      </w:r>
      <w:r>
        <w:rPr>
          <w:rStyle w:val="CharDefText"/>
        </w:rPr>
        <w:t>old section 90 notice</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760" w:name="_Toc318378421"/>
      <w:bookmarkStart w:id="761" w:name="_Toc324227780"/>
      <w:r>
        <w:rPr>
          <w:rStyle w:val="CharSectno"/>
        </w:rPr>
        <w:t>89</w:t>
      </w:r>
      <w:r>
        <w:rPr>
          <w:snapToGrid w:val="0"/>
        </w:rPr>
        <w:t>.</w:t>
      </w:r>
      <w:r>
        <w:rPr>
          <w:snapToGrid w:val="0"/>
        </w:rPr>
        <w:tab/>
        <w:t xml:space="preserve">Land </w:t>
      </w:r>
      <w:del w:id="762" w:author="svcMRProcess" w:date="2015-12-12T01:41:00Z">
        <w:r>
          <w:rPr>
            <w:snapToGrid w:val="0"/>
          </w:rPr>
          <w:delText xml:space="preserve">may be sold </w:delText>
        </w:r>
      </w:del>
      <w:r>
        <w:rPr>
          <w:snapToGrid w:val="0"/>
        </w:rPr>
        <w:t xml:space="preserve">for </w:t>
      </w:r>
      <w:del w:id="763" w:author="svcMRProcess" w:date="2015-12-12T01:41:00Z">
        <w:r>
          <w:rPr>
            <w:snapToGrid w:val="0"/>
          </w:rPr>
          <w:delText>arrears of rates etc., remaining</w:delText>
        </w:r>
      </w:del>
      <w:ins w:id="764" w:author="svcMRProcess" w:date="2015-12-12T01:41:00Z">
        <w:r>
          <w:rPr>
            <w:snapToGrid w:val="0"/>
          </w:rPr>
          <w:t>which there are water supply charges</w:t>
        </w:r>
      </w:ins>
      <w:r>
        <w:rPr>
          <w:snapToGrid w:val="0"/>
        </w:rPr>
        <w:t xml:space="preserve"> unpaid for 5 years</w:t>
      </w:r>
      <w:bookmarkEnd w:id="760"/>
      <w:ins w:id="765" w:author="svcMRProcess" w:date="2015-12-12T01:41:00Z">
        <w:r>
          <w:rPr>
            <w:snapToGrid w:val="0"/>
          </w:rPr>
          <w:t>, Corporation may sell</w:t>
        </w:r>
      </w:ins>
      <w:bookmarkEnd w:id="761"/>
    </w:p>
    <w:p>
      <w:pPr>
        <w:pStyle w:val="Subsection"/>
        <w:spacing w:before="190"/>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spacing w:before="190"/>
        <w:rPr>
          <w:snapToGrid w:val="0"/>
        </w:rPr>
      </w:pPr>
      <w:r>
        <w:rPr>
          <w:snapToGrid w:val="0"/>
        </w:rPr>
        <w:tab/>
        <w:t>(2)</w:t>
      </w:r>
      <w:r>
        <w:rPr>
          <w:snapToGrid w:val="0"/>
        </w:rPr>
        <w:tab/>
        <w:t>The power of sale shall include power —</w:t>
      </w:r>
    </w:p>
    <w:p>
      <w:pPr>
        <w:pStyle w:val="Indenta"/>
        <w:spacing w:before="10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spacing w:before="100"/>
        <w:rPr>
          <w:snapToGrid w:val="0"/>
        </w:rPr>
      </w:pPr>
      <w:r>
        <w:rPr>
          <w:snapToGrid w:val="0"/>
        </w:rPr>
        <w:tab/>
        <w:t>(b)</w:t>
      </w:r>
      <w:r>
        <w:rPr>
          <w:snapToGrid w:val="0"/>
        </w:rPr>
        <w:tab/>
        <w:t>to vary any contract of sale and to buy in at any auction;</w:t>
      </w:r>
    </w:p>
    <w:p>
      <w:pPr>
        <w:pStyle w:val="Indenta"/>
        <w:spacing w:before="100"/>
        <w:rPr>
          <w:snapToGrid w:val="0"/>
        </w:rPr>
      </w:pPr>
      <w:r>
        <w:rPr>
          <w:snapToGrid w:val="0"/>
        </w:rPr>
        <w:tab/>
        <w:t>(c)</w:t>
      </w:r>
      <w:r>
        <w:rPr>
          <w:snapToGrid w:val="0"/>
        </w:rPr>
        <w:tab/>
        <w:t>to rescind any contract for sale and to resell without being answerable for any loss occasioned thereby;</w:t>
      </w:r>
    </w:p>
    <w:p>
      <w:pPr>
        <w:pStyle w:val="Indenta"/>
        <w:spacing w:before="10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keepNext/>
        <w:spacing w:before="180"/>
        <w:rPr>
          <w:snapToGrid w:val="0"/>
        </w:rPr>
      </w:pPr>
      <w:r>
        <w:rPr>
          <w:snapToGrid w:val="0"/>
        </w:rPr>
        <w:tab/>
        <w:t>(3)</w:t>
      </w:r>
      <w:r>
        <w:rPr>
          <w:snapToGrid w:val="0"/>
        </w:rPr>
        <w:tab/>
        <w:t>Despite subsection</w:t>
      </w:r>
      <w:ins w:id="766" w:author="svcMRProcess" w:date="2015-12-12T01:41:00Z">
        <w:r>
          <w:rPr>
            <w:snapToGrid w:val="0"/>
          </w:rPr>
          <w:t> </w:t>
        </w:r>
      </w:ins>
      <w:r>
        <w:rPr>
          <w:snapToGrid w:val="0"/>
        </w:rPr>
        <w:t>(2), the land shall not be sold by private contract until it has been first offered for sale by public auction.</w:t>
      </w:r>
    </w:p>
    <w:p>
      <w:pPr>
        <w:pStyle w:val="Footnotesection"/>
        <w:spacing w:before="140"/>
        <w:ind w:left="890" w:hanging="890"/>
      </w:pPr>
      <w:r>
        <w:tab/>
        <w:t>[Section 89 amended by No. 25 of 1985 s. 132; No. 24 of 1987 s. 103; No. 73 of 1995 s. 63; No. 19 of 2010 s. 54(3).]</w:t>
      </w:r>
    </w:p>
    <w:p>
      <w:pPr>
        <w:pStyle w:val="Heading5"/>
        <w:spacing w:before="280"/>
        <w:rPr>
          <w:snapToGrid w:val="0"/>
        </w:rPr>
      </w:pPr>
      <w:bookmarkStart w:id="767" w:name="_Toc318378422"/>
      <w:bookmarkStart w:id="768" w:name="_Toc324227781"/>
      <w:r>
        <w:rPr>
          <w:rStyle w:val="CharSectno"/>
        </w:rPr>
        <w:t>90</w:t>
      </w:r>
      <w:r>
        <w:rPr>
          <w:snapToGrid w:val="0"/>
        </w:rPr>
        <w:t>.</w:t>
      </w:r>
      <w:r>
        <w:rPr>
          <w:snapToGrid w:val="0"/>
        </w:rPr>
        <w:tab/>
      </w:r>
      <w:del w:id="769" w:author="svcMRProcess" w:date="2015-12-12T01:41:00Z">
        <w:r>
          <w:rPr>
            <w:snapToGrid w:val="0"/>
          </w:rPr>
          <w:delText>Conditions</w:delText>
        </w:r>
      </w:del>
      <w:ins w:id="770" w:author="svcMRProcess" w:date="2015-12-12T01:41:00Z">
        <w:r>
          <w:rPr>
            <w:snapToGrid w:val="0"/>
          </w:rPr>
          <w:t>Procedure</w:t>
        </w:r>
      </w:ins>
      <w:r>
        <w:rPr>
          <w:snapToGrid w:val="0"/>
        </w:rPr>
        <w:t xml:space="preserve"> for </w:t>
      </w:r>
      <w:del w:id="771" w:author="svcMRProcess" w:date="2015-12-12T01:41:00Z">
        <w:r>
          <w:rPr>
            <w:snapToGrid w:val="0"/>
          </w:rPr>
          <w:delText>exercise of power of sale</w:delText>
        </w:r>
      </w:del>
      <w:bookmarkEnd w:id="767"/>
      <w:ins w:id="772" w:author="svcMRProcess" w:date="2015-12-12T01:41:00Z">
        <w:r>
          <w:rPr>
            <w:snapToGrid w:val="0"/>
          </w:rPr>
          <w:t>exercising s. 89 powers</w:t>
        </w:r>
      </w:ins>
      <w:bookmarkEnd w:id="768"/>
    </w:p>
    <w:p>
      <w:pPr>
        <w:pStyle w:val="Subsection"/>
        <w:spacing w:before="180"/>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ins w:id="773" w:author="svcMRProcess" w:date="2015-12-12T01:41:00Z">
        <w:r>
          <w:rPr>
            <w:snapToGrid w:val="0"/>
          </w:rPr>
          <w:t xml:space="preserve"> and</w:t>
        </w:r>
      </w:ins>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ins w:id="774" w:author="svcMRProcess" w:date="2015-12-12T01:41:00Z">
        <w:r>
          <w:rPr>
            <w:snapToGrid w:val="0"/>
          </w:rPr>
          <w:t xml:space="preserve"> and</w:t>
        </w:r>
      </w:ins>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ins w:id="775" w:author="svcMRProcess" w:date="2015-12-12T01:41:00Z">
        <w:r>
          <w:rPr>
            <w:snapToGrid w:val="0"/>
          </w:rPr>
          <w:t xml:space="preserve"> and</w:t>
        </w:r>
      </w:ins>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rPr>
          <w:snapToGrid w:val="0"/>
        </w:rPr>
      </w:pPr>
      <w:bookmarkStart w:id="776" w:name="_Toc324227782"/>
      <w:bookmarkStart w:id="777" w:name="_Toc318378423"/>
      <w:r>
        <w:rPr>
          <w:rStyle w:val="CharSectno"/>
        </w:rPr>
        <w:t>91</w:t>
      </w:r>
      <w:r>
        <w:rPr>
          <w:snapToGrid w:val="0"/>
        </w:rPr>
        <w:t>.</w:t>
      </w:r>
      <w:r>
        <w:rPr>
          <w:snapToGrid w:val="0"/>
        </w:rPr>
        <w:tab/>
      </w:r>
      <w:del w:id="778" w:author="svcMRProcess" w:date="2015-12-12T01:41:00Z">
        <w:r>
          <w:rPr>
            <w:snapToGrid w:val="0"/>
          </w:rPr>
          <w:delText>Contents</w:delText>
        </w:r>
      </w:del>
      <w:ins w:id="779" w:author="svcMRProcess" w:date="2015-12-12T01:41:00Z">
        <w:r>
          <w:rPr>
            <w:snapToGrid w:val="0"/>
          </w:rPr>
          <w:t>Notice required by s. 90(1), content</w:t>
        </w:r>
      </w:ins>
      <w:r>
        <w:rPr>
          <w:snapToGrid w:val="0"/>
        </w:rPr>
        <w:t xml:space="preserve"> of</w:t>
      </w:r>
      <w:bookmarkEnd w:id="776"/>
      <w:del w:id="780" w:author="svcMRProcess" w:date="2015-12-12T01:41:00Z">
        <w:r>
          <w:rPr>
            <w:snapToGrid w:val="0"/>
          </w:rPr>
          <w:delText xml:space="preserve"> notice</w:delText>
        </w:r>
      </w:del>
      <w:bookmarkEnd w:id="777"/>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ins w:id="781" w:author="svcMRProcess" w:date="2015-12-12T01:41:00Z">
        <w:r>
          <w:rPr>
            <w:snapToGrid w:val="0"/>
          </w:rPr>
          <w:t xml:space="preserve"> and</w:t>
        </w:r>
      </w:ins>
    </w:p>
    <w:p>
      <w:pPr>
        <w:pStyle w:val="Indenta"/>
        <w:spacing w:before="60"/>
        <w:rPr>
          <w:snapToGrid w:val="0"/>
        </w:rPr>
      </w:pPr>
      <w:r>
        <w:rPr>
          <w:snapToGrid w:val="0"/>
        </w:rPr>
        <w:tab/>
        <w:t>(b)</w:t>
      </w:r>
      <w:r>
        <w:rPr>
          <w:snapToGrid w:val="0"/>
        </w:rPr>
        <w:tab/>
        <w:t>specify the total of the moneys owing and of which payment is required;</w:t>
      </w:r>
      <w:ins w:id="782" w:author="svcMRProcess" w:date="2015-12-12T01:41:00Z">
        <w:r>
          <w:rPr>
            <w:snapToGrid w:val="0"/>
          </w:rPr>
          <w:t xml:space="preserve"> and</w:t>
        </w:r>
      </w:ins>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783" w:name="_Toc318378424"/>
      <w:bookmarkStart w:id="784" w:name="_Toc324227783"/>
      <w:r>
        <w:rPr>
          <w:rStyle w:val="CharSectno"/>
        </w:rPr>
        <w:t>92</w:t>
      </w:r>
      <w:r>
        <w:rPr>
          <w:snapToGrid w:val="0"/>
        </w:rPr>
        <w:t>.</w:t>
      </w:r>
      <w:r>
        <w:rPr>
          <w:snapToGrid w:val="0"/>
        </w:rPr>
        <w:tab/>
      </w:r>
      <w:del w:id="785" w:author="svcMRProcess" w:date="2015-12-12T01:41:00Z">
        <w:r>
          <w:rPr>
            <w:snapToGrid w:val="0"/>
          </w:rPr>
          <w:delText>Fixing</w:delText>
        </w:r>
      </w:del>
      <w:ins w:id="786" w:author="svcMRProcess" w:date="2015-12-12T01:41:00Z">
        <w:r>
          <w:rPr>
            <w:snapToGrid w:val="0"/>
          </w:rPr>
          <w:t>Auction</w:t>
        </w:r>
      </w:ins>
      <w:r>
        <w:rPr>
          <w:snapToGrid w:val="0"/>
        </w:rPr>
        <w:t xml:space="preserve"> of </w:t>
      </w:r>
      <w:ins w:id="787" w:author="svcMRProcess" w:date="2015-12-12T01:41:00Z">
        <w:r>
          <w:rPr>
            <w:snapToGrid w:val="0"/>
          </w:rPr>
          <w:t xml:space="preserve">land, </w:t>
        </w:r>
      </w:ins>
      <w:r>
        <w:rPr>
          <w:snapToGrid w:val="0"/>
        </w:rPr>
        <w:t xml:space="preserve">time </w:t>
      </w:r>
      <w:del w:id="788" w:author="svcMRProcess" w:date="2015-12-12T01:41:00Z">
        <w:r>
          <w:rPr>
            <w:snapToGrid w:val="0"/>
          </w:rPr>
          <w:delText>for sale by auction</w:delText>
        </w:r>
      </w:del>
      <w:bookmarkEnd w:id="783"/>
      <w:ins w:id="789" w:author="svcMRProcess" w:date="2015-12-12T01:41:00Z">
        <w:r>
          <w:rPr>
            <w:snapToGrid w:val="0"/>
          </w:rPr>
          <w:t>of</w:t>
        </w:r>
      </w:ins>
      <w:bookmarkEnd w:id="784"/>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del w:id="790" w:author="svcMRProcess" w:date="2015-12-12T01:41:00Z"/>
          <w:snapToGrid w:val="0"/>
        </w:rPr>
      </w:pPr>
      <w:bookmarkStart w:id="791" w:name="_Toc318378425"/>
      <w:bookmarkStart w:id="792" w:name="_Toc324227784"/>
      <w:del w:id="793" w:author="svcMRProcess" w:date="2015-12-12T01:41:00Z">
        <w:r>
          <w:rPr>
            <w:rStyle w:val="CharSectno"/>
          </w:rPr>
          <w:delText>93</w:delText>
        </w:r>
        <w:r>
          <w:rPr>
            <w:snapToGrid w:val="0"/>
          </w:rPr>
          <w:delText>.</w:delText>
        </w:r>
        <w:r>
          <w:rPr>
            <w:snapToGrid w:val="0"/>
          </w:rPr>
          <w:tab/>
          <w:delText>Advertisement for sale</w:delText>
        </w:r>
        <w:bookmarkEnd w:id="791"/>
      </w:del>
    </w:p>
    <w:p>
      <w:pPr>
        <w:pStyle w:val="Heading5"/>
        <w:rPr>
          <w:ins w:id="794" w:author="svcMRProcess" w:date="2015-12-12T01:41:00Z"/>
          <w:snapToGrid w:val="0"/>
        </w:rPr>
      </w:pPr>
      <w:ins w:id="795" w:author="svcMRProcess" w:date="2015-12-12T01:41:00Z">
        <w:r>
          <w:rPr>
            <w:rStyle w:val="CharSectno"/>
          </w:rPr>
          <w:t>93</w:t>
        </w:r>
        <w:r>
          <w:rPr>
            <w:snapToGrid w:val="0"/>
          </w:rPr>
          <w:t>.</w:t>
        </w:r>
        <w:r>
          <w:rPr>
            <w:snapToGrid w:val="0"/>
          </w:rPr>
          <w:tab/>
          <w:t>Sale of land, advertisement of</w:t>
        </w:r>
        <w:bookmarkEnd w:id="792"/>
      </w:ins>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spacing w:before="60"/>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spacing w:before="60"/>
        <w:rPr>
          <w:snapToGrid w:val="0"/>
        </w:rPr>
      </w:pPr>
      <w:r>
        <w:rPr>
          <w:snapToGrid w:val="0"/>
        </w:rPr>
        <w:tab/>
        <w:t>(e)</w:t>
      </w:r>
      <w:r>
        <w:rPr>
          <w:snapToGrid w:val="0"/>
        </w:rPr>
        <w:tab/>
        <w:t>by any other means which, in the circumstances, the Corporation regards as reasonable and proper.</w:t>
      </w:r>
    </w:p>
    <w:p>
      <w:pPr>
        <w:pStyle w:val="Subsection"/>
        <w:spacing w:before="140"/>
        <w:rPr>
          <w:snapToGrid w:val="0"/>
        </w:rPr>
      </w:pPr>
      <w:r>
        <w:rPr>
          <w:snapToGrid w:val="0"/>
        </w:rPr>
        <w:tab/>
        <w:t>(2)</w:t>
      </w:r>
      <w:r>
        <w:rPr>
          <w:snapToGrid w:val="0"/>
        </w:rPr>
        <w:tab/>
        <w:t>The advertisement shall contain a sufficient description of the land and any improvements thereon.</w:t>
      </w:r>
    </w:p>
    <w:p>
      <w:pPr>
        <w:pStyle w:val="Subsection"/>
        <w:spacing w:before="140"/>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spacing w:before="100"/>
        <w:ind w:left="890" w:hanging="890"/>
      </w:pPr>
      <w:r>
        <w:tab/>
        <w:t>[Section 93 amended by No. 25 of 1985 s. 132; No. 73 of 1995 s. 63.]</w:t>
      </w:r>
    </w:p>
    <w:p>
      <w:pPr>
        <w:pStyle w:val="Heading5"/>
        <w:rPr>
          <w:snapToGrid w:val="0"/>
        </w:rPr>
      </w:pPr>
      <w:bookmarkStart w:id="796" w:name="_Toc318378426"/>
      <w:bookmarkStart w:id="797" w:name="_Toc324227785"/>
      <w:r>
        <w:rPr>
          <w:rStyle w:val="CharSectno"/>
        </w:rPr>
        <w:t>94</w:t>
      </w:r>
      <w:r>
        <w:rPr>
          <w:snapToGrid w:val="0"/>
        </w:rPr>
        <w:t>.</w:t>
      </w:r>
      <w:r>
        <w:rPr>
          <w:snapToGrid w:val="0"/>
        </w:rPr>
        <w:tab/>
      </w:r>
      <w:del w:id="798" w:author="svcMRProcess" w:date="2015-12-12T01:41:00Z">
        <w:r>
          <w:rPr>
            <w:snapToGrid w:val="0"/>
          </w:rPr>
          <w:delText>Right</w:delText>
        </w:r>
      </w:del>
      <w:ins w:id="799" w:author="svcMRProcess" w:date="2015-12-12T01:41:00Z">
        <w:r>
          <w:rPr>
            <w:snapToGrid w:val="0"/>
          </w:rPr>
          <w:t>Unpaid charges etc. may be paid up</w:t>
        </w:r>
      </w:ins>
      <w:r>
        <w:rPr>
          <w:snapToGrid w:val="0"/>
        </w:rPr>
        <w:t xml:space="preserve"> to </w:t>
      </w:r>
      <w:del w:id="800" w:author="svcMRProcess" w:date="2015-12-12T01:41:00Z">
        <w:r>
          <w:rPr>
            <w:snapToGrid w:val="0"/>
          </w:rPr>
          <w:delText>pay rates</w:delText>
        </w:r>
      </w:del>
      <w:bookmarkEnd w:id="796"/>
      <w:ins w:id="801" w:author="svcMRProcess" w:date="2015-12-12T01:41:00Z">
        <w:r>
          <w:rPr>
            <w:snapToGrid w:val="0"/>
          </w:rPr>
          <w:t>time of sale</w:t>
        </w:r>
      </w:ins>
      <w:bookmarkEnd w:id="797"/>
    </w:p>
    <w:p>
      <w:pPr>
        <w:pStyle w:val="Subsection"/>
        <w:spacing w:before="14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spacing w:before="100"/>
        <w:ind w:left="890" w:hanging="890"/>
      </w:pPr>
      <w:r>
        <w:tab/>
        <w:t>[Section 94 amended by No. 25 of 1985 s. 132 and 140; No. 73 of 1995 s. 63.]</w:t>
      </w:r>
    </w:p>
    <w:p>
      <w:pPr>
        <w:pStyle w:val="Heading5"/>
        <w:rPr>
          <w:snapToGrid w:val="0"/>
        </w:rPr>
      </w:pPr>
      <w:bookmarkStart w:id="802" w:name="_Toc318378427"/>
      <w:bookmarkStart w:id="803" w:name="_Toc324227786"/>
      <w:r>
        <w:rPr>
          <w:rStyle w:val="CharSectno"/>
        </w:rPr>
        <w:t>95</w:t>
      </w:r>
      <w:r>
        <w:rPr>
          <w:snapToGrid w:val="0"/>
        </w:rPr>
        <w:t>.</w:t>
      </w:r>
      <w:r>
        <w:rPr>
          <w:snapToGrid w:val="0"/>
        </w:rPr>
        <w:tab/>
      </w:r>
      <w:del w:id="804" w:author="svcMRProcess" w:date="2015-12-12T01:41:00Z">
        <w:r>
          <w:rPr>
            <w:snapToGrid w:val="0"/>
          </w:rPr>
          <w:delText>Power</w:delText>
        </w:r>
      </w:del>
      <w:ins w:id="805" w:author="svcMRProcess" w:date="2015-12-12T01:41:00Z">
        <w:r>
          <w:rPr>
            <w:snapToGrid w:val="0"/>
          </w:rPr>
          <w:t>Corporation’s powers</w:t>
        </w:r>
      </w:ins>
      <w:r>
        <w:rPr>
          <w:snapToGrid w:val="0"/>
        </w:rPr>
        <w:t xml:space="preserve"> to transfer </w:t>
      </w:r>
      <w:del w:id="806" w:author="svcMRProcess" w:date="2015-12-12T01:41:00Z">
        <w:r>
          <w:rPr>
            <w:snapToGrid w:val="0"/>
          </w:rPr>
          <w:delText>or convey</w:delText>
        </w:r>
      </w:del>
      <w:ins w:id="807" w:author="svcMRProcess" w:date="2015-12-12T01:41:00Z">
        <w:r>
          <w:rPr>
            <w:snapToGrid w:val="0"/>
          </w:rPr>
          <w:t>etc.</w:t>
        </w:r>
      </w:ins>
      <w:r>
        <w:rPr>
          <w:snapToGrid w:val="0"/>
        </w:rPr>
        <w:t xml:space="preserve"> land</w:t>
      </w:r>
      <w:bookmarkEnd w:id="802"/>
      <w:ins w:id="808" w:author="svcMRProcess" w:date="2015-12-12T01:41:00Z">
        <w:r>
          <w:rPr>
            <w:snapToGrid w:val="0"/>
          </w:rPr>
          <w:t xml:space="preserve"> after sale</w:t>
        </w:r>
      </w:ins>
      <w:bookmarkEnd w:id="803"/>
    </w:p>
    <w:p>
      <w:pPr>
        <w:pStyle w:val="Subsection"/>
        <w:spacing w:before="18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rPr>
          <w:del w:id="809" w:author="svcMRProcess" w:date="2015-12-12T01:41:00Z"/>
          <w:snapToGrid w:val="0"/>
        </w:rPr>
      </w:pPr>
      <w:bookmarkStart w:id="810" w:name="_Toc318378428"/>
      <w:bookmarkStart w:id="811" w:name="_Toc324227787"/>
      <w:del w:id="812" w:author="svcMRProcess" w:date="2015-12-12T01:41:00Z">
        <w:r>
          <w:rPr>
            <w:rStyle w:val="CharSectno"/>
          </w:rPr>
          <w:delText>96</w:delText>
        </w:r>
        <w:r>
          <w:rPr>
            <w:snapToGrid w:val="0"/>
          </w:rPr>
          <w:delText>.</w:delText>
        </w:r>
        <w:r>
          <w:rPr>
            <w:snapToGrid w:val="0"/>
          </w:rPr>
          <w:tab/>
          <w:delText>Statutory declaration</w:delText>
        </w:r>
        <w:bookmarkEnd w:id="810"/>
      </w:del>
    </w:p>
    <w:p>
      <w:pPr>
        <w:pStyle w:val="Heading5"/>
        <w:spacing w:before="260"/>
        <w:rPr>
          <w:ins w:id="813" w:author="svcMRProcess" w:date="2015-12-12T01:41:00Z"/>
          <w:snapToGrid w:val="0"/>
        </w:rPr>
      </w:pPr>
      <w:ins w:id="814" w:author="svcMRProcess" w:date="2015-12-12T01:41:00Z">
        <w:r>
          <w:rPr>
            <w:rStyle w:val="CharSectno"/>
          </w:rPr>
          <w:t>96</w:t>
        </w:r>
        <w:r>
          <w:rPr>
            <w:snapToGrid w:val="0"/>
          </w:rPr>
          <w:t>.</w:t>
        </w:r>
        <w:r>
          <w:rPr>
            <w:snapToGrid w:val="0"/>
          </w:rPr>
          <w:tab/>
          <w:t>Compliance with this Division, evidence of</w:t>
        </w:r>
        <w:bookmarkEnd w:id="811"/>
      </w:ins>
    </w:p>
    <w:p>
      <w:pPr>
        <w:pStyle w:val="Subsection"/>
        <w:spacing w:before="18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spacing w:before="260"/>
        <w:rPr>
          <w:snapToGrid w:val="0"/>
        </w:rPr>
      </w:pPr>
      <w:bookmarkStart w:id="815" w:name="_Toc318378429"/>
      <w:bookmarkStart w:id="816" w:name="_Toc324227788"/>
      <w:r>
        <w:rPr>
          <w:rStyle w:val="CharSectno"/>
        </w:rPr>
        <w:t>97</w:t>
      </w:r>
      <w:r>
        <w:rPr>
          <w:snapToGrid w:val="0"/>
        </w:rPr>
        <w:t>.</w:t>
      </w:r>
      <w:r>
        <w:rPr>
          <w:snapToGrid w:val="0"/>
        </w:rPr>
        <w:tab/>
      </w:r>
      <w:del w:id="817" w:author="svcMRProcess" w:date="2015-12-12T01:41:00Z">
        <w:r>
          <w:rPr>
            <w:snapToGrid w:val="0"/>
          </w:rPr>
          <w:delText>Functions</w:delText>
        </w:r>
      </w:del>
      <w:ins w:id="818" w:author="svcMRProcess" w:date="2015-12-12T01:41:00Z">
        <w:r>
          <w:rPr>
            <w:snapToGrid w:val="0"/>
          </w:rPr>
          <w:t>Transfers etc.</w:t>
        </w:r>
      </w:ins>
      <w:r>
        <w:rPr>
          <w:snapToGrid w:val="0"/>
        </w:rPr>
        <w:t xml:space="preserve"> of </w:t>
      </w:r>
      <w:del w:id="819" w:author="svcMRProcess" w:date="2015-12-12T01:41:00Z">
        <w:r>
          <w:rPr>
            <w:snapToGrid w:val="0"/>
          </w:rPr>
          <w:delText>Corporation</w:delText>
        </w:r>
      </w:del>
      <w:ins w:id="820" w:author="svcMRProcess" w:date="2015-12-12T01:41:00Z">
        <w:r>
          <w:rPr>
            <w:snapToGrid w:val="0"/>
          </w:rPr>
          <w:t>land sold, procedure for</w:t>
        </w:r>
      </w:ins>
      <w:r>
        <w:rPr>
          <w:snapToGrid w:val="0"/>
        </w:rPr>
        <w:t xml:space="preserve"> and </w:t>
      </w:r>
      <w:del w:id="821" w:author="svcMRProcess" w:date="2015-12-12T01:41:00Z">
        <w:r>
          <w:rPr>
            <w:snapToGrid w:val="0"/>
          </w:rPr>
          <w:delText>Registrar relating to transfer or conveyance</w:delText>
        </w:r>
      </w:del>
      <w:bookmarkEnd w:id="815"/>
      <w:ins w:id="822" w:author="svcMRProcess" w:date="2015-12-12T01:41:00Z">
        <w:r>
          <w:rPr>
            <w:snapToGrid w:val="0"/>
          </w:rPr>
          <w:t>effect of</w:t>
        </w:r>
        <w:bookmarkEnd w:id="816"/>
        <w:r>
          <w:rPr>
            <w:snapToGrid w:val="0"/>
          </w:rPr>
          <w:t xml:space="preserve"> </w:t>
        </w:r>
      </w:ins>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823" w:name="_Toc318378430"/>
      <w:bookmarkStart w:id="824" w:name="_Toc324227789"/>
      <w:r>
        <w:rPr>
          <w:rStyle w:val="CharSectno"/>
        </w:rPr>
        <w:t>98</w:t>
      </w:r>
      <w:r>
        <w:rPr>
          <w:snapToGrid w:val="0"/>
        </w:rPr>
        <w:t>.</w:t>
      </w:r>
      <w:r>
        <w:rPr>
          <w:snapToGrid w:val="0"/>
        </w:rPr>
        <w:tab/>
      </w:r>
      <w:del w:id="825" w:author="svcMRProcess" w:date="2015-12-12T01:41:00Z">
        <w:r>
          <w:rPr>
            <w:snapToGrid w:val="0"/>
          </w:rPr>
          <w:delText>Combination of</w:delText>
        </w:r>
      </w:del>
      <w:ins w:id="826" w:author="svcMRProcess" w:date="2015-12-12T01:41:00Z">
        <w:r>
          <w:rPr>
            <w:snapToGrid w:val="0"/>
          </w:rPr>
          <w:t>Arrears relating to</w:t>
        </w:r>
      </w:ins>
      <w:r>
        <w:rPr>
          <w:snapToGrid w:val="0"/>
        </w:rPr>
        <w:t xml:space="preserve"> all lands of same owner</w:t>
      </w:r>
      <w:bookmarkEnd w:id="823"/>
      <w:ins w:id="827" w:author="svcMRProcess" w:date="2015-12-12T01:41:00Z">
        <w:r>
          <w:rPr>
            <w:snapToGrid w:val="0"/>
          </w:rPr>
          <w:t xml:space="preserve"> may be dealt with together</w:t>
        </w:r>
      </w:ins>
      <w:bookmarkEnd w:id="824"/>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828" w:name="_Toc318378431"/>
      <w:bookmarkStart w:id="829" w:name="_Toc324227790"/>
      <w:r>
        <w:rPr>
          <w:rStyle w:val="CharSectno"/>
        </w:rPr>
        <w:t>99</w:t>
      </w:r>
      <w:r>
        <w:rPr>
          <w:snapToGrid w:val="0"/>
        </w:rPr>
        <w:t>.</w:t>
      </w:r>
      <w:r>
        <w:rPr>
          <w:snapToGrid w:val="0"/>
        </w:rPr>
        <w:tab/>
      </w:r>
      <w:del w:id="830" w:author="svcMRProcess" w:date="2015-12-12T01:41:00Z">
        <w:r>
          <w:rPr>
            <w:snapToGrid w:val="0"/>
          </w:rPr>
          <w:delText>Application</w:delText>
        </w:r>
      </w:del>
      <w:ins w:id="831" w:author="svcMRProcess" w:date="2015-12-12T01:41:00Z">
        <w:r>
          <w:rPr>
            <w:snapToGrid w:val="0"/>
          </w:rPr>
          <w:t>Proceeds</w:t>
        </w:r>
      </w:ins>
      <w:r>
        <w:rPr>
          <w:snapToGrid w:val="0"/>
        </w:rPr>
        <w:t xml:space="preserve"> of </w:t>
      </w:r>
      <w:del w:id="832" w:author="svcMRProcess" w:date="2015-12-12T01:41:00Z">
        <w:r>
          <w:rPr>
            <w:snapToGrid w:val="0"/>
          </w:rPr>
          <w:delText>purchase money</w:delText>
        </w:r>
      </w:del>
      <w:bookmarkEnd w:id="828"/>
      <w:ins w:id="833" w:author="svcMRProcess" w:date="2015-12-12T01:41:00Z">
        <w:r>
          <w:rPr>
            <w:snapToGrid w:val="0"/>
          </w:rPr>
          <w:t>sale, application of</w:t>
        </w:r>
      </w:ins>
      <w:bookmarkEnd w:id="829"/>
    </w:p>
    <w:p>
      <w:pPr>
        <w:pStyle w:val="Subsection"/>
        <w:spacing w:before="120"/>
        <w:rPr>
          <w:snapToGrid w:val="0"/>
        </w:rPr>
      </w:pPr>
      <w:r>
        <w:rPr>
          <w:snapToGrid w:val="0"/>
        </w:rPr>
        <w:tab/>
        <w:t>(1)</w:t>
      </w:r>
      <w:r>
        <w:rPr>
          <w:snapToGrid w:val="0"/>
        </w:rPr>
        <w:tab/>
        <w:t>The money arising from the sale and received by the Corporation shall, notwithstanding the disability of any person or any statute of limitations, be held by the Corporation to be applied as follows: </w:t>
      </w:r>
    </w:p>
    <w:p>
      <w:pPr>
        <w:pStyle w:val="Indenta"/>
        <w:rPr>
          <w:snapToGrid w:val="0"/>
        </w:rPr>
      </w:pPr>
      <w:r>
        <w:rPr>
          <w:snapToGrid w:val="0"/>
        </w:rPr>
        <w:tab/>
        <w:t>(a)</w:t>
      </w:r>
      <w:r>
        <w:rPr>
          <w:snapToGrid w:val="0"/>
        </w:rPr>
        <w:tab/>
        <w:t>firstly — in payment of the costs, charges and expenses properly incurred by the Minister as incidental to the sale or attempted sale or otherwise;</w:t>
      </w:r>
    </w:p>
    <w:p>
      <w:pPr>
        <w:pStyle w:val="Indenta"/>
        <w:rPr>
          <w:snapToGrid w:val="0"/>
        </w:rPr>
      </w:pPr>
      <w:r>
        <w:rPr>
          <w:snapToGrid w:val="0"/>
        </w:rPr>
        <w:tab/>
        <w:t>(b)</w:t>
      </w:r>
      <w:r>
        <w:rPr>
          <w:snapToGrid w:val="0"/>
        </w:rPr>
        <w:tab/>
        <w:t>secondly — in payment of all moneys owing and referred to in section 89;</w:t>
      </w:r>
    </w:p>
    <w:p>
      <w:pPr>
        <w:pStyle w:val="Indenta"/>
        <w:rPr>
          <w:snapToGrid w:val="0"/>
        </w:rPr>
      </w:pPr>
      <w:r>
        <w:rPr>
          <w:snapToGrid w:val="0"/>
        </w:rPr>
        <w:tab/>
        <w:t>(c)</w:t>
      </w:r>
      <w:r>
        <w:rPr>
          <w:snapToGrid w:val="0"/>
        </w:rPr>
        <w:tab/>
        <w:t>thirdly — subject to subsection (2),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Indenta"/>
        <w:rPr>
          <w:iCs/>
          <w:snapToGrid w:val="0"/>
        </w:rPr>
      </w:pPr>
      <w:r>
        <w:rPr>
          <w:snapToGrid w:val="0"/>
        </w:rPr>
        <w:tab/>
        <w:t>(d)</w:t>
      </w:r>
      <w:r>
        <w:rPr>
          <w:snapToGrid w:val="0"/>
        </w:rPr>
        <w:tab/>
        <w:t xml:space="preserve">fourthly — subject to subsection (3), in payment of all unpaid rates due or imposed by the local government, in whose district the land is situated, under the Act, by which it is constituted, or under the </w:t>
      </w:r>
      <w:r>
        <w:rPr>
          <w:i/>
          <w:snapToGrid w:val="0"/>
        </w:rPr>
        <w:t>Health Act</w:t>
      </w:r>
      <w:r>
        <w:rPr>
          <w:i/>
          <w:iCs/>
          <w:snapToGrid w:val="0"/>
        </w:rPr>
        <w:t> 1911</w:t>
      </w:r>
      <w:r>
        <w:rPr>
          <w:iCs/>
          <w:snapToGrid w:val="0"/>
        </w:rPr>
        <w:t>;</w:t>
      </w:r>
    </w:p>
    <w:p>
      <w:pPr>
        <w:pStyle w:val="Indenta"/>
        <w:rPr>
          <w:snapToGrid w:val="0"/>
        </w:rPr>
      </w:pPr>
      <w:r>
        <w:rPr>
          <w:snapToGrid w:val="0"/>
        </w:rPr>
        <w:tab/>
        <w:t>(e)</w:t>
      </w:r>
      <w:r>
        <w:rPr>
          <w:snapToGrid w:val="0"/>
        </w:rPr>
        <w:tab/>
        <w:t>fifthly — in payment of all vendor’s costs and expenses of and in connection with conferring upon the purchaser a clear title to the land;</w:t>
      </w:r>
    </w:p>
    <w:p>
      <w:pPr>
        <w:pStyle w:val="Indenta"/>
        <w:rPr>
          <w:snapToGrid w:val="0"/>
        </w:rPr>
      </w:pPr>
      <w:r>
        <w:rPr>
          <w:snapToGrid w:val="0"/>
        </w:rPr>
        <w:tab/>
        <w:t>(f)</w:t>
      </w:r>
      <w:r>
        <w:rPr>
          <w:snapToGrid w:val="0"/>
        </w:rPr>
        <w:tab/>
        <w:t>sixthly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(g)</w:t>
      </w:r>
      <w:r>
        <w:rPr>
          <w:snapToGrid w:val="0"/>
        </w:rPr>
        <w:tab/>
        <w:t>seventhly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t>
      </w:r>
      <w:r>
        <w:rPr>
          <w:iCs/>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Cs/>
          <w:snapToGrid w:val="0"/>
        </w:rPr>
        <w:t xml:space="preserve">pro rata </w:t>
      </w:r>
      <w:r>
        <w:rPr>
          <w:snapToGrid w:val="0"/>
        </w:rPr>
        <w:t>distribution.</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(1)(g)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 No. 19 of 2010 s. 54(2) and (3).]</w:t>
      </w:r>
    </w:p>
    <w:p>
      <w:pPr>
        <w:pStyle w:val="Heading5"/>
        <w:rPr>
          <w:snapToGrid w:val="0"/>
        </w:rPr>
      </w:pPr>
      <w:bookmarkStart w:id="834" w:name="_Toc318378432"/>
      <w:bookmarkStart w:id="835" w:name="_Toc324227791"/>
      <w:r>
        <w:rPr>
          <w:rStyle w:val="CharSectno"/>
        </w:rPr>
        <w:t>100</w:t>
      </w:r>
      <w:r>
        <w:rPr>
          <w:snapToGrid w:val="0"/>
        </w:rPr>
        <w:t>.</w:t>
      </w:r>
      <w:r>
        <w:rPr>
          <w:snapToGrid w:val="0"/>
        </w:rPr>
        <w:tab/>
        <w:t xml:space="preserve">Receipt </w:t>
      </w:r>
      <w:del w:id="836" w:author="svcMRProcess" w:date="2015-12-12T01:41:00Z">
        <w:r>
          <w:rPr>
            <w:snapToGrid w:val="0"/>
          </w:rPr>
          <w:delText>a discharge</w:delText>
        </w:r>
      </w:del>
      <w:bookmarkEnd w:id="834"/>
      <w:ins w:id="837" w:author="svcMRProcess" w:date="2015-12-12T01:41:00Z">
        <w:r>
          <w:rPr>
            <w:snapToGrid w:val="0"/>
          </w:rPr>
          <w:t>for sale proceeds, effect of</w:t>
        </w:r>
      </w:ins>
      <w:bookmarkEnd w:id="835"/>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838" w:name="_Toc318378433"/>
      <w:bookmarkStart w:id="839" w:name="_Toc324227792"/>
      <w:r>
        <w:rPr>
          <w:rStyle w:val="CharSectno"/>
        </w:rPr>
        <w:t>101</w:t>
      </w:r>
      <w:r>
        <w:rPr>
          <w:snapToGrid w:val="0"/>
        </w:rPr>
        <w:t>.</w:t>
      </w:r>
      <w:r>
        <w:rPr>
          <w:snapToGrid w:val="0"/>
        </w:rPr>
        <w:tab/>
        <w:t xml:space="preserve">Power to sell </w:t>
      </w:r>
      <w:del w:id="840" w:author="svcMRProcess" w:date="2015-12-12T01:41:00Z">
        <w:r>
          <w:rPr>
            <w:snapToGrid w:val="0"/>
          </w:rPr>
          <w:delText xml:space="preserve">after advertisement </w:delText>
        </w:r>
      </w:del>
      <w:r>
        <w:rPr>
          <w:snapToGrid w:val="0"/>
        </w:rPr>
        <w:t>lapses if sale not made within a year</w:t>
      </w:r>
      <w:bookmarkEnd w:id="838"/>
      <w:ins w:id="841" w:author="svcMRProcess" w:date="2015-12-12T01:41:00Z">
        <w:r>
          <w:rPr>
            <w:snapToGrid w:val="0"/>
          </w:rPr>
          <w:t xml:space="preserve"> after advertisement</w:t>
        </w:r>
      </w:ins>
      <w:bookmarkEnd w:id="839"/>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842" w:name="_Toc324227793"/>
      <w:bookmarkStart w:id="843" w:name="_Toc318378434"/>
      <w:r>
        <w:rPr>
          <w:rStyle w:val="CharSectno"/>
        </w:rPr>
        <w:t>102</w:t>
      </w:r>
      <w:r>
        <w:rPr>
          <w:snapToGrid w:val="0"/>
        </w:rPr>
        <w:t>.</w:t>
      </w:r>
      <w:r>
        <w:rPr>
          <w:snapToGrid w:val="0"/>
        </w:rPr>
        <w:tab/>
      </w:r>
      <w:del w:id="844" w:author="svcMRProcess" w:date="2015-12-12T01:41:00Z">
        <w:r>
          <w:rPr>
            <w:snapToGrid w:val="0"/>
          </w:rPr>
          <w:delText>Power to transfer land</w:delText>
        </w:r>
      </w:del>
      <w:ins w:id="845" w:author="svcMRProcess" w:date="2015-12-12T01:41:00Z">
        <w:r>
          <w:rPr>
            <w:snapToGrid w:val="0"/>
          </w:rPr>
          <w:t>Land not bought may be transferred</w:t>
        </w:r>
      </w:ins>
      <w:r>
        <w:rPr>
          <w:snapToGrid w:val="0"/>
        </w:rPr>
        <w:t xml:space="preserve"> to Crown</w:t>
      </w:r>
      <w:bookmarkEnd w:id="842"/>
      <w:bookmarkEnd w:id="843"/>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t>The Governor shall not consent under subsection (1) unless he is satisfied that there is no reasonable prospect of selling the land pursuant to this Division within a reasonable time.</w:t>
      </w:r>
    </w:p>
    <w:p>
      <w:pPr>
        <w:pStyle w:val="Ednotesubsection"/>
        <w:rPr>
          <w:del w:id="846" w:author="svcMRProcess" w:date="2015-12-12T01:41:00Z"/>
        </w:rPr>
      </w:pPr>
      <w:del w:id="847" w:author="svcMRProcess" w:date="2015-12-12T01:41:00Z">
        <w:r>
          <w:tab/>
          <w:delText>[(2)</w:delText>
        </w:r>
        <w:r>
          <w:tab/>
          <w:delText>deleted]</w:delText>
        </w:r>
      </w:del>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iCs/>
          <w:snapToGrid w:val="0"/>
        </w:rPr>
        <w:t>Transfer of Land Act 1893</w:t>
      </w:r>
      <w:r>
        <w:rPr>
          <w:snapToGrid w:val="0"/>
        </w:rPr>
        <w:t xml:space="preserve"> or the Book of Registry under the </w:t>
      </w:r>
      <w:r>
        <w:rPr>
          <w:i/>
          <w:iCs/>
          <w:snapToGrid w:val="0"/>
        </w:rPr>
        <w:t>Registration of Deeds Act 1856</w:t>
      </w:r>
      <w:r>
        <w:rPr>
          <w:snapToGrid w:val="0"/>
        </w:rPr>
        <w:t xml:space="preserve">, which may be necessary or proper to evidence that the land is vested in Her Majesty, and thereupon and notwithstanding the provisions of the </w:t>
      </w:r>
      <w:r>
        <w:rPr>
          <w:i/>
          <w:iCs/>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(4)</w:t>
      </w:r>
      <w:r>
        <w:rPr>
          <w:snapToGrid w:val="0"/>
        </w:rPr>
        <w:tab/>
        <w:t>No duty nor fee of any kind shall be payable upon any transfer or conveyance referred to in this section upon lodging or registering it as referred to in subsection (3), (3A) or (3B).</w:t>
      </w:r>
    </w:p>
    <w:p>
      <w:pPr>
        <w:pStyle w:val="Subsection"/>
        <w:rPr>
          <w:snapToGrid w:val="0"/>
        </w:rPr>
      </w:pPr>
      <w:r>
        <w:rPr>
          <w:snapToGrid w:val="0"/>
        </w:rPr>
        <w:tab/>
        <w:t>(5)</w:t>
      </w:r>
      <w:r>
        <w:rPr>
          <w:snapToGrid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 xml:space="preserve">[Section 102 amended by No. 25 of 1985 s. 145; No. 73 of 1995 s. 63; No. 81 of 1996 s. 153(1) and (2); No. 60 of 2006 s. 129(4); No. 12 of 2008 </w:t>
      </w:r>
      <w:del w:id="848" w:author="svcMRProcess" w:date="2015-12-12T01:41:00Z">
        <w:r>
          <w:delText>s. 52</w:delText>
        </w:r>
      </w:del>
      <w:ins w:id="849" w:author="svcMRProcess" w:date="2015-12-12T01:41:00Z">
        <w:r>
          <w:t>Sch. 1 cl. 4</w:t>
        </w:r>
      </w:ins>
      <w:r>
        <w:t>; No. 19 of 2010 s. 54(3).]</w:t>
      </w:r>
    </w:p>
    <w:p>
      <w:pPr>
        <w:pStyle w:val="Heading5"/>
        <w:rPr>
          <w:snapToGrid w:val="0"/>
        </w:rPr>
      </w:pPr>
      <w:bookmarkStart w:id="850" w:name="_Toc318378435"/>
      <w:bookmarkStart w:id="851" w:name="_Toc324227794"/>
      <w:r>
        <w:rPr>
          <w:rStyle w:val="CharSectno"/>
        </w:rPr>
        <w:t>103</w:t>
      </w:r>
      <w:r>
        <w:rPr>
          <w:snapToGrid w:val="0"/>
        </w:rPr>
        <w:t>.</w:t>
      </w:r>
      <w:r>
        <w:rPr>
          <w:snapToGrid w:val="0"/>
        </w:rPr>
        <w:tab/>
      </w:r>
      <w:del w:id="852" w:author="svcMRProcess" w:date="2015-12-12T01:41:00Z">
        <w:r>
          <w:rPr>
            <w:snapToGrid w:val="0"/>
          </w:rPr>
          <w:delText>Discharge</w:delText>
        </w:r>
      </w:del>
      <w:ins w:id="853" w:author="svcMRProcess" w:date="2015-12-12T01:41:00Z">
        <w:r>
          <w:rPr>
            <w:snapToGrid w:val="0"/>
          </w:rPr>
          <w:t>Sale</w:t>
        </w:r>
      </w:ins>
      <w:r>
        <w:rPr>
          <w:snapToGrid w:val="0"/>
        </w:rPr>
        <w:t xml:space="preserve"> of</w:t>
      </w:r>
      <w:ins w:id="854" w:author="svcMRProcess" w:date="2015-12-12T01:41:00Z">
        <w:r>
          <w:rPr>
            <w:snapToGrid w:val="0"/>
          </w:rPr>
          <w:t xml:space="preserve"> land discharges</w:t>
        </w:r>
      </w:ins>
      <w:r>
        <w:rPr>
          <w:snapToGrid w:val="0"/>
        </w:rPr>
        <w:t xml:space="preserve"> liability </w:t>
      </w:r>
      <w:del w:id="855" w:author="svcMRProcess" w:date="2015-12-12T01:41:00Z">
        <w:r>
          <w:rPr>
            <w:snapToGrid w:val="0"/>
          </w:rPr>
          <w:delText xml:space="preserve">on sale </w:delText>
        </w:r>
      </w:del>
      <w:r>
        <w:rPr>
          <w:snapToGrid w:val="0"/>
        </w:rPr>
        <w:t xml:space="preserve">of </w:t>
      </w:r>
      <w:del w:id="856" w:author="svcMRProcess" w:date="2015-12-12T01:41:00Z">
        <w:r>
          <w:rPr>
            <w:snapToGrid w:val="0"/>
          </w:rPr>
          <w:delText>land</w:delText>
        </w:r>
      </w:del>
      <w:bookmarkEnd w:id="850"/>
      <w:ins w:id="857" w:author="svcMRProcess" w:date="2015-12-12T01:41:00Z">
        <w:r>
          <w:rPr>
            <w:snapToGrid w:val="0"/>
          </w:rPr>
          <w:t>owners etc.</w:t>
        </w:r>
      </w:ins>
      <w:bookmarkEnd w:id="851"/>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858" w:name="_Toc324227795"/>
      <w:bookmarkStart w:id="859" w:name="_Toc318378436"/>
      <w:r>
        <w:rPr>
          <w:rStyle w:val="CharSectno"/>
        </w:rPr>
        <w:t>104</w:t>
      </w:r>
      <w:r>
        <w:rPr>
          <w:snapToGrid w:val="0"/>
        </w:rPr>
        <w:t>.</w:t>
      </w:r>
      <w:r>
        <w:rPr>
          <w:snapToGrid w:val="0"/>
        </w:rPr>
        <w:tab/>
        <w:t>Saving provision</w:t>
      </w:r>
      <w:bookmarkEnd w:id="858"/>
      <w:bookmarkEnd w:id="859"/>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pPr>
      <w:bookmarkStart w:id="860" w:name="_Toc189626846"/>
      <w:bookmarkStart w:id="861" w:name="_Toc192653241"/>
      <w:bookmarkStart w:id="862" w:name="_Toc192653525"/>
      <w:bookmarkStart w:id="863" w:name="_Toc192653652"/>
      <w:bookmarkStart w:id="864" w:name="_Toc192910790"/>
      <w:bookmarkStart w:id="865" w:name="_Toc193256790"/>
      <w:bookmarkStart w:id="866" w:name="_Toc195428140"/>
      <w:bookmarkStart w:id="867" w:name="_Toc195428261"/>
      <w:bookmarkStart w:id="868" w:name="_Toc196191057"/>
      <w:bookmarkStart w:id="869" w:name="_Toc202159663"/>
      <w:bookmarkStart w:id="870" w:name="_Toc247962367"/>
      <w:bookmarkStart w:id="871" w:name="_Toc268265184"/>
      <w:bookmarkStart w:id="872" w:name="_Toc272051592"/>
      <w:bookmarkStart w:id="873" w:name="_Toc305765156"/>
      <w:bookmarkStart w:id="874" w:name="_Toc318378437"/>
      <w:bookmarkStart w:id="875" w:name="_Toc319580659"/>
      <w:bookmarkStart w:id="876" w:name="_Toc319929906"/>
      <w:bookmarkStart w:id="877" w:name="_Toc321820301"/>
      <w:bookmarkStart w:id="878" w:name="_Toc321822576"/>
      <w:bookmarkStart w:id="879" w:name="_Toc323734393"/>
      <w:bookmarkStart w:id="880" w:name="_Toc323817700"/>
      <w:bookmarkStart w:id="881" w:name="_Toc324149734"/>
      <w:bookmarkStart w:id="882" w:name="_Toc324227468"/>
      <w:bookmarkStart w:id="883" w:name="_Toc324227796"/>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Footnoteheading"/>
      </w:pPr>
      <w:r>
        <w:tab/>
        <w:t>[Heading amended by No. 46 of 2009 s. 17.]</w:t>
      </w:r>
    </w:p>
    <w:p>
      <w:pPr>
        <w:pStyle w:val="Heading5"/>
        <w:spacing w:before="180"/>
        <w:rPr>
          <w:snapToGrid w:val="0"/>
        </w:rPr>
      </w:pPr>
      <w:bookmarkStart w:id="884" w:name="_Toc318378438"/>
      <w:bookmarkStart w:id="885" w:name="_Toc324227797"/>
      <w:r>
        <w:rPr>
          <w:rStyle w:val="CharSectno"/>
        </w:rPr>
        <w:t>105</w:t>
      </w:r>
      <w:r>
        <w:rPr>
          <w:snapToGrid w:val="0"/>
        </w:rPr>
        <w:t>.</w:t>
      </w:r>
      <w:r>
        <w:rPr>
          <w:snapToGrid w:val="0"/>
        </w:rPr>
        <w:tab/>
      </w:r>
      <w:del w:id="886" w:author="svcMRProcess" w:date="2015-12-12T01:41:00Z">
        <w:r>
          <w:rPr>
            <w:snapToGrid w:val="0"/>
          </w:rPr>
          <w:delText>Minister may make</w:delText>
        </w:r>
      </w:del>
      <w:ins w:id="887" w:author="svcMRProcess" w:date="2015-12-12T01:41:00Z">
        <w:r>
          <w:rPr>
            <w:snapToGrid w:val="0"/>
          </w:rPr>
          <w:t>Matters for which</w:t>
        </w:r>
      </w:ins>
      <w:r>
        <w:rPr>
          <w:snapToGrid w:val="0"/>
        </w:rPr>
        <w:t xml:space="preserve"> by</w:t>
      </w:r>
      <w:del w:id="888" w:author="svcMRProcess" w:date="2015-12-12T01:41:00Z">
        <w:r>
          <w:rPr>
            <w:snapToGrid w:val="0"/>
          </w:rPr>
          <w:noBreakHyphen/>
        </w:r>
      </w:del>
      <w:ins w:id="889" w:author="svcMRProcess" w:date="2015-12-12T01:41:00Z">
        <w:r>
          <w:rPr>
            <w:snapToGrid w:val="0"/>
          </w:rPr>
          <w:t>-</w:t>
        </w:r>
      </w:ins>
      <w:r>
        <w:rPr>
          <w:snapToGrid w:val="0"/>
        </w:rPr>
        <w:t>laws</w:t>
      </w:r>
      <w:bookmarkEnd w:id="884"/>
      <w:ins w:id="890" w:author="svcMRProcess" w:date="2015-12-12T01:41:00Z">
        <w:r>
          <w:rPr>
            <w:snapToGrid w:val="0"/>
          </w:rPr>
          <w:t xml:space="preserve"> may be made</w:t>
        </w:r>
      </w:ins>
      <w:bookmarkEnd w:id="885"/>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to the following </w:t>
      </w:r>
      <w:r>
        <w:t>matters —</w:t>
      </w:r>
    </w:p>
    <w:p>
      <w:pPr>
        <w:pStyle w:val="Indenta"/>
        <w:rPr>
          <w:snapToGrid w:val="0"/>
        </w:rPr>
      </w:pPr>
      <w:r>
        <w:rPr>
          <w:snapToGrid w:val="0"/>
        </w:rPr>
        <w:tab/>
        <w:t>(a)</w:t>
      </w:r>
      <w:r>
        <w:rPr>
          <w:snapToGrid w:val="0"/>
        </w:rPr>
        <w:tab/>
        <w:t>for the prevention of the pollution of water within any water reserve or catchment area;</w:t>
      </w:r>
    </w:p>
    <w:p>
      <w:pPr>
        <w:pStyle w:val="Indenta"/>
        <w:rPr>
          <w:snapToGrid w:val="0"/>
        </w:rPr>
      </w:pPr>
      <w:r>
        <w:rPr>
          <w:snapToGrid w:val="0"/>
        </w:rPr>
        <w:tab/>
        <w:t>(b)</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(c)</w:t>
      </w:r>
      <w:r>
        <w:rPr>
          <w:snapToGrid w:val="0"/>
        </w:rPr>
        <w:tab/>
        <w:t>prescribing the quantity of water a consumer may take or consume for any specified purposes;</w:t>
      </w:r>
    </w:p>
    <w:p>
      <w:pPr>
        <w:pStyle w:val="Indenta"/>
        <w:rPr>
          <w:snapToGrid w:val="0"/>
        </w:rPr>
      </w:pPr>
      <w:r>
        <w:rPr>
          <w:snapToGrid w:val="0"/>
        </w:rPr>
        <w:tab/>
        <w:t>(d)</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deleted]</w:t>
      </w:r>
    </w:p>
    <w:p>
      <w:pPr>
        <w:pStyle w:val="Footnotesection"/>
      </w:pPr>
      <w:r>
        <w:tab/>
        <w:t>[Section 105 amended by No. 25 of 1985 s. 146; No. 24 of 1987 s. 105; No. 73 of 1995 s. 63 and 65; No. 39 of 1999 s. 11(3); No. 19 of 2010 s. 54(3).]</w:t>
      </w:r>
    </w:p>
    <w:p>
      <w:pPr>
        <w:pStyle w:val="Ednotesection"/>
        <w:spacing w:before="180"/>
        <w:ind w:left="890" w:hanging="890"/>
      </w:pPr>
      <w:r>
        <w:t>[</w:t>
      </w:r>
      <w:r>
        <w:rPr>
          <w:b/>
        </w:rPr>
        <w:t>106, 107.</w:t>
      </w:r>
      <w:r>
        <w:tab/>
        <w:t>Deleted by No. 25 of 1985 s. 147.]</w:t>
      </w:r>
    </w:p>
    <w:p>
      <w:pPr>
        <w:pStyle w:val="Heading2"/>
      </w:pPr>
      <w:bookmarkStart w:id="891" w:name="_Toc189626848"/>
      <w:bookmarkStart w:id="892" w:name="_Toc192653243"/>
      <w:bookmarkStart w:id="893" w:name="_Toc192653527"/>
      <w:bookmarkStart w:id="894" w:name="_Toc192653654"/>
      <w:bookmarkStart w:id="895" w:name="_Toc192910792"/>
      <w:bookmarkStart w:id="896" w:name="_Toc193256792"/>
      <w:bookmarkStart w:id="897" w:name="_Toc195428142"/>
      <w:bookmarkStart w:id="898" w:name="_Toc195428263"/>
      <w:bookmarkStart w:id="899" w:name="_Toc196191059"/>
      <w:bookmarkStart w:id="900" w:name="_Toc202159665"/>
      <w:bookmarkStart w:id="901" w:name="_Toc247962369"/>
      <w:bookmarkStart w:id="902" w:name="_Toc268265186"/>
      <w:bookmarkStart w:id="903" w:name="_Toc272051594"/>
      <w:bookmarkStart w:id="904" w:name="_Toc305765158"/>
      <w:bookmarkStart w:id="905" w:name="_Toc318378439"/>
      <w:bookmarkStart w:id="906" w:name="_Toc319580661"/>
      <w:bookmarkStart w:id="907" w:name="_Toc319929908"/>
      <w:bookmarkStart w:id="908" w:name="_Toc321820303"/>
      <w:bookmarkStart w:id="909" w:name="_Toc321822578"/>
      <w:bookmarkStart w:id="910" w:name="_Toc323734395"/>
      <w:bookmarkStart w:id="911" w:name="_Toc323817702"/>
      <w:bookmarkStart w:id="912" w:name="_Toc324149736"/>
      <w:bookmarkStart w:id="913" w:name="_Toc324227470"/>
      <w:bookmarkStart w:id="914" w:name="_Toc324227798"/>
      <w:r>
        <w:rPr>
          <w:rStyle w:val="CharPartNo"/>
        </w:rPr>
        <w:t>Part IX</w:t>
      </w:r>
      <w:r>
        <w:rPr>
          <w:rStyle w:val="CharDivNo"/>
        </w:rPr>
        <w:t> </w:t>
      </w:r>
      <w:r>
        <w:t>—</w:t>
      </w:r>
      <w:r>
        <w:rPr>
          <w:rStyle w:val="CharDivText"/>
        </w:rPr>
        <w:t> </w:t>
      </w:r>
      <w:r>
        <w:rPr>
          <w:rStyle w:val="CharPartText"/>
        </w:rPr>
        <w:t>Miscellaneous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rPr>
          <w:snapToGrid w:val="0"/>
        </w:rPr>
      </w:pPr>
      <w:bookmarkStart w:id="915" w:name="_Toc318378440"/>
      <w:bookmarkStart w:id="916" w:name="_Toc324227799"/>
      <w:r>
        <w:rPr>
          <w:rStyle w:val="CharSectno"/>
        </w:rPr>
        <w:t>108</w:t>
      </w:r>
      <w:r>
        <w:rPr>
          <w:snapToGrid w:val="0"/>
        </w:rPr>
        <w:t>.</w:t>
      </w:r>
      <w:r>
        <w:rPr>
          <w:snapToGrid w:val="0"/>
        </w:rPr>
        <w:tab/>
      </w:r>
      <w:del w:id="917" w:author="svcMRProcess" w:date="2015-12-12T01:41:00Z">
        <w:r>
          <w:rPr>
            <w:snapToGrid w:val="0"/>
          </w:rPr>
          <w:delText xml:space="preserve">Notice when name of </w:delText>
        </w:r>
      </w:del>
      <w:ins w:id="918" w:author="svcMRProcess" w:date="2015-12-12T01:41:00Z">
        <w:r>
          <w:rPr>
            <w:snapToGrid w:val="0"/>
          </w:rPr>
          <w:t xml:space="preserve">Unknown </w:t>
        </w:r>
      </w:ins>
      <w:r>
        <w:rPr>
          <w:snapToGrid w:val="0"/>
        </w:rPr>
        <w:t>owner or occupier</w:t>
      </w:r>
      <w:del w:id="919" w:author="svcMRProcess" w:date="2015-12-12T01:41:00Z">
        <w:r>
          <w:rPr>
            <w:snapToGrid w:val="0"/>
          </w:rPr>
          <w:delText xml:space="preserve"> is unknown</w:delText>
        </w:r>
      </w:del>
      <w:bookmarkEnd w:id="915"/>
      <w:ins w:id="920" w:author="svcMRProcess" w:date="2015-12-12T01:41:00Z">
        <w:r>
          <w:rPr>
            <w:snapToGrid w:val="0"/>
          </w:rPr>
          <w:t>, content of notices etc. in case of</w:t>
        </w:r>
      </w:ins>
      <w:bookmarkEnd w:id="916"/>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23.]</w:t>
      </w:r>
    </w:p>
    <w:p>
      <w:pPr>
        <w:pStyle w:val="Heading5"/>
        <w:rPr>
          <w:snapToGrid w:val="0"/>
        </w:rPr>
      </w:pPr>
      <w:bookmarkStart w:id="921" w:name="_Toc324227800"/>
      <w:bookmarkStart w:id="922" w:name="_Toc318378441"/>
      <w:r>
        <w:rPr>
          <w:rStyle w:val="CharSectno"/>
        </w:rPr>
        <w:t>109</w:t>
      </w:r>
      <w:r>
        <w:rPr>
          <w:snapToGrid w:val="0"/>
        </w:rPr>
        <w:t>.</w:t>
      </w:r>
      <w:r>
        <w:rPr>
          <w:snapToGrid w:val="0"/>
        </w:rPr>
        <w:tab/>
        <w:t xml:space="preserve">Notices </w:t>
      </w:r>
      <w:del w:id="923" w:author="svcMRProcess" w:date="2015-12-12T01:41:00Z">
        <w:r>
          <w:rPr>
            <w:snapToGrid w:val="0"/>
          </w:rPr>
          <w:delText>binding on</w:delText>
        </w:r>
      </w:del>
      <w:ins w:id="924" w:author="svcMRProcess" w:date="2015-12-12T01:41:00Z">
        <w:r>
          <w:rPr>
            <w:snapToGrid w:val="0"/>
          </w:rPr>
          <w:t>bind</w:t>
        </w:r>
      </w:ins>
      <w:r>
        <w:rPr>
          <w:snapToGrid w:val="0"/>
        </w:rPr>
        <w:t xml:space="preserve"> persons claiming under owner or occupier</w:t>
      </w:r>
      <w:bookmarkEnd w:id="921"/>
      <w:bookmarkEnd w:id="922"/>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del w:id="925" w:author="svcMRProcess" w:date="2015-12-12T01:41:00Z"/>
          <w:snapToGrid w:val="0"/>
        </w:rPr>
      </w:pPr>
      <w:bookmarkStart w:id="926" w:name="_Toc318378442"/>
      <w:bookmarkStart w:id="927" w:name="_Toc324227801"/>
      <w:del w:id="928" w:author="svcMRProcess" w:date="2015-12-12T01:41:00Z">
        <w:r>
          <w:rPr>
            <w:rStyle w:val="CharSectno"/>
          </w:rPr>
          <w:delText>111</w:delText>
        </w:r>
        <w:r>
          <w:rPr>
            <w:snapToGrid w:val="0"/>
          </w:rPr>
          <w:delText>.</w:delText>
        </w:r>
        <w:r>
          <w:rPr>
            <w:snapToGrid w:val="0"/>
          </w:rPr>
          <w:tab/>
          <w:delText>Saving of civil remedy</w:delText>
        </w:r>
        <w:bookmarkEnd w:id="926"/>
      </w:del>
    </w:p>
    <w:p>
      <w:pPr>
        <w:pStyle w:val="Heading5"/>
        <w:rPr>
          <w:ins w:id="929" w:author="svcMRProcess" w:date="2015-12-12T01:41:00Z"/>
          <w:snapToGrid w:val="0"/>
        </w:rPr>
      </w:pPr>
      <w:ins w:id="930" w:author="svcMRProcess" w:date="2015-12-12T01:41:00Z">
        <w:r>
          <w:rPr>
            <w:rStyle w:val="CharSectno"/>
          </w:rPr>
          <w:t>111</w:t>
        </w:r>
        <w:r>
          <w:rPr>
            <w:snapToGrid w:val="0"/>
          </w:rPr>
          <w:t>.</w:t>
        </w:r>
        <w:r>
          <w:rPr>
            <w:snapToGrid w:val="0"/>
          </w:rPr>
          <w:tab/>
          <w:t>Civil remedies not affected by prosecution</w:t>
        </w:r>
        <w:bookmarkEnd w:id="927"/>
      </w:ins>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pPr>
        <w:pStyle w:val="Footnotesection"/>
      </w:pPr>
      <w:r>
        <w:tab/>
        <w:t>[Section 111 amended by No. 25 of 1985 s. 148; No. 73 of 1995 s. 64; No. 38 of 2007 s. 16.]</w:t>
      </w:r>
    </w:p>
    <w:p>
      <w:pPr>
        <w:pStyle w:val="Heading5"/>
        <w:keepLines w:val="0"/>
        <w:rPr>
          <w:snapToGrid w:val="0"/>
        </w:rPr>
      </w:pPr>
      <w:bookmarkStart w:id="931" w:name="_Toc318378443"/>
      <w:bookmarkStart w:id="932" w:name="_Toc324227802"/>
      <w:r>
        <w:rPr>
          <w:rStyle w:val="CharSectno"/>
        </w:rPr>
        <w:t>112</w:t>
      </w:r>
      <w:r>
        <w:rPr>
          <w:snapToGrid w:val="0"/>
        </w:rPr>
        <w:t>.</w:t>
      </w:r>
      <w:r>
        <w:rPr>
          <w:snapToGrid w:val="0"/>
        </w:rPr>
        <w:tab/>
        <w:t xml:space="preserve">Obstructing Minister or </w:t>
      </w:r>
      <w:del w:id="933" w:author="svcMRProcess" w:date="2015-12-12T01:41:00Z">
        <w:r>
          <w:rPr>
            <w:snapToGrid w:val="0"/>
          </w:rPr>
          <w:delText xml:space="preserve">the </w:delText>
        </w:r>
      </w:del>
      <w:r>
        <w:rPr>
          <w:snapToGrid w:val="0"/>
        </w:rPr>
        <w:t>Corporation or officers</w:t>
      </w:r>
      <w:del w:id="934" w:author="svcMRProcess" w:date="2015-12-12T01:41:00Z">
        <w:r>
          <w:rPr>
            <w:snapToGrid w:val="0"/>
          </w:rPr>
          <w:delText xml:space="preserve"> in performance of duty</w:delText>
        </w:r>
      </w:del>
      <w:bookmarkEnd w:id="931"/>
      <w:ins w:id="935" w:author="svcMRProcess" w:date="2015-12-12T01:41:00Z">
        <w:r>
          <w:rPr>
            <w:snapToGrid w:val="0"/>
          </w:rPr>
          <w:t>, offence</w:t>
        </w:r>
      </w:ins>
      <w:bookmarkEnd w:id="932"/>
    </w:p>
    <w:p>
      <w:pPr>
        <w:pStyle w:val="Subsection"/>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 No. 38 of 2007 s. 17.]</w:t>
      </w:r>
    </w:p>
    <w:p>
      <w:pPr>
        <w:pStyle w:val="Heading5"/>
        <w:rPr>
          <w:snapToGrid w:val="0"/>
        </w:rPr>
      </w:pPr>
      <w:bookmarkStart w:id="936" w:name="_Toc318378444"/>
      <w:bookmarkStart w:id="937" w:name="_Toc324227803"/>
      <w:r>
        <w:rPr>
          <w:rStyle w:val="CharSectno"/>
        </w:rPr>
        <w:t>113</w:t>
      </w:r>
      <w:r>
        <w:rPr>
          <w:snapToGrid w:val="0"/>
        </w:rPr>
        <w:t>.</w:t>
      </w:r>
      <w:r>
        <w:rPr>
          <w:snapToGrid w:val="0"/>
        </w:rPr>
        <w:tab/>
      </w:r>
      <w:del w:id="938" w:author="svcMRProcess" w:date="2015-12-12T01:41:00Z">
        <w:r>
          <w:rPr>
            <w:snapToGrid w:val="0"/>
          </w:rPr>
          <w:delText>Penalty for refusing</w:delText>
        </w:r>
      </w:del>
      <w:ins w:id="939" w:author="svcMRProcess" w:date="2015-12-12T01:41:00Z">
        <w:r>
          <w:rPr>
            <w:snapToGrid w:val="0"/>
          </w:rPr>
          <w:t>Refusing</w:t>
        </w:r>
      </w:ins>
      <w:r>
        <w:rPr>
          <w:snapToGrid w:val="0"/>
        </w:rPr>
        <w:t xml:space="preserve"> to give up possession of works</w:t>
      </w:r>
      <w:bookmarkEnd w:id="936"/>
      <w:ins w:id="940" w:author="svcMRProcess" w:date="2015-12-12T01:41:00Z">
        <w:r>
          <w:rPr>
            <w:snapToGrid w:val="0"/>
          </w:rPr>
          <w:t>, offence</w:t>
        </w:r>
      </w:ins>
      <w:bookmarkEnd w:id="937"/>
    </w:p>
    <w:p>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18.]</w:t>
      </w:r>
    </w:p>
    <w:p>
      <w:pPr>
        <w:pStyle w:val="Heading5"/>
        <w:rPr>
          <w:snapToGrid w:val="0"/>
        </w:rPr>
      </w:pPr>
      <w:bookmarkStart w:id="941" w:name="_Toc318378445"/>
      <w:bookmarkStart w:id="942" w:name="_Toc324227804"/>
      <w:r>
        <w:rPr>
          <w:rStyle w:val="CharSectno"/>
        </w:rPr>
        <w:t>114</w:t>
      </w:r>
      <w:r>
        <w:rPr>
          <w:snapToGrid w:val="0"/>
        </w:rPr>
        <w:t>.</w:t>
      </w:r>
      <w:r>
        <w:rPr>
          <w:snapToGrid w:val="0"/>
        </w:rPr>
        <w:tab/>
      </w:r>
      <w:del w:id="943" w:author="svcMRProcess" w:date="2015-12-12T01:41:00Z">
        <w:r>
          <w:rPr>
            <w:snapToGrid w:val="0"/>
          </w:rPr>
          <w:delText>Offender may be arrested</w:delText>
        </w:r>
      </w:del>
      <w:bookmarkEnd w:id="941"/>
      <w:ins w:id="944" w:author="svcMRProcess" w:date="2015-12-12T01:41:00Z">
        <w:r>
          <w:rPr>
            <w:snapToGrid w:val="0"/>
          </w:rPr>
          <w:t>Arrest, power of without warrant</w:t>
        </w:r>
      </w:ins>
      <w:bookmarkEnd w:id="942"/>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945" w:name="_Toc318378446"/>
      <w:bookmarkStart w:id="946" w:name="_Toc324227805"/>
      <w:r>
        <w:rPr>
          <w:rStyle w:val="CharSectno"/>
        </w:rPr>
        <w:t>115</w:t>
      </w:r>
      <w:r>
        <w:rPr>
          <w:snapToGrid w:val="0"/>
        </w:rPr>
        <w:t>.</w:t>
      </w:r>
      <w:r>
        <w:rPr>
          <w:snapToGrid w:val="0"/>
        </w:rPr>
        <w:tab/>
      </w:r>
      <w:del w:id="947" w:author="svcMRProcess" w:date="2015-12-12T01:41:00Z">
        <w:r>
          <w:rPr>
            <w:snapToGrid w:val="0"/>
          </w:rPr>
          <w:delText>Proceedings</w:delText>
        </w:r>
      </w:del>
      <w:bookmarkEnd w:id="945"/>
      <w:ins w:id="948" w:author="svcMRProcess" w:date="2015-12-12T01:41:00Z">
        <w:r>
          <w:rPr>
            <w:snapToGrid w:val="0"/>
          </w:rPr>
          <w:t>Prosecutions, commencing etc.</w:t>
        </w:r>
      </w:ins>
      <w:bookmarkEnd w:id="946"/>
    </w:p>
    <w:p>
      <w:pPr>
        <w:pStyle w:val="Subsection"/>
        <w:keepNext/>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pPr>
        <w:pStyle w:val="Indenta"/>
        <w:rPr>
          <w:snapToGrid w:val="0"/>
        </w:rPr>
      </w:pPr>
      <w:r>
        <w:rPr>
          <w:snapToGrid w:val="0"/>
        </w:rPr>
        <w:tab/>
        <w:t>(b)</w:t>
      </w:r>
      <w:r>
        <w:rPr>
          <w:snapToGrid w:val="0"/>
        </w:rPr>
        <w:tab/>
        <w:t>referred to in Table 2 to this section may be taken by the Corporation or an officer of the Corporation.</w:t>
      </w:r>
    </w:p>
    <w:p>
      <w:pPr>
        <w:pStyle w:val="THeading"/>
        <w:rPr>
          <w:snapToGrid w:val="0"/>
        </w:rPr>
      </w:pPr>
      <w:r>
        <w:rPr>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NAm"/>
              <w:spacing w:before="0"/>
            </w:pPr>
            <w:r>
              <w:t>12B(1)</w:t>
            </w:r>
          </w:p>
          <w:p>
            <w:pPr>
              <w:pStyle w:val="TableNAm"/>
              <w:spacing w:before="0"/>
            </w:pPr>
            <w:r>
              <w:t>12C(5)</w:t>
            </w:r>
          </w:p>
          <w:p>
            <w:pPr>
              <w:pStyle w:val="TableNAm"/>
              <w:spacing w:before="0"/>
            </w:pPr>
            <w:r>
              <w:t>12C(7)(a)</w:t>
            </w:r>
          </w:p>
          <w:p>
            <w:pPr>
              <w:pStyle w:val="TableNAm"/>
              <w:spacing w:before="0"/>
            </w:pPr>
            <w:r>
              <w:t>45(1)(ca)</w:t>
            </w:r>
          </w:p>
          <w:p>
            <w:pPr>
              <w:pStyle w:val="TableNAm"/>
              <w:spacing w:before="0"/>
            </w:pPr>
            <w:r>
              <w:t>112 (where the offence relates to obstruction of the Minister, etc.)</w:t>
            </w:r>
          </w:p>
        </w:tc>
        <w:tc>
          <w:tcPr>
            <w:tcW w:w="3544" w:type="dxa"/>
          </w:tcPr>
          <w:p>
            <w:pPr>
              <w:pStyle w:val="TableNAm"/>
              <w:spacing w:before="0"/>
            </w:pPr>
            <w:r>
              <w:t>113 (where the offence relates to water works acquired, held or used by the Crown)</w:t>
            </w:r>
          </w:p>
        </w:tc>
      </w:tr>
    </w:tbl>
    <w:p>
      <w:pPr>
        <w:pStyle w:val="THeading"/>
        <w:rPr>
          <w:snapToGrid w:val="0"/>
        </w:rPr>
      </w:pPr>
      <w:r>
        <w:rPr>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trPr>
        <w:tc>
          <w:tcPr>
            <w:tcW w:w="2835" w:type="dxa"/>
          </w:tcPr>
          <w:p>
            <w:pPr>
              <w:pStyle w:val="TableNAm"/>
              <w:spacing w:before="0"/>
            </w:pPr>
            <w:r>
              <w:t>43B(1)</w:t>
            </w:r>
          </w:p>
          <w:p>
            <w:pPr>
              <w:pStyle w:val="TableNAm"/>
              <w:spacing w:before="0"/>
            </w:pPr>
            <w:r>
              <w:t>45(1)(a)</w:t>
            </w:r>
          </w:p>
          <w:p>
            <w:pPr>
              <w:pStyle w:val="TableNAm"/>
              <w:spacing w:before="0"/>
            </w:pPr>
            <w:r>
              <w:t>45(1)(b)</w:t>
            </w:r>
          </w:p>
          <w:p>
            <w:pPr>
              <w:pStyle w:val="TableNAm"/>
              <w:spacing w:before="0"/>
            </w:pPr>
            <w:r>
              <w:t>45(1)(c)</w:t>
            </w:r>
          </w:p>
          <w:p>
            <w:pPr>
              <w:pStyle w:val="TableNAm"/>
              <w:spacing w:before="0"/>
            </w:pPr>
            <w:r>
              <w:t>45(1)(d)</w:t>
            </w:r>
          </w:p>
          <w:p>
            <w:pPr>
              <w:pStyle w:val="TableNAm"/>
              <w:spacing w:before="0"/>
            </w:pPr>
            <w:r>
              <w:t>46(1)</w:t>
            </w:r>
          </w:p>
        </w:tc>
        <w:tc>
          <w:tcPr>
            <w:tcW w:w="3544" w:type="dxa"/>
          </w:tcPr>
          <w:p>
            <w:pPr>
              <w:pStyle w:val="TableNAm"/>
              <w:spacing w:before="0"/>
            </w:pPr>
            <w:r>
              <w:t>112 (where the offence relates to obstruction of the Corporation, etc.)</w:t>
            </w:r>
          </w:p>
          <w:p>
            <w:pPr>
              <w:pStyle w:val="TableNAm"/>
              <w:spacing w:before="0"/>
            </w:pPr>
          </w:p>
          <w:p>
            <w:pPr>
              <w:pStyle w:val="TableNAm"/>
              <w:spacing w:before="0"/>
            </w:pPr>
            <w:r>
              <w:t>113 (where the offence relates to water works acquired, held or used by the Corporation)</w:t>
            </w: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w:t>
      </w:r>
    </w:p>
    <w:p>
      <w:pPr>
        <w:pStyle w:val="Heading5"/>
      </w:pPr>
      <w:bookmarkStart w:id="949" w:name="_Toc324227806"/>
      <w:bookmarkStart w:id="950" w:name="_Toc318378447"/>
      <w:r>
        <w:rPr>
          <w:rStyle w:val="CharSectno"/>
        </w:rPr>
        <w:t>116</w:t>
      </w:r>
      <w:r>
        <w:t>.</w:t>
      </w:r>
      <w:r>
        <w:tab/>
        <w:t xml:space="preserve">Corporation may be represented </w:t>
      </w:r>
      <w:ins w:id="951" w:author="svcMRProcess" w:date="2015-12-12T01:41:00Z">
        <w:r>
          <w:t xml:space="preserve">in court </w:t>
        </w:r>
      </w:ins>
      <w:r>
        <w:t>by officer</w:t>
      </w:r>
      <w:bookmarkEnd w:id="949"/>
      <w:bookmarkEnd w:id="950"/>
    </w:p>
    <w:p>
      <w:pPr>
        <w:pStyle w:val="Subsection"/>
        <w:spacing w:before="120"/>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spacing w:before="90"/>
        <w:ind w:left="890" w:hanging="890"/>
      </w:pPr>
      <w:r>
        <w:tab/>
        <w:t>[Section 116 inserted by No. 38 of 2007 s. 21.]</w:t>
      </w:r>
    </w:p>
    <w:p>
      <w:pPr>
        <w:pStyle w:val="Ednotesection"/>
        <w:spacing w:before="190"/>
        <w:ind w:left="890" w:hanging="890"/>
      </w:pPr>
      <w:r>
        <w:t>[</w:t>
      </w:r>
      <w:r>
        <w:rPr>
          <w:b/>
        </w:rPr>
        <w:t>117.</w:t>
      </w:r>
      <w:r>
        <w:rPr>
          <w:b/>
        </w:rPr>
        <w:tab/>
      </w:r>
      <w:r>
        <w:t>Deleted by No. 73 of 1954 s. 8.]</w:t>
      </w:r>
    </w:p>
    <w:p>
      <w:pPr>
        <w:pStyle w:val="Ednotesection"/>
        <w:spacing w:before="190"/>
        <w:ind w:left="890" w:hanging="890"/>
      </w:pPr>
      <w:r>
        <w:t>[</w:t>
      </w:r>
      <w:r>
        <w:rPr>
          <w:b/>
        </w:rPr>
        <w:t>118, 119.</w:t>
      </w:r>
      <w:r>
        <w:rPr>
          <w:b/>
        </w:rPr>
        <w:tab/>
      </w:r>
      <w:r>
        <w:t>Deleted by No. 25 of 1985 s. 153.]</w:t>
      </w:r>
    </w:p>
    <w:p>
      <w:pPr>
        <w:pStyle w:val="Heading5"/>
        <w:spacing w:before="190"/>
      </w:pPr>
      <w:bookmarkStart w:id="952" w:name="_Toc318378448"/>
      <w:bookmarkStart w:id="953" w:name="_Toc324227807"/>
      <w:r>
        <w:rPr>
          <w:rStyle w:val="CharSectno"/>
        </w:rPr>
        <w:t>120</w:t>
      </w:r>
      <w:r>
        <w:t>.</w:t>
      </w:r>
      <w:r>
        <w:tab/>
      </w:r>
      <w:del w:id="954" w:author="svcMRProcess" w:date="2015-12-12T01:41:00Z">
        <w:r>
          <w:delText>Proof of ownership</w:delText>
        </w:r>
      </w:del>
      <w:ins w:id="955" w:author="svcMRProcess" w:date="2015-12-12T01:41:00Z">
        <w:r>
          <w:t>Ownership</w:t>
        </w:r>
      </w:ins>
      <w:r>
        <w:t xml:space="preserve"> or</w:t>
      </w:r>
      <w:del w:id="956" w:author="svcMRProcess" w:date="2015-12-12T01:41:00Z">
        <w:r>
          <w:delText> </w:delText>
        </w:r>
      </w:del>
      <w:ins w:id="957" w:author="svcMRProcess" w:date="2015-12-12T01:41:00Z">
        <w:r>
          <w:t xml:space="preserve"> </w:t>
        </w:r>
      </w:ins>
      <w:r>
        <w:t>occupancy</w:t>
      </w:r>
      <w:bookmarkEnd w:id="952"/>
      <w:ins w:id="958" w:author="svcMRProcess" w:date="2015-12-12T01:41:00Z">
        <w:r>
          <w:t>, proof of</w:t>
        </w:r>
      </w:ins>
      <w:bookmarkEnd w:id="953"/>
    </w:p>
    <w:p>
      <w:pPr>
        <w:pStyle w:val="Subsection"/>
        <w:spacing w:before="120"/>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spacing w:before="60"/>
        <w:rPr>
          <w:snapToGrid w:val="0"/>
        </w:rPr>
      </w:pPr>
      <w:r>
        <w:rPr>
          <w:snapToGrid w:val="0"/>
        </w:rPr>
        <w:tab/>
        <w:t>(a)</w:t>
      </w:r>
      <w:r>
        <w:rPr>
          <w:snapToGrid w:val="0"/>
        </w:rPr>
        <w:tab/>
        <w:t>evidence that the person proceeded against has been charged as owner or occupier of any land; or</w:t>
      </w:r>
    </w:p>
    <w:p>
      <w:pPr>
        <w:pStyle w:val="Indenta"/>
        <w:spacing w:before="60"/>
        <w:rPr>
          <w:snapToGrid w:val="0"/>
        </w:rPr>
      </w:pPr>
      <w:r>
        <w:rPr>
          <w:snapToGrid w:val="0"/>
        </w:rPr>
        <w:tab/>
        <w:t>(b)</w:t>
      </w:r>
      <w:r>
        <w:rPr>
          <w:snapToGrid w:val="0"/>
        </w:rPr>
        <w:tab/>
        <w:t>evidence by certificate in writing of —</w:t>
      </w:r>
    </w:p>
    <w:p>
      <w:pPr>
        <w:pStyle w:val="Indenti"/>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
        <w:spacing w:before="6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 xml:space="preserve">In any legal proceedings under the </w:t>
      </w:r>
      <w:r>
        <w:rPr>
          <w:i/>
          <w:snapToGrid w:val="0"/>
        </w:rPr>
        <w:t>Water Agencies (Powers) Act 1984</w:t>
      </w:r>
      <w:r>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 No. 19 of 2010 s. 54(3).]</w:t>
      </w:r>
    </w:p>
    <w:p>
      <w:pPr>
        <w:pStyle w:val="Heading5"/>
        <w:rPr>
          <w:del w:id="959" w:author="svcMRProcess" w:date="2015-12-12T01:41:00Z"/>
          <w:snapToGrid w:val="0"/>
        </w:rPr>
      </w:pPr>
      <w:bookmarkStart w:id="960" w:name="_Toc318378449"/>
      <w:bookmarkStart w:id="961" w:name="_Toc324227808"/>
      <w:del w:id="962" w:author="svcMRProcess" w:date="2015-12-12T01:41:00Z">
        <w:r>
          <w:rPr>
            <w:rStyle w:val="CharSectno"/>
          </w:rPr>
          <w:delText>121</w:delText>
        </w:r>
        <w:r>
          <w:rPr>
            <w:snapToGrid w:val="0"/>
          </w:rPr>
          <w:delText>.</w:delText>
        </w:r>
        <w:r>
          <w:rPr>
            <w:snapToGrid w:val="0"/>
          </w:rPr>
          <w:tab/>
          <w:delText xml:space="preserve">Certificate of </w:delText>
        </w:r>
        <w:r>
          <w:delText>CEO or the chief executive officer of</w:delText>
        </w:r>
        <w:r>
          <w:rPr>
            <w:snapToGrid w:val="0"/>
          </w:rPr>
          <w:delText xml:space="preserve"> the Corporation evidence of certain facts</w:delText>
        </w:r>
        <w:bookmarkEnd w:id="960"/>
      </w:del>
    </w:p>
    <w:p>
      <w:pPr>
        <w:pStyle w:val="Heading5"/>
        <w:rPr>
          <w:ins w:id="963" w:author="svcMRProcess" w:date="2015-12-12T01:41:00Z"/>
          <w:snapToGrid w:val="0"/>
        </w:rPr>
      </w:pPr>
      <w:ins w:id="964" w:author="svcMRProcess" w:date="2015-12-12T01:41:00Z">
        <w:r>
          <w:rPr>
            <w:rStyle w:val="CharSectno"/>
          </w:rPr>
          <w:t>121</w:t>
        </w:r>
        <w:r>
          <w:rPr>
            <w:snapToGrid w:val="0"/>
          </w:rPr>
          <w:t>.</w:t>
        </w:r>
        <w:r>
          <w:rPr>
            <w:snapToGrid w:val="0"/>
          </w:rPr>
          <w:tab/>
          <w:t>Evidentiary provision as to water works</w:t>
        </w:r>
        <w:bookmarkEnd w:id="961"/>
      </w:ins>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22.]</w:t>
      </w:r>
    </w:p>
    <w:p>
      <w:pPr>
        <w:pStyle w:val="Heading5"/>
        <w:rPr>
          <w:snapToGrid w:val="0"/>
        </w:rPr>
      </w:pPr>
      <w:bookmarkStart w:id="965" w:name="_Toc318378450"/>
      <w:bookmarkStart w:id="966" w:name="_Toc324227809"/>
      <w:r>
        <w:rPr>
          <w:rStyle w:val="CharSectno"/>
        </w:rPr>
        <w:t>122</w:t>
      </w:r>
      <w:r>
        <w:rPr>
          <w:snapToGrid w:val="0"/>
        </w:rPr>
        <w:t>.</w:t>
      </w:r>
      <w:r>
        <w:rPr>
          <w:snapToGrid w:val="0"/>
        </w:rPr>
        <w:tab/>
      </w:r>
      <w:del w:id="967" w:author="svcMRProcess" w:date="2015-12-12T01:41:00Z">
        <w:r>
          <w:rPr>
            <w:snapToGrid w:val="0"/>
          </w:rPr>
          <w:delText>Power to suspend certain provisions of local</w:delText>
        </w:r>
      </w:del>
      <w:ins w:id="968" w:author="svcMRProcess" w:date="2015-12-12T01:41:00Z">
        <w:r>
          <w:rPr>
            <w:snapToGrid w:val="0"/>
          </w:rPr>
          <w:t>Local</w:t>
        </w:r>
      </w:ins>
      <w:r>
        <w:rPr>
          <w:snapToGrid w:val="0"/>
        </w:rPr>
        <w:t xml:space="preserve"> government Acts</w:t>
      </w:r>
      <w:bookmarkEnd w:id="965"/>
      <w:ins w:id="969" w:author="svcMRProcess" w:date="2015-12-12T01:41:00Z">
        <w:r>
          <w:rPr>
            <w:snapToGrid w:val="0"/>
          </w:rPr>
          <w:t xml:space="preserve"> relating to water supply, power to suspend operation of</w:t>
        </w:r>
        <w:bookmarkEnd w:id="966"/>
        <w:r>
          <w:rPr>
            <w:snapToGrid w:val="0"/>
          </w:rPr>
          <w:t xml:space="preserve"> </w:t>
        </w:r>
      </w:ins>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Pr>
        <w:rPr>
          <w:del w:id="970" w:author="svcMRProcess" w:date="2015-12-12T01:41:00Z"/>
        </w:rPr>
      </w:pP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971" w:name="_Toc268265198"/>
      <w:bookmarkStart w:id="972" w:name="_Toc272051606"/>
      <w:bookmarkStart w:id="973" w:name="_Toc305765170"/>
      <w:bookmarkStart w:id="974" w:name="_Toc318378451"/>
      <w:bookmarkStart w:id="975" w:name="_Toc319580673"/>
      <w:bookmarkStart w:id="976" w:name="_Toc319929920"/>
      <w:bookmarkStart w:id="977" w:name="_Toc321820315"/>
      <w:bookmarkStart w:id="978" w:name="_Toc321822590"/>
      <w:bookmarkStart w:id="979" w:name="_Toc323734407"/>
      <w:bookmarkStart w:id="980" w:name="_Toc323817714"/>
      <w:bookmarkStart w:id="981" w:name="_Toc324149748"/>
      <w:bookmarkStart w:id="982" w:name="_Toc324227482"/>
      <w:bookmarkStart w:id="983" w:name="_Toc324227810"/>
      <w:r>
        <w:rPr>
          <w:rStyle w:val="CharSchNo"/>
          <w:rFonts w:eastAsia="MS Mincho"/>
        </w:rPr>
        <w:t>Schedule 2</w:t>
      </w:r>
      <w:r>
        <w:rPr>
          <w:rStyle w:val="CharSDivNo"/>
          <w:rFonts w:eastAsia="MS Mincho"/>
        </w:rPr>
        <w:t> </w:t>
      </w:r>
      <w:r>
        <w:rPr>
          <w:rFonts w:eastAsia="MS Mincho"/>
        </w:rPr>
        <w:t>—</w:t>
      </w:r>
      <w:r>
        <w:rPr>
          <w:rStyle w:val="CharSDivText"/>
          <w:rFonts w:eastAsia="MS Mincho"/>
        </w:rPr>
        <w:t> </w:t>
      </w:r>
      <w:r>
        <w:rPr>
          <w:rStyle w:val="CharSchText"/>
          <w:rFonts w:eastAsia="MS Mincho"/>
        </w:rPr>
        <w:t>Controlled land</w:t>
      </w:r>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yShoulderClause"/>
        <w:rPr>
          <w:rFonts w:eastAsia="MS Mincho"/>
        </w:rPr>
      </w:pPr>
      <w:r>
        <w:rPr>
          <w:rFonts w:eastAsia="MS Mincho"/>
        </w:rPr>
        <w:t>[s. 12AA]</w:t>
      </w:r>
    </w:p>
    <w:p>
      <w:pPr>
        <w:pStyle w:val="yFootnoteheading"/>
      </w:pPr>
      <w:r>
        <w:tab/>
        <w:t>[Heading inserted by No. 19 of 2010 s. 15(5).]</w:t>
      </w:r>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 xml:space="preserve">the </w:t>
      </w:r>
      <w:smartTag w:uri="urn:schemas-microsoft-com:office:smarttags" w:element="place">
        <w:smartTag w:uri="urn:schemas-microsoft-com:office:smarttags" w:element="City">
          <w:r>
            <w:rPr>
              <w:snapToGrid w:val="0"/>
            </w:rPr>
            <w:t>Wellington</w:t>
          </w:r>
        </w:smartTag>
      </w:smartTag>
      <w:r>
        <w:rPr>
          <w:snapToGrid w:val="0"/>
        </w:rPr>
        <w:t xml:space="preserve"> Dam Catchment Area;</w:t>
      </w:r>
    </w:p>
    <w:p>
      <w:pPr>
        <w:pStyle w:val="yIndenta"/>
        <w:rPr>
          <w:snapToGrid w:val="0"/>
        </w:rPr>
      </w:pPr>
      <w:r>
        <w:rPr>
          <w:snapToGrid w:val="0"/>
        </w:rPr>
        <w:tab/>
        <w:t>(aa)</w:t>
      </w:r>
      <w:r>
        <w:rPr>
          <w:snapToGrid w:val="0"/>
        </w:rPr>
        <w:tab/>
        <w:t xml:space="preserve">the </w:t>
      </w:r>
      <w:smartTag w:uri="urn:schemas-microsoft-com:office:smarttags" w:element="place">
        <w:smartTag w:uri="urn:schemas-microsoft-com:office:smarttags" w:element="PlaceName">
          <w:r>
            <w:rPr>
              <w:snapToGrid w:val="0"/>
            </w:rPr>
            <w:t>Harris</w:t>
          </w:r>
        </w:smartTag>
        <w:r>
          <w:rPr>
            <w:snapToGrid w:val="0"/>
          </w:rPr>
          <w:t xml:space="preserve"> </w:t>
        </w:r>
        <w:smartTag w:uri="urn:schemas-microsoft-com:office:smarttags" w:element="PlaceName">
          <w:r>
            <w:rPr>
              <w:snapToGrid w:val="0"/>
            </w:rPr>
            <w:t>River</w:t>
          </w:r>
        </w:smartTag>
      </w:smartTag>
      <w:r>
        <w:rPr>
          <w:snapToGrid w:val="0"/>
        </w:rPr>
        <w:t xml:space="preserve">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 xml:space="preserve">the </w:t>
      </w:r>
      <w:smartTag w:uri="urn:schemas-microsoft-com:office:smarttags" w:element="place">
        <w:smartTag w:uri="urn:schemas-microsoft-com:office:smarttags" w:element="PlaceName">
          <w:r>
            <w:rPr>
              <w:snapToGrid w:val="0"/>
            </w:rPr>
            <w:t>Denmark</w:t>
          </w:r>
        </w:smartTag>
        <w:r>
          <w:rPr>
            <w:snapToGrid w:val="0"/>
          </w:rPr>
          <w:t xml:space="preserve"> </w:t>
        </w:r>
        <w:smartTag w:uri="urn:schemas-microsoft-com:office:smarttags" w:element="PlaceType">
          <w:r>
            <w:rPr>
              <w:snapToGrid w:val="0"/>
            </w:rPr>
            <w:t>River</w:t>
          </w:r>
        </w:smartTag>
      </w:smartTag>
      <w:r>
        <w:rPr>
          <w:snapToGrid w:val="0"/>
        </w:rPr>
        <w:t xml:space="preserve"> Catchment Area;</w:t>
      </w:r>
    </w:p>
    <w:p>
      <w:pPr>
        <w:pStyle w:val="yIndenta"/>
        <w:rPr>
          <w:snapToGrid w:val="0"/>
        </w:rPr>
      </w:pPr>
      <w:r>
        <w:rPr>
          <w:snapToGrid w:val="0"/>
        </w:rPr>
        <w:tab/>
        <w:t>(d)</w:t>
      </w:r>
      <w:r>
        <w:rPr>
          <w:snapToGrid w:val="0"/>
        </w:rPr>
        <w:tab/>
        <w:t xml:space="preserve">the </w:t>
      </w:r>
      <w:smartTag w:uri="urn:schemas-microsoft-com:office:smarttags" w:element="place">
        <w:smartTag w:uri="urn:schemas-microsoft-com:office:smarttags" w:element="PlaceName">
          <w:r>
            <w:rPr>
              <w:snapToGrid w:val="0"/>
            </w:rPr>
            <w:t>Kent</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Indenta"/>
        <w:rPr>
          <w:snapToGrid w:val="0"/>
        </w:rPr>
      </w:pPr>
      <w:r>
        <w:rPr>
          <w:snapToGrid w:val="0"/>
        </w:rPr>
        <w:tab/>
        <w:t>(e)</w:t>
      </w:r>
      <w:r>
        <w:rPr>
          <w:snapToGrid w:val="0"/>
        </w:rPr>
        <w:tab/>
        <w:t xml:space="preserve">the </w:t>
      </w:r>
      <w:smartTag w:uri="urn:schemas-microsoft-com:office:smarttags" w:element="place">
        <w:smartTag w:uri="urn:schemas-microsoft-com:office:smarttags" w:element="PlaceName">
          <w:r>
            <w:rPr>
              <w:snapToGrid w:val="0"/>
            </w:rPr>
            <w:t>Warren</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Pr>
        <w:pStyle w:val="CentredBaseLine"/>
        <w:jc w:val="center"/>
        <w:rPr>
          <w:ins w:id="984" w:author="svcMRProcess" w:date="2015-12-12T01:41:00Z"/>
        </w:rPr>
      </w:pPr>
      <w:ins w:id="985" w:author="svcMRProcess" w:date="2015-12-12T01:41: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986" w:name="_Toc189626862"/>
      <w:bookmarkStart w:id="987" w:name="_Toc192653257"/>
      <w:bookmarkStart w:id="988" w:name="_Toc192653541"/>
      <w:bookmarkStart w:id="989" w:name="_Toc192653668"/>
      <w:bookmarkStart w:id="990" w:name="_Toc192910806"/>
      <w:bookmarkStart w:id="991" w:name="_Toc193256806"/>
      <w:bookmarkStart w:id="992" w:name="_Toc195428156"/>
      <w:bookmarkStart w:id="993" w:name="_Toc195428277"/>
      <w:bookmarkStart w:id="994" w:name="_Toc196191073"/>
      <w:bookmarkStart w:id="995" w:name="_Toc202159679"/>
      <w:bookmarkStart w:id="996" w:name="_Toc247962383"/>
      <w:bookmarkStart w:id="997" w:name="_Toc268265199"/>
      <w:bookmarkStart w:id="998" w:name="_Toc272051607"/>
      <w:bookmarkStart w:id="999" w:name="_Toc305765171"/>
      <w:bookmarkStart w:id="1000" w:name="_Toc318378452"/>
      <w:bookmarkStart w:id="1001" w:name="_Toc319580674"/>
      <w:bookmarkStart w:id="1002" w:name="_Toc319929921"/>
      <w:bookmarkStart w:id="1003" w:name="_Toc321820316"/>
      <w:bookmarkStart w:id="1004" w:name="_Toc321822591"/>
      <w:bookmarkStart w:id="1005" w:name="_Toc323734408"/>
      <w:bookmarkStart w:id="1006" w:name="_Toc323817715"/>
      <w:bookmarkStart w:id="1007" w:name="_Toc324149749"/>
      <w:bookmarkStart w:id="1008" w:name="_Toc324227483"/>
      <w:bookmarkStart w:id="1009" w:name="_Toc324227811"/>
      <w:r>
        <w:t>Notes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nSubsection"/>
        <w:rPr>
          <w:snapToGrid w:val="0"/>
        </w:rPr>
      </w:pPr>
      <w:r>
        <w:rPr>
          <w:snapToGrid w:val="0"/>
          <w:vertAlign w:val="superscript"/>
        </w:rPr>
        <w:t>1</w:t>
      </w:r>
      <w:r>
        <w:rPr>
          <w:snapToGrid w:val="0"/>
        </w:rPr>
        <w:tab/>
        <w:t xml:space="preserve">This </w:t>
      </w:r>
      <w:ins w:id="1010" w:author="svcMRProcess" w:date="2015-12-12T01:41:00Z">
        <w:r>
          <w:rPr>
            <w:snapToGrid w:val="0"/>
          </w:rPr>
          <w:t xml:space="preserve">reprint </w:t>
        </w:r>
      </w:ins>
      <w:r>
        <w:rPr>
          <w:snapToGrid w:val="0"/>
        </w:rPr>
        <w:t>is a compilation</w:t>
      </w:r>
      <w:ins w:id="1011" w:author="svcMRProcess" w:date="2015-12-12T01:41:00Z">
        <w:r>
          <w:rPr>
            <w:snapToGrid w:val="0"/>
          </w:rPr>
          <w:t xml:space="preserve"> as at 4 May 2012</w:t>
        </w:r>
      </w:ins>
      <w:r>
        <w:rPr>
          <w:snapToGrid w:val="0"/>
        </w:rPr>
        <w:t xml:space="preserve">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 xml:space="preserve">1a, </w:t>
      </w:r>
      <w:del w:id="1012" w:author="svcMRProcess" w:date="2015-12-12T01:41:00Z">
        <w:r>
          <w:rPr>
            <w:snapToGrid w:val="0"/>
            <w:vertAlign w:val="superscript"/>
          </w:rPr>
          <w:delText>8</w:delText>
        </w:r>
        <w:r>
          <w:rPr>
            <w:snapToGrid w:val="0"/>
          </w:rPr>
          <w:delText xml:space="preserve">. </w:delText>
        </w:r>
      </w:del>
      <w:ins w:id="1013" w:author="svcMRProcess" w:date="2015-12-12T01:41:00Z">
        <w:r>
          <w:rPr>
            <w:snapToGrid w:val="0"/>
            <w:vertAlign w:val="superscript"/>
          </w:rPr>
          <w:t>9</w:t>
        </w:r>
        <w:r>
          <w:rPr>
            <w:snapToGrid w:val="0"/>
          </w:rPr>
          <w:t>.</w:t>
        </w:r>
      </w:ins>
      <w:r>
        <w:rPr>
          <w:snapToGrid w:val="0"/>
        </w:rPr>
        <w:t xml:space="preserve">  The table also contains information about any reprint.</w:t>
      </w:r>
    </w:p>
    <w:p>
      <w:pPr>
        <w:pStyle w:val="nHeading3"/>
        <w:rPr>
          <w:sz w:val="20"/>
        </w:rPr>
      </w:pPr>
      <w:bookmarkStart w:id="1014" w:name="_Toc324227812"/>
      <w:bookmarkStart w:id="1015" w:name="_Toc318378453"/>
      <w:r>
        <w:t>Compilation table</w:t>
      </w:r>
      <w:bookmarkEnd w:id="1014"/>
      <w:bookmarkEnd w:id="1015"/>
    </w:p>
    <w:tbl>
      <w:tblPr>
        <w:tblW w:w="7094" w:type="dxa"/>
        <w:tblInd w:w="28" w:type="dxa"/>
        <w:tblLayout w:type="fixed"/>
        <w:tblCellMar>
          <w:left w:w="56" w:type="dxa"/>
          <w:right w:w="56" w:type="dxa"/>
        </w:tblCellMar>
        <w:tblLook w:val="0000" w:firstRow="0" w:lastRow="0" w:firstColumn="0" w:lastColumn="0" w:noHBand="0" w:noVBand="0"/>
      </w:tblPr>
      <w:tblGrid>
        <w:gridCol w:w="7"/>
        <w:gridCol w:w="2261"/>
        <w:gridCol w:w="6"/>
        <w:gridCol w:w="1127"/>
        <w:gridCol w:w="6"/>
        <w:gridCol w:w="1127"/>
        <w:gridCol w:w="8"/>
        <w:gridCol w:w="2543"/>
        <w:gridCol w:w="9"/>
      </w:tblGrid>
      <w:tr>
        <w:trPr>
          <w:gridBefore w:val="1"/>
          <w:wBefore w:w="7"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7" w:type="dxa"/>
          <w:cantSplit/>
        </w:trPr>
        <w:tc>
          <w:tcPr>
            <w:tcW w:w="2267" w:type="dxa"/>
            <w:gridSpan w:val="2"/>
            <w:tcBorders>
              <w:top w:val="single" w:sz="8" w:space="0" w:color="auto"/>
            </w:tcBorders>
          </w:tcPr>
          <w:p>
            <w:pPr>
              <w:pStyle w:val="nTable"/>
              <w:spacing w:after="40"/>
              <w:ind w:right="170"/>
              <w:rPr>
                <w:sz w:val="19"/>
              </w:rPr>
            </w:pPr>
            <w:r>
              <w:rPr>
                <w:i/>
                <w:sz w:val="19"/>
              </w:rPr>
              <w:t>Country Areas Water Supply Act 1947</w:t>
            </w:r>
          </w:p>
        </w:tc>
        <w:tc>
          <w:tcPr>
            <w:tcW w:w="1133" w:type="dxa"/>
            <w:gridSpan w:val="2"/>
            <w:tcBorders>
              <w:top w:val="single" w:sz="8" w:space="0" w:color="auto"/>
            </w:tcBorders>
          </w:tcPr>
          <w:p>
            <w:pPr>
              <w:pStyle w:val="nTable"/>
              <w:spacing w:after="40"/>
              <w:rPr>
                <w:sz w:val="19"/>
              </w:rPr>
            </w:pPr>
            <w:r>
              <w:rPr>
                <w:sz w:val="19"/>
              </w:rPr>
              <w:t xml:space="preserve">62 of 1947 </w:t>
            </w:r>
            <w:r>
              <w:rPr>
                <w:color w:val="000000"/>
                <w:sz w:val="19"/>
              </w:rPr>
              <w:t>(11 and 12 Geo. VI No. 62)</w:t>
            </w:r>
          </w:p>
        </w:tc>
        <w:tc>
          <w:tcPr>
            <w:tcW w:w="1135" w:type="dxa"/>
            <w:gridSpan w:val="2"/>
            <w:tcBorders>
              <w:top w:val="single" w:sz="8" w:space="0" w:color="auto"/>
            </w:tcBorders>
          </w:tcPr>
          <w:p>
            <w:pPr>
              <w:pStyle w:val="nTable"/>
              <w:spacing w:after="40"/>
              <w:rPr>
                <w:sz w:val="19"/>
              </w:rPr>
            </w:pPr>
            <w:r>
              <w:rPr>
                <w:sz w:val="19"/>
              </w:rPr>
              <w:t>10 Jan 1948</w:t>
            </w:r>
          </w:p>
        </w:tc>
        <w:tc>
          <w:tcPr>
            <w:tcW w:w="2552" w:type="dxa"/>
            <w:gridSpan w:val="2"/>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1950</w:t>
            </w:r>
          </w:p>
        </w:tc>
        <w:tc>
          <w:tcPr>
            <w:tcW w:w="1133" w:type="dxa"/>
            <w:gridSpan w:val="2"/>
          </w:tcPr>
          <w:p>
            <w:pPr>
              <w:pStyle w:val="nTable"/>
              <w:spacing w:after="40"/>
              <w:rPr>
                <w:sz w:val="19"/>
              </w:rPr>
            </w:pPr>
            <w:r>
              <w:rPr>
                <w:sz w:val="19"/>
              </w:rPr>
              <w:t xml:space="preserve">22 of 1950 </w:t>
            </w:r>
            <w:r>
              <w:rPr>
                <w:color w:val="000000"/>
                <w:sz w:val="19"/>
              </w:rPr>
              <w:t>(14 Geo. VI No. 22)</w:t>
            </w:r>
          </w:p>
        </w:tc>
        <w:tc>
          <w:tcPr>
            <w:tcW w:w="1135" w:type="dxa"/>
            <w:gridSpan w:val="2"/>
          </w:tcPr>
          <w:p>
            <w:pPr>
              <w:pStyle w:val="nTable"/>
              <w:spacing w:after="40"/>
              <w:rPr>
                <w:sz w:val="19"/>
              </w:rPr>
            </w:pPr>
            <w:r>
              <w:rPr>
                <w:sz w:val="19"/>
              </w:rPr>
              <w:t>29 Nov 1950</w:t>
            </w:r>
          </w:p>
        </w:tc>
        <w:tc>
          <w:tcPr>
            <w:tcW w:w="2552" w:type="dxa"/>
            <w:gridSpan w:val="2"/>
          </w:tcPr>
          <w:p>
            <w:pPr>
              <w:pStyle w:val="nTable"/>
              <w:spacing w:after="40"/>
              <w:rPr>
                <w:sz w:val="19"/>
              </w:rPr>
            </w:pPr>
            <w:r>
              <w:rPr>
                <w:sz w:val="19"/>
              </w:rPr>
              <w:t>29 Nov 1950</w:t>
            </w:r>
          </w:p>
        </w:tc>
      </w:tr>
      <w:tr>
        <w:trPr>
          <w:gridBefore w:val="1"/>
          <w:wBefore w:w="7" w:type="dxa"/>
          <w:cantSplit/>
        </w:trPr>
        <w:tc>
          <w:tcPr>
            <w:tcW w:w="2267" w:type="dxa"/>
            <w:gridSpan w:val="2"/>
          </w:tcPr>
          <w:p>
            <w:pPr>
              <w:pStyle w:val="nTable"/>
              <w:spacing w:after="40"/>
              <w:ind w:right="170"/>
              <w:rPr>
                <w:sz w:val="19"/>
              </w:rPr>
            </w:pPr>
            <w:r>
              <w:rPr>
                <w:i/>
                <w:sz w:val="19"/>
              </w:rPr>
              <w:t>Acts Amendment (Fire Brigades Board and Fire Hydrants) Act 1951</w:t>
            </w:r>
            <w:r>
              <w:rPr>
                <w:sz w:val="19"/>
              </w:rPr>
              <w:t xml:space="preserve"> s. 6</w:t>
            </w:r>
          </w:p>
        </w:tc>
        <w:tc>
          <w:tcPr>
            <w:tcW w:w="1133" w:type="dxa"/>
            <w:gridSpan w:val="2"/>
          </w:tcPr>
          <w:p>
            <w:pPr>
              <w:pStyle w:val="nTable"/>
              <w:spacing w:after="40"/>
              <w:rPr>
                <w:sz w:val="19"/>
              </w:rPr>
            </w:pPr>
            <w:r>
              <w:rPr>
                <w:sz w:val="19"/>
              </w:rPr>
              <w:t xml:space="preserve">41 of 1951 </w:t>
            </w:r>
            <w:r>
              <w:rPr>
                <w:color w:val="000000"/>
                <w:sz w:val="19"/>
              </w:rPr>
              <w:t>(15 and 16 Geo. VI No. 41)</w:t>
            </w:r>
          </w:p>
        </w:tc>
        <w:tc>
          <w:tcPr>
            <w:tcW w:w="1135" w:type="dxa"/>
            <w:gridSpan w:val="2"/>
          </w:tcPr>
          <w:p>
            <w:pPr>
              <w:pStyle w:val="nTable"/>
              <w:spacing w:after="40"/>
              <w:rPr>
                <w:sz w:val="19"/>
              </w:rPr>
            </w:pPr>
            <w:r>
              <w:rPr>
                <w:sz w:val="19"/>
              </w:rPr>
              <w:t>20 Dec 1951</w:t>
            </w:r>
          </w:p>
        </w:tc>
        <w:tc>
          <w:tcPr>
            <w:tcW w:w="2552" w:type="dxa"/>
            <w:gridSpan w:val="2"/>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gridBefore w:val="1"/>
          <w:wBefore w:w="7" w:type="dxa"/>
          <w:cantSplit/>
        </w:trPr>
        <w:tc>
          <w:tcPr>
            <w:tcW w:w="2267" w:type="dxa"/>
            <w:gridSpan w:val="2"/>
          </w:tcPr>
          <w:p>
            <w:pPr>
              <w:pStyle w:val="nTable"/>
              <w:spacing w:after="40"/>
              <w:ind w:right="170"/>
              <w:rPr>
                <w:sz w:val="19"/>
              </w:rPr>
            </w:pPr>
            <w:r>
              <w:rPr>
                <w:i/>
                <w:sz w:val="19"/>
              </w:rPr>
              <w:t>Limitation Act 1935</w:t>
            </w:r>
            <w:r>
              <w:rPr>
                <w:sz w:val="19"/>
              </w:rPr>
              <w:t xml:space="preserve"> s. 48A(1)</w:t>
            </w:r>
          </w:p>
        </w:tc>
        <w:tc>
          <w:tcPr>
            <w:tcW w:w="1133" w:type="dxa"/>
            <w:gridSpan w:val="2"/>
          </w:tcPr>
          <w:p>
            <w:pPr>
              <w:pStyle w:val="nTable"/>
              <w:spacing w:after="40"/>
              <w:rPr>
                <w:sz w:val="19"/>
              </w:rPr>
            </w:pPr>
            <w:r>
              <w:rPr>
                <w:sz w:val="19"/>
              </w:rPr>
              <w:t xml:space="preserve">35 of 1935 </w:t>
            </w:r>
            <w:r>
              <w:rPr>
                <w:color w:val="000000"/>
                <w:sz w:val="19"/>
              </w:rPr>
              <w:t>(26 Geo. V No. 35) (</w:t>
            </w:r>
            <w:r>
              <w:rPr>
                <w:sz w:val="19"/>
              </w:rPr>
              <w:t>as amended by No. 73 of 1954 s. 8)</w:t>
            </w:r>
          </w:p>
        </w:tc>
        <w:tc>
          <w:tcPr>
            <w:tcW w:w="1135" w:type="dxa"/>
            <w:gridSpan w:val="2"/>
          </w:tcPr>
          <w:p>
            <w:pPr>
              <w:pStyle w:val="nTable"/>
              <w:spacing w:after="40"/>
              <w:rPr>
                <w:sz w:val="19"/>
              </w:rPr>
            </w:pPr>
            <w:r>
              <w:rPr>
                <w:sz w:val="19"/>
              </w:rPr>
              <w:t>14 Jan 1955</w:t>
            </w:r>
          </w:p>
        </w:tc>
        <w:tc>
          <w:tcPr>
            <w:tcW w:w="2552" w:type="dxa"/>
            <w:gridSpan w:val="2"/>
          </w:tcPr>
          <w:p>
            <w:pPr>
              <w:pStyle w:val="nTable"/>
              <w:spacing w:after="40"/>
              <w:rPr>
                <w:sz w:val="19"/>
              </w:rPr>
            </w:pPr>
            <w:r>
              <w:rPr>
                <w:sz w:val="19"/>
              </w:rPr>
              <w:t>Relevant amendments (see s. 48A and Second Sch.</w:t>
            </w:r>
            <w:r>
              <w:rPr>
                <w:rFonts w:ascii="Times" w:hAnsi="Times"/>
                <w:sz w:val="19"/>
                <w:vertAlign w:val="superscript"/>
              </w:rPr>
              <w:t> </w:t>
            </w:r>
            <w:del w:id="1016" w:author="svcMRProcess" w:date="2015-12-12T01:41:00Z">
              <w:r>
                <w:rPr>
                  <w:sz w:val="19"/>
                  <w:vertAlign w:val="superscript"/>
                </w:rPr>
                <w:delText>9</w:delText>
              </w:r>
            </w:del>
            <w:ins w:id="1017" w:author="svcMRProcess" w:date="2015-12-12T01:41:00Z">
              <w:r>
                <w:rPr>
                  <w:sz w:val="19"/>
                  <w:vertAlign w:val="superscript"/>
                </w:rPr>
                <w:t>10</w:t>
              </w:r>
            </w:ins>
            <w:r>
              <w:rPr>
                <w:sz w:val="19"/>
              </w:rPr>
              <w:t xml:space="preserve">) took effect on 1 Mar 1955 (see No. 73 of 1954 s. 2 and </w:t>
            </w:r>
            <w:r>
              <w:rPr>
                <w:i/>
                <w:sz w:val="19"/>
              </w:rPr>
              <w:t>Gazette</w:t>
            </w:r>
            <w:r>
              <w:rPr>
                <w:sz w:val="19"/>
              </w:rPr>
              <w:t xml:space="preserve"> 18 Feb 1955 p. 343)</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1957</w:t>
            </w:r>
          </w:p>
        </w:tc>
        <w:tc>
          <w:tcPr>
            <w:tcW w:w="1133" w:type="dxa"/>
            <w:gridSpan w:val="2"/>
          </w:tcPr>
          <w:p>
            <w:pPr>
              <w:pStyle w:val="nTable"/>
              <w:spacing w:after="40"/>
              <w:rPr>
                <w:sz w:val="19"/>
              </w:rPr>
            </w:pPr>
            <w:r>
              <w:rPr>
                <w:sz w:val="19"/>
              </w:rPr>
              <w:t>14 of 1957</w:t>
            </w:r>
            <w:r>
              <w:rPr>
                <w:color w:val="000000"/>
                <w:sz w:val="19"/>
              </w:rPr>
              <w:t xml:space="preserve"> (6 Eliz. II No. 14)</w:t>
            </w:r>
          </w:p>
        </w:tc>
        <w:tc>
          <w:tcPr>
            <w:tcW w:w="1135" w:type="dxa"/>
            <w:gridSpan w:val="2"/>
          </w:tcPr>
          <w:p>
            <w:pPr>
              <w:pStyle w:val="nTable"/>
              <w:spacing w:after="40"/>
              <w:rPr>
                <w:sz w:val="19"/>
              </w:rPr>
            </w:pPr>
            <w:r>
              <w:rPr>
                <w:sz w:val="19"/>
              </w:rPr>
              <w:t>30 Sep 1957</w:t>
            </w:r>
          </w:p>
        </w:tc>
        <w:tc>
          <w:tcPr>
            <w:tcW w:w="2552" w:type="dxa"/>
            <w:gridSpan w:val="2"/>
          </w:tcPr>
          <w:p>
            <w:pPr>
              <w:pStyle w:val="nTable"/>
              <w:spacing w:after="40"/>
              <w:rPr>
                <w:sz w:val="19"/>
              </w:rPr>
            </w:pPr>
            <w:r>
              <w:rPr>
                <w:sz w:val="19"/>
              </w:rPr>
              <w:t>30 Sep 1957</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1960</w:t>
            </w:r>
          </w:p>
        </w:tc>
        <w:tc>
          <w:tcPr>
            <w:tcW w:w="1133" w:type="dxa"/>
            <w:gridSpan w:val="2"/>
          </w:tcPr>
          <w:p>
            <w:pPr>
              <w:pStyle w:val="nTable"/>
              <w:spacing w:after="40"/>
              <w:rPr>
                <w:sz w:val="19"/>
              </w:rPr>
            </w:pPr>
            <w:r>
              <w:rPr>
                <w:sz w:val="19"/>
              </w:rPr>
              <w:t>56 of 1960</w:t>
            </w:r>
            <w:r>
              <w:rPr>
                <w:color w:val="000000"/>
                <w:sz w:val="19"/>
              </w:rPr>
              <w:t xml:space="preserve"> (9 Eliz. II No. 56)</w:t>
            </w:r>
          </w:p>
        </w:tc>
        <w:tc>
          <w:tcPr>
            <w:tcW w:w="1135" w:type="dxa"/>
            <w:gridSpan w:val="2"/>
          </w:tcPr>
          <w:p>
            <w:pPr>
              <w:pStyle w:val="nTable"/>
              <w:spacing w:after="40"/>
              <w:rPr>
                <w:sz w:val="19"/>
              </w:rPr>
            </w:pPr>
            <w:r>
              <w:rPr>
                <w:sz w:val="19"/>
              </w:rPr>
              <w:t>2 Dec 1960</w:t>
            </w:r>
          </w:p>
        </w:tc>
        <w:tc>
          <w:tcPr>
            <w:tcW w:w="2552" w:type="dxa"/>
            <w:gridSpan w:val="2"/>
          </w:tcPr>
          <w:p>
            <w:pPr>
              <w:pStyle w:val="nTable"/>
              <w:spacing w:after="40"/>
              <w:rPr>
                <w:sz w:val="19"/>
              </w:rPr>
            </w:pPr>
            <w:r>
              <w:rPr>
                <w:sz w:val="19"/>
              </w:rPr>
              <w:t>2 Dec 1960</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1964</w:t>
            </w:r>
          </w:p>
        </w:tc>
        <w:tc>
          <w:tcPr>
            <w:tcW w:w="1133" w:type="dxa"/>
            <w:gridSpan w:val="2"/>
          </w:tcPr>
          <w:p>
            <w:pPr>
              <w:pStyle w:val="nTable"/>
              <w:spacing w:after="40"/>
              <w:rPr>
                <w:sz w:val="19"/>
              </w:rPr>
            </w:pPr>
            <w:r>
              <w:rPr>
                <w:sz w:val="19"/>
              </w:rPr>
              <w:t xml:space="preserve">66 of 1964 </w:t>
            </w:r>
            <w:r>
              <w:rPr>
                <w:color w:val="000000"/>
                <w:sz w:val="19"/>
              </w:rPr>
              <w:t>(13 Eliz. II No. 66)</w:t>
            </w:r>
          </w:p>
        </w:tc>
        <w:tc>
          <w:tcPr>
            <w:tcW w:w="1135" w:type="dxa"/>
            <w:gridSpan w:val="2"/>
          </w:tcPr>
          <w:p>
            <w:pPr>
              <w:pStyle w:val="nTable"/>
              <w:spacing w:after="40"/>
              <w:rPr>
                <w:sz w:val="19"/>
              </w:rPr>
            </w:pPr>
            <w:r>
              <w:rPr>
                <w:sz w:val="19"/>
              </w:rPr>
              <w:t>4 Dec 1964</w:t>
            </w:r>
          </w:p>
        </w:tc>
        <w:tc>
          <w:tcPr>
            <w:tcW w:w="2552" w:type="dxa"/>
            <w:gridSpan w:val="2"/>
          </w:tcPr>
          <w:p>
            <w:pPr>
              <w:pStyle w:val="nTable"/>
              <w:spacing w:after="40"/>
              <w:rPr>
                <w:sz w:val="19"/>
              </w:rPr>
            </w:pPr>
            <w:r>
              <w:rPr>
                <w:sz w:val="19"/>
              </w:rPr>
              <w:t>4 Dec 1964</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gridBefore w:val="1"/>
          <w:wBefore w:w="7" w:type="dxa"/>
          <w:cantSplit/>
        </w:trPr>
        <w:tc>
          <w:tcPr>
            <w:tcW w:w="2267" w:type="dxa"/>
            <w:gridSpan w:val="2"/>
          </w:tcPr>
          <w:p>
            <w:pPr>
              <w:pStyle w:val="nTable"/>
              <w:spacing w:after="40"/>
              <w:ind w:right="170"/>
              <w:rPr>
                <w:i/>
                <w:sz w:val="19"/>
              </w:rPr>
            </w:pPr>
            <w:r>
              <w:rPr>
                <w:i/>
                <w:sz w:val="19"/>
              </w:rPr>
              <w:t>Decimal Currency Act 1965</w:t>
            </w:r>
          </w:p>
        </w:tc>
        <w:tc>
          <w:tcPr>
            <w:tcW w:w="1133"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gridBefore w:val="1"/>
          <w:wBefore w:w="7" w:type="dxa"/>
          <w:cantSplit/>
        </w:trPr>
        <w:tc>
          <w:tcPr>
            <w:tcW w:w="2267" w:type="dxa"/>
            <w:gridSpan w:val="2"/>
          </w:tcPr>
          <w:p>
            <w:pPr>
              <w:pStyle w:val="nTable"/>
              <w:keepNext/>
              <w:keepLines/>
              <w:spacing w:after="40"/>
              <w:ind w:right="170"/>
              <w:rPr>
                <w:sz w:val="19"/>
              </w:rPr>
            </w:pPr>
            <w:r>
              <w:rPr>
                <w:i/>
                <w:sz w:val="19"/>
              </w:rPr>
              <w:t>Metric Conversion Act 1972</w:t>
            </w:r>
            <w:r>
              <w:rPr>
                <w:sz w:val="19"/>
              </w:rPr>
              <w:t xml:space="preserve"> s. 4</w:t>
            </w:r>
          </w:p>
        </w:tc>
        <w:tc>
          <w:tcPr>
            <w:tcW w:w="1133" w:type="dxa"/>
            <w:gridSpan w:val="2"/>
          </w:tcPr>
          <w:p>
            <w:pPr>
              <w:pStyle w:val="nTable"/>
              <w:keepNext/>
              <w:keepLines/>
              <w:spacing w:after="40"/>
              <w:rPr>
                <w:sz w:val="19"/>
              </w:rPr>
            </w:pPr>
            <w:r>
              <w:rPr>
                <w:sz w:val="19"/>
              </w:rPr>
              <w:t>94 of 1972</w:t>
            </w:r>
            <w:r>
              <w:rPr>
                <w:sz w:val="19"/>
              </w:rPr>
              <w:br/>
              <w:t>(as amended by No. 19 of 1973 s. 4)</w:t>
            </w:r>
          </w:p>
        </w:tc>
        <w:tc>
          <w:tcPr>
            <w:tcW w:w="1135" w:type="dxa"/>
            <w:gridSpan w:val="2"/>
          </w:tcPr>
          <w:p>
            <w:pPr>
              <w:pStyle w:val="nTable"/>
              <w:spacing w:after="40"/>
              <w:rPr>
                <w:sz w:val="19"/>
              </w:rPr>
            </w:pPr>
            <w:r>
              <w:rPr>
                <w:sz w:val="19"/>
              </w:rPr>
              <w:t>4 Dec 1972</w:t>
            </w:r>
          </w:p>
        </w:tc>
        <w:tc>
          <w:tcPr>
            <w:tcW w:w="2552" w:type="dxa"/>
            <w:gridSpan w:val="2"/>
          </w:tcPr>
          <w:p>
            <w:pPr>
              <w:pStyle w:val="nTable"/>
              <w:keepNext/>
              <w:keepLines/>
              <w:spacing w:after="40"/>
              <w:rPr>
                <w:sz w:val="19"/>
              </w:rPr>
            </w:pPr>
            <w:r>
              <w:rPr>
                <w:sz w:val="19"/>
              </w:rPr>
              <w:t>Relevant amendments (see Second Sch.</w:t>
            </w:r>
            <w:r>
              <w:rPr>
                <w:sz w:val="19"/>
                <w:vertAlign w:val="superscript"/>
              </w:rPr>
              <w:t> </w:t>
            </w:r>
            <w:del w:id="1018" w:author="svcMRProcess" w:date="2015-12-12T01:41:00Z">
              <w:r>
                <w:rPr>
                  <w:sz w:val="19"/>
                  <w:vertAlign w:val="superscript"/>
                </w:rPr>
                <w:delText>10</w:delText>
              </w:r>
            </w:del>
            <w:ins w:id="1019" w:author="svcMRProcess" w:date="2015-12-12T01:41:00Z">
              <w:r>
                <w:rPr>
                  <w:sz w:val="19"/>
                  <w:vertAlign w:val="superscript"/>
                </w:rPr>
                <w:t>11</w:t>
              </w:r>
            </w:ins>
            <w:r>
              <w:rPr>
                <w:sz w:val="19"/>
              </w:rPr>
              <w:t>) took effect on 1 May 1974 (see </w:t>
            </w:r>
            <w:r>
              <w:rPr>
                <w:i/>
                <w:sz w:val="19"/>
              </w:rPr>
              <w:t>Gazette</w:t>
            </w:r>
            <w:r>
              <w:rPr>
                <w:sz w:val="19"/>
              </w:rPr>
              <w:t xml:space="preserve"> 26 Apr 1974 p. 1393)</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1974</w:t>
            </w:r>
          </w:p>
        </w:tc>
        <w:tc>
          <w:tcPr>
            <w:tcW w:w="1133" w:type="dxa"/>
            <w:gridSpan w:val="2"/>
          </w:tcPr>
          <w:p>
            <w:pPr>
              <w:pStyle w:val="nTable"/>
              <w:spacing w:after="40"/>
              <w:rPr>
                <w:sz w:val="19"/>
              </w:rPr>
            </w:pPr>
            <w:r>
              <w:rPr>
                <w:sz w:val="19"/>
              </w:rPr>
              <w:t>78 of 1974</w:t>
            </w:r>
          </w:p>
        </w:tc>
        <w:tc>
          <w:tcPr>
            <w:tcW w:w="1135" w:type="dxa"/>
            <w:gridSpan w:val="2"/>
          </w:tcPr>
          <w:p>
            <w:pPr>
              <w:pStyle w:val="nTable"/>
              <w:spacing w:after="40"/>
              <w:rPr>
                <w:sz w:val="19"/>
              </w:rPr>
            </w:pPr>
            <w:r>
              <w:rPr>
                <w:sz w:val="19"/>
              </w:rPr>
              <w:t>10 Dec 1974</w:t>
            </w:r>
          </w:p>
        </w:tc>
        <w:tc>
          <w:tcPr>
            <w:tcW w:w="2552" w:type="dxa"/>
            <w:gridSpan w:val="2"/>
          </w:tcPr>
          <w:p>
            <w:pPr>
              <w:pStyle w:val="nTable"/>
              <w:spacing w:after="40"/>
              <w:rPr>
                <w:sz w:val="19"/>
              </w:rPr>
            </w:pPr>
            <w:r>
              <w:rPr>
                <w:sz w:val="19"/>
              </w:rPr>
              <w:t>1 Jul 1974 (see s. 2)</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1976</w:t>
            </w:r>
          </w:p>
        </w:tc>
        <w:tc>
          <w:tcPr>
            <w:tcW w:w="1133" w:type="dxa"/>
            <w:gridSpan w:val="2"/>
          </w:tcPr>
          <w:p>
            <w:pPr>
              <w:pStyle w:val="nTable"/>
              <w:spacing w:after="40"/>
              <w:rPr>
                <w:sz w:val="19"/>
              </w:rPr>
            </w:pPr>
            <w:r>
              <w:rPr>
                <w:sz w:val="19"/>
              </w:rPr>
              <w:t>81 of 1976</w:t>
            </w:r>
          </w:p>
        </w:tc>
        <w:tc>
          <w:tcPr>
            <w:tcW w:w="1135" w:type="dxa"/>
            <w:gridSpan w:val="2"/>
          </w:tcPr>
          <w:p>
            <w:pPr>
              <w:pStyle w:val="nTable"/>
              <w:spacing w:after="40"/>
              <w:rPr>
                <w:sz w:val="19"/>
              </w:rPr>
            </w:pPr>
            <w:r>
              <w:rPr>
                <w:sz w:val="19"/>
              </w:rPr>
              <w:t>14 Oct 1976</w:t>
            </w:r>
          </w:p>
        </w:tc>
        <w:tc>
          <w:tcPr>
            <w:tcW w:w="2552" w:type="dxa"/>
            <w:gridSpan w:val="2"/>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1977</w:t>
            </w:r>
          </w:p>
        </w:tc>
        <w:tc>
          <w:tcPr>
            <w:tcW w:w="1133" w:type="dxa"/>
            <w:gridSpan w:val="2"/>
          </w:tcPr>
          <w:p>
            <w:pPr>
              <w:pStyle w:val="nTable"/>
              <w:spacing w:after="40"/>
              <w:rPr>
                <w:sz w:val="19"/>
              </w:rPr>
            </w:pPr>
            <w:r>
              <w:rPr>
                <w:sz w:val="19"/>
              </w:rPr>
              <w:t>13 of 1977</w:t>
            </w:r>
          </w:p>
        </w:tc>
        <w:tc>
          <w:tcPr>
            <w:tcW w:w="1135" w:type="dxa"/>
            <w:gridSpan w:val="2"/>
          </w:tcPr>
          <w:p>
            <w:pPr>
              <w:pStyle w:val="nTable"/>
              <w:spacing w:after="40"/>
              <w:rPr>
                <w:sz w:val="19"/>
              </w:rPr>
            </w:pPr>
            <w:r>
              <w:rPr>
                <w:sz w:val="19"/>
              </w:rPr>
              <w:t>11 Oct 1977</w:t>
            </w:r>
          </w:p>
        </w:tc>
        <w:tc>
          <w:tcPr>
            <w:tcW w:w="2552" w:type="dxa"/>
            <w:gridSpan w:val="2"/>
          </w:tcPr>
          <w:p>
            <w:pPr>
              <w:pStyle w:val="nTable"/>
              <w:spacing w:after="40"/>
              <w:rPr>
                <w:sz w:val="19"/>
              </w:rPr>
            </w:pPr>
            <w:r>
              <w:rPr>
                <w:sz w:val="19"/>
              </w:rPr>
              <w:t>11 Oct 1977</w:t>
            </w:r>
          </w:p>
        </w:tc>
      </w:tr>
      <w:tr>
        <w:trPr>
          <w:gridBefore w:val="1"/>
          <w:wBefore w:w="7" w:type="dxa"/>
          <w:cantSplit/>
        </w:trPr>
        <w:tc>
          <w:tcPr>
            <w:tcW w:w="2267" w:type="dxa"/>
            <w:gridSpan w:val="2"/>
          </w:tcPr>
          <w:p>
            <w:pPr>
              <w:pStyle w:val="nTable"/>
              <w:spacing w:after="40"/>
              <w:ind w:right="170"/>
              <w:rPr>
                <w:sz w:val="19"/>
              </w:rPr>
            </w:pPr>
            <w:r>
              <w:rPr>
                <w:i/>
                <w:sz w:val="19"/>
              </w:rPr>
              <w:t>Acts Amendment and Repeal (Valuation of Land) Act 1978</w:t>
            </w:r>
            <w:r>
              <w:rPr>
                <w:sz w:val="19"/>
              </w:rPr>
              <w:t xml:space="preserve"> Pt. IV</w:t>
            </w:r>
          </w:p>
        </w:tc>
        <w:tc>
          <w:tcPr>
            <w:tcW w:w="1133"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2" w:type="dxa"/>
            <w:gridSpan w:val="2"/>
          </w:tcPr>
          <w:p>
            <w:pPr>
              <w:pStyle w:val="nTable"/>
              <w:spacing w:after="40"/>
              <w:rPr>
                <w:sz w:val="19"/>
              </w:rPr>
            </w:pPr>
            <w:r>
              <w:rPr>
                <w:sz w:val="19"/>
              </w:rPr>
              <w:t>1 Jul 1979 (see s. 2 and </w:t>
            </w:r>
            <w:r>
              <w:rPr>
                <w:i/>
                <w:sz w:val="19"/>
              </w:rPr>
              <w:t>Gazette</w:t>
            </w:r>
            <w:r>
              <w:rPr>
                <w:sz w:val="19"/>
              </w:rPr>
              <w:t xml:space="preserve"> 11 May 1979 p. 1211)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1978</w:t>
            </w:r>
          </w:p>
        </w:tc>
        <w:tc>
          <w:tcPr>
            <w:tcW w:w="1133" w:type="dxa"/>
            <w:gridSpan w:val="2"/>
          </w:tcPr>
          <w:p>
            <w:pPr>
              <w:pStyle w:val="nTable"/>
              <w:spacing w:after="40"/>
              <w:rPr>
                <w:sz w:val="19"/>
              </w:rPr>
            </w:pPr>
            <w:r>
              <w:rPr>
                <w:sz w:val="19"/>
              </w:rPr>
              <w:t>95 of 1978</w:t>
            </w:r>
          </w:p>
        </w:tc>
        <w:tc>
          <w:tcPr>
            <w:tcW w:w="1135" w:type="dxa"/>
            <w:gridSpan w:val="2"/>
          </w:tcPr>
          <w:p>
            <w:pPr>
              <w:pStyle w:val="nTable"/>
              <w:spacing w:after="40"/>
              <w:rPr>
                <w:sz w:val="19"/>
              </w:rPr>
            </w:pPr>
            <w:r>
              <w:rPr>
                <w:sz w:val="19"/>
              </w:rPr>
              <w:t>17 Nov 1978</w:t>
            </w:r>
          </w:p>
        </w:tc>
        <w:tc>
          <w:tcPr>
            <w:tcW w:w="2552" w:type="dxa"/>
            <w:gridSpan w:val="2"/>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(No. 2) 1979</w:t>
            </w:r>
          </w:p>
        </w:tc>
        <w:tc>
          <w:tcPr>
            <w:tcW w:w="1133" w:type="dxa"/>
            <w:gridSpan w:val="2"/>
          </w:tcPr>
          <w:p>
            <w:pPr>
              <w:pStyle w:val="nTable"/>
              <w:spacing w:after="40"/>
              <w:rPr>
                <w:sz w:val="19"/>
              </w:rPr>
            </w:pPr>
            <w:r>
              <w:rPr>
                <w:sz w:val="19"/>
              </w:rPr>
              <w:t>43 of 1979</w:t>
            </w:r>
          </w:p>
        </w:tc>
        <w:tc>
          <w:tcPr>
            <w:tcW w:w="1135" w:type="dxa"/>
            <w:gridSpan w:val="2"/>
          </w:tcPr>
          <w:p>
            <w:pPr>
              <w:pStyle w:val="nTable"/>
              <w:spacing w:after="40"/>
              <w:rPr>
                <w:sz w:val="19"/>
              </w:rPr>
            </w:pPr>
            <w:r>
              <w:rPr>
                <w:sz w:val="19"/>
              </w:rPr>
              <w:t>25 Oct 1979</w:t>
            </w:r>
          </w:p>
        </w:tc>
        <w:tc>
          <w:tcPr>
            <w:tcW w:w="2552" w:type="dxa"/>
            <w:gridSpan w:val="2"/>
          </w:tcPr>
          <w:p>
            <w:pPr>
              <w:pStyle w:val="nTable"/>
              <w:spacing w:after="40"/>
              <w:rPr>
                <w:sz w:val="19"/>
              </w:rPr>
            </w:pPr>
            <w:r>
              <w:rPr>
                <w:sz w:val="19"/>
              </w:rPr>
              <w:t>1 Jul 1979 (see s. 2)</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(No. 3) 1979</w:t>
            </w:r>
          </w:p>
        </w:tc>
        <w:tc>
          <w:tcPr>
            <w:tcW w:w="1133" w:type="dxa"/>
            <w:gridSpan w:val="2"/>
          </w:tcPr>
          <w:p>
            <w:pPr>
              <w:pStyle w:val="nTable"/>
              <w:spacing w:after="40"/>
              <w:rPr>
                <w:sz w:val="19"/>
              </w:rPr>
            </w:pPr>
            <w:r>
              <w:rPr>
                <w:sz w:val="19"/>
              </w:rPr>
              <w:t>92 of 1979</w:t>
            </w:r>
          </w:p>
        </w:tc>
        <w:tc>
          <w:tcPr>
            <w:tcW w:w="1135" w:type="dxa"/>
            <w:gridSpan w:val="2"/>
          </w:tcPr>
          <w:p>
            <w:pPr>
              <w:pStyle w:val="nTable"/>
              <w:spacing w:after="40"/>
              <w:rPr>
                <w:sz w:val="19"/>
              </w:rPr>
            </w:pPr>
            <w:r>
              <w:rPr>
                <w:sz w:val="19"/>
              </w:rPr>
              <w:t>17 Dec 1979</w:t>
            </w:r>
          </w:p>
        </w:tc>
        <w:tc>
          <w:tcPr>
            <w:tcW w:w="2552" w:type="dxa"/>
            <w:gridSpan w:val="2"/>
          </w:tcPr>
          <w:p>
            <w:pPr>
              <w:pStyle w:val="nTable"/>
              <w:spacing w:after="40"/>
              <w:rPr>
                <w:sz w:val="19"/>
              </w:rPr>
            </w:pPr>
            <w:r>
              <w:rPr>
                <w:sz w:val="19"/>
              </w:rPr>
              <w:t>17 Dec 1979</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Amendment Act 1980</w:t>
            </w:r>
          </w:p>
        </w:tc>
        <w:tc>
          <w:tcPr>
            <w:tcW w:w="1133" w:type="dxa"/>
            <w:gridSpan w:val="2"/>
          </w:tcPr>
          <w:p>
            <w:pPr>
              <w:pStyle w:val="nTable"/>
              <w:spacing w:after="40"/>
              <w:rPr>
                <w:sz w:val="19"/>
              </w:rPr>
            </w:pPr>
            <w:r>
              <w:rPr>
                <w:sz w:val="19"/>
              </w:rPr>
              <w:t>75 of 1980</w:t>
            </w:r>
          </w:p>
        </w:tc>
        <w:tc>
          <w:tcPr>
            <w:tcW w:w="1135" w:type="dxa"/>
            <w:gridSpan w:val="2"/>
          </w:tcPr>
          <w:p>
            <w:pPr>
              <w:pStyle w:val="nTable"/>
              <w:spacing w:after="40"/>
              <w:rPr>
                <w:sz w:val="19"/>
              </w:rPr>
            </w:pPr>
            <w:r>
              <w:rPr>
                <w:sz w:val="19"/>
              </w:rPr>
              <w:t>5 Dec 1980</w:t>
            </w:r>
          </w:p>
        </w:tc>
        <w:tc>
          <w:tcPr>
            <w:tcW w:w="2552" w:type="dxa"/>
            <w:gridSpan w:val="2"/>
          </w:tcPr>
          <w:p>
            <w:pPr>
              <w:pStyle w:val="nTable"/>
              <w:spacing w:after="40"/>
              <w:rPr>
                <w:sz w:val="19"/>
              </w:rPr>
            </w:pPr>
            <w:r>
              <w:rPr>
                <w:sz w:val="19"/>
              </w:rPr>
              <w:t>5 Dec 1980</w:t>
            </w:r>
          </w:p>
        </w:tc>
      </w:tr>
      <w:tr>
        <w:trPr>
          <w:gridBefore w:val="1"/>
          <w:wBefore w:w="7" w:type="dxa"/>
          <w:cantSplit/>
        </w:trPr>
        <w:tc>
          <w:tcPr>
            <w:tcW w:w="2267" w:type="dxa"/>
            <w:gridSpan w:val="2"/>
          </w:tcPr>
          <w:p>
            <w:pPr>
              <w:pStyle w:val="nTable"/>
              <w:spacing w:after="40"/>
              <w:ind w:right="170"/>
              <w:rPr>
                <w:sz w:val="19"/>
              </w:rPr>
            </w:pPr>
            <w:r>
              <w:rPr>
                <w:i/>
                <w:sz w:val="19"/>
              </w:rPr>
              <w:t>Acts Amendment (Statutory Designations) and Validation Act 1981</w:t>
            </w:r>
            <w:r>
              <w:rPr>
                <w:sz w:val="19"/>
              </w:rPr>
              <w:t xml:space="preserve"> s. 4</w:t>
            </w:r>
          </w:p>
        </w:tc>
        <w:tc>
          <w:tcPr>
            <w:tcW w:w="1133"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Amendment Act 1981</w:t>
            </w:r>
          </w:p>
        </w:tc>
        <w:tc>
          <w:tcPr>
            <w:tcW w:w="1133" w:type="dxa"/>
            <w:gridSpan w:val="2"/>
          </w:tcPr>
          <w:p>
            <w:pPr>
              <w:pStyle w:val="nTable"/>
              <w:spacing w:after="40"/>
              <w:rPr>
                <w:sz w:val="19"/>
              </w:rPr>
            </w:pPr>
            <w:r>
              <w:rPr>
                <w:sz w:val="19"/>
              </w:rPr>
              <w:t>97 of 1981</w:t>
            </w:r>
          </w:p>
        </w:tc>
        <w:tc>
          <w:tcPr>
            <w:tcW w:w="1135" w:type="dxa"/>
            <w:gridSpan w:val="2"/>
          </w:tcPr>
          <w:p>
            <w:pPr>
              <w:pStyle w:val="nTable"/>
              <w:spacing w:after="40"/>
              <w:rPr>
                <w:sz w:val="19"/>
              </w:rPr>
            </w:pPr>
            <w:r>
              <w:rPr>
                <w:sz w:val="19"/>
              </w:rPr>
              <w:t>4 Dec 1981</w:t>
            </w:r>
          </w:p>
        </w:tc>
        <w:tc>
          <w:tcPr>
            <w:tcW w:w="2552" w:type="dxa"/>
            <w:gridSpan w:val="2"/>
          </w:tcPr>
          <w:p>
            <w:pPr>
              <w:pStyle w:val="nTable"/>
              <w:spacing w:after="40"/>
              <w:rPr>
                <w:sz w:val="19"/>
              </w:rPr>
            </w:pPr>
            <w:r>
              <w:rPr>
                <w:sz w:val="19"/>
              </w:rPr>
              <w:t>4 Dec 1981</w:t>
            </w:r>
          </w:p>
        </w:tc>
      </w:tr>
      <w:tr>
        <w:trPr>
          <w:gridBefore w:val="1"/>
          <w:wBefore w:w="7" w:type="dxa"/>
          <w:cantSplit/>
        </w:trPr>
        <w:tc>
          <w:tcPr>
            <w:tcW w:w="2267" w:type="dxa"/>
            <w:gridSpan w:val="2"/>
          </w:tcPr>
          <w:p>
            <w:pPr>
              <w:pStyle w:val="nTable"/>
              <w:spacing w:after="40"/>
              <w:ind w:right="170"/>
              <w:rPr>
                <w:sz w:val="19"/>
              </w:rPr>
            </w:pPr>
            <w:r>
              <w:rPr>
                <w:i/>
                <w:sz w:val="19"/>
              </w:rPr>
              <w:t>Acts Amendment (Country Water and Sewerage) Act 1982</w:t>
            </w:r>
            <w:r>
              <w:rPr>
                <w:sz w:val="19"/>
              </w:rPr>
              <w:t xml:space="preserve"> Pt. II</w:t>
            </w:r>
          </w:p>
        </w:tc>
        <w:tc>
          <w:tcPr>
            <w:tcW w:w="1133"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2"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Amendment Act 1984</w:t>
            </w:r>
          </w:p>
        </w:tc>
        <w:tc>
          <w:tcPr>
            <w:tcW w:w="1133" w:type="dxa"/>
            <w:gridSpan w:val="2"/>
          </w:tcPr>
          <w:p>
            <w:pPr>
              <w:pStyle w:val="nTable"/>
              <w:spacing w:after="40"/>
              <w:rPr>
                <w:sz w:val="19"/>
              </w:rPr>
            </w:pPr>
            <w:r>
              <w:rPr>
                <w:sz w:val="19"/>
              </w:rPr>
              <w:t>41 of 1984</w:t>
            </w:r>
          </w:p>
        </w:tc>
        <w:tc>
          <w:tcPr>
            <w:tcW w:w="1135" w:type="dxa"/>
            <w:gridSpan w:val="2"/>
          </w:tcPr>
          <w:p>
            <w:pPr>
              <w:pStyle w:val="nTable"/>
              <w:spacing w:after="40"/>
              <w:rPr>
                <w:sz w:val="19"/>
              </w:rPr>
            </w:pPr>
            <w:r>
              <w:rPr>
                <w:sz w:val="19"/>
              </w:rPr>
              <w:t>20 Jun 1984</w:t>
            </w:r>
          </w:p>
        </w:tc>
        <w:tc>
          <w:tcPr>
            <w:tcW w:w="2552" w:type="dxa"/>
            <w:gridSpan w:val="2"/>
          </w:tcPr>
          <w:p>
            <w:pPr>
              <w:pStyle w:val="nTable"/>
              <w:spacing w:after="40"/>
              <w:rPr>
                <w:sz w:val="19"/>
              </w:rPr>
            </w:pPr>
            <w:r>
              <w:rPr>
                <w:sz w:val="19"/>
              </w:rPr>
              <w:t>Act other than s. 13, 15, 16 and 18: 20 Jun 1984 (see s. 2(1));</w:t>
            </w:r>
            <w:r>
              <w:rPr>
                <w:sz w:val="19"/>
              </w:rPr>
              <w:br/>
              <w:t xml:space="preserve">s. 13 and 18: 18 Jul 1984 (see s. 2(2)); </w:t>
            </w:r>
            <w:r>
              <w:rPr>
                <w:sz w:val="19"/>
              </w:rPr>
              <w:br/>
              <w:t xml:space="preserve">s. 15 and 16: </w:t>
            </w:r>
            <w:del w:id="1020" w:author="svcMRProcess" w:date="2015-12-12T01:41:00Z">
              <w:r>
                <w:rPr>
                  <w:sz w:val="19"/>
                </w:rPr>
                <w:delText>repealed</w:delText>
              </w:r>
            </w:del>
            <w:ins w:id="1021" w:author="svcMRProcess" w:date="2015-12-12T01:41:00Z">
              <w:r>
                <w:rPr>
                  <w:sz w:val="19"/>
                </w:rPr>
                <w:t>deleted</w:t>
              </w:r>
            </w:ins>
            <w:r>
              <w:rPr>
                <w:sz w:val="19"/>
              </w:rPr>
              <w:t xml:space="preserve"> by No. 25 of 1985 s. 156</w:t>
            </w:r>
          </w:p>
        </w:tc>
      </w:tr>
      <w:tr>
        <w:trPr>
          <w:gridBefore w:val="1"/>
          <w:wBefore w:w="7" w:type="dxa"/>
          <w:cantSplit/>
        </w:trPr>
        <w:tc>
          <w:tcPr>
            <w:tcW w:w="2267" w:type="dxa"/>
            <w:gridSpan w:val="2"/>
          </w:tcPr>
          <w:p>
            <w:pPr>
              <w:pStyle w:val="nTable"/>
              <w:spacing w:after="40"/>
              <w:ind w:right="170"/>
              <w:rPr>
                <w:sz w:val="19"/>
              </w:rPr>
            </w:pPr>
            <w:r>
              <w:rPr>
                <w:i/>
                <w:sz w:val="19"/>
              </w:rPr>
              <w:t>Acts Amendment and Repeal (Water Authorities) Act 1985</w:t>
            </w:r>
            <w:r>
              <w:rPr>
                <w:sz w:val="19"/>
              </w:rPr>
              <w:t xml:space="preserve"> Pt. VI</w:t>
            </w:r>
          </w:p>
        </w:tc>
        <w:tc>
          <w:tcPr>
            <w:tcW w:w="1133"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2"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7" w:type="dxa"/>
          <w:cantSplit/>
        </w:trPr>
        <w:tc>
          <w:tcPr>
            <w:tcW w:w="2267" w:type="dxa"/>
            <w:gridSpan w:val="2"/>
          </w:tcPr>
          <w:p>
            <w:pPr>
              <w:pStyle w:val="nTable"/>
              <w:spacing w:after="40"/>
              <w:ind w:right="170"/>
              <w:rPr>
                <w:sz w:val="19"/>
              </w:rPr>
            </w:pPr>
            <w:r>
              <w:rPr>
                <w:i/>
                <w:sz w:val="19"/>
              </w:rPr>
              <w:t>Acts Amendment (Water Authorities) Act 1985</w:t>
            </w:r>
            <w:r>
              <w:rPr>
                <w:sz w:val="19"/>
              </w:rPr>
              <w:t xml:space="preserve"> Pt. V</w:t>
            </w:r>
          </w:p>
        </w:tc>
        <w:tc>
          <w:tcPr>
            <w:tcW w:w="1133" w:type="dxa"/>
            <w:gridSpan w:val="2"/>
          </w:tcPr>
          <w:p>
            <w:pPr>
              <w:pStyle w:val="nTable"/>
              <w:spacing w:after="40"/>
              <w:rPr>
                <w:sz w:val="19"/>
              </w:rPr>
            </w:pPr>
            <w:r>
              <w:rPr>
                <w:sz w:val="19"/>
              </w:rPr>
              <w:t>110 of 1985 (as amended by No. 74 of 2003 s. 24)</w:t>
            </w:r>
          </w:p>
        </w:tc>
        <w:tc>
          <w:tcPr>
            <w:tcW w:w="1135" w:type="dxa"/>
            <w:gridSpan w:val="2"/>
          </w:tcPr>
          <w:p>
            <w:pPr>
              <w:pStyle w:val="nTable"/>
              <w:spacing w:after="40"/>
              <w:rPr>
                <w:sz w:val="19"/>
              </w:rPr>
            </w:pPr>
            <w:r>
              <w:rPr>
                <w:sz w:val="19"/>
              </w:rPr>
              <w:t>17 Dec 1985</w:t>
            </w:r>
          </w:p>
        </w:tc>
        <w:tc>
          <w:tcPr>
            <w:tcW w:w="2552" w:type="dxa"/>
            <w:gridSpan w:val="2"/>
          </w:tcPr>
          <w:p>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 xml:space="preserve">s. 68(a) </w:t>
            </w:r>
            <w:del w:id="1022" w:author="svcMRProcess" w:date="2015-12-12T01:41:00Z">
              <w:r>
                <w:rPr>
                  <w:sz w:val="19"/>
                </w:rPr>
                <w:delText>repealed</w:delText>
              </w:r>
            </w:del>
            <w:ins w:id="1023" w:author="svcMRProcess" w:date="2015-12-12T01:41:00Z">
              <w:r>
                <w:rPr>
                  <w:sz w:val="19"/>
                </w:rPr>
                <w:t>deleted</w:t>
              </w:r>
            </w:ins>
            <w:r>
              <w:rPr>
                <w:sz w:val="19"/>
              </w:rPr>
              <w:t xml:space="preserve"> by No. 74 of 2003 s. 24</w:t>
            </w:r>
          </w:p>
        </w:tc>
      </w:tr>
      <w:tr>
        <w:trPr>
          <w:gridBefore w:val="1"/>
          <w:wBefore w:w="7" w:type="dxa"/>
          <w:cantSplit/>
        </w:trPr>
        <w:tc>
          <w:tcPr>
            <w:tcW w:w="2267" w:type="dxa"/>
            <w:gridSpan w:val="2"/>
          </w:tcPr>
          <w:p>
            <w:pPr>
              <w:pStyle w:val="nTable"/>
              <w:spacing w:after="40"/>
              <w:ind w:right="170"/>
              <w:rPr>
                <w:sz w:val="19"/>
              </w:rPr>
            </w:pPr>
            <w:r>
              <w:rPr>
                <w:i/>
                <w:sz w:val="19"/>
              </w:rPr>
              <w:t>Acts Amendment (Water Authority Rates and Charges) Act 1987</w:t>
            </w:r>
            <w:r>
              <w:rPr>
                <w:sz w:val="19"/>
              </w:rPr>
              <w:t xml:space="preserve"> Pt. IV</w:t>
            </w:r>
          </w:p>
        </w:tc>
        <w:tc>
          <w:tcPr>
            <w:tcW w:w="1133" w:type="dxa"/>
            <w:gridSpan w:val="2"/>
          </w:tcPr>
          <w:p>
            <w:pPr>
              <w:pStyle w:val="nTable"/>
              <w:spacing w:after="40"/>
              <w:rPr>
                <w:sz w:val="19"/>
              </w:rPr>
            </w:pPr>
            <w:r>
              <w:rPr>
                <w:sz w:val="19"/>
              </w:rPr>
              <w:t>24 of 1987</w:t>
            </w:r>
          </w:p>
        </w:tc>
        <w:tc>
          <w:tcPr>
            <w:tcW w:w="1135" w:type="dxa"/>
            <w:gridSpan w:val="2"/>
          </w:tcPr>
          <w:p>
            <w:pPr>
              <w:pStyle w:val="nTable"/>
              <w:spacing w:after="40"/>
              <w:rPr>
                <w:sz w:val="19"/>
              </w:rPr>
            </w:pPr>
            <w:r>
              <w:rPr>
                <w:sz w:val="19"/>
              </w:rPr>
              <w:t>25 Jun 1987</w:t>
            </w:r>
          </w:p>
        </w:tc>
        <w:tc>
          <w:tcPr>
            <w:tcW w:w="2552" w:type="dxa"/>
            <w:gridSpan w:val="2"/>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7" w:type="dxa"/>
          <w:cantSplit/>
        </w:trPr>
        <w:tc>
          <w:tcPr>
            <w:tcW w:w="4535" w:type="dxa"/>
            <w:gridSpan w:val="6"/>
          </w:tcPr>
          <w:p>
            <w:pPr>
              <w:pStyle w:val="nTable"/>
              <w:spacing w:after="40"/>
              <w:rPr>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1990</w:t>
            </w:r>
            <w:r>
              <w:rPr>
                <w:sz w:val="19"/>
                <w:vertAlign w:val="superscript"/>
              </w:rPr>
              <w:t> </w:t>
            </w:r>
            <w:del w:id="1024" w:author="svcMRProcess" w:date="2015-12-12T01:41:00Z">
              <w:r>
                <w:rPr>
                  <w:sz w:val="19"/>
                  <w:vertAlign w:val="superscript"/>
                </w:rPr>
                <w:delText>11</w:delText>
              </w:r>
            </w:del>
            <w:ins w:id="1025" w:author="svcMRProcess" w:date="2015-12-12T01:41:00Z">
              <w:r>
                <w:rPr>
                  <w:sz w:val="19"/>
                  <w:vertAlign w:val="superscript"/>
                </w:rPr>
                <w:t>12</w:t>
              </w:r>
            </w:ins>
            <w:r>
              <w:rPr>
                <w:sz w:val="19"/>
              </w:rPr>
              <w:t xml:space="preserve"> published in </w:t>
            </w:r>
            <w:r>
              <w:rPr>
                <w:i/>
                <w:iCs/>
                <w:sz w:val="19"/>
              </w:rPr>
              <w:t>Gazette</w:t>
            </w:r>
            <w:r>
              <w:rPr>
                <w:sz w:val="19"/>
              </w:rPr>
              <w:t xml:space="preserve"> 14 Dec 1990 p. 6181</w:t>
            </w:r>
          </w:p>
        </w:tc>
        <w:tc>
          <w:tcPr>
            <w:tcW w:w="2552" w:type="dxa"/>
            <w:gridSpan w:val="2"/>
          </w:tcPr>
          <w:p>
            <w:pPr>
              <w:pStyle w:val="nTable"/>
              <w:spacing w:after="40"/>
              <w:rPr>
                <w:sz w:val="19"/>
              </w:rPr>
            </w:pPr>
            <w:r>
              <w:rPr>
                <w:sz w:val="19"/>
              </w:rPr>
              <w:t>14 Dec 1990 (see cl. 2)</w:t>
            </w:r>
          </w:p>
        </w:tc>
      </w:tr>
      <w:tr>
        <w:trPr>
          <w:gridBefore w:val="1"/>
          <w:wBefore w:w="7" w:type="dxa"/>
          <w:cantSplit/>
        </w:trPr>
        <w:tc>
          <w:tcPr>
            <w:tcW w:w="4535" w:type="dxa"/>
            <w:gridSpan w:val="6"/>
          </w:tcPr>
          <w:p>
            <w:pPr>
              <w:pStyle w:val="nTable"/>
              <w:spacing w:after="40"/>
              <w:rPr>
                <w:iCs/>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1991</w:t>
            </w:r>
            <w:r>
              <w:rPr>
                <w:iCs/>
                <w:sz w:val="19"/>
              </w:rPr>
              <w:t xml:space="preserve"> published in </w:t>
            </w:r>
            <w:r>
              <w:rPr>
                <w:i/>
                <w:sz w:val="19"/>
              </w:rPr>
              <w:t>Gazette</w:t>
            </w:r>
            <w:r>
              <w:rPr>
                <w:iCs/>
                <w:sz w:val="19"/>
              </w:rPr>
              <w:t xml:space="preserve"> </w:t>
            </w:r>
            <w:r>
              <w:rPr>
                <w:sz w:val="19"/>
              </w:rPr>
              <w:t>19 Jul 1991 p. 3692</w:t>
            </w:r>
          </w:p>
        </w:tc>
        <w:tc>
          <w:tcPr>
            <w:tcW w:w="2552" w:type="dxa"/>
            <w:gridSpan w:val="2"/>
          </w:tcPr>
          <w:p>
            <w:pPr>
              <w:pStyle w:val="nTable"/>
              <w:spacing w:after="40"/>
              <w:rPr>
                <w:sz w:val="19"/>
              </w:rPr>
            </w:pPr>
            <w:r>
              <w:rPr>
                <w:sz w:val="19"/>
              </w:rPr>
              <w:t>19 Jul 1991 (see cl. 2)</w:t>
            </w:r>
          </w:p>
        </w:tc>
      </w:tr>
      <w:tr>
        <w:trPr>
          <w:gridBefore w:val="1"/>
          <w:wBefore w:w="7" w:type="dxa"/>
          <w:cantSplit/>
        </w:trPr>
        <w:tc>
          <w:tcPr>
            <w:tcW w:w="2267" w:type="dxa"/>
            <w:gridSpan w:val="2"/>
          </w:tcPr>
          <w:p>
            <w:pPr>
              <w:pStyle w:val="nTable"/>
              <w:spacing w:after="40"/>
              <w:ind w:right="170"/>
              <w:rPr>
                <w:sz w:val="19"/>
              </w:rPr>
            </w:pPr>
            <w:r>
              <w:rPr>
                <w:i/>
                <w:sz w:val="19"/>
              </w:rPr>
              <w:t>Criminal Law Amendment Act (No. 2) 1992</w:t>
            </w:r>
            <w:r>
              <w:rPr>
                <w:sz w:val="19"/>
              </w:rPr>
              <w:t xml:space="preserve"> s. 16(1)</w:t>
            </w:r>
          </w:p>
        </w:tc>
        <w:tc>
          <w:tcPr>
            <w:tcW w:w="1133" w:type="dxa"/>
            <w:gridSpan w:val="2"/>
          </w:tcPr>
          <w:p>
            <w:pPr>
              <w:pStyle w:val="nTable"/>
              <w:spacing w:after="40"/>
              <w:rPr>
                <w:sz w:val="19"/>
              </w:rPr>
            </w:pPr>
            <w:r>
              <w:rPr>
                <w:sz w:val="19"/>
              </w:rPr>
              <w:t>51 of 1992</w:t>
            </w:r>
          </w:p>
        </w:tc>
        <w:tc>
          <w:tcPr>
            <w:tcW w:w="1135" w:type="dxa"/>
            <w:gridSpan w:val="2"/>
          </w:tcPr>
          <w:p>
            <w:pPr>
              <w:pStyle w:val="nTable"/>
              <w:spacing w:after="40"/>
              <w:rPr>
                <w:sz w:val="19"/>
              </w:rPr>
            </w:pPr>
            <w:r>
              <w:rPr>
                <w:sz w:val="19"/>
              </w:rPr>
              <w:t>9 Dec 1992</w:t>
            </w:r>
          </w:p>
        </w:tc>
        <w:tc>
          <w:tcPr>
            <w:tcW w:w="2552" w:type="dxa"/>
            <w:gridSpan w:val="2"/>
          </w:tcPr>
          <w:p>
            <w:pPr>
              <w:pStyle w:val="nTable"/>
              <w:spacing w:after="40"/>
              <w:rPr>
                <w:sz w:val="19"/>
              </w:rPr>
            </w:pPr>
            <w:r>
              <w:rPr>
                <w:sz w:val="19"/>
              </w:rPr>
              <w:t>6 Jan 1993</w:t>
            </w:r>
          </w:p>
        </w:tc>
      </w:tr>
      <w:tr>
        <w:trPr>
          <w:gridBefore w:val="1"/>
          <w:wBefore w:w="7" w:type="dxa"/>
          <w:cantSplit/>
        </w:trPr>
        <w:tc>
          <w:tcPr>
            <w:tcW w:w="2267" w:type="dxa"/>
            <w:gridSpan w:val="2"/>
          </w:tcPr>
          <w:p>
            <w:pPr>
              <w:pStyle w:val="nTable"/>
              <w:spacing w:after="40"/>
              <w:ind w:right="170"/>
              <w:rPr>
                <w:sz w:val="19"/>
              </w:rPr>
            </w:pPr>
            <w:r>
              <w:rPr>
                <w:i/>
                <w:sz w:val="19"/>
              </w:rPr>
              <w:t>R&amp;I Bank Amendment Act 1994</w:t>
            </w:r>
            <w:r>
              <w:rPr>
                <w:sz w:val="19"/>
              </w:rPr>
              <w:t xml:space="preserve"> s. 13</w:t>
            </w:r>
          </w:p>
        </w:tc>
        <w:tc>
          <w:tcPr>
            <w:tcW w:w="1133"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2"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7" w:type="dxa"/>
          <w:cantSplit/>
        </w:trPr>
        <w:tc>
          <w:tcPr>
            <w:tcW w:w="2267" w:type="dxa"/>
            <w:gridSpan w:val="2"/>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3"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2"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7" w:type="dxa"/>
          <w:cantSplit/>
        </w:trPr>
        <w:tc>
          <w:tcPr>
            <w:tcW w:w="2267" w:type="dxa"/>
            <w:gridSpan w:val="2"/>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3" w:type="dxa"/>
            <w:gridSpan w:val="2"/>
          </w:tcPr>
          <w:p>
            <w:pPr>
              <w:pStyle w:val="nTable"/>
              <w:keepNext/>
              <w:keepLines/>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7" w:type="dxa"/>
          <w:cantSplit/>
        </w:trPr>
        <w:tc>
          <w:tcPr>
            <w:tcW w:w="2267" w:type="dxa"/>
            <w:gridSpan w:val="2"/>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w:t>
            </w:r>
            <w:del w:id="1026" w:author="svcMRProcess" w:date="2015-12-12T01:41:00Z">
              <w:r>
                <w:rPr>
                  <w:sz w:val="19"/>
                  <w:vertAlign w:val="superscript"/>
                </w:rPr>
                <w:delText>12</w:delText>
              </w:r>
            </w:del>
            <w:ins w:id="1027" w:author="svcMRProcess" w:date="2015-12-12T01:41:00Z">
              <w:r>
                <w:rPr>
                  <w:sz w:val="19"/>
                  <w:vertAlign w:val="superscript"/>
                </w:rPr>
                <w:t>13</w:t>
              </w:r>
            </w:ins>
          </w:p>
        </w:tc>
        <w:tc>
          <w:tcPr>
            <w:tcW w:w="1133"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gridBefore w:val="1"/>
          <w:wBefore w:w="7" w:type="dxa"/>
          <w:cantSplit/>
        </w:trPr>
        <w:tc>
          <w:tcPr>
            <w:tcW w:w="2267" w:type="dxa"/>
            <w:gridSpan w:val="2"/>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3"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Before w:val="1"/>
          <w:wBefore w:w="7" w:type="dxa"/>
          <w:cantSplit/>
        </w:trPr>
        <w:tc>
          <w:tcPr>
            <w:tcW w:w="2267" w:type="dxa"/>
            <w:gridSpan w:val="2"/>
          </w:tcPr>
          <w:p>
            <w:pPr>
              <w:pStyle w:val="nTable"/>
              <w:spacing w:after="40"/>
              <w:ind w:right="170"/>
              <w:rPr>
                <w:sz w:val="19"/>
              </w:rPr>
            </w:pPr>
            <w:r>
              <w:rPr>
                <w:i/>
                <w:sz w:val="19"/>
              </w:rPr>
              <w:t>Transfer of Land Amendment Act 1996</w:t>
            </w:r>
            <w:r>
              <w:rPr>
                <w:sz w:val="19"/>
              </w:rPr>
              <w:t xml:space="preserve"> s. 153(1) and (2)</w:t>
            </w:r>
          </w:p>
        </w:tc>
        <w:tc>
          <w:tcPr>
            <w:tcW w:w="1133"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Before w:val="1"/>
          <w:wBefore w:w="7" w:type="dxa"/>
          <w:cantSplit/>
        </w:trPr>
        <w:tc>
          <w:tcPr>
            <w:tcW w:w="2267" w:type="dxa"/>
            <w:gridSpan w:val="2"/>
          </w:tcPr>
          <w:p>
            <w:pPr>
              <w:pStyle w:val="nTable"/>
              <w:spacing w:after="40"/>
              <w:ind w:right="170"/>
              <w:rPr>
                <w:sz w:val="19"/>
              </w:rPr>
            </w:pPr>
            <w:r>
              <w:rPr>
                <w:i/>
                <w:sz w:val="19"/>
              </w:rPr>
              <w:t>Acts Amendment (Land Administration) Act 1997</w:t>
            </w:r>
            <w:r>
              <w:rPr>
                <w:sz w:val="19"/>
              </w:rPr>
              <w:t xml:space="preserve"> Pt. 16, s. 141 and 142</w:t>
            </w:r>
          </w:p>
        </w:tc>
        <w:tc>
          <w:tcPr>
            <w:tcW w:w="1133"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7" w:type="dxa"/>
          <w:cantSplit/>
        </w:trPr>
        <w:tc>
          <w:tcPr>
            <w:tcW w:w="2267" w:type="dxa"/>
            <w:gridSpan w:val="2"/>
          </w:tcPr>
          <w:p>
            <w:pPr>
              <w:pStyle w:val="nTable"/>
              <w:spacing w:after="40"/>
              <w:ind w:right="170"/>
              <w:rPr>
                <w:sz w:val="19"/>
              </w:rPr>
            </w:pPr>
            <w:r>
              <w:rPr>
                <w:i/>
                <w:sz w:val="19"/>
              </w:rPr>
              <w:t>Water Legislation Amendment Act 1997</w:t>
            </w:r>
            <w:r>
              <w:rPr>
                <w:sz w:val="19"/>
              </w:rPr>
              <w:t xml:space="preserve"> Pt. 2</w:t>
            </w:r>
          </w:p>
        </w:tc>
        <w:tc>
          <w:tcPr>
            <w:tcW w:w="1133" w:type="dxa"/>
            <w:gridSpan w:val="2"/>
          </w:tcPr>
          <w:p>
            <w:pPr>
              <w:pStyle w:val="nTable"/>
              <w:spacing w:after="40"/>
              <w:rPr>
                <w:sz w:val="19"/>
              </w:rPr>
            </w:pPr>
            <w:r>
              <w:rPr>
                <w:sz w:val="19"/>
              </w:rPr>
              <w:t>32 of 1997</w:t>
            </w:r>
          </w:p>
        </w:tc>
        <w:tc>
          <w:tcPr>
            <w:tcW w:w="1135"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Before w:val="1"/>
          <w:wBefore w:w="7" w:type="dxa"/>
          <w:cantSplit/>
        </w:trPr>
        <w:tc>
          <w:tcPr>
            <w:tcW w:w="2267" w:type="dxa"/>
            <w:gridSpan w:val="2"/>
          </w:tcPr>
          <w:p>
            <w:pPr>
              <w:pStyle w:val="nTable"/>
              <w:spacing w:after="40"/>
              <w:ind w:right="170"/>
              <w:rPr>
                <w:sz w:val="19"/>
              </w:rPr>
            </w:pPr>
            <w:r>
              <w:rPr>
                <w:i/>
                <w:sz w:val="19"/>
              </w:rPr>
              <w:t>Statutes (Repeals and Minor Amendments) Act 1997</w:t>
            </w:r>
            <w:r>
              <w:rPr>
                <w:sz w:val="19"/>
              </w:rPr>
              <w:t xml:space="preserve"> s. 43</w:t>
            </w:r>
          </w:p>
        </w:tc>
        <w:tc>
          <w:tcPr>
            <w:tcW w:w="1133" w:type="dxa"/>
            <w:gridSpan w:val="2"/>
          </w:tcPr>
          <w:p>
            <w:pPr>
              <w:pStyle w:val="nTable"/>
              <w:spacing w:after="40"/>
              <w:rPr>
                <w:sz w:val="19"/>
              </w:rPr>
            </w:pPr>
            <w:r>
              <w:rPr>
                <w:sz w:val="19"/>
              </w:rPr>
              <w:t>57 of 1997</w:t>
            </w:r>
          </w:p>
        </w:tc>
        <w:tc>
          <w:tcPr>
            <w:tcW w:w="1135"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Before w:val="1"/>
          <w:wBefore w:w="7" w:type="dxa"/>
          <w:cantSplit/>
        </w:trPr>
        <w:tc>
          <w:tcPr>
            <w:tcW w:w="2267" w:type="dxa"/>
            <w:gridSpan w:val="2"/>
          </w:tcPr>
          <w:p>
            <w:pPr>
              <w:pStyle w:val="nTable"/>
              <w:spacing w:after="40"/>
              <w:ind w:right="170"/>
              <w:rPr>
                <w:sz w:val="19"/>
              </w:rPr>
            </w:pPr>
            <w:r>
              <w:rPr>
                <w:i/>
                <w:sz w:val="19"/>
              </w:rPr>
              <w:t>Statutes (Repeals and Minor Amendments) Act (No. 2) 1998</w:t>
            </w:r>
            <w:r>
              <w:rPr>
                <w:sz w:val="19"/>
              </w:rPr>
              <w:t xml:space="preserve"> s. 23</w:t>
            </w:r>
          </w:p>
        </w:tc>
        <w:tc>
          <w:tcPr>
            <w:tcW w:w="1133" w:type="dxa"/>
            <w:gridSpan w:val="2"/>
          </w:tcPr>
          <w:p>
            <w:pPr>
              <w:pStyle w:val="nTable"/>
              <w:spacing w:after="40"/>
              <w:rPr>
                <w:sz w:val="19"/>
              </w:rPr>
            </w:pPr>
            <w:r>
              <w:rPr>
                <w:sz w:val="19"/>
              </w:rPr>
              <w:t>10 of 1998</w:t>
            </w:r>
          </w:p>
        </w:tc>
        <w:tc>
          <w:tcPr>
            <w:tcW w:w="1135"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Before w:val="1"/>
          <w:wBefore w:w="7" w:type="dxa"/>
          <w:cantSplit/>
        </w:trPr>
        <w:tc>
          <w:tcPr>
            <w:tcW w:w="2267" w:type="dxa"/>
            <w:gridSpan w:val="2"/>
          </w:tcPr>
          <w:p>
            <w:pPr>
              <w:pStyle w:val="nTable"/>
              <w:spacing w:after="40"/>
              <w:ind w:right="17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3"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2" w:type="dxa"/>
            <w:gridSpan w:val="2"/>
          </w:tcPr>
          <w:p>
            <w:pPr>
              <w:pStyle w:val="nTable"/>
              <w:spacing w:after="40"/>
              <w:rPr>
                <w:sz w:val="19"/>
              </w:rPr>
            </w:pPr>
            <w:r>
              <w:rPr>
                <w:sz w:val="19"/>
              </w:rPr>
              <w:t>1 Jan 1999 (see s. 2 and </w:t>
            </w:r>
            <w:r>
              <w:rPr>
                <w:i/>
                <w:sz w:val="19"/>
              </w:rPr>
              <w:t>Gazette</w:t>
            </w:r>
            <w:r>
              <w:rPr>
                <w:sz w:val="19"/>
              </w:rPr>
              <w:t xml:space="preserve"> 22 Dec 1998 p. 6833) </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gridBefore w:val="1"/>
          <w:wBefore w:w="7" w:type="dxa"/>
          <w:cantSplit/>
        </w:trPr>
        <w:tc>
          <w:tcPr>
            <w:tcW w:w="2267" w:type="dxa"/>
            <w:gridSpan w:val="2"/>
          </w:tcPr>
          <w:p>
            <w:pPr>
              <w:pStyle w:val="nTable"/>
              <w:spacing w:after="40"/>
              <w:ind w:right="170"/>
              <w:rPr>
                <w:sz w:val="19"/>
              </w:rPr>
            </w:pPr>
            <w:r>
              <w:rPr>
                <w:i/>
                <w:sz w:val="19"/>
              </w:rPr>
              <w:t xml:space="preserve">Water Services Coordination Amendment Act 1999 </w:t>
            </w:r>
            <w:r>
              <w:rPr>
                <w:sz w:val="19"/>
              </w:rPr>
              <w:t>s. 11(3)</w:t>
            </w:r>
          </w:p>
        </w:tc>
        <w:tc>
          <w:tcPr>
            <w:tcW w:w="1133"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2"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7" w:type="dxa"/>
          <w:cantSplit/>
        </w:trPr>
        <w:tc>
          <w:tcPr>
            <w:tcW w:w="2267" w:type="dxa"/>
            <w:gridSpan w:val="2"/>
          </w:tcPr>
          <w:p>
            <w:pPr>
              <w:pStyle w:val="nTable"/>
              <w:spacing w:after="40"/>
              <w:ind w:right="170"/>
              <w:rPr>
                <w:sz w:val="19"/>
              </w:rPr>
            </w:pPr>
            <w:r>
              <w:rPr>
                <w:i/>
                <w:sz w:val="19"/>
              </w:rPr>
              <w:t>Rights in Water and Irrigation Amendment Act 2000</w:t>
            </w:r>
            <w:r>
              <w:rPr>
                <w:sz w:val="19"/>
              </w:rPr>
              <w:t xml:space="preserve"> s. 83</w:t>
            </w:r>
          </w:p>
        </w:tc>
        <w:tc>
          <w:tcPr>
            <w:tcW w:w="1133" w:type="dxa"/>
            <w:gridSpan w:val="2"/>
          </w:tcPr>
          <w:p>
            <w:pPr>
              <w:pStyle w:val="nTable"/>
              <w:spacing w:after="40"/>
              <w:rPr>
                <w:sz w:val="19"/>
              </w:rPr>
            </w:pPr>
            <w:r>
              <w:rPr>
                <w:sz w:val="19"/>
              </w:rPr>
              <w:t>49 of 2000</w:t>
            </w:r>
          </w:p>
        </w:tc>
        <w:tc>
          <w:tcPr>
            <w:tcW w:w="1135" w:type="dxa"/>
            <w:gridSpan w:val="2"/>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Before w:val="1"/>
          <w:wBefore w:w="7" w:type="dxa"/>
          <w:cantSplit/>
        </w:trPr>
        <w:tc>
          <w:tcPr>
            <w:tcW w:w="2267" w:type="dxa"/>
            <w:gridSpan w:val="2"/>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3" w:type="dxa"/>
            <w:gridSpan w:val="2"/>
          </w:tcPr>
          <w:p>
            <w:pPr>
              <w:pStyle w:val="nTable"/>
              <w:spacing w:after="40"/>
              <w:rPr>
                <w:sz w:val="19"/>
              </w:rPr>
            </w:pPr>
            <w:r>
              <w:rPr>
                <w:snapToGrid w:val="0"/>
                <w:sz w:val="19"/>
                <w:lang w:val="en-US"/>
              </w:rPr>
              <w:t>59 of 2004</w:t>
            </w:r>
          </w:p>
        </w:tc>
        <w:tc>
          <w:tcPr>
            <w:tcW w:w="1135"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cantSplit/>
        </w:trPr>
        <w:tc>
          <w:tcPr>
            <w:tcW w:w="2267" w:type="dxa"/>
            <w:gridSpan w:val="2"/>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w:t>
            </w:r>
            <w:del w:id="1028" w:author="svcMRProcess" w:date="2015-12-12T01:41:00Z">
              <w:r>
                <w:rPr>
                  <w:snapToGrid w:val="0"/>
                  <w:sz w:val="19"/>
                  <w:vertAlign w:val="superscript"/>
                </w:rPr>
                <w:delText xml:space="preserve">13, </w:delText>
              </w:r>
            </w:del>
            <w:r>
              <w:rPr>
                <w:snapToGrid w:val="0"/>
                <w:sz w:val="19"/>
                <w:vertAlign w:val="superscript"/>
              </w:rPr>
              <w:t>14</w:t>
            </w:r>
            <w:ins w:id="1029" w:author="svcMRProcess" w:date="2015-12-12T01:41:00Z">
              <w:r>
                <w:rPr>
                  <w:snapToGrid w:val="0"/>
                  <w:sz w:val="19"/>
                  <w:vertAlign w:val="superscript"/>
                </w:rPr>
                <w:t>, 15</w:t>
              </w:r>
            </w:ins>
          </w:p>
        </w:tc>
        <w:tc>
          <w:tcPr>
            <w:tcW w:w="1133"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7" w:type="dxa"/>
          <w:cantSplit/>
        </w:trPr>
        <w:tc>
          <w:tcPr>
            <w:tcW w:w="2267" w:type="dxa"/>
            <w:gridSpan w:val="2"/>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3"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7" w:type="dxa"/>
          <w:cantSplit/>
        </w:trPr>
        <w:tc>
          <w:tcPr>
            <w:tcW w:w="2267" w:type="dxa"/>
            <w:gridSpan w:val="2"/>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3" w:type="dxa"/>
            <w:gridSpan w:val="2"/>
          </w:tcPr>
          <w:p>
            <w:pPr>
              <w:pStyle w:val="nTable"/>
              <w:spacing w:after="40"/>
              <w:rPr>
                <w:sz w:val="19"/>
              </w:rPr>
            </w:pPr>
            <w:r>
              <w:rPr>
                <w:snapToGrid w:val="0"/>
                <w:sz w:val="19"/>
                <w:lang w:val="en-US"/>
              </w:rPr>
              <w:t>25 of 2005</w:t>
            </w:r>
          </w:p>
        </w:tc>
        <w:tc>
          <w:tcPr>
            <w:tcW w:w="1135"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Before w:val="1"/>
          <w:wBefore w:w="7" w:type="dxa"/>
          <w:cantSplit/>
        </w:trPr>
        <w:tc>
          <w:tcPr>
            <w:tcW w:w="7087" w:type="dxa"/>
            <w:gridSpan w:val="8"/>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gridBefore w:val="1"/>
          <w:wBefore w:w="7" w:type="dxa"/>
          <w:cantSplit/>
        </w:trPr>
        <w:tc>
          <w:tcPr>
            <w:tcW w:w="2267" w:type="dxa"/>
            <w:gridSpan w:val="2"/>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w:t>
            </w:r>
            <w:del w:id="1030" w:author="svcMRProcess" w:date="2015-12-12T01:41:00Z">
              <w:r>
                <w:rPr>
                  <w:snapToGrid w:val="0"/>
                  <w:sz w:val="19"/>
                  <w:vertAlign w:val="superscript"/>
                  <w:lang w:val="en-US"/>
                </w:rPr>
                <w:delText>15</w:delText>
              </w:r>
            </w:del>
            <w:ins w:id="1031" w:author="svcMRProcess" w:date="2015-12-12T01:41:00Z">
              <w:r>
                <w:rPr>
                  <w:snapToGrid w:val="0"/>
                  <w:sz w:val="19"/>
                  <w:vertAlign w:val="superscript"/>
                  <w:lang w:val="en-US"/>
                </w:rPr>
                <w:t>16</w:t>
              </w:r>
            </w:ins>
          </w:p>
        </w:tc>
        <w:tc>
          <w:tcPr>
            <w:tcW w:w="1133" w:type="dxa"/>
            <w:gridSpan w:val="2"/>
          </w:tcPr>
          <w:p>
            <w:pPr>
              <w:pStyle w:val="nTable"/>
              <w:spacing w:after="40"/>
              <w:rPr>
                <w:sz w:val="19"/>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wBefore w:w="7" w:type="dxa"/>
          <w:cantSplit/>
        </w:trPr>
        <w:tc>
          <w:tcPr>
            <w:tcW w:w="2267" w:type="dxa"/>
            <w:gridSpan w:val="2"/>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3" w:type="dxa"/>
            <w:gridSpan w:val="2"/>
          </w:tcPr>
          <w:p>
            <w:pPr>
              <w:pStyle w:val="nTable"/>
              <w:spacing w:after="40"/>
              <w:rPr>
                <w:snapToGrid w:val="0"/>
                <w:sz w:val="19"/>
                <w:lang w:val="en-US"/>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7" w:type="dxa"/>
          <w:cantSplit/>
        </w:trPr>
        <w:tc>
          <w:tcPr>
            <w:tcW w:w="2267" w:type="dxa"/>
            <w:gridSpan w:val="2"/>
          </w:tcPr>
          <w:p>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3"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2" w:type="dxa"/>
            <w:gridSpan w:val="2"/>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gridBefore w:val="1"/>
          <w:wBefore w:w="7" w:type="dxa"/>
          <w:cantSplit/>
        </w:trPr>
        <w:tc>
          <w:tcPr>
            <w:tcW w:w="7087" w:type="dxa"/>
            <w:gridSpan w:val="8"/>
          </w:tcPr>
          <w:p>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r>
        <w:trPr>
          <w:gridBefore w:val="1"/>
          <w:wBefore w:w="7" w:type="dxa"/>
          <w:cantSplit/>
        </w:trPr>
        <w:tc>
          <w:tcPr>
            <w:tcW w:w="2267" w:type="dxa"/>
            <w:gridSpan w:val="2"/>
          </w:tcPr>
          <w:p>
            <w:pPr>
              <w:pStyle w:val="nTable"/>
              <w:spacing w:after="40"/>
              <w:rPr>
                <w:iCs/>
                <w:sz w:val="19"/>
                <w:vertAlign w:val="superscript"/>
              </w:rPr>
            </w:pPr>
            <w:r>
              <w:rPr>
                <w:i/>
                <w:sz w:val="19"/>
              </w:rPr>
              <w:t>Duties Legislation Amendment Act 2008</w:t>
            </w:r>
            <w:r>
              <w:rPr>
                <w:iCs/>
                <w:sz w:val="19"/>
              </w:rPr>
              <w:t xml:space="preserve"> </w:t>
            </w:r>
            <w:del w:id="1032" w:author="svcMRProcess" w:date="2015-12-12T01:41:00Z">
              <w:r>
                <w:rPr>
                  <w:iCs/>
                  <w:sz w:val="19"/>
                </w:rPr>
                <w:delText>s. 52 </w:delText>
              </w:r>
            </w:del>
            <w:ins w:id="1033" w:author="svcMRProcess" w:date="2015-12-12T01:41:00Z">
              <w:r>
                <w:rPr>
                  <w:iCs/>
                  <w:sz w:val="19"/>
                </w:rPr>
                <w:t>Sch. 1 cl. 4</w:t>
              </w:r>
            </w:ins>
          </w:p>
        </w:tc>
        <w:tc>
          <w:tcPr>
            <w:tcW w:w="1133" w:type="dxa"/>
            <w:gridSpan w:val="2"/>
          </w:tcPr>
          <w:p>
            <w:pPr>
              <w:pStyle w:val="nTable"/>
              <w:spacing w:after="40"/>
              <w:rPr>
                <w:sz w:val="19"/>
              </w:rPr>
            </w:pPr>
            <w:r>
              <w:rPr>
                <w:sz w:val="19"/>
              </w:rPr>
              <w:t>12 of 2008</w:t>
            </w:r>
          </w:p>
        </w:tc>
        <w:tc>
          <w:tcPr>
            <w:tcW w:w="1135"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After w:val="1"/>
          <w:wAfter w:w="9"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42</w:t>
            </w:r>
          </w:p>
        </w:tc>
        <w:tc>
          <w:tcPr>
            <w:tcW w:w="1133"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9" w:type="dxa"/>
          <w:cantSplit/>
        </w:trPr>
        <w:tc>
          <w:tcPr>
            <w:tcW w:w="2268"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gridSpan w:val="2"/>
          </w:tcPr>
          <w:p>
            <w:pPr>
              <w:pStyle w:val="nTable"/>
              <w:spacing w:after="40"/>
              <w:rPr>
                <w:sz w:val="19"/>
              </w:rPr>
            </w:pPr>
            <w:r>
              <w:rPr>
                <w:sz w:val="19"/>
              </w:rPr>
              <w:t>46 of 2009</w:t>
            </w:r>
          </w:p>
        </w:tc>
        <w:tc>
          <w:tcPr>
            <w:tcW w:w="1133" w:type="dxa"/>
            <w:gridSpan w:val="2"/>
          </w:tcPr>
          <w:p>
            <w:pPr>
              <w:pStyle w:val="nTable"/>
              <w:spacing w:after="40"/>
              <w:rPr>
                <w:sz w:val="19"/>
              </w:rPr>
            </w:pPr>
            <w:r>
              <w:rPr>
                <w:sz w:val="19"/>
              </w:rPr>
              <w:t>3 Dec 2009</w:t>
            </w:r>
          </w:p>
        </w:tc>
        <w:tc>
          <w:tcPr>
            <w:tcW w:w="2551" w:type="dxa"/>
            <w:gridSpan w:val="2"/>
          </w:tcPr>
          <w:p>
            <w:pPr>
              <w:pStyle w:val="nTable"/>
              <w:spacing w:after="40"/>
              <w:rPr>
                <w:sz w:val="19"/>
              </w:rPr>
            </w:pPr>
            <w:r>
              <w:rPr>
                <w:sz w:val="19"/>
              </w:rPr>
              <w:t>4 Dec 2009 (see s. 2(b))</w:t>
            </w:r>
          </w:p>
        </w:tc>
      </w:tr>
      <w:tr>
        <w:trPr>
          <w:gridBefore w:val="1"/>
          <w:wBefore w:w="7" w:type="dxa"/>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15, 43(3) and 54</w:t>
            </w:r>
          </w:p>
        </w:tc>
        <w:tc>
          <w:tcPr>
            <w:tcW w:w="1133"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7" w:type="dxa"/>
          <w:cantSplit/>
        </w:trPr>
        <w:tc>
          <w:tcPr>
            <w:tcW w:w="2267" w:type="dxa"/>
            <w:gridSpan w:val="2"/>
            <w:shd w:val="clear" w:color="auto" w:fill="auto"/>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13 Div. 1</w:t>
            </w:r>
          </w:p>
        </w:tc>
        <w:tc>
          <w:tcPr>
            <w:tcW w:w="1133" w:type="dxa"/>
            <w:gridSpan w:val="2"/>
            <w:shd w:val="clear" w:color="auto" w:fill="auto"/>
          </w:tcPr>
          <w:p>
            <w:pPr>
              <w:pStyle w:val="nTable"/>
              <w:spacing w:after="40"/>
              <w:rPr>
                <w:snapToGrid w:val="0"/>
                <w:sz w:val="19"/>
                <w:lang w:val="en-US"/>
              </w:rPr>
            </w:pPr>
            <w:r>
              <w:rPr>
                <w:snapToGrid w:val="0"/>
                <w:sz w:val="19"/>
                <w:lang w:val="en-US"/>
              </w:rPr>
              <w:t>42 of 2011</w:t>
            </w:r>
          </w:p>
        </w:tc>
        <w:tc>
          <w:tcPr>
            <w:tcW w:w="1135" w:type="dxa"/>
            <w:gridSpan w:val="2"/>
            <w:shd w:val="clear" w:color="auto" w:fill="auto"/>
          </w:tcPr>
          <w:p>
            <w:pPr>
              <w:pStyle w:val="nTable"/>
              <w:spacing w:after="40"/>
              <w:rPr>
                <w:snapToGrid w:val="0"/>
                <w:sz w:val="19"/>
                <w:lang w:val="en-US"/>
              </w:rPr>
            </w:pPr>
            <w:r>
              <w:rPr>
                <w:sz w:val="19"/>
              </w:rPr>
              <w:t>4 Oct 2011</w:t>
            </w:r>
          </w:p>
        </w:tc>
        <w:tc>
          <w:tcPr>
            <w:tcW w:w="2552" w:type="dxa"/>
            <w:gridSpan w:val="2"/>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Before w:val="1"/>
          <w:wBefore w:w="7" w:type="dxa"/>
          <w:cantSplit/>
          <w:ins w:id="1034" w:author="svcMRProcess" w:date="2015-12-12T01:41:00Z"/>
        </w:trPr>
        <w:tc>
          <w:tcPr>
            <w:tcW w:w="7087" w:type="dxa"/>
            <w:gridSpan w:val="8"/>
            <w:tcBorders>
              <w:bottom w:val="single" w:sz="8" w:space="0" w:color="auto"/>
            </w:tcBorders>
            <w:shd w:val="clear" w:color="auto" w:fill="auto"/>
          </w:tcPr>
          <w:p>
            <w:pPr>
              <w:pStyle w:val="nTable"/>
              <w:spacing w:after="40"/>
              <w:rPr>
                <w:ins w:id="1035" w:author="svcMRProcess" w:date="2015-12-12T01:41:00Z"/>
                <w:snapToGrid w:val="0"/>
                <w:sz w:val="19"/>
                <w:lang w:val="en-US"/>
              </w:rPr>
            </w:pPr>
            <w:ins w:id="1036" w:author="svcMRProcess" w:date="2015-12-12T01:41:00Z">
              <w:r>
                <w:rPr>
                  <w:b/>
                  <w:bCs/>
                  <w:sz w:val="19"/>
                </w:rPr>
                <w:t xml:space="preserve">Reprint 9: The </w:t>
              </w:r>
              <w:r>
                <w:rPr>
                  <w:b/>
                  <w:bCs/>
                  <w:i/>
                  <w:sz w:val="19"/>
                </w:rPr>
                <w:t>Country Areas Water Supply Act 1947</w:t>
              </w:r>
              <w:r>
                <w:rPr>
                  <w:b/>
                  <w:bCs/>
                  <w:sz w:val="19"/>
                </w:rPr>
                <w:t xml:space="preserve"> as at 4 May 2012</w:t>
              </w:r>
              <w:r>
                <w:rPr>
                  <w:sz w:val="19"/>
                </w:rPr>
                <w:t xml:space="preserve"> (includes amendments listed above)</w:t>
              </w:r>
            </w:ins>
          </w:p>
        </w:tc>
      </w:tr>
    </w:tbl>
    <w:p>
      <w:pPr>
        <w:pStyle w:val="nSubsection"/>
        <w:spacing w:before="120"/>
        <w:ind w:left="482" w:hanging="482"/>
      </w:pPr>
      <w:r>
        <w:rPr>
          <w:vertAlign w:val="superscript"/>
        </w:rPr>
        <w:t>1a</w:t>
      </w:r>
      <w:r>
        <w:tab/>
        <w:t>On the date as at which thi</w:t>
      </w:r>
      <w:bookmarkStart w:id="1037" w:name="_Hlt507390729"/>
      <w:bookmarkEnd w:id="1037"/>
      <w:r>
        <w:t xml:space="preserve">s </w:t>
      </w:r>
      <w:del w:id="1038" w:author="svcMRProcess" w:date="2015-12-12T01:41:00Z">
        <w:r>
          <w:delText>compilation</w:delText>
        </w:r>
      </w:del>
      <w:ins w:id="1039" w:author="svcMRProcess" w:date="2015-12-12T01:41:00Z">
        <w:r>
          <w:t>reprint</w:t>
        </w:r>
      </w:ins>
      <w:r>
        <w:t xml:space="preserve"> was prepared, provisions referred to in the following table had not come into operation and were therefore not included in </w:t>
      </w:r>
      <w:del w:id="1040" w:author="svcMRProcess" w:date="2015-12-12T01:41:00Z">
        <w:r>
          <w:delText>this compilation.</w:delText>
        </w:r>
      </w:del>
      <w:ins w:id="1041" w:author="svcMRProcess" w:date="2015-12-12T01:41:00Z">
        <w:r>
          <w:t>compiling the reprint.</w:t>
        </w:r>
      </w:ins>
      <w:r>
        <w:t xml:space="preserve">  For the text of the provisions see the endnotes referred to in the table.</w:t>
      </w:r>
    </w:p>
    <w:p>
      <w:pPr>
        <w:pStyle w:val="nHeading3"/>
        <w:spacing w:before="120"/>
      </w:pPr>
      <w:bookmarkStart w:id="1042" w:name="_Toc324227813"/>
      <w:bookmarkStart w:id="1043" w:name="_Toc318378454"/>
      <w:r>
        <w:t>Provisions that have not come into operation</w:t>
      </w:r>
      <w:bookmarkEnd w:id="1042"/>
      <w:bookmarkEnd w:id="104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bottom w:val="single" w:sz="8" w:space="0" w:color="auto"/>
            </w:tcBorders>
            <w:shd w:val="clear" w:color="auto" w:fill="auto"/>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del w:id="1044" w:author="svcMRProcess" w:date="2015-12-12T01:41:00Z">
              <w:r>
                <w:rPr>
                  <w:iCs/>
                  <w:snapToGrid w:val="0"/>
                  <w:sz w:val="19"/>
                  <w:vertAlign w:val="superscript"/>
                  <w:lang w:val="en-US"/>
                </w:rPr>
                <w:delText>16</w:delText>
              </w:r>
            </w:del>
            <w:ins w:id="1045" w:author="svcMRProcess" w:date="2015-12-12T01:41:00Z">
              <w:r>
                <w:rPr>
                  <w:iCs/>
                  <w:snapToGrid w:val="0"/>
                  <w:sz w:val="19"/>
                  <w:vertAlign w:val="superscript"/>
                  <w:lang w:val="en-US"/>
                </w:rPr>
                <w:t>17</w:t>
              </w:r>
            </w:ins>
          </w:p>
        </w:tc>
        <w:tc>
          <w:tcPr>
            <w:tcW w:w="1134" w:type="dxa"/>
            <w:tcBorders>
              <w:top w:val="single" w:sz="4" w:space="0" w:color="auto"/>
              <w:bottom w:val="single" w:sz="8" w:space="0" w:color="auto"/>
            </w:tcBorders>
            <w:shd w:val="clear" w:color="auto" w:fill="auto"/>
          </w:tcPr>
          <w:p>
            <w:pPr>
              <w:pStyle w:val="nTable"/>
              <w:spacing w:after="40"/>
              <w:rPr>
                <w:sz w:val="19"/>
              </w:rPr>
            </w:pPr>
            <w:r>
              <w:rPr>
                <w:snapToGrid w:val="0"/>
                <w:sz w:val="19"/>
                <w:lang w:val="en-US"/>
              </w:rPr>
              <w:t>24 of 2007</w:t>
            </w:r>
          </w:p>
        </w:tc>
        <w:tc>
          <w:tcPr>
            <w:tcW w:w="1135" w:type="dxa"/>
            <w:tcBorders>
              <w:top w:val="single" w:sz="4" w:space="0" w:color="auto"/>
              <w:bottom w:val="single" w:sz="8" w:space="0" w:color="auto"/>
            </w:tcBorders>
            <w:shd w:val="clear" w:color="auto" w:fill="auto"/>
          </w:tcPr>
          <w:p>
            <w:pPr>
              <w:pStyle w:val="nTable"/>
              <w:spacing w:after="40"/>
              <w:rPr>
                <w:sz w:val="19"/>
              </w:rPr>
            </w:pPr>
            <w:r>
              <w:rPr>
                <w:snapToGrid w:val="0"/>
                <w:sz w:val="19"/>
                <w:lang w:val="en-US"/>
              </w:rPr>
              <w:t>12 Oct 2007</w:t>
            </w:r>
          </w:p>
        </w:tc>
        <w:tc>
          <w:tcPr>
            <w:tcW w:w="2551" w:type="dxa"/>
            <w:tcBorders>
              <w:top w:val="single" w:sz="4" w:space="0" w:color="auto"/>
              <w:bottom w:val="single" w:sz="8" w:space="0" w:color="auto"/>
            </w:tcBorders>
            <w:shd w:val="clear" w:color="auto" w:fill="auto"/>
          </w:tcPr>
          <w:p>
            <w:pPr>
              <w:pStyle w:val="nTable"/>
              <w:spacing w:after="40"/>
              <w:rPr>
                <w:sz w:val="19"/>
              </w:rPr>
            </w:pPr>
            <w:r>
              <w:rPr>
                <w:snapToGrid w:val="0"/>
                <w:sz w:val="19"/>
                <w:lang w:val="en-US"/>
              </w:rPr>
              <w:t>To be proclaimed (</w:t>
            </w:r>
            <w:ins w:id="1046" w:author="svcMRProcess" w:date="2015-12-12T01:41:00Z">
              <w:r>
                <w:rPr>
                  <w:snapToGrid w:val="0"/>
                  <w:sz w:val="19"/>
                  <w:lang w:val="en-US"/>
                </w:rPr>
                <w:t xml:space="preserve">see </w:t>
              </w:r>
            </w:ins>
            <w:r>
              <w:rPr>
                <w:snapToGrid w:val="0"/>
                <w:sz w:val="19"/>
                <w:lang w:val="en-US"/>
              </w:rPr>
              <w:t>s. 2(2))</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ins w:id="1047" w:author="svcMRProcess" w:date="2015-12-12T01:41:00Z">
        <w:r>
          <w:rPr>
            <w:iCs/>
            <w:snapToGrid w:val="0"/>
          </w:rPr>
          <w:t>,</w:t>
        </w:r>
      </w:ins>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5</w:t>
      </w:r>
      <w:r>
        <w:rPr>
          <w:snapToGrid w:val="0"/>
        </w:rPr>
        <w:tab/>
        <w:t xml:space="preserve">Repealed by </w:t>
      </w:r>
      <w:del w:id="1048" w:author="svcMRProcess" w:date="2015-12-12T01:41:00Z">
        <w:r>
          <w:rPr>
            <w:snapToGrid w:val="0"/>
          </w:rPr>
          <w:delText>section 4 of this Act (and see endnote 2).</w:delText>
        </w:r>
      </w:del>
      <w:ins w:id="1049" w:author="svcMRProcess" w:date="2015-12-12T01:41:00Z">
        <w:r>
          <w:rPr>
            <w:snapToGrid w:val="0"/>
          </w:rPr>
          <w:t xml:space="preserve">the </w:t>
        </w:r>
        <w:r>
          <w:rPr>
            <w:i/>
            <w:snapToGrid w:val="0"/>
          </w:rPr>
          <w:t>Water Resources Legislation Amendment Act 2007</w:t>
        </w:r>
        <w:r>
          <w:rPr>
            <w:snapToGrid w:val="0"/>
          </w:rPr>
          <w:t>.</w:t>
        </w:r>
      </w:ins>
    </w:p>
    <w:p>
      <w:pPr>
        <w:pStyle w:val="nSubsection"/>
        <w:rPr>
          <w:ins w:id="1050" w:author="svcMRProcess" w:date="2015-12-12T01:41:00Z"/>
          <w:snapToGrid w:val="0"/>
        </w:rPr>
      </w:pPr>
      <w:r>
        <w:rPr>
          <w:snapToGrid w:val="0"/>
          <w:vertAlign w:val="superscript"/>
        </w:rPr>
        <w:t>6</w:t>
      </w:r>
      <w:r>
        <w:rPr>
          <w:snapToGrid w:val="0"/>
          <w:vertAlign w:val="superscript"/>
        </w:rPr>
        <w:tab/>
      </w:r>
      <w:r>
        <w:rPr>
          <w:snapToGrid w:val="0"/>
        </w:rPr>
        <w:t xml:space="preserve">Repealed by </w:t>
      </w:r>
      <w:ins w:id="1051" w:author="svcMRProcess" w:date="2015-12-12T01:41:00Z">
        <w:r>
          <w:rPr>
            <w:snapToGrid w:val="0"/>
          </w:rPr>
          <w:t>section 4 of this Act (and see endnote 2).</w:t>
        </w:r>
      </w:ins>
    </w:p>
    <w:p>
      <w:pPr>
        <w:pStyle w:val="nSubsection"/>
        <w:rPr>
          <w:snapToGrid w:val="0"/>
        </w:rPr>
      </w:pPr>
      <w:ins w:id="1052" w:author="svcMRProcess" w:date="2015-12-12T01:41:00Z">
        <w:r>
          <w:rPr>
            <w:snapToGrid w:val="0"/>
            <w:vertAlign w:val="superscript"/>
          </w:rPr>
          <w:t>7</w:t>
        </w:r>
        <w:r>
          <w:rPr>
            <w:snapToGrid w:val="0"/>
          </w:rPr>
          <w:tab/>
          <w:t xml:space="preserve">Repealed by </w:t>
        </w:r>
      </w:ins>
      <w:r>
        <w:rPr>
          <w:snapToGrid w:val="0"/>
        </w:rPr>
        <w:t xml:space="preserve">the </w:t>
      </w:r>
      <w:r>
        <w:rPr>
          <w:i/>
          <w:snapToGrid w:val="0"/>
        </w:rPr>
        <w:t>Mining Act 1978</w:t>
      </w:r>
      <w:r>
        <w:rPr>
          <w:snapToGrid w:val="0"/>
        </w:rPr>
        <w:t>.</w:t>
      </w:r>
    </w:p>
    <w:p>
      <w:pPr>
        <w:pStyle w:val="nSubsection"/>
      </w:pPr>
      <w:del w:id="1053" w:author="svcMRProcess" w:date="2015-12-12T01:41:00Z">
        <w:r>
          <w:rPr>
            <w:vertAlign w:val="superscript"/>
          </w:rPr>
          <w:delText>7</w:delText>
        </w:r>
      </w:del>
      <w:ins w:id="1054" w:author="svcMRProcess" w:date="2015-12-12T01:41:00Z">
        <w:r>
          <w:rPr>
            <w:vertAlign w:val="superscript"/>
          </w:rPr>
          <w:t>8</w:t>
        </w:r>
      </w:ins>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rPr>
          <w:ins w:id="1055" w:author="svcMRProcess" w:date="2015-12-12T01:41:00Z"/>
          <w:snapToGrid w:val="0"/>
        </w:rPr>
      </w:pPr>
      <w:del w:id="1056" w:author="svcMRProcess" w:date="2015-12-12T01:41:00Z">
        <w:r>
          <w:rPr>
            <w:snapToGrid w:val="0"/>
            <w:vertAlign w:val="superscript"/>
          </w:rPr>
          <w:delText>8</w:delText>
        </w:r>
      </w:del>
      <w:ins w:id="1057" w:author="svcMRProcess" w:date="2015-12-12T01:41:00Z">
        <w:r>
          <w:rPr>
            <w:snapToGrid w:val="0"/>
          </w:rPr>
          <w:tab/>
          <w:t xml:space="preserve">Under the </w:t>
        </w:r>
        <w:r>
          <w:rPr>
            <w:i/>
            <w:iCs/>
            <w:snapToGrid w:val="0"/>
          </w:rPr>
          <w:t>Public Sector Management Act 1994</w:t>
        </w:r>
        <w:r>
          <w:rPr>
            <w:snapToGrid w:val="0"/>
          </w:rPr>
          <w:t xml:space="preserve"> the names of departments may be changed. At the time of this reprint the former Department of Industry and Resources is called the Department of Mines and Petroleum.</w:t>
        </w:r>
      </w:ins>
    </w:p>
    <w:p>
      <w:pPr>
        <w:pStyle w:val="nSubsection"/>
        <w:keepNext/>
        <w:rPr>
          <w:rFonts w:ascii="Times" w:hAnsi="Times"/>
          <w:snapToGrid w:val="0"/>
        </w:rPr>
      </w:pPr>
      <w:ins w:id="1058" w:author="svcMRProcess" w:date="2015-12-12T01:41:00Z">
        <w:r>
          <w:rPr>
            <w:snapToGrid w:val="0"/>
            <w:vertAlign w:val="superscript"/>
          </w:rPr>
          <w:t>9</w:t>
        </w:r>
      </w:ins>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del w:id="1059" w:author="svcMRProcess" w:date="2015-12-12T01:41:00Z">
        <w:r>
          <w:rPr>
            <w:snapToGrid w:val="0"/>
            <w:vertAlign w:val="superscript"/>
          </w:rPr>
          <w:delText>9</w:delText>
        </w:r>
      </w:del>
      <w:ins w:id="1060" w:author="svcMRProcess" w:date="2015-12-12T01:41:00Z">
        <w:r>
          <w:rPr>
            <w:snapToGrid w:val="0"/>
            <w:vertAlign w:val="superscript"/>
          </w:rPr>
          <w:t>10</w:t>
        </w:r>
      </w:ins>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del w:id="1061" w:author="svcMRProcess" w:date="2015-12-12T01:41:00Z">
        <w:r>
          <w:rPr>
            <w:snapToGrid w:val="0"/>
            <w:vertAlign w:val="superscript"/>
          </w:rPr>
          <w:delText>10</w:delText>
        </w:r>
      </w:del>
      <w:ins w:id="1062" w:author="svcMRProcess" w:date="2015-12-12T01:41:00Z">
        <w:r>
          <w:rPr>
            <w:snapToGrid w:val="0"/>
            <w:vertAlign w:val="superscript"/>
          </w:rPr>
          <w:t>11</w:t>
        </w:r>
      </w:ins>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del w:id="1063" w:author="svcMRProcess" w:date="2015-12-12T01:41:00Z">
        <w:r>
          <w:rPr>
            <w:snapToGrid w:val="0"/>
            <w:vertAlign w:val="superscript"/>
          </w:rPr>
          <w:delText>11</w:delText>
        </w:r>
      </w:del>
      <w:ins w:id="1064" w:author="svcMRProcess" w:date="2015-12-12T01:41:00Z">
        <w:r>
          <w:rPr>
            <w:snapToGrid w:val="0"/>
            <w:vertAlign w:val="superscript"/>
          </w:rPr>
          <w:t>12</w:t>
        </w:r>
      </w:ins>
      <w:r>
        <w:rPr>
          <w:snapToGrid w:val="0"/>
        </w:rPr>
        <w:tab/>
        <w:t xml:space="preserve">Lapsed on 27 March 1991 under the </w:t>
      </w:r>
      <w:r>
        <w:rPr>
          <w:i/>
          <w:snapToGrid w:val="0"/>
        </w:rPr>
        <w:t>Interpretation Act 1984</w:t>
      </w:r>
      <w:r>
        <w:rPr>
          <w:snapToGrid w:val="0"/>
        </w:rPr>
        <w:t xml:space="preserve"> </w:t>
      </w:r>
      <w:r>
        <w:t>s. 42(2).</w:t>
      </w:r>
    </w:p>
    <w:p>
      <w:pPr>
        <w:pStyle w:val="nSubsection"/>
      </w:pPr>
      <w:del w:id="1065" w:author="svcMRProcess" w:date="2015-12-12T01:41:00Z">
        <w:r>
          <w:rPr>
            <w:snapToGrid w:val="0"/>
            <w:vertAlign w:val="superscript"/>
          </w:rPr>
          <w:delText>12</w:delText>
        </w:r>
      </w:del>
      <w:ins w:id="1066" w:author="svcMRProcess" w:date="2015-12-12T01:41:00Z">
        <w:r>
          <w:rPr>
            <w:snapToGrid w:val="0"/>
            <w:vertAlign w:val="superscript"/>
          </w:rPr>
          <w:t>13</w:t>
        </w:r>
      </w:ins>
      <w:r>
        <w:rPr>
          <w:snapToGrid w:val="0"/>
        </w:rPr>
        <w:tab/>
        <w:t xml:space="preserve">The </w:t>
      </w:r>
      <w:r>
        <w:rPr>
          <w:i/>
        </w:rPr>
        <w:t>Sentencing (Consequential Provisions) Act 1995</w:t>
      </w:r>
      <w:r>
        <w:t xml:space="preserve"> Pt. 16 is not included because it had been </w:t>
      </w:r>
      <w:del w:id="1067" w:author="svcMRProcess" w:date="2015-12-12T01:41:00Z">
        <w:r>
          <w:delText>repealed</w:delText>
        </w:r>
      </w:del>
      <w:ins w:id="1068" w:author="svcMRProcess" w:date="2015-12-12T01:41:00Z">
        <w:r>
          <w:t>deleted</w:t>
        </w:r>
      </w:ins>
      <w:r>
        <w:t xml:space="preserve"> by the </w:t>
      </w:r>
      <w:r>
        <w:rPr>
          <w:i/>
        </w:rPr>
        <w:t>Statutes (Repeals and Minor Amendments) Act (No. 2) 1998</w:t>
      </w:r>
      <w:r>
        <w:t xml:space="preserve"> s. 23(2) prior to commencement.</w:t>
      </w:r>
    </w:p>
    <w:p>
      <w:pPr>
        <w:pStyle w:val="nSubsection"/>
      </w:pPr>
      <w:del w:id="1069" w:author="svcMRProcess" w:date="2015-12-12T01:41:00Z">
        <w:r>
          <w:rPr>
            <w:vertAlign w:val="superscript"/>
          </w:rPr>
          <w:delText>13</w:delText>
        </w:r>
      </w:del>
      <w:ins w:id="1070" w:author="svcMRProcess" w:date="2015-12-12T01:41:00Z">
        <w:r>
          <w:rPr>
            <w:vertAlign w:val="superscript"/>
          </w:rPr>
          <w:t>14</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del w:id="1071" w:author="svcMRProcess" w:date="2015-12-12T01:41:00Z"/>
        </w:rPr>
      </w:pPr>
      <w:del w:id="1072" w:author="svcMRProcess" w:date="2015-12-12T01:41:00Z">
        <w:r>
          <w:rPr>
            <w:vertAlign w:val="superscript"/>
          </w:rPr>
          <w:delText>14</w:delText>
        </w:r>
      </w:del>
      <w:ins w:id="1073" w:author="svcMRProcess" w:date="2015-12-12T01:41:00Z">
        <w:r>
          <w:rPr>
            <w:vertAlign w:val="superscript"/>
          </w:rPr>
          <w:t>15</w:t>
        </w:r>
      </w:ins>
      <w:r>
        <w:tab/>
        <w:t xml:space="preserve">The </w:t>
      </w:r>
      <w:r>
        <w:rPr>
          <w:i/>
        </w:rPr>
        <w:t>State Administrative Tribunal Regulations 2004</w:t>
      </w:r>
      <w:r>
        <w:t xml:space="preserve"> r. 43 </w:t>
      </w:r>
      <w:del w:id="1074" w:author="svcMRProcess" w:date="2015-12-12T01:41:00Z">
        <w:r>
          <w:delText>reads as follows:</w:delText>
        </w:r>
      </w:del>
    </w:p>
    <w:p>
      <w:pPr>
        <w:pStyle w:val="MiscOpen"/>
        <w:rPr>
          <w:del w:id="1075" w:author="svcMRProcess" w:date="2015-12-12T01:41:00Z"/>
        </w:rPr>
      </w:pPr>
      <w:del w:id="1076" w:author="svcMRProcess" w:date="2015-12-12T01:41:00Z">
        <w:r>
          <w:delText>“</w:delText>
        </w:r>
      </w:del>
    </w:p>
    <w:p>
      <w:pPr>
        <w:pStyle w:val="nzHeading5"/>
        <w:rPr>
          <w:del w:id="1077" w:author="svcMRProcess" w:date="2015-12-12T01:41:00Z"/>
        </w:rPr>
      </w:pPr>
      <w:del w:id="1078" w:author="svcMRProcess" w:date="2015-12-12T01:41:00Z">
        <w:r>
          <w:rPr>
            <w:rStyle w:val="CharSectno"/>
          </w:rPr>
          <w:delText>43</w:delText>
        </w:r>
        <w:r>
          <w:delText>.</w:delText>
        </w:r>
        <w:r>
          <w:tab/>
        </w:r>
        <w:r>
          <w:rPr>
            <w:i/>
          </w:rPr>
          <w:delText>Country Areas Water Supply Act 1947</w:delText>
        </w:r>
      </w:del>
    </w:p>
    <w:p>
      <w:pPr>
        <w:pStyle w:val="nzSubsection"/>
        <w:rPr>
          <w:del w:id="1079" w:author="svcMRProcess" w:date="2015-12-12T01:41:00Z"/>
        </w:rPr>
      </w:pPr>
      <w:del w:id="1080" w:author="svcMRProcess" w:date="2015-12-12T01:41:00Z">
        <w:r>
          <w:tab/>
          <w:delText>(1)</w:delText>
        </w:r>
        <w:r>
          <w:tab/>
          <w:delText>In this regulation —</w:delText>
        </w:r>
      </w:del>
    </w:p>
    <w:p>
      <w:pPr>
        <w:pStyle w:val="nzDefstart"/>
        <w:rPr>
          <w:del w:id="1081" w:author="svcMRProcess" w:date="2015-12-12T01:41:00Z"/>
        </w:rPr>
      </w:pPr>
      <w:del w:id="1082" w:author="svcMRProcess" w:date="2015-12-12T01:41:00Z">
        <w:r>
          <w:rPr>
            <w:b/>
          </w:rPr>
          <w:tab/>
        </w:r>
        <w:r>
          <w:rPr>
            <w:rStyle w:val="CharDefText"/>
          </w:rPr>
          <w:delText>commencement day</w:delText>
        </w:r>
        <w:r>
          <w:delText xml:space="preserve"> means the day on</w:delText>
        </w:r>
      </w:del>
      <w:ins w:id="1083" w:author="svcMRProcess" w:date="2015-12-12T01:41:00Z">
        <w:r>
          <w:t>contains provisions</w:t>
        </w:r>
      </w:ins>
      <w:r>
        <w:t xml:space="preserve"> which </w:t>
      </w:r>
      <w:del w:id="1084" w:author="svcMRProcess" w:date="2015-12-12T01:41:00Z">
        <w:r>
          <w:delText xml:space="preserve">the </w:delText>
        </w:r>
        <w:r>
          <w:rPr>
            <w:i/>
          </w:rPr>
          <w:delText>State Administrative Tribunal (Conferral of Jurisdiction) Amendment and Repeal Act 2004</w:delText>
        </w:r>
        <w:r>
          <w:delText xml:space="preserve"> Part 2 Division 28 comes into operation;</w:delText>
        </w:r>
      </w:del>
    </w:p>
    <w:p>
      <w:pPr>
        <w:pStyle w:val="nzDefstart"/>
        <w:rPr>
          <w:del w:id="1085" w:author="svcMRProcess" w:date="2015-12-12T01:41:00Z"/>
        </w:rPr>
      </w:pPr>
      <w:del w:id="1086" w:author="svcMRProcess" w:date="2015-12-12T01:41:00Z">
        <w:r>
          <w:rPr>
            <w:b/>
          </w:rPr>
          <w:tab/>
        </w:r>
        <w:r>
          <w:rPr>
            <w:rStyle w:val="CharDefText"/>
          </w:rPr>
          <w:delText>Corporation</w:delText>
        </w:r>
        <w:r>
          <w:delText xml:space="preserve"> has the meaning given to that term in the CWS Act section 5(1);</w:delText>
        </w:r>
      </w:del>
    </w:p>
    <w:p>
      <w:pPr>
        <w:pStyle w:val="nzDefstart"/>
        <w:rPr>
          <w:del w:id="1087" w:author="svcMRProcess" w:date="2015-12-12T01:41:00Z"/>
        </w:rPr>
      </w:pPr>
      <w:del w:id="1088" w:author="svcMRProcess" w:date="2015-12-12T01:41:00Z">
        <w:r>
          <w:rPr>
            <w:b/>
          </w:rPr>
          <w:tab/>
        </w:r>
        <w:r>
          <w:rPr>
            <w:rStyle w:val="CharDefText"/>
          </w:rPr>
          <w:delText>the CWS Act</w:delText>
        </w:r>
        <w:r>
          <w:delText xml:space="preserve"> means the </w:delText>
        </w:r>
        <w:r>
          <w:rPr>
            <w:i/>
          </w:rPr>
          <w:delText>Country Areas Water Supply Act 1947</w:delText>
        </w:r>
        <w:r>
          <w:delText>.</w:delText>
        </w:r>
      </w:del>
    </w:p>
    <w:p>
      <w:pPr>
        <w:pStyle w:val="nSubsection"/>
        <w:keepNext/>
      </w:pPr>
      <w:del w:id="1089" w:author="svcMRProcess" w:date="2015-12-12T01:41:00Z">
        <w:r>
          <w:tab/>
          <w:delText>(2)</w:delText>
        </w:r>
        <w:r>
          <w:tab/>
          <w:delTex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delText>
        </w:r>
        <w:r>
          <w:rPr>
            <w:snapToGrid w:val="0"/>
          </w:rPr>
          <w:delText xml:space="preserve">refer the </w:delText>
        </w:r>
      </w:del>
      <w:ins w:id="1090" w:author="svcMRProcess" w:date="2015-12-12T01:41:00Z">
        <w:r>
          <w:t xml:space="preserve">may be </w:t>
        </w:r>
      </w:ins>
      <w:r>
        <w:t xml:space="preserve">relevant </w:t>
      </w:r>
      <w:del w:id="1091" w:author="svcMRProcess" w:date="2015-12-12T01:41:00Z">
        <w:r>
          <w:rPr>
            <w:snapToGrid w:val="0"/>
          </w:rPr>
          <w:delText xml:space="preserve">entry in the records to the State </w:delText>
        </w:r>
        <w:r>
          <w:delText xml:space="preserve">Administrative Tribunal </w:delText>
        </w:r>
      </w:del>
      <w:r>
        <w:t xml:space="preserve">for </w:t>
      </w:r>
      <w:del w:id="1092" w:author="svcMRProcess" w:date="2015-12-12T01:41:00Z">
        <w:r>
          <w:delText>a review as if the notice were a notice served on the Corporation under the CWS Act section 59(1).</w:delText>
        </w:r>
      </w:del>
      <w:ins w:id="1093" w:author="svcMRProcess" w:date="2015-12-12T01:41:00Z">
        <w:r>
          <w:t>this Act.</w:t>
        </w:r>
      </w:ins>
    </w:p>
    <w:p>
      <w:pPr>
        <w:pStyle w:val="nzSubsection"/>
        <w:rPr>
          <w:del w:id="1094" w:author="svcMRProcess" w:date="2015-12-12T01:41:00Z"/>
        </w:rPr>
      </w:pPr>
      <w:del w:id="1095" w:author="svcMRProcess" w:date="2015-12-12T01:41:00Z">
        <w:r>
          <w:tab/>
          <w:delText>(3)</w:delText>
        </w:r>
        <w:r>
          <w:tab/>
          <w:delTex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delText>
        </w:r>
        <w:r>
          <w:rPr>
            <w:snapToGrid w:val="0"/>
          </w:rPr>
          <w:delText>refer the decision to the State Administrative Tribunal for a review</w:delText>
        </w:r>
        <w:r>
          <w:delText xml:space="preserve"> as if the notice were a notice served on the Corporation under the CWS Act section 60(1).</w:delText>
        </w:r>
      </w:del>
    </w:p>
    <w:p>
      <w:pPr>
        <w:pStyle w:val="nzSubsection"/>
        <w:rPr>
          <w:del w:id="1096" w:author="svcMRProcess" w:date="2015-12-12T01:41:00Z"/>
        </w:rPr>
      </w:pPr>
      <w:del w:id="1097" w:author="svcMRProcess" w:date="2015-12-12T01:41:00Z">
        <w:r>
          <w:tab/>
          <w:delText>(4)</w:delText>
        </w:r>
        <w:r>
          <w:tab/>
          <w:delText>If a notice has been given under the CWS Act section 58(7) before the commencement day, on or after the commencement day the notice is to be taken to refer to the time within which and the manner in which a review of the decision may be sought.</w:delText>
        </w:r>
      </w:del>
    </w:p>
    <w:p>
      <w:pPr>
        <w:pStyle w:val="MiscClose"/>
        <w:spacing w:before="120"/>
        <w:rPr>
          <w:del w:id="1098" w:author="svcMRProcess" w:date="2015-12-12T01:41:00Z"/>
        </w:rPr>
      </w:pPr>
      <w:del w:id="1099" w:author="svcMRProcess" w:date="2015-12-12T01:41:00Z">
        <w:r>
          <w:delText>”.</w:delText>
        </w:r>
      </w:del>
    </w:p>
    <w:p>
      <w:pPr>
        <w:pStyle w:val="nSubsection"/>
        <w:rPr>
          <w:snapToGrid w:val="0"/>
        </w:rPr>
      </w:pPr>
      <w:del w:id="1100" w:author="svcMRProcess" w:date="2015-12-12T01:41:00Z">
        <w:r>
          <w:rPr>
            <w:snapToGrid w:val="0"/>
            <w:vertAlign w:val="superscript"/>
          </w:rPr>
          <w:delText>15</w:delText>
        </w:r>
      </w:del>
      <w:ins w:id="1101" w:author="svcMRProcess" w:date="2015-12-12T01:41:00Z">
        <w:r>
          <w:rPr>
            <w:snapToGrid w:val="0"/>
            <w:vertAlign w:val="superscript"/>
          </w:rPr>
          <w:t>16</w:t>
        </w:r>
      </w:ins>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w:t>
      </w:r>
      <w:del w:id="1102" w:author="svcMRProcess" w:date="2015-12-12T01:41:00Z">
        <w:r>
          <w:rPr>
            <w:snapToGrid w:val="0"/>
          </w:rPr>
          <w:delText>repealed</w:delText>
        </w:r>
      </w:del>
      <w:ins w:id="1103" w:author="svcMRProcess" w:date="2015-12-12T01:41:00Z">
        <w:r>
          <w:rPr>
            <w:snapToGrid w:val="0"/>
          </w:rPr>
          <w:t>deleted</w:t>
        </w:r>
      </w:ins>
      <w:r>
        <w:rPr>
          <w:snapToGrid w:val="0"/>
        </w:rPr>
        <w:t xml:space="preserve"> by that Act.</w:t>
      </w:r>
    </w:p>
    <w:p>
      <w:pPr>
        <w:pStyle w:val="nSubsection"/>
        <w:keepNext/>
        <w:keepLines/>
        <w:rPr>
          <w:snapToGrid w:val="0"/>
        </w:rPr>
      </w:pPr>
      <w:del w:id="1104" w:author="svcMRProcess" w:date="2015-12-12T01:41:00Z">
        <w:r>
          <w:rPr>
            <w:snapToGrid w:val="0"/>
            <w:vertAlign w:val="superscript"/>
          </w:rPr>
          <w:delText>16</w:delText>
        </w:r>
      </w:del>
      <w:ins w:id="1105" w:author="svcMRProcess" w:date="2015-12-12T01:41:00Z">
        <w:r>
          <w:rPr>
            <w:snapToGrid w:val="0"/>
            <w:vertAlign w:val="superscript"/>
          </w:rPr>
          <w:t>17</w:t>
        </w:r>
      </w:ins>
      <w:r>
        <w:rPr>
          <w:snapToGrid w:val="0"/>
        </w:rPr>
        <w:tab/>
      </w:r>
      <w:r>
        <w:t xml:space="preserve">On the date as at which this </w:t>
      </w:r>
      <w:del w:id="1106" w:author="svcMRProcess" w:date="2015-12-12T01:41:00Z">
        <w:r>
          <w:delText>compilation</w:delText>
        </w:r>
      </w:del>
      <w:ins w:id="1107" w:author="svcMRProcess" w:date="2015-12-12T01:41:00Z">
        <w:r>
          <w:t>reprint</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pPr>
        <w:pStyle w:val="BlankOpen"/>
      </w:pPr>
      <w:del w:id="1108" w:author="svcMRProcess" w:date="2015-12-12T01:41:00Z">
        <w:r>
          <w:rPr>
            <w:sz w:val="20"/>
          </w:rPr>
          <w:delText>“</w:delText>
        </w:r>
      </w:del>
    </w:p>
    <w:p>
      <w:pPr>
        <w:pStyle w:val="nzHeading5"/>
      </w:pPr>
      <w:r>
        <w:rPr>
          <w:rStyle w:val="CharSectno"/>
        </w:rPr>
        <w:t>87</w:t>
      </w:r>
      <w:r>
        <w:t>.</w:t>
      </w:r>
      <w:r>
        <w:tab/>
      </w:r>
      <w:r>
        <w:rPr>
          <w:i/>
          <w:iCs/>
        </w:rPr>
        <w:t>Country Areas Water Supply Act 1947</w:t>
      </w:r>
      <w:r>
        <w:t xml:space="preserve"> amended</w:t>
      </w:r>
    </w:p>
    <w:p>
      <w:pPr>
        <w:pStyle w:val="nzSubsection"/>
        <w:keepNext/>
        <w:keepLines/>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rPr>
          <w:del w:id="1109" w:author="svcMRProcess" w:date="2015-12-12T01:41:00Z"/>
        </w:rPr>
      </w:pPr>
      <w:del w:id="1110" w:author="svcMRProcess" w:date="2015-12-12T01:41:00Z">
        <w:r>
          <w:delText>”.</w:delText>
        </w:r>
      </w:del>
    </w:p>
    <w:p>
      <w:pPr>
        <w:pStyle w:val="BlankClose"/>
      </w:pPr>
    </w:p>
    <w:p>
      <w:pPr>
        <w:rPr>
          <w:snapToGrid w:val="0"/>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11" w:name="AutoSch"/>
      <w:bookmarkEnd w:id="1111"/>
    </w:p>
    <w:p>
      <w:pPr>
        <w:rPr>
          <w:snapToGrid w:val="0"/>
        </w:rPr>
      </w:pPr>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927F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477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2C9F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00B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D69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4EC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26840</Words>
  <Characters>120245</Characters>
  <Application>Microsoft Office Word</Application>
  <DocSecurity>0</DocSecurity>
  <Lines>3083</Lines>
  <Paragraphs>1349</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145736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08-i0-02 - 09-a0-01</dc:title>
  <dc:subject/>
  <dc:creator/>
  <cp:keywords/>
  <dc:description/>
  <cp:lastModifiedBy>svcMRProcess</cp:lastModifiedBy>
  <cp:revision>2</cp:revision>
  <cp:lastPrinted>2012-05-08T00:10:00Z</cp:lastPrinted>
  <dcterms:created xsi:type="dcterms:W3CDTF">2015-12-11T17:41:00Z</dcterms:created>
  <dcterms:modified xsi:type="dcterms:W3CDTF">2015-12-11T17:41:00Z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CommencementDate">
    <vt:lpwstr>20120504</vt:lpwstr>
  </property>
  <property fmtid="{D5CDD505-2E9C-101B-9397-08002B2CF9AE}" pid="6" name="ThisVersion">
    <vt:lpwstr>08-g0-00</vt:lpwstr>
  </property>
  <property fmtid="{D5CDD505-2E9C-101B-9397-08002B2CF9AE}" pid="7" name="ReprintNo">
    <vt:lpwstr>9</vt:lpwstr>
  </property>
  <property fmtid="{D5CDD505-2E9C-101B-9397-08002B2CF9AE}" pid="8" name="ReprintedAsAt">
    <vt:filetime>2012-05-03T16:00:00Z</vt:filetime>
  </property>
  <property fmtid="{D5CDD505-2E9C-101B-9397-08002B2CF9AE}" pid="9" name="FromSuffix">
    <vt:lpwstr>08-i0-02</vt:lpwstr>
  </property>
  <property fmtid="{D5CDD505-2E9C-101B-9397-08002B2CF9AE}" pid="10" name="FromAsAtDate">
    <vt:lpwstr>30 Jan 2012</vt:lpwstr>
  </property>
  <property fmtid="{D5CDD505-2E9C-101B-9397-08002B2CF9AE}" pid="11" name="ToSuffix">
    <vt:lpwstr>09-a0-01</vt:lpwstr>
  </property>
  <property fmtid="{D5CDD505-2E9C-101B-9397-08002B2CF9AE}" pid="12" name="ToAsAtDate">
    <vt:lpwstr>04 May 2012</vt:lpwstr>
  </property>
</Properties>
</file>