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04 May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9:32:00Z"/>
        </w:trPr>
        <w:tc>
          <w:tcPr>
            <w:tcW w:w="2434" w:type="dxa"/>
            <w:vMerge w:val="restart"/>
          </w:tcPr>
          <w:p>
            <w:pPr>
              <w:rPr>
                <w:ins w:id="1" w:author="Master Repository Process" w:date="2021-09-11T19:32:00Z"/>
              </w:rPr>
            </w:pPr>
          </w:p>
        </w:tc>
        <w:tc>
          <w:tcPr>
            <w:tcW w:w="2434" w:type="dxa"/>
            <w:vMerge w:val="restart"/>
          </w:tcPr>
          <w:p>
            <w:pPr>
              <w:jc w:val="center"/>
              <w:rPr>
                <w:ins w:id="2" w:author="Master Repository Process" w:date="2021-09-11T19:32:00Z"/>
              </w:rPr>
            </w:pPr>
            <w:ins w:id="3" w:author="Master Repository Process" w:date="2021-09-11T19:32: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19:32:00Z"/>
              </w:rPr>
            </w:pPr>
            <w:ins w:id="5" w:author="Master Repository Process" w:date="2021-09-11T19:3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9:32:00Z"/>
        </w:trPr>
        <w:tc>
          <w:tcPr>
            <w:tcW w:w="2434" w:type="dxa"/>
            <w:vMerge/>
          </w:tcPr>
          <w:p>
            <w:pPr>
              <w:rPr>
                <w:ins w:id="7" w:author="Master Repository Process" w:date="2021-09-11T19:32:00Z"/>
              </w:rPr>
            </w:pPr>
          </w:p>
        </w:tc>
        <w:tc>
          <w:tcPr>
            <w:tcW w:w="2434" w:type="dxa"/>
            <w:vMerge/>
          </w:tcPr>
          <w:p>
            <w:pPr>
              <w:jc w:val="center"/>
              <w:rPr>
                <w:ins w:id="8" w:author="Master Repository Process" w:date="2021-09-11T19:32:00Z"/>
              </w:rPr>
            </w:pPr>
          </w:p>
        </w:tc>
        <w:tc>
          <w:tcPr>
            <w:tcW w:w="2434" w:type="dxa"/>
          </w:tcPr>
          <w:p>
            <w:pPr>
              <w:keepNext/>
              <w:rPr>
                <w:ins w:id="9" w:author="Master Repository Process" w:date="2021-09-11T19:32:00Z"/>
                <w:b/>
                <w:sz w:val="22"/>
              </w:rPr>
            </w:pPr>
            <w:ins w:id="10" w:author="Master Repository Process" w:date="2021-09-11T19:32:00Z">
              <w:r>
                <w:rPr>
                  <w:b/>
                  <w:sz w:val="22"/>
                </w:rPr>
                <w:t>at 4</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1" w:name="_Toc76540814"/>
      <w:bookmarkStart w:id="12" w:name="_Toc82249795"/>
      <w:bookmarkStart w:id="13" w:name="_Toc107648563"/>
      <w:bookmarkStart w:id="14" w:name="_Toc134327168"/>
      <w:bookmarkStart w:id="15" w:name="_Toc134328955"/>
      <w:bookmarkStart w:id="16" w:name="_Toc134334847"/>
      <w:bookmarkStart w:id="17" w:name="_Toc134336048"/>
      <w:bookmarkStart w:id="18" w:name="_Toc138580674"/>
      <w:bookmarkStart w:id="19" w:name="_Toc139259007"/>
      <w:bookmarkStart w:id="20" w:name="_Toc140368540"/>
      <w:bookmarkStart w:id="21" w:name="_Toc143925368"/>
      <w:bookmarkStart w:id="22" w:name="_Toc146419922"/>
      <w:bookmarkStart w:id="23" w:name="_Toc146426293"/>
      <w:bookmarkStart w:id="24" w:name="_Toc147802121"/>
      <w:bookmarkStart w:id="25" w:name="_Toc149965006"/>
      <w:bookmarkStart w:id="26" w:name="_Toc154987779"/>
      <w:bookmarkStart w:id="27" w:name="_Toc155070026"/>
      <w:bookmarkStart w:id="28" w:name="_Toc161116404"/>
      <w:bookmarkStart w:id="29" w:name="_Toc161569905"/>
      <w:bookmarkStart w:id="30" w:name="_Toc161634225"/>
      <w:bookmarkStart w:id="31" w:name="_Toc166924564"/>
      <w:bookmarkStart w:id="32" w:name="_Toc166995645"/>
      <w:bookmarkStart w:id="33" w:name="_Toc170200451"/>
      <w:bookmarkStart w:id="34" w:name="_Toc170708734"/>
      <w:bookmarkStart w:id="35" w:name="_Toc233605396"/>
      <w:bookmarkStart w:id="36" w:name="_Toc235613844"/>
      <w:bookmarkStart w:id="37" w:name="_Toc236025211"/>
      <w:bookmarkStart w:id="38" w:name="_Toc236025275"/>
      <w:bookmarkStart w:id="39" w:name="_Toc236034840"/>
      <w:bookmarkStart w:id="40" w:name="_Toc236034904"/>
      <w:bookmarkStart w:id="41" w:name="_Toc237832362"/>
      <w:bookmarkStart w:id="42" w:name="_Toc237841243"/>
      <w:bookmarkStart w:id="43" w:name="_Toc237843223"/>
      <w:bookmarkStart w:id="44" w:name="_Toc265571955"/>
      <w:bookmarkStart w:id="45" w:name="_Toc271708179"/>
      <w:bookmarkStart w:id="46" w:name="_Toc317519327"/>
      <w:bookmarkStart w:id="47" w:name="_Toc317688235"/>
      <w:bookmarkStart w:id="48" w:name="_Toc321810795"/>
      <w:bookmarkStart w:id="49" w:name="_Toc323734614"/>
      <w:bookmarkStart w:id="50" w:name="_Toc323735171"/>
      <w:bookmarkStart w:id="51" w:name="_Toc323736945"/>
      <w:bookmarkStart w:id="52" w:name="_Toc323893363"/>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43611913"/>
      <w:bookmarkStart w:id="61" w:name="_Toc107648564"/>
      <w:bookmarkStart w:id="62" w:name="_Toc323893364"/>
      <w:bookmarkStart w:id="63" w:name="_Toc271708180"/>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43611914"/>
      <w:bookmarkStart w:id="71" w:name="_Toc107648565"/>
      <w:bookmarkStart w:id="72" w:name="_Toc323893365"/>
      <w:bookmarkStart w:id="73" w:name="_Toc271708181"/>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74" w:name="_Hlt43259345"/>
      <w:bookmarkStart w:id="75" w:name="_Toc43611915"/>
      <w:bookmarkStart w:id="76" w:name="_Toc107648566"/>
      <w:bookmarkStart w:id="77" w:name="_Toc271708182"/>
      <w:bookmarkStart w:id="78" w:name="_Toc323893366"/>
      <w:bookmarkEnd w:id="74"/>
      <w:r>
        <w:rPr>
          <w:rStyle w:val="CharSectno"/>
        </w:rPr>
        <w:t>3</w:t>
      </w:r>
      <w:r>
        <w:t>.</w:t>
      </w:r>
      <w:r>
        <w:tab/>
      </w:r>
      <w:del w:id="79" w:author="Master Repository Process" w:date="2021-09-11T19:32:00Z">
        <w:r>
          <w:delText>Meaning of terms</w:delText>
        </w:r>
      </w:del>
      <w:bookmarkEnd w:id="75"/>
      <w:bookmarkEnd w:id="76"/>
      <w:ins w:id="80" w:author="Master Repository Process" w:date="2021-09-11T19:32:00Z">
        <w:r>
          <w:t>Terms</w:t>
        </w:r>
      </w:ins>
      <w:r>
        <w:t xml:space="preserve"> used </w:t>
      </w:r>
      <w:del w:id="81" w:author="Master Repository Process" w:date="2021-09-11T19:32:00Z">
        <w:r>
          <w:delText>in these regulations</w:delText>
        </w:r>
      </w:del>
      <w:bookmarkEnd w:id="77"/>
      <w:ins w:id="82" w:author="Master Repository Process" w:date="2021-09-11T19:32:00Z">
        <w:r>
          <w:t>(Glossary)</w:t>
        </w:r>
      </w:ins>
      <w:bookmarkEnd w:id="7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83" w:name="_Toc76540818"/>
      <w:bookmarkStart w:id="84" w:name="_Toc82249799"/>
      <w:bookmarkStart w:id="85" w:name="_Toc107648567"/>
      <w:bookmarkStart w:id="86" w:name="_Toc134327172"/>
      <w:bookmarkStart w:id="87" w:name="_Toc134328959"/>
      <w:bookmarkStart w:id="88" w:name="_Toc134334851"/>
      <w:bookmarkStart w:id="89" w:name="_Toc134336052"/>
      <w:bookmarkStart w:id="90" w:name="_Toc138580678"/>
      <w:bookmarkStart w:id="91" w:name="_Toc139259011"/>
      <w:bookmarkStart w:id="92" w:name="_Toc140368544"/>
      <w:bookmarkStart w:id="93" w:name="_Toc143925372"/>
      <w:bookmarkStart w:id="94" w:name="_Toc146419926"/>
      <w:bookmarkStart w:id="95" w:name="_Toc146426297"/>
      <w:bookmarkStart w:id="96" w:name="_Toc147802125"/>
      <w:bookmarkStart w:id="97" w:name="_Toc149965010"/>
      <w:bookmarkStart w:id="98" w:name="_Toc154987783"/>
      <w:bookmarkStart w:id="99" w:name="_Toc155070030"/>
      <w:bookmarkStart w:id="100" w:name="_Toc161116408"/>
      <w:bookmarkStart w:id="101" w:name="_Toc161569909"/>
      <w:bookmarkStart w:id="102" w:name="_Toc161634229"/>
      <w:bookmarkStart w:id="103" w:name="_Toc166924568"/>
      <w:bookmarkStart w:id="104" w:name="_Toc166995649"/>
      <w:bookmarkStart w:id="105" w:name="_Toc170200455"/>
      <w:bookmarkStart w:id="106" w:name="_Toc170708738"/>
      <w:bookmarkStart w:id="107" w:name="_Toc233605400"/>
      <w:bookmarkStart w:id="108" w:name="_Toc235613848"/>
      <w:bookmarkStart w:id="109" w:name="_Toc236025215"/>
      <w:bookmarkStart w:id="110" w:name="_Toc236025279"/>
      <w:bookmarkStart w:id="111" w:name="_Toc236034844"/>
      <w:bookmarkStart w:id="112" w:name="_Toc236034908"/>
      <w:bookmarkStart w:id="113" w:name="_Toc237832366"/>
      <w:bookmarkStart w:id="114" w:name="_Toc237841247"/>
      <w:bookmarkStart w:id="115" w:name="_Toc237843227"/>
      <w:bookmarkStart w:id="116" w:name="_Toc265571959"/>
      <w:bookmarkStart w:id="117" w:name="_Toc271708183"/>
      <w:bookmarkStart w:id="118" w:name="_Toc317519331"/>
      <w:bookmarkStart w:id="119" w:name="_Toc317688239"/>
      <w:bookmarkStart w:id="120" w:name="_Toc321810799"/>
      <w:bookmarkStart w:id="121" w:name="_Toc323734618"/>
      <w:bookmarkStart w:id="122" w:name="_Toc323735175"/>
      <w:bookmarkStart w:id="123" w:name="_Toc323736949"/>
      <w:bookmarkStart w:id="124" w:name="_Toc323893367"/>
      <w:r>
        <w:rPr>
          <w:rStyle w:val="CharPartNo"/>
        </w:rPr>
        <w:t>Part 2</w:t>
      </w:r>
      <w:r>
        <w:t> — </w:t>
      </w:r>
      <w:r>
        <w:rPr>
          <w:rStyle w:val="CharPartText"/>
        </w:rPr>
        <w:t>Various exemptions and inclusions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76540819"/>
      <w:bookmarkStart w:id="126" w:name="_Toc82249800"/>
      <w:bookmarkStart w:id="127" w:name="_Toc107648568"/>
      <w:bookmarkStart w:id="128" w:name="_Toc134327173"/>
      <w:bookmarkStart w:id="129" w:name="_Toc134328960"/>
      <w:bookmarkStart w:id="130" w:name="_Toc134334852"/>
      <w:bookmarkStart w:id="131" w:name="_Toc134336053"/>
      <w:bookmarkStart w:id="132" w:name="_Toc138580679"/>
      <w:bookmarkStart w:id="133" w:name="_Toc139259012"/>
      <w:bookmarkStart w:id="134" w:name="_Toc140368545"/>
      <w:bookmarkStart w:id="135" w:name="_Toc143925373"/>
      <w:bookmarkStart w:id="136" w:name="_Toc146419927"/>
      <w:bookmarkStart w:id="137" w:name="_Toc146426298"/>
      <w:bookmarkStart w:id="138" w:name="_Toc147802126"/>
      <w:bookmarkStart w:id="139" w:name="_Toc149965011"/>
      <w:bookmarkStart w:id="140" w:name="_Toc154987784"/>
      <w:bookmarkStart w:id="141" w:name="_Toc155070031"/>
      <w:bookmarkStart w:id="142" w:name="_Toc161116409"/>
      <w:bookmarkStart w:id="143" w:name="_Toc161569910"/>
      <w:bookmarkStart w:id="144" w:name="_Toc161634230"/>
      <w:bookmarkStart w:id="145" w:name="_Toc166924569"/>
      <w:bookmarkStart w:id="146" w:name="_Toc166995650"/>
      <w:bookmarkStart w:id="147" w:name="_Toc170200456"/>
      <w:bookmarkStart w:id="148" w:name="_Toc170708739"/>
      <w:bookmarkStart w:id="149" w:name="_Toc233605401"/>
      <w:bookmarkStart w:id="150" w:name="_Toc235613849"/>
      <w:bookmarkStart w:id="151" w:name="_Toc236025216"/>
      <w:bookmarkStart w:id="152" w:name="_Toc236025280"/>
      <w:bookmarkStart w:id="153" w:name="_Toc236034845"/>
      <w:bookmarkStart w:id="154" w:name="_Toc236034909"/>
      <w:bookmarkStart w:id="155" w:name="_Toc237832367"/>
      <w:bookmarkStart w:id="156" w:name="_Toc237841248"/>
      <w:bookmarkStart w:id="157" w:name="_Toc237843228"/>
      <w:bookmarkStart w:id="158" w:name="_Toc265571960"/>
      <w:bookmarkStart w:id="159" w:name="_Toc271708184"/>
      <w:bookmarkStart w:id="160" w:name="_Toc317519332"/>
      <w:bookmarkStart w:id="161" w:name="_Toc317688240"/>
      <w:bookmarkStart w:id="162" w:name="_Toc321810800"/>
      <w:bookmarkStart w:id="163" w:name="_Toc323734619"/>
      <w:bookmarkStart w:id="164" w:name="_Toc323735176"/>
      <w:bookmarkStart w:id="165" w:name="_Toc323736950"/>
      <w:bookmarkStart w:id="166" w:name="_Toc323893368"/>
      <w:r>
        <w:rPr>
          <w:rStyle w:val="CharDivNo"/>
        </w:rPr>
        <w:t>Division 1</w:t>
      </w:r>
      <w:r>
        <w:t> — </w:t>
      </w:r>
      <w:r>
        <w:rPr>
          <w:rStyle w:val="CharDivText"/>
        </w:rPr>
        <w:t>Miscellaneous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del w:id="167" w:author="Master Repository Process" w:date="2021-09-11T19:32:00Z"/>
        </w:rPr>
      </w:pPr>
      <w:bookmarkStart w:id="168" w:name="_Hlt43267513"/>
      <w:bookmarkStart w:id="169" w:name="_Toc271708185"/>
      <w:bookmarkStart w:id="170" w:name="_Toc323893369"/>
      <w:bookmarkStart w:id="171" w:name="_Toc43611916"/>
      <w:bookmarkStart w:id="172" w:name="_Toc107648569"/>
      <w:bookmarkEnd w:id="168"/>
      <w:del w:id="173" w:author="Master Repository Process" w:date="2021-09-11T19:32:00Z">
        <w:r>
          <w:rPr>
            <w:rStyle w:val="CharSectno"/>
          </w:rPr>
          <w:delText>4</w:delText>
        </w:r>
        <w:r>
          <w:delText>.</w:delText>
        </w:r>
        <w:r>
          <w:tab/>
          <w:delText>Exempt expenditure by departments and others</w:delText>
        </w:r>
        <w:bookmarkEnd w:id="169"/>
      </w:del>
    </w:p>
    <w:p>
      <w:pPr>
        <w:pStyle w:val="Heading5"/>
        <w:rPr>
          <w:ins w:id="174" w:author="Master Repository Process" w:date="2021-09-11T19:32:00Z"/>
        </w:rPr>
      </w:pPr>
      <w:ins w:id="175" w:author="Master Repository Process" w:date="2021-09-11T19:32:00Z">
        <w:r>
          <w:rPr>
            <w:rStyle w:val="CharSectno"/>
          </w:rPr>
          <w:t>4</w:t>
        </w:r>
        <w:r>
          <w:t>.</w:t>
        </w:r>
        <w:r>
          <w:tab/>
          <w:t>Departments etc. prescribed (Act s. 40(2)(q))</w:t>
        </w:r>
        <w:bookmarkEnd w:id="170"/>
        <w:r>
          <w:t xml:space="preserve"> </w:t>
        </w:r>
        <w:bookmarkEnd w:id="171"/>
        <w:bookmarkEnd w:id="172"/>
      </w:ins>
    </w:p>
    <w:p>
      <w:pPr>
        <w:pStyle w:val="Subsection"/>
      </w:pPr>
      <w:r>
        <w:tab/>
      </w:r>
      <w:r>
        <w:tab/>
        <w:t>The departments and other organisations listed in Schedule 1 are prescribed for the purposes of section 40(2)(q) of the Act.</w:t>
      </w:r>
    </w:p>
    <w:p>
      <w:pPr>
        <w:pStyle w:val="Heading5"/>
      </w:pPr>
      <w:bookmarkStart w:id="176" w:name="_Toc43611917"/>
      <w:bookmarkStart w:id="177" w:name="_Toc107648570"/>
      <w:bookmarkStart w:id="178" w:name="_Toc271708186"/>
      <w:bookmarkStart w:id="179" w:name="_Toc323893370"/>
      <w:r>
        <w:rPr>
          <w:rStyle w:val="CharSectno"/>
        </w:rPr>
        <w:t>5</w:t>
      </w:r>
      <w:r>
        <w:t>.</w:t>
      </w:r>
      <w:r>
        <w:tab/>
      </w:r>
      <w:del w:id="180" w:author="Master Repository Process" w:date="2021-09-11T19:32:00Z">
        <w:r>
          <w:delText>Contracts</w:delText>
        </w:r>
      </w:del>
      <w:ins w:id="181" w:author="Master Repository Process" w:date="2021-09-11T19:32:00Z">
        <w:r>
          <w:t>Class of contract</w:t>
        </w:r>
      </w:ins>
      <w:r>
        <w:t xml:space="preserve"> prescribed </w:t>
      </w:r>
      <w:del w:id="182" w:author="Master Repository Process" w:date="2021-09-11T19:32:00Z">
        <w:r>
          <w:delText xml:space="preserve">for the definition of </w:delText>
        </w:r>
      </w:del>
      <w:bookmarkEnd w:id="176"/>
      <w:bookmarkEnd w:id="177"/>
      <w:ins w:id="183" w:author="Master Repository Process" w:date="2021-09-11T19:32:00Z">
        <w:r>
          <w:t xml:space="preserve">(Act s. 9AA(1) </w:t>
        </w:r>
      </w:ins>
      <w:r>
        <w:rPr>
          <w:i/>
        </w:rPr>
        <w:t>wages</w:t>
      </w:r>
      <w:bookmarkEnd w:id="178"/>
      <w:ins w:id="184" w:author="Master Repository Process" w:date="2021-09-11T19:32:00Z">
        <w:r>
          <w:t>)</w:t>
        </w:r>
      </w:ins>
      <w:bookmarkEnd w:id="179"/>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 xml:space="preserve">[Regulation 5 amended by </w:t>
      </w:r>
      <w:ins w:id="185" w:author="Master Repository Process" w:date="2021-09-11T19:32:00Z">
        <w:r>
          <w:t xml:space="preserve">Act </w:t>
        </w:r>
      </w:ins>
      <w:r>
        <w:t>No. 15 of 2010 s. 29.]</w:t>
      </w:r>
    </w:p>
    <w:p>
      <w:pPr>
        <w:pStyle w:val="Heading5"/>
        <w:rPr>
          <w:del w:id="186" w:author="Master Repository Process" w:date="2021-09-11T19:32:00Z"/>
        </w:rPr>
      </w:pPr>
      <w:bookmarkStart w:id="187" w:name="_Toc271708187"/>
      <w:bookmarkStart w:id="188" w:name="_Toc43611918"/>
      <w:bookmarkStart w:id="189" w:name="_Toc107648571"/>
      <w:bookmarkStart w:id="190" w:name="_Toc323893371"/>
      <w:del w:id="191" w:author="Master Repository Process" w:date="2021-09-11T19:32:00Z">
        <w:r>
          <w:rPr>
            <w:rStyle w:val="CharSectno"/>
          </w:rPr>
          <w:delText>6</w:delText>
        </w:r>
        <w:r>
          <w:delText>.</w:delText>
        </w:r>
        <w:r>
          <w:tab/>
          <w:delText>Excluded contracts</w:delText>
        </w:r>
        <w:bookmarkEnd w:id="187"/>
      </w:del>
    </w:p>
    <w:p>
      <w:pPr>
        <w:pStyle w:val="Heading5"/>
        <w:rPr>
          <w:ins w:id="192" w:author="Master Repository Process" w:date="2021-09-11T19:32:00Z"/>
        </w:rPr>
      </w:pPr>
      <w:ins w:id="193" w:author="Master Repository Process" w:date="2021-09-11T19:32:00Z">
        <w:r>
          <w:rPr>
            <w:rStyle w:val="CharSectno"/>
          </w:rPr>
          <w:t>6</w:t>
        </w:r>
        <w:r>
          <w:t>.</w:t>
        </w:r>
        <w:r>
          <w:tab/>
          <w:t>Contracts</w:t>
        </w:r>
        <w:bookmarkEnd w:id="188"/>
        <w:bookmarkEnd w:id="189"/>
        <w:r>
          <w:t xml:space="preserve"> excluded from r. 5</w:t>
        </w:r>
        <w:bookmarkEnd w:id="190"/>
      </w:ins>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ins w:id="194" w:author="Master Repository Process" w:date="2021-09-11T19:32:00Z">
        <w:r>
          <w:t xml:space="preserve"> or</w:t>
        </w:r>
      </w:ins>
    </w:p>
    <w:p>
      <w:pPr>
        <w:pStyle w:val="Indenta"/>
      </w:pPr>
      <w:r>
        <w:tab/>
        <w:t>(b)</w:t>
      </w:r>
      <w:r>
        <w:tab/>
        <w:t>it is a contract covered by an industrial award;</w:t>
      </w:r>
      <w:ins w:id="195" w:author="Master Repository Process" w:date="2021-09-11T19:32:00Z">
        <w:r>
          <w:t xml:space="preserve"> or</w:t>
        </w:r>
      </w:ins>
    </w:p>
    <w:p>
      <w:pPr>
        <w:pStyle w:val="Indenta"/>
      </w:pPr>
      <w:r>
        <w:tab/>
        <w:t>(c)</w:t>
      </w:r>
      <w:r>
        <w:tab/>
        <w:t xml:space="preserve">it is a workplace agreement in force under the </w:t>
      </w:r>
      <w:r>
        <w:rPr>
          <w:i/>
        </w:rPr>
        <w:t>Workplace Agreements Act 1993</w:t>
      </w:r>
      <w:r>
        <w:rPr>
          <w:vertAlign w:val="superscript"/>
        </w:rPr>
        <w:t> 2</w:t>
      </w:r>
      <w:r>
        <w:t>;</w:t>
      </w:r>
      <w:ins w:id="196" w:author="Master Repository Process" w:date="2021-09-11T19:32:00Z">
        <w:r>
          <w:t xml:space="preserve"> or</w:t>
        </w:r>
      </w:ins>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97" w:name="_Toc76540823"/>
      <w:bookmarkStart w:id="198" w:name="_Toc82249804"/>
      <w:bookmarkStart w:id="199" w:name="_Toc107648572"/>
      <w:bookmarkStart w:id="200" w:name="_Toc134327177"/>
      <w:bookmarkStart w:id="201" w:name="_Toc134328964"/>
      <w:bookmarkStart w:id="202" w:name="_Toc134334856"/>
      <w:bookmarkStart w:id="203" w:name="_Toc134336057"/>
      <w:bookmarkStart w:id="204" w:name="_Toc138580683"/>
      <w:bookmarkStart w:id="205" w:name="_Toc139259016"/>
      <w:bookmarkStart w:id="206" w:name="_Toc140368549"/>
      <w:bookmarkStart w:id="207" w:name="_Toc143925377"/>
      <w:bookmarkStart w:id="208" w:name="_Toc146419931"/>
      <w:bookmarkStart w:id="209" w:name="_Toc146426302"/>
      <w:bookmarkStart w:id="210" w:name="_Toc147802130"/>
      <w:bookmarkStart w:id="211" w:name="_Toc149965015"/>
      <w:bookmarkStart w:id="212" w:name="_Toc154987788"/>
      <w:bookmarkStart w:id="213" w:name="_Toc155070035"/>
      <w:bookmarkStart w:id="214" w:name="_Toc161116413"/>
      <w:bookmarkStart w:id="215" w:name="_Toc161569914"/>
      <w:bookmarkStart w:id="216" w:name="_Toc161634234"/>
      <w:bookmarkStart w:id="217" w:name="_Toc166924573"/>
      <w:bookmarkStart w:id="218" w:name="_Toc166995654"/>
      <w:bookmarkStart w:id="219" w:name="_Toc170200460"/>
      <w:bookmarkStart w:id="220" w:name="_Toc170708743"/>
      <w:bookmarkStart w:id="221" w:name="_Toc233605405"/>
      <w:bookmarkStart w:id="222" w:name="_Toc235613853"/>
      <w:bookmarkStart w:id="223" w:name="_Toc236025220"/>
      <w:bookmarkStart w:id="224" w:name="_Toc236025284"/>
      <w:bookmarkStart w:id="225" w:name="_Toc236034849"/>
      <w:bookmarkStart w:id="226" w:name="_Toc236034913"/>
      <w:bookmarkStart w:id="227" w:name="_Toc237832371"/>
      <w:bookmarkStart w:id="228" w:name="_Toc237841252"/>
      <w:bookmarkStart w:id="229" w:name="_Toc237843232"/>
      <w:bookmarkStart w:id="230" w:name="_Toc265571964"/>
      <w:bookmarkStart w:id="231" w:name="_Toc271708188"/>
      <w:bookmarkStart w:id="232" w:name="_Toc317519336"/>
      <w:bookmarkStart w:id="233" w:name="_Toc317688244"/>
      <w:bookmarkStart w:id="234" w:name="_Toc321810804"/>
      <w:bookmarkStart w:id="235" w:name="_Toc323734623"/>
      <w:bookmarkStart w:id="236" w:name="_Toc323735180"/>
      <w:bookmarkStart w:id="237" w:name="_Toc323736954"/>
      <w:bookmarkStart w:id="238" w:name="_Toc323893372"/>
      <w:r>
        <w:rPr>
          <w:rStyle w:val="CharDivNo"/>
        </w:rPr>
        <w:t>Division 2</w:t>
      </w:r>
      <w:r>
        <w:t> — </w:t>
      </w:r>
      <w:r>
        <w:rPr>
          <w:rStyle w:val="CharDivText"/>
        </w:rPr>
        <w:t>Remote location benefits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611919"/>
      <w:bookmarkStart w:id="240" w:name="_Toc107648573"/>
      <w:bookmarkStart w:id="241" w:name="_Toc271708189"/>
      <w:bookmarkStart w:id="242" w:name="_Toc323893373"/>
      <w:r>
        <w:rPr>
          <w:rStyle w:val="CharSectno"/>
        </w:rPr>
        <w:t>7</w:t>
      </w:r>
      <w:r>
        <w:t>.</w:t>
      </w:r>
      <w:r>
        <w:tab/>
      </w:r>
      <w:del w:id="243" w:author="Master Repository Process" w:date="2021-09-11T19:32:00Z">
        <w:r>
          <w:delText>Remote location</w:delText>
        </w:r>
      </w:del>
      <w:ins w:id="244" w:author="Master Repository Process" w:date="2021-09-11T19:32:00Z">
        <w:r>
          <w:t>Kinds of</w:t>
        </w:r>
      </w:ins>
      <w:r>
        <w:t xml:space="preserve"> wages prescribed</w:t>
      </w:r>
      <w:bookmarkEnd w:id="239"/>
      <w:bookmarkEnd w:id="240"/>
      <w:bookmarkEnd w:id="241"/>
      <w:ins w:id="245" w:author="Master Repository Process" w:date="2021-09-11T19:32:00Z">
        <w:r>
          <w:t xml:space="preserve"> (Act s. 40(2)(r))</w:t>
        </w:r>
      </w:ins>
      <w:bookmarkEnd w:id="242"/>
    </w:p>
    <w:p>
      <w:pPr>
        <w:pStyle w:val="Subsection"/>
      </w:pPr>
      <w:r>
        <w:tab/>
      </w:r>
      <w:r>
        <w:tab/>
        <w:t>Wages of a kind referred to in this Division are prescribed for the purposes of section 40(2)(r) of the Act to the extent specified in this Division.</w:t>
      </w:r>
    </w:p>
    <w:p>
      <w:pPr>
        <w:pStyle w:val="Heading5"/>
        <w:spacing w:before="180"/>
        <w:rPr>
          <w:del w:id="246" w:author="Master Repository Process" w:date="2021-09-11T19:32:00Z"/>
        </w:rPr>
      </w:pPr>
      <w:bookmarkStart w:id="247" w:name="_Toc271708190"/>
      <w:bookmarkStart w:id="248" w:name="_Toc43611920"/>
      <w:bookmarkStart w:id="249" w:name="_Toc107648574"/>
      <w:bookmarkStart w:id="250" w:name="_Toc323893374"/>
      <w:del w:id="251" w:author="Master Repository Process" w:date="2021-09-11T19:32:00Z">
        <w:r>
          <w:rPr>
            <w:rStyle w:val="CharSectno"/>
          </w:rPr>
          <w:delText>8</w:delText>
        </w:r>
        <w:r>
          <w:delText>.</w:delText>
        </w:r>
        <w:r>
          <w:tab/>
          <w:delText>Education costs</w:delText>
        </w:r>
        <w:bookmarkEnd w:id="247"/>
      </w:del>
    </w:p>
    <w:p>
      <w:pPr>
        <w:pStyle w:val="Heading5"/>
        <w:rPr>
          <w:ins w:id="252" w:author="Master Repository Process" w:date="2021-09-11T19:32:00Z"/>
        </w:rPr>
      </w:pPr>
      <w:ins w:id="253" w:author="Master Repository Process" w:date="2021-09-11T19:32:00Z">
        <w:r>
          <w:rPr>
            <w:rStyle w:val="CharSectno"/>
          </w:rPr>
          <w:t>8</w:t>
        </w:r>
        <w:r>
          <w:t>.</w:t>
        </w:r>
        <w:r>
          <w:tab/>
        </w:r>
        <w:bookmarkEnd w:id="248"/>
        <w:bookmarkEnd w:id="249"/>
        <w:r>
          <w:t>Fringe benefits etc. relating to certain education costs of employee’s dependant</w:t>
        </w:r>
        <w:bookmarkEnd w:id="250"/>
      </w:ins>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254" w:name="_Toc43611921"/>
      <w:bookmarkStart w:id="255" w:name="_Toc107648575"/>
      <w:bookmarkStart w:id="256" w:name="_Toc271708191"/>
      <w:bookmarkStart w:id="257" w:name="_Toc323893375"/>
      <w:r>
        <w:rPr>
          <w:rStyle w:val="CharSectno"/>
        </w:rPr>
        <w:t>9</w:t>
      </w:r>
      <w:r>
        <w:t>.</w:t>
      </w:r>
      <w:r>
        <w:tab/>
        <w:t xml:space="preserve">Fringe benefits </w:t>
      </w:r>
      <w:del w:id="258" w:author="Master Repository Process" w:date="2021-09-11T19:32:00Z">
        <w:r>
          <w:delText>provided in remote locations</w:delText>
        </w:r>
      </w:del>
      <w:bookmarkEnd w:id="254"/>
      <w:bookmarkEnd w:id="255"/>
      <w:bookmarkEnd w:id="256"/>
      <w:ins w:id="259" w:author="Master Repository Process" w:date="2021-09-11T19:32:00Z">
        <w:r>
          <w:t>relating to water and residential fuel</w:t>
        </w:r>
      </w:ins>
      <w:bookmarkEnd w:id="257"/>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60" w:name="_Toc43611922"/>
      <w:bookmarkStart w:id="261" w:name="_Toc107648576"/>
      <w:bookmarkStart w:id="262" w:name="_Toc271708192"/>
      <w:bookmarkStart w:id="263" w:name="_Toc323893376"/>
      <w:r>
        <w:rPr>
          <w:rStyle w:val="CharSectno"/>
        </w:rPr>
        <w:t>10</w:t>
      </w:r>
      <w:r>
        <w:t>.</w:t>
      </w:r>
      <w:r>
        <w:tab/>
      </w:r>
      <w:del w:id="264" w:author="Master Repository Process" w:date="2021-09-11T19:32:00Z">
        <w:r>
          <w:delText>Remote area housing</w:delText>
        </w:r>
      </w:del>
      <w:ins w:id="265" w:author="Master Repository Process" w:date="2021-09-11T19:32:00Z">
        <w:r>
          <w:t>Fringe</w:t>
        </w:r>
      </w:ins>
      <w:r>
        <w:t xml:space="preserve"> benefits</w:t>
      </w:r>
      <w:bookmarkEnd w:id="260"/>
      <w:bookmarkEnd w:id="261"/>
      <w:bookmarkEnd w:id="262"/>
      <w:ins w:id="266" w:author="Master Repository Process" w:date="2021-09-11T19:32:00Z">
        <w:r>
          <w:t xml:space="preserve"> etc. for housing, electricity etc.</w:t>
        </w:r>
      </w:ins>
      <w:bookmarkEnd w:id="263"/>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267" w:name="_Toc76540828"/>
      <w:bookmarkStart w:id="268" w:name="_Toc82249809"/>
      <w:bookmarkStart w:id="269" w:name="_Toc107648577"/>
      <w:bookmarkStart w:id="270" w:name="_Toc134327182"/>
      <w:bookmarkStart w:id="271" w:name="_Toc134328969"/>
      <w:bookmarkStart w:id="272" w:name="_Toc134334861"/>
      <w:bookmarkStart w:id="273" w:name="_Toc134336062"/>
      <w:bookmarkStart w:id="274" w:name="_Toc138580688"/>
      <w:bookmarkStart w:id="275" w:name="_Toc139259021"/>
      <w:bookmarkStart w:id="276" w:name="_Toc140368554"/>
      <w:bookmarkStart w:id="277" w:name="_Toc143925382"/>
      <w:bookmarkStart w:id="278" w:name="_Toc146419936"/>
      <w:bookmarkStart w:id="279" w:name="_Toc146426307"/>
      <w:bookmarkStart w:id="280" w:name="_Toc147802135"/>
      <w:bookmarkStart w:id="281" w:name="_Toc149965020"/>
      <w:bookmarkStart w:id="282" w:name="_Toc154987793"/>
      <w:bookmarkStart w:id="283" w:name="_Toc155070040"/>
      <w:bookmarkStart w:id="284" w:name="_Toc161116418"/>
      <w:bookmarkStart w:id="285" w:name="_Toc161569919"/>
      <w:bookmarkStart w:id="286" w:name="_Toc161634239"/>
      <w:bookmarkStart w:id="287" w:name="_Toc166924578"/>
      <w:bookmarkStart w:id="288" w:name="_Toc166995659"/>
      <w:bookmarkStart w:id="289" w:name="_Toc170200465"/>
      <w:bookmarkStart w:id="290" w:name="_Toc170708748"/>
      <w:bookmarkStart w:id="291" w:name="_Toc233605410"/>
      <w:bookmarkStart w:id="292" w:name="_Toc235613858"/>
      <w:bookmarkStart w:id="293" w:name="_Toc236025225"/>
      <w:bookmarkStart w:id="294" w:name="_Toc236025289"/>
      <w:bookmarkStart w:id="295" w:name="_Toc236034854"/>
      <w:bookmarkStart w:id="296" w:name="_Toc236034918"/>
      <w:bookmarkStart w:id="297" w:name="_Toc237832376"/>
      <w:bookmarkStart w:id="298" w:name="_Toc237841257"/>
      <w:bookmarkStart w:id="299" w:name="_Toc237843237"/>
      <w:bookmarkStart w:id="300" w:name="_Toc265571969"/>
      <w:bookmarkStart w:id="301" w:name="_Toc271708193"/>
      <w:bookmarkStart w:id="302" w:name="_Toc317519341"/>
      <w:bookmarkStart w:id="303" w:name="_Toc317688249"/>
      <w:bookmarkStart w:id="304" w:name="_Toc321810809"/>
      <w:bookmarkStart w:id="305" w:name="_Toc323734628"/>
      <w:bookmarkStart w:id="306" w:name="_Toc323735185"/>
      <w:bookmarkStart w:id="307" w:name="_Toc323736959"/>
      <w:bookmarkStart w:id="308" w:name="_Toc323893377"/>
      <w:r>
        <w:rPr>
          <w:rStyle w:val="CharDivNo"/>
        </w:rPr>
        <w:t>Division 3</w:t>
      </w:r>
      <w:r>
        <w:t> — </w:t>
      </w:r>
      <w:r>
        <w:rPr>
          <w:rStyle w:val="CharDivText"/>
        </w:rPr>
        <w:t>Specified taxable benefits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71708194"/>
      <w:bookmarkStart w:id="310" w:name="_Toc43611923"/>
      <w:bookmarkStart w:id="311" w:name="_Toc107648578"/>
      <w:bookmarkStart w:id="312" w:name="_Toc323893378"/>
      <w:r>
        <w:rPr>
          <w:rStyle w:val="CharSectno"/>
        </w:rPr>
        <w:t>11</w:t>
      </w:r>
      <w:r>
        <w:t>.</w:t>
      </w:r>
      <w:r>
        <w:tab/>
        <w:t xml:space="preserve">Contributions to redundancy benefits </w:t>
      </w:r>
      <w:del w:id="313" w:author="Master Repository Process" w:date="2021-09-11T19:32:00Z">
        <w:r>
          <w:delText>schemes</w:delText>
        </w:r>
      </w:del>
      <w:bookmarkEnd w:id="309"/>
      <w:ins w:id="314" w:author="Master Repository Process" w:date="2021-09-11T19:32:00Z">
        <w:r>
          <w:t>scheme</w:t>
        </w:r>
      </w:ins>
      <w:bookmarkEnd w:id="310"/>
      <w:bookmarkEnd w:id="311"/>
      <w:bookmarkEnd w:id="312"/>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315" w:name="_Toc43611924"/>
      <w:bookmarkStart w:id="316" w:name="_Toc107648579"/>
      <w:bookmarkStart w:id="317" w:name="_Toc271708195"/>
      <w:bookmarkStart w:id="318" w:name="_Toc323893379"/>
      <w:r>
        <w:rPr>
          <w:rStyle w:val="CharSectno"/>
        </w:rPr>
        <w:t>12</w:t>
      </w:r>
      <w:r>
        <w:t>.</w:t>
      </w:r>
      <w:r>
        <w:tab/>
        <w:t>Value of redundancy benefits scheme contributions</w:t>
      </w:r>
      <w:bookmarkEnd w:id="315"/>
      <w:bookmarkEnd w:id="316"/>
      <w:bookmarkEnd w:id="317"/>
      <w:ins w:id="319" w:author="Master Repository Process" w:date="2021-09-11T19:32:00Z">
        <w:r>
          <w:t xml:space="preserve"> (Act s. 9BI)</w:t>
        </w:r>
      </w:ins>
      <w:bookmarkEnd w:id="318"/>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320" w:name="_Toc43611925"/>
      <w:bookmarkStart w:id="321" w:name="_Toc107648580"/>
      <w:r>
        <w:tab/>
        <w:t xml:space="preserve">[Regulation 12 amended by </w:t>
      </w:r>
      <w:ins w:id="322" w:author="Master Repository Process" w:date="2021-09-11T19:32:00Z">
        <w:r>
          <w:t xml:space="preserve">Act </w:t>
        </w:r>
      </w:ins>
      <w:r>
        <w:t>No. 15 of 2010 s. 30.]</w:t>
      </w:r>
    </w:p>
    <w:p>
      <w:pPr>
        <w:pStyle w:val="Heading5"/>
      </w:pPr>
      <w:bookmarkStart w:id="323" w:name="_Toc271708196"/>
      <w:bookmarkStart w:id="324" w:name="_Toc323893380"/>
      <w:r>
        <w:rPr>
          <w:rStyle w:val="CharSectno"/>
        </w:rPr>
        <w:t>13</w:t>
      </w:r>
      <w:r>
        <w:t>.</w:t>
      </w:r>
      <w:r>
        <w:tab/>
      </w:r>
      <w:del w:id="325" w:author="Master Repository Process" w:date="2021-09-11T19:32:00Z">
        <w:r>
          <w:delText>Portable</w:delText>
        </w:r>
      </w:del>
      <w:ins w:id="326" w:author="Master Repository Process" w:date="2021-09-11T19:32:00Z">
        <w:r>
          <w:t>Contributions to portable</w:t>
        </w:r>
      </w:ins>
      <w:r>
        <w:t xml:space="preserve"> paid long service leave</w:t>
      </w:r>
      <w:bookmarkEnd w:id="320"/>
      <w:bookmarkEnd w:id="321"/>
      <w:bookmarkEnd w:id="323"/>
      <w:ins w:id="327" w:author="Master Repository Process" w:date="2021-09-11T19:32:00Z">
        <w:r>
          <w:t xml:space="preserve"> fund</w:t>
        </w:r>
      </w:ins>
      <w:bookmarkEnd w:id="324"/>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328" w:name="_Toc43611926"/>
      <w:bookmarkStart w:id="329" w:name="_Toc107648581"/>
      <w:bookmarkStart w:id="330" w:name="_Toc271708197"/>
      <w:bookmarkStart w:id="331" w:name="_Toc323893381"/>
      <w:r>
        <w:rPr>
          <w:rStyle w:val="CharSectno"/>
        </w:rPr>
        <w:t>14</w:t>
      </w:r>
      <w:r>
        <w:t>.</w:t>
      </w:r>
      <w:r>
        <w:tab/>
        <w:t>Value of portable long service leave fund contributions</w:t>
      </w:r>
      <w:bookmarkEnd w:id="328"/>
      <w:bookmarkEnd w:id="329"/>
      <w:bookmarkEnd w:id="330"/>
      <w:ins w:id="332" w:author="Master Repository Process" w:date="2021-09-11T19:32:00Z">
        <w:r>
          <w:t xml:space="preserve"> (Act s. 9BI)</w:t>
        </w:r>
      </w:ins>
      <w:bookmarkEnd w:id="331"/>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333" w:name="_Toc43611927"/>
      <w:bookmarkStart w:id="334" w:name="_Toc107648582"/>
      <w:r>
        <w:tab/>
        <w:t xml:space="preserve">[Regulation 14 amended by </w:t>
      </w:r>
      <w:ins w:id="335" w:author="Master Repository Process" w:date="2021-09-11T19:32:00Z">
        <w:r>
          <w:t xml:space="preserve">Act </w:t>
        </w:r>
      </w:ins>
      <w:r>
        <w:t>No. 15 of 2010 s. 31.]</w:t>
      </w:r>
    </w:p>
    <w:p>
      <w:pPr>
        <w:pStyle w:val="Heading5"/>
        <w:rPr>
          <w:del w:id="336" w:author="Master Repository Process" w:date="2021-09-11T19:32:00Z"/>
        </w:rPr>
      </w:pPr>
      <w:bookmarkStart w:id="337" w:name="_Toc271708198"/>
      <w:del w:id="338" w:author="Master Repository Process" w:date="2021-09-11T19:32:00Z">
        <w:r>
          <w:rPr>
            <w:rStyle w:val="CharSectno"/>
          </w:rPr>
          <w:delText>15</w:delText>
        </w:r>
        <w:r>
          <w:delText>.</w:delText>
        </w:r>
        <w:r>
          <w:tab/>
          <w:delText>Wages exemptions related to specified taxable benefits</w:delText>
        </w:r>
        <w:bookmarkEnd w:id="337"/>
      </w:del>
    </w:p>
    <w:p>
      <w:pPr>
        <w:pStyle w:val="Heading5"/>
        <w:rPr>
          <w:ins w:id="339" w:author="Master Repository Process" w:date="2021-09-11T19:32:00Z"/>
        </w:rPr>
      </w:pPr>
      <w:bookmarkStart w:id="340" w:name="_Toc323893382"/>
      <w:ins w:id="341" w:author="Master Repository Process" w:date="2021-09-11T19:32:00Z">
        <w:r>
          <w:rPr>
            <w:rStyle w:val="CharSectno"/>
          </w:rPr>
          <w:t>15</w:t>
        </w:r>
        <w:r>
          <w:t>.</w:t>
        </w:r>
        <w:r>
          <w:tab/>
          <w:t>Exempt wages</w:t>
        </w:r>
        <w:bookmarkEnd w:id="333"/>
        <w:bookmarkEnd w:id="334"/>
        <w:r>
          <w:t xml:space="preserve"> prescribed (Act s. 40(4))</w:t>
        </w:r>
        <w:bookmarkEnd w:id="340"/>
      </w:ins>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342" w:name="_Hlt43524449"/>
      <w:bookmarkStart w:id="343" w:name="_Toc76540837"/>
      <w:bookmarkStart w:id="344" w:name="_Toc82249818"/>
      <w:bookmarkStart w:id="345" w:name="_Toc107648586"/>
      <w:bookmarkStart w:id="346" w:name="_Toc134327191"/>
      <w:bookmarkStart w:id="347" w:name="_Toc134328978"/>
      <w:bookmarkStart w:id="348" w:name="_Toc134334870"/>
      <w:bookmarkStart w:id="349" w:name="_Toc134336071"/>
      <w:bookmarkStart w:id="350" w:name="_Toc138580697"/>
      <w:bookmarkStart w:id="351" w:name="_Toc139259030"/>
      <w:bookmarkStart w:id="352" w:name="_Toc140368563"/>
      <w:bookmarkStart w:id="353" w:name="_Toc143925391"/>
      <w:bookmarkStart w:id="354" w:name="_Toc146419945"/>
      <w:bookmarkStart w:id="355" w:name="_Toc146426316"/>
      <w:bookmarkStart w:id="356" w:name="_Toc147802144"/>
      <w:bookmarkStart w:id="357" w:name="_Toc149965029"/>
      <w:bookmarkStart w:id="358" w:name="_Toc154987802"/>
      <w:bookmarkStart w:id="359" w:name="_Toc155070049"/>
      <w:bookmarkStart w:id="360" w:name="_Toc161116427"/>
      <w:bookmarkStart w:id="361" w:name="_Toc161569928"/>
      <w:bookmarkStart w:id="362" w:name="_Toc161634248"/>
      <w:bookmarkStart w:id="363" w:name="_Toc166924587"/>
      <w:bookmarkStart w:id="364" w:name="_Toc166995668"/>
      <w:bookmarkStart w:id="365" w:name="_Toc170200474"/>
      <w:bookmarkStart w:id="366" w:name="_Toc170708757"/>
      <w:bookmarkStart w:id="367" w:name="_Toc233605419"/>
      <w:bookmarkStart w:id="368" w:name="_Toc235613867"/>
      <w:bookmarkStart w:id="369" w:name="_Toc236025234"/>
      <w:bookmarkStart w:id="370" w:name="_Toc236025298"/>
      <w:bookmarkStart w:id="371" w:name="_Toc236034863"/>
      <w:bookmarkStart w:id="372" w:name="_Toc236034927"/>
      <w:bookmarkStart w:id="373" w:name="_Toc237832385"/>
      <w:bookmarkStart w:id="374" w:name="_Toc237841266"/>
      <w:bookmarkStart w:id="375" w:name="_Toc237843246"/>
      <w:bookmarkEnd w:id="342"/>
      <w:r>
        <w:t>[</w:t>
      </w:r>
      <w:r>
        <w:rPr>
          <w:b/>
          <w:bCs/>
        </w:rPr>
        <w:t>16-18.</w:t>
      </w:r>
      <w:r>
        <w:tab/>
        <w:t xml:space="preserve">Deleted by </w:t>
      </w:r>
      <w:ins w:id="376" w:author="Master Repository Process" w:date="2021-09-11T19:32:00Z">
        <w:r>
          <w:t xml:space="preserve">Act </w:t>
        </w:r>
      </w:ins>
      <w:r>
        <w:t>No. 15 of 2010 s. 32.]</w:t>
      </w:r>
    </w:p>
    <w:p>
      <w:pPr>
        <w:pStyle w:val="Heading3"/>
        <w:spacing w:before="280"/>
      </w:pPr>
      <w:bookmarkStart w:id="377" w:name="_Toc265571975"/>
      <w:bookmarkStart w:id="378" w:name="_Toc271708199"/>
      <w:bookmarkStart w:id="379" w:name="_Toc317519347"/>
      <w:bookmarkStart w:id="380" w:name="_Toc317688255"/>
      <w:bookmarkStart w:id="381" w:name="_Toc321810815"/>
      <w:bookmarkStart w:id="382" w:name="_Toc323734634"/>
      <w:bookmarkStart w:id="383" w:name="_Toc323735191"/>
      <w:bookmarkStart w:id="384" w:name="_Toc323736965"/>
      <w:bookmarkStart w:id="385" w:name="_Toc323893383"/>
      <w:r>
        <w:rPr>
          <w:rStyle w:val="CharDivNo"/>
        </w:rPr>
        <w:t>Division 4</w:t>
      </w:r>
      <w:r>
        <w:t> — </w:t>
      </w:r>
      <w:r>
        <w:rPr>
          <w:rStyle w:val="CharDivText"/>
        </w:rPr>
        <w:t>Fringe benefits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7"/>
      <w:bookmarkEnd w:id="378"/>
      <w:bookmarkEnd w:id="379"/>
      <w:bookmarkEnd w:id="380"/>
      <w:bookmarkEnd w:id="381"/>
      <w:bookmarkEnd w:id="382"/>
      <w:bookmarkEnd w:id="383"/>
      <w:bookmarkEnd w:id="384"/>
      <w:bookmarkEnd w:id="385"/>
    </w:p>
    <w:p>
      <w:pPr>
        <w:pStyle w:val="Ednotesection"/>
      </w:pPr>
      <w:bookmarkStart w:id="386" w:name="_Hlt43264859"/>
      <w:bookmarkStart w:id="387" w:name="_Hlt43264849"/>
      <w:bookmarkStart w:id="388" w:name="_Toc43611939"/>
      <w:bookmarkStart w:id="389" w:name="_Toc107648595"/>
      <w:bookmarkEnd w:id="386"/>
      <w:bookmarkEnd w:id="387"/>
      <w:r>
        <w:t>[</w:t>
      </w:r>
      <w:r>
        <w:rPr>
          <w:b/>
          <w:bCs/>
        </w:rPr>
        <w:t>19-26.</w:t>
      </w:r>
      <w:r>
        <w:tab/>
        <w:t xml:space="preserve">Deleted by </w:t>
      </w:r>
      <w:ins w:id="390" w:author="Master Repository Process" w:date="2021-09-11T19:32:00Z">
        <w:r>
          <w:t xml:space="preserve">Act </w:t>
        </w:r>
      </w:ins>
      <w:r>
        <w:t>No. 15 of 2010 s. 33.]</w:t>
      </w:r>
    </w:p>
    <w:p>
      <w:pPr>
        <w:pStyle w:val="Heading5"/>
      </w:pPr>
      <w:bookmarkStart w:id="391" w:name="_Toc271708200"/>
      <w:bookmarkStart w:id="392" w:name="_Toc323893384"/>
      <w:r>
        <w:rPr>
          <w:rStyle w:val="CharSectno"/>
        </w:rPr>
        <w:t>27</w:t>
      </w:r>
      <w:r>
        <w:t>.</w:t>
      </w:r>
      <w:r>
        <w:tab/>
      </w:r>
      <w:del w:id="393" w:author="Master Repository Process" w:date="2021-09-11T19:32:00Z">
        <w:r>
          <w:delText>Notice of amended</w:delText>
        </w:r>
      </w:del>
      <w:ins w:id="394" w:author="Master Repository Process" w:date="2021-09-11T19:32:00Z">
        <w:r>
          <w:t>Amended</w:t>
        </w:r>
      </w:ins>
      <w:r>
        <w:t xml:space="preserve"> FBT Act assessment</w:t>
      </w:r>
      <w:bookmarkEnd w:id="388"/>
      <w:bookmarkEnd w:id="389"/>
      <w:bookmarkEnd w:id="391"/>
      <w:ins w:id="395" w:author="Master Repository Process" w:date="2021-09-11T19:32:00Z">
        <w:r>
          <w:t>, employer to give copy of to Commissioner</w:t>
        </w:r>
      </w:ins>
      <w:bookmarkEnd w:id="39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Heading1Char"/>
        </w:rPr>
      </w:pPr>
      <w:bookmarkStart w:id="396" w:name="_Toc253576429"/>
      <w:bookmarkStart w:id="397" w:name="_Toc253578394"/>
      <w:bookmarkStart w:id="398" w:name="_Toc264469748"/>
      <w:bookmarkStart w:id="399" w:name="_Toc265490571"/>
      <w:bookmarkStart w:id="400" w:name="_Toc265571977"/>
      <w:bookmarkStart w:id="401" w:name="_Toc271708201"/>
      <w:bookmarkStart w:id="402" w:name="_Toc317519349"/>
      <w:bookmarkStart w:id="403" w:name="_Toc317688257"/>
      <w:bookmarkStart w:id="404" w:name="_Toc321810817"/>
      <w:bookmarkStart w:id="405" w:name="_Toc323734636"/>
      <w:bookmarkStart w:id="406" w:name="_Toc323735193"/>
      <w:bookmarkStart w:id="407" w:name="_Toc323736967"/>
      <w:bookmarkStart w:id="408" w:name="_Toc323893385"/>
      <w:bookmarkStart w:id="409" w:name="_Toc76540848"/>
      <w:bookmarkStart w:id="410" w:name="_Toc82249829"/>
      <w:bookmarkStart w:id="411" w:name="_Toc107648597"/>
      <w:bookmarkStart w:id="412" w:name="_Toc134327202"/>
      <w:bookmarkStart w:id="413" w:name="_Toc134328989"/>
      <w:bookmarkStart w:id="414" w:name="_Toc134334881"/>
      <w:bookmarkStart w:id="415" w:name="_Toc134336082"/>
      <w:bookmarkStart w:id="416" w:name="_Toc138580708"/>
      <w:bookmarkStart w:id="417" w:name="_Toc139259041"/>
      <w:bookmarkStart w:id="418" w:name="_Toc140368574"/>
      <w:bookmarkStart w:id="419" w:name="_Toc143925402"/>
      <w:bookmarkStart w:id="420" w:name="_Toc146419956"/>
      <w:bookmarkStart w:id="421" w:name="_Toc146426327"/>
      <w:bookmarkStart w:id="422" w:name="_Toc147802155"/>
      <w:bookmarkStart w:id="423" w:name="_Toc149965040"/>
      <w:bookmarkStart w:id="424" w:name="_Toc154987813"/>
      <w:bookmarkStart w:id="425" w:name="_Toc155070060"/>
      <w:bookmarkStart w:id="426" w:name="_Toc161116438"/>
      <w:bookmarkStart w:id="427" w:name="_Toc161569939"/>
      <w:bookmarkStart w:id="428" w:name="_Toc161634259"/>
      <w:bookmarkStart w:id="429" w:name="_Toc166924598"/>
      <w:bookmarkStart w:id="430" w:name="_Toc166995679"/>
      <w:bookmarkStart w:id="431" w:name="_Toc170200485"/>
      <w:bookmarkStart w:id="432" w:name="_Toc170708768"/>
      <w:bookmarkStart w:id="433" w:name="_Toc233605430"/>
      <w:bookmarkStart w:id="434" w:name="_Toc235613878"/>
      <w:bookmarkStart w:id="435" w:name="_Toc236025245"/>
      <w:bookmarkStart w:id="436" w:name="_Toc236025309"/>
      <w:bookmarkStart w:id="437" w:name="_Toc236034874"/>
      <w:bookmarkStart w:id="438" w:name="_Toc236034938"/>
      <w:bookmarkStart w:id="439" w:name="_Toc237832396"/>
      <w:bookmarkStart w:id="440" w:name="_Toc237841277"/>
      <w:bookmarkStart w:id="441" w:name="_Toc237843257"/>
      <w:r>
        <w:rPr>
          <w:rStyle w:val="CharPartNo"/>
        </w:rPr>
        <w:t>Part 3</w:t>
      </w:r>
      <w:r>
        <w:rPr>
          <w:b w:val="0"/>
        </w:rPr>
        <w:t> </w:t>
      </w:r>
      <w:r>
        <w:t>—</w:t>
      </w:r>
      <w:r>
        <w:rPr>
          <w:b w:val="0"/>
        </w:rPr>
        <w:t> </w:t>
      </w:r>
      <w:r>
        <w:rPr>
          <w:rStyle w:val="CharPartText"/>
        </w:rPr>
        <w:t>Allowances</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 xml:space="preserve">[Heading inserted by </w:t>
      </w:r>
      <w:ins w:id="442" w:author="Master Repository Process" w:date="2021-09-11T19:32:00Z">
        <w:r>
          <w:t xml:space="preserve">Act </w:t>
        </w:r>
      </w:ins>
      <w:r>
        <w:t>No. 15 of 2010 s. 34.]</w:t>
      </w:r>
    </w:p>
    <w:p>
      <w:pPr>
        <w:pStyle w:val="Heading3"/>
      </w:pPr>
      <w:bookmarkStart w:id="443" w:name="_Toc265571978"/>
      <w:bookmarkStart w:id="444" w:name="_Toc271708202"/>
      <w:bookmarkStart w:id="445" w:name="_Toc317519350"/>
      <w:bookmarkStart w:id="446" w:name="_Toc317688258"/>
      <w:bookmarkStart w:id="447" w:name="_Toc321810818"/>
      <w:bookmarkStart w:id="448" w:name="_Toc323734637"/>
      <w:bookmarkStart w:id="449" w:name="_Toc323735194"/>
      <w:bookmarkStart w:id="450" w:name="_Toc323736968"/>
      <w:bookmarkStart w:id="451" w:name="_Toc323893386"/>
      <w:r>
        <w:rPr>
          <w:rStyle w:val="CharDivNo"/>
        </w:rPr>
        <w:t>Division 1</w:t>
      </w:r>
      <w:r>
        <w:t> — </w:t>
      </w:r>
      <w:r>
        <w:rPr>
          <w:rStyle w:val="CharDivText"/>
        </w:rPr>
        <w:t>Motor vehicle allowances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3"/>
      <w:bookmarkEnd w:id="444"/>
      <w:bookmarkEnd w:id="445"/>
      <w:bookmarkEnd w:id="446"/>
      <w:bookmarkEnd w:id="447"/>
      <w:bookmarkEnd w:id="448"/>
      <w:bookmarkEnd w:id="449"/>
      <w:bookmarkEnd w:id="450"/>
      <w:bookmarkEnd w:id="451"/>
    </w:p>
    <w:p>
      <w:pPr>
        <w:pStyle w:val="Ednotesection"/>
      </w:pPr>
      <w:bookmarkStart w:id="452" w:name="_Hlt43264012"/>
      <w:bookmarkStart w:id="453" w:name="_Hlt43268968"/>
      <w:bookmarkStart w:id="454" w:name="_Toc43611942"/>
      <w:bookmarkStart w:id="455" w:name="_Toc107648600"/>
      <w:bookmarkEnd w:id="452"/>
      <w:bookmarkEnd w:id="453"/>
      <w:r>
        <w:t>[</w:t>
      </w:r>
      <w:r>
        <w:rPr>
          <w:b/>
          <w:bCs/>
        </w:rPr>
        <w:t>28-29.</w:t>
      </w:r>
      <w:r>
        <w:tab/>
        <w:t xml:space="preserve">Deleted by </w:t>
      </w:r>
      <w:ins w:id="456" w:author="Master Repository Process" w:date="2021-09-11T19:32:00Z">
        <w:r>
          <w:t xml:space="preserve">Act </w:t>
        </w:r>
      </w:ins>
      <w:r>
        <w:t>No. 15 of 2010 s. 35.]</w:t>
      </w:r>
    </w:p>
    <w:p>
      <w:pPr>
        <w:pStyle w:val="Heading5"/>
      </w:pPr>
      <w:bookmarkStart w:id="457" w:name="_Toc271708203"/>
      <w:bookmarkStart w:id="458" w:name="_Toc323893387"/>
      <w:r>
        <w:rPr>
          <w:rStyle w:val="CharSectno"/>
        </w:rPr>
        <w:t>30</w:t>
      </w:r>
      <w:r>
        <w:t>.</w:t>
      </w:r>
      <w:r>
        <w:tab/>
        <w:t>Business kilometres travelled</w:t>
      </w:r>
      <w:del w:id="459" w:author="Master Repository Process" w:date="2021-09-11T19:32:00Z">
        <w:r>
          <w:delText xml:space="preserve"> in a return period</w:delText>
        </w:r>
      </w:del>
      <w:bookmarkEnd w:id="457"/>
      <w:ins w:id="460" w:author="Master Repository Process" w:date="2021-09-11T19:32:00Z">
        <w:r>
          <w:t xml:space="preserve">, </w:t>
        </w:r>
        <w:bookmarkEnd w:id="454"/>
        <w:bookmarkEnd w:id="455"/>
        <w:r>
          <w:t>determination of (Act s. 9FA(2))</w:t>
        </w:r>
      </w:ins>
      <w:bookmarkEnd w:id="458"/>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ins w:id="461" w:author="Master Repository Process" w:date="2021-09-11T19:32:00Z">
        <w:r>
          <w:t xml:space="preserve"> or</w:t>
        </w:r>
      </w:ins>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462" w:name="_Hlt43264210"/>
      <w:bookmarkStart w:id="463" w:name="_Toc43611943"/>
      <w:bookmarkStart w:id="464" w:name="_Toc107648601"/>
      <w:bookmarkEnd w:id="462"/>
      <w:r>
        <w:tab/>
        <w:t xml:space="preserve">[Regulation 30 amended by </w:t>
      </w:r>
      <w:ins w:id="465" w:author="Master Repository Process" w:date="2021-09-11T19:32:00Z">
        <w:r>
          <w:t xml:space="preserve">Act </w:t>
        </w:r>
      </w:ins>
      <w:r>
        <w:t>No. 15 of 2010 s. 36.]</w:t>
      </w:r>
    </w:p>
    <w:p>
      <w:pPr>
        <w:pStyle w:val="Ednotesection"/>
      </w:pPr>
      <w:bookmarkStart w:id="466" w:name="_Hlt43524116"/>
      <w:bookmarkStart w:id="467" w:name="_Toc43611944"/>
      <w:bookmarkStart w:id="468" w:name="_Toc107648602"/>
      <w:bookmarkEnd w:id="463"/>
      <w:bookmarkEnd w:id="464"/>
      <w:bookmarkEnd w:id="466"/>
      <w:r>
        <w:t>[</w:t>
      </w:r>
      <w:r>
        <w:rPr>
          <w:b/>
          <w:bCs/>
        </w:rPr>
        <w:t>31.</w:t>
      </w:r>
      <w:r>
        <w:tab/>
        <w:t xml:space="preserve">Deleted by </w:t>
      </w:r>
      <w:ins w:id="469" w:author="Master Repository Process" w:date="2021-09-11T19:32:00Z">
        <w:r>
          <w:t xml:space="preserve">Act </w:t>
        </w:r>
      </w:ins>
      <w:r>
        <w:t>No. 15 of 2010 s. 37.]</w:t>
      </w:r>
    </w:p>
    <w:p>
      <w:pPr>
        <w:pStyle w:val="Heading5"/>
      </w:pPr>
      <w:bookmarkStart w:id="470" w:name="_Toc323893388"/>
      <w:bookmarkStart w:id="471" w:name="_Toc271708204"/>
      <w:r>
        <w:rPr>
          <w:rStyle w:val="CharSectno"/>
        </w:rPr>
        <w:t>32</w:t>
      </w:r>
      <w:r>
        <w:t>.</w:t>
      </w:r>
      <w:r>
        <w:tab/>
      </w:r>
      <w:del w:id="472" w:author="Master Repository Process" w:date="2021-09-11T19:32:00Z">
        <w:r>
          <w:delText>Choosing a method</w:delText>
        </w:r>
      </w:del>
      <w:ins w:id="473" w:author="Master Repository Process" w:date="2021-09-11T19:32:00Z">
        <w:r>
          <w:t>Business kilometres</w:t>
        </w:r>
        <w:bookmarkEnd w:id="467"/>
        <w:bookmarkEnd w:id="468"/>
        <w:r>
          <w:t>, methods</w:t>
        </w:r>
      </w:ins>
      <w:r>
        <w:t xml:space="preserve"> for calculating</w:t>
      </w:r>
      <w:bookmarkEnd w:id="470"/>
      <w:del w:id="474" w:author="Master Repository Process" w:date="2021-09-11T19:32:00Z">
        <w:r>
          <w:delText xml:space="preserve"> business kilometres</w:delText>
        </w:r>
      </w:del>
      <w:bookmarkEnd w:id="471"/>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ins w:id="475" w:author="Master Repository Process" w:date="2021-09-11T19:32:00Z">
        <w:r>
          <w:t xml:space="preserve"> or</w:t>
        </w:r>
      </w:ins>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476" w:name="_Hlt43269149"/>
      <w:bookmarkEnd w:id="476"/>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ins w:id="477" w:author="Master Repository Process" w:date="2021-09-11T19:32:00Z">
        <w:r>
          <w:t xml:space="preserve"> and</w:t>
        </w:r>
      </w:ins>
    </w:p>
    <w:p>
      <w:pPr>
        <w:pStyle w:val="Indenta"/>
      </w:pPr>
      <w:r>
        <w:tab/>
        <w:t>(b)</w:t>
      </w:r>
      <w:r>
        <w:tab/>
        <w:t>the employer has kept a record of the vehicle’s odometer readings at the beginning and end of the continuous recording period;</w:t>
      </w:r>
      <w:ins w:id="478" w:author="Master Repository Process" w:date="2021-09-11T19:32:00Z">
        <w:r>
          <w:t xml:space="preserve"> and</w:t>
        </w:r>
      </w:ins>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479" w:name="_Hlt43269048"/>
      <w:bookmarkEnd w:id="479"/>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ins w:id="480" w:author="Master Repository Process" w:date="2021-09-11T19:32:00Z">
        <w:r>
          <w:t xml:space="preserve"> or</w:t>
        </w:r>
      </w:ins>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481" w:name="_Hlt43524120"/>
      <w:bookmarkStart w:id="482" w:name="_Toc323893389"/>
      <w:bookmarkStart w:id="483" w:name="_Toc43611945"/>
      <w:bookmarkStart w:id="484" w:name="_Toc107648603"/>
      <w:bookmarkStart w:id="485" w:name="_Toc271708205"/>
      <w:bookmarkEnd w:id="481"/>
      <w:r>
        <w:rPr>
          <w:rStyle w:val="CharSectno"/>
        </w:rPr>
        <w:t>33</w:t>
      </w:r>
      <w:r>
        <w:t>.</w:t>
      </w:r>
      <w:r>
        <w:tab/>
      </w:r>
      <w:del w:id="486" w:author="Master Repository Process" w:date="2021-09-11T19:32:00Z">
        <w:r>
          <w:delText>Changing the</w:delText>
        </w:r>
      </w:del>
      <w:ins w:id="487" w:author="Master Repository Process" w:date="2021-09-11T19:32:00Z">
        <w:r>
          <w:t>Business kilometres, changing</w:t>
        </w:r>
      </w:ins>
      <w:r>
        <w:t xml:space="preserve"> method of calculating</w:t>
      </w:r>
      <w:bookmarkEnd w:id="482"/>
      <w:r>
        <w:t xml:space="preserve"> </w:t>
      </w:r>
      <w:del w:id="488" w:author="Master Repository Process" w:date="2021-09-11T19:32:00Z">
        <w:r>
          <w:delText>business kilometres</w:delText>
        </w:r>
      </w:del>
      <w:bookmarkEnd w:id="483"/>
      <w:bookmarkEnd w:id="484"/>
      <w:bookmarkEnd w:id="485"/>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489" w:name="_Toc43611946"/>
      <w:bookmarkStart w:id="490" w:name="_Toc107648604"/>
      <w:bookmarkStart w:id="491" w:name="_Toc323893390"/>
      <w:bookmarkStart w:id="492" w:name="_Toc271708206"/>
      <w:r>
        <w:rPr>
          <w:rStyle w:val="CharSectno"/>
        </w:rPr>
        <w:t>34</w:t>
      </w:r>
      <w:r>
        <w:t>.</w:t>
      </w:r>
      <w:r>
        <w:tab/>
      </w:r>
      <w:del w:id="493" w:author="Master Repository Process" w:date="2021-09-11T19:32:00Z">
        <w:r>
          <w:delText>The continuous</w:delText>
        </w:r>
      </w:del>
      <w:ins w:id="494" w:author="Master Repository Process" w:date="2021-09-11T19:32:00Z">
        <w:r>
          <w:t>Continuous</w:t>
        </w:r>
      </w:ins>
      <w:r>
        <w:t xml:space="preserve"> recording method</w:t>
      </w:r>
      <w:bookmarkEnd w:id="489"/>
      <w:bookmarkEnd w:id="490"/>
      <w:bookmarkEnd w:id="491"/>
      <w:bookmarkEnd w:id="492"/>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ins w:id="495" w:author="Master Repository Process" w:date="2021-09-11T19:32:00Z">
        <w:r>
          <w:t xml:space="preserve"> and</w:t>
        </w:r>
      </w:ins>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496" w:name="_Hlt43524124"/>
      <w:bookmarkStart w:id="497" w:name="_Toc43611947"/>
      <w:bookmarkStart w:id="498" w:name="_Toc107648605"/>
      <w:bookmarkStart w:id="499" w:name="_Toc323893391"/>
      <w:bookmarkStart w:id="500" w:name="_Toc271708207"/>
      <w:bookmarkEnd w:id="496"/>
      <w:r>
        <w:rPr>
          <w:rStyle w:val="CharSectno"/>
        </w:rPr>
        <w:t>35</w:t>
      </w:r>
      <w:r>
        <w:t>.</w:t>
      </w:r>
      <w:r>
        <w:tab/>
      </w:r>
      <w:del w:id="501" w:author="Master Repository Process" w:date="2021-09-11T19:32:00Z">
        <w:r>
          <w:delText>The averaging</w:delText>
        </w:r>
      </w:del>
      <w:ins w:id="502" w:author="Master Repository Process" w:date="2021-09-11T19:32:00Z">
        <w:r>
          <w:t>Averaging</w:t>
        </w:r>
      </w:ins>
      <w:r>
        <w:t xml:space="preserve"> method</w:t>
      </w:r>
      <w:bookmarkEnd w:id="497"/>
      <w:bookmarkEnd w:id="498"/>
      <w:bookmarkEnd w:id="499"/>
      <w:bookmarkEnd w:id="500"/>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503" w:name="_Hlt43267812"/>
      <w:bookmarkEnd w:id="503"/>
      <w:r>
        <w:t>(2)</w:t>
      </w:r>
      <w:r>
        <w:tab/>
        <w:t xml:space="preserve">To establish the BK percentage, the employer must — </w:t>
      </w:r>
    </w:p>
    <w:p>
      <w:pPr>
        <w:pStyle w:val="Indenta"/>
      </w:pPr>
      <w:r>
        <w:tab/>
        <w:t>(a)</w:t>
      </w:r>
      <w:r>
        <w:tab/>
        <w:t>select a recording period of at least 12 consecutive weeks under regulation </w:t>
      </w:r>
      <w:bookmarkStart w:id="504" w:name="_Hlt43269156"/>
      <w:r>
        <w:t>36</w:t>
      </w:r>
      <w:bookmarkEnd w:id="504"/>
      <w:r>
        <w:t>;</w:t>
      </w:r>
      <w:ins w:id="505" w:author="Master Repository Process" w:date="2021-09-11T19:32:00Z">
        <w:r>
          <w:t xml:space="preserve"> and</w:t>
        </w:r>
      </w:ins>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5"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r>
      <w:bookmarkStart w:id="506" w:name="_Hlt43269041"/>
      <w:bookmarkEnd w:id="506"/>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32.75pt;height:30.75pt">
            <v:imagedata r:id="rId16" o:title=""/>
          </v:shape>
        </w:pict>
      </w:r>
    </w:p>
    <w:p>
      <w:pPr>
        <w:pStyle w:val="Subsection"/>
      </w:pPr>
      <w:r>
        <w:tab/>
      </w:r>
      <w:r>
        <w:tab/>
        <w:t xml:space="preserve">where — </w:t>
      </w:r>
    </w:p>
    <w:p>
      <w:pPr>
        <w:pStyle w:val="Subsection"/>
        <w:ind w:left="2394" w:hanging="2394"/>
      </w:pPr>
      <w:ins w:id="507" w:author="Master Repository Process" w:date="2021-09-11T19:32:00Z">
        <w:r>
          <w:tab/>
        </w:r>
      </w:ins>
      <w:r>
        <w:tab/>
        <w:t>Average BK</w:t>
      </w:r>
      <w:r>
        <w:tab/>
        <w:t>is the average number of business kilometres travelled by the vehicle in the recording period;</w:t>
      </w:r>
      <w:ins w:id="508" w:author="Master Repository Process" w:date="2021-09-11T19:32:00Z">
        <w:r>
          <w:t xml:space="preserve"> and</w:t>
        </w:r>
      </w:ins>
    </w:p>
    <w:p>
      <w:pPr>
        <w:pStyle w:val="Subsection"/>
        <w:ind w:left="2394" w:hanging="2394"/>
      </w:pPr>
      <w:ins w:id="509" w:author="Master Repository Process" w:date="2021-09-11T19:32:00Z">
        <w:r>
          <w:tab/>
        </w:r>
      </w:ins>
      <w:r>
        <w:tab/>
        <w:t>BK%</w:t>
      </w:r>
      <w:r>
        <w:tab/>
        <w:t>is the BK percentage established under subregulation (2); and</w:t>
      </w:r>
    </w:p>
    <w:p>
      <w:pPr>
        <w:pStyle w:val="Subsection"/>
        <w:ind w:left="2394" w:hanging="2394"/>
      </w:pPr>
      <w:ins w:id="510" w:author="Master Repository Process" w:date="2021-09-11T19:32:00Z">
        <w:r>
          <w:tab/>
        </w:r>
      </w:ins>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511" w:name="_Hlt43269070"/>
      <w:bookmarkStart w:id="512" w:name="_Toc43611948"/>
      <w:bookmarkStart w:id="513" w:name="_Toc107648606"/>
      <w:bookmarkStart w:id="514" w:name="_Toc271708208"/>
      <w:bookmarkStart w:id="515" w:name="_Toc323893392"/>
      <w:bookmarkEnd w:id="511"/>
      <w:r>
        <w:rPr>
          <w:rStyle w:val="CharSectno"/>
        </w:rPr>
        <w:t>36</w:t>
      </w:r>
      <w:r>
        <w:t>.</w:t>
      </w:r>
      <w:r>
        <w:tab/>
      </w:r>
      <w:del w:id="516" w:author="Master Repository Process" w:date="2021-09-11T19:32:00Z">
        <w:r>
          <w:delText>Selecting a continuous</w:delText>
        </w:r>
      </w:del>
      <w:ins w:id="517" w:author="Master Repository Process" w:date="2021-09-11T19:32:00Z">
        <w:r>
          <w:t>Continuous</w:t>
        </w:r>
      </w:ins>
      <w:r>
        <w:t xml:space="preserve"> recording period</w:t>
      </w:r>
      <w:bookmarkEnd w:id="512"/>
      <w:bookmarkEnd w:id="513"/>
      <w:bookmarkEnd w:id="514"/>
      <w:ins w:id="518" w:author="Master Repository Process" w:date="2021-09-11T19:32:00Z">
        <w:r>
          <w:t>, selecting</w:t>
        </w:r>
      </w:ins>
      <w:bookmarkEnd w:id="515"/>
    </w:p>
    <w:p>
      <w:pPr>
        <w:pStyle w:val="Subsection"/>
      </w:pPr>
      <w:r>
        <w:tab/>
      </w:r>
      <w:bookmarkStart w:id="519" w:name="_Hlt43267828"/>
      <w:bookmarkEnd w:id="519"/>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520" w:name="_Toc43611949"/>
      <w:bookmarkStart w:id="521" w:name="_Toc107648607"/>
      <w:bookmarkStart w:id="522" w:name="_Toc323893393"/>
      <w:bookmarkStart w:id="523" w:name="_Toc271708209"/>
      <w:r>
        <w:rPr>
          <w:rStyle w:val="CharSectno"/>
        </w:rPr>
        <w:t>37</w:t>
      </w:r>
      <w:r>
        <w:t>.</w:t>
      </w:r>
      <w:r>
        <w:tab/>
        <w:t>Replacing one motor vehicle with another</w:t>
      </w:r>
      <w:bookmarkEnd w:id="520"/>
      <w:bookmarkEnd w:id="521"/>
      <w:bookmarkEnd w:id="522"/>
      <w:bookmarkEnd w:id="52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ins w:id="524" w:author="Master Repository Process" w:date="2021-09-11T19:32:00Z">
        <w:r>
          <w:t xml:space="preserve"> and</w:t>
        </w:r>
      </w:ins>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525" w:name="_Toc43611950"/>
      <w:bookmarkStart w:id="526" w:name="_Toc107648608"/>
      <w:bookmarkStart w:id="527" w:name="_Toc323893394"/>
      <w:bookmarkStart w:id="528" w:name="_Toc271708210"/>
      <w:r>
        <w:rPr>
          <w:rStyle w:val="CharSectno"/>
        </w:rPr>
        <w:t>38</w:t>
      </w:r>
      <w:r>
        <w:t>.</w:t>
      </w:r>
      <w:r>
        <w:tab/>
        <w:t>Replacement or recalibration of odometer</w:t>
      </w:r>
      <w:bookmarkEnd w:id="525"/>
      <w:bookmarkEnd w:id="526"/>
      <w:bookmarkEnd w:id="527"/>
      <w:bookmarkEnd w:id="528"/>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529" w:name="_Hlt43269319"/>
      <w:bookmarkStart w:id="530" w:name="_Toc76540863"/>
      <w:bookmarkStart w:id="531" w:name="_Toc82249844"/>
      <w:bookmarkStart w:id="532" w:name="_Toc107648612"/>
      <w:bookmarkStart w:id="533" w:name="_Toc134327217"/>
      <w:bookmarkStart w:id="534" w:name="_Toc134329004"/>
      <w:bookmarkStart w:id="535" w:name="_Toc134334896"/>
      <w:bookmarkStart w:id="536" w:name="_Toc134336097"/>
      <w:bookmarkStart w:id="537" w:name="_Toc138580723"/>
      <w:bookmarkStart w:id="538" w:name="_Toc139259056"/>
      <w:bookmarkStart w:id="539" w:name="_Toc140368589"/>
      <w:bookmarkStart w:id="540" w:name="_Toc143925417"/>
      <w:bookmarkStart w:id="541" w:name="_Toc146419971"/>
      <w:bookmarkStart w:id="542" w:name="_Toc146426342"/>
      <w:bookmarkStart w:id="543" w:name="_Toc147802170"/>
      <w:bookmarkStart w:id="544" w:name="_Toc149965055"/>
      <w:bookmarkStart w:id="545" w:name="_Toc154987828"/>
      <w:bookmarkStart w:id="546" w:name="_Toc155070075"/>
      <w:bookmarkStart w:id="547" w:name="_Toc161116453"/>
      <w:bookmarkStart w:id="548" w:name="_Toc161569954"/>
      <w:bookmarkStart w:id="549" w:name="_Toc161634274"/>
      <w:bookmarkStart w:id="550" w:name="_Toc166924613"/>
      <w:bookmarkStart w:id="551" w:name="_Toc166995694"/>
      <w:bookmarkStart w:id="552" w:name="_Toc170200500"/>
      <w:bookmarkStart w:id="553" w:name="_Toc170708783"/>
      <w:bookmarkStart w:id="554" w:name="_Toc233605445"/>
      <w:bookmarkStart w:id="555" w:name="_Toc235613893"/>
      <w:bookmarkStart w:id="556" w:name="_Toc236025260"/>
      <w:bookmarkStart w:id="557" w:name="_Toc236025324"/>
      <w:bookmarkStart w:id="558" w:name="_Toc236034889"/>
      <w:bookmarkStart w:id="559" w:name="_Toc236034953"/>
      <w:bookmarkStart w:id="560" w:name="_Toc237832411"/>
      <w:bookmarkStart w:id="561" w:name="_Toc237841292"/>
      <w:bookmarkStart w:id="562" w:name="_Toc237843272"/>
      <w:bookmarkEnd w:id="529"/>
      <w:r>
        <w:t xml:space="preserve">[Division 2 (r. 39, 40) deleted by </w:t>
      </w:r>
      <w:ins w:id="563" w:author="Master Repository Process" w:date="2021-09-11T19:32:00Z">
        <w:r>
          <w:t xml:space="preserve">Act </w:t>
        </w:r>
      </w:ins>
      <w:r>
        <w:t>No. 15 of 2010 s. 38.]</w:t>
      </w:r>
    </w:p>
    <w:p>
      <w:pPr>
        <w:pStyle w:val="Heading2"/>
      </w:pPr>
      <w:bookmarkStart w:id="564" w:name="_Toc265571987"/>
      <w:bookmarkStart w:id="565" w:name="_Toc271708211"/>
      <w:bookmarkStart w:id="566" w:name="_Toc317519359"/>
      <w:bookmarkStart w:id="567" w:name="_Toc317688267"/>
      <w:bookmarkStart w:id="568" w:name="_Toc321810827"/>
      <w:bookmarkStart w:id="569" w:name="_Toc323734646"/>
      <w:bookmarkStart w:id="570" w:name="_Toc323735203"/>
      <w:bookmarkStart w:id="571" w:name="_Toc323736977"/>
      <w:bookmarkStart w:id="572" w:name="_Toc323893395"/>
      <w:r>
        <w:rPr>
          <w:rStyle w:val="CharPartNo"/>
        </w:rPr>
        <w:t>Part 4</w:t>
      </w:r>
      <w:r>
        <w:rPr>
          <w:rStyle w:val="CharDivNo"/>
        </w:rPr>
        <w:t> </w:t>
      </w:r>
      <w:r>
        <w:t>—</w:t>
      </w:r>
      <w:r>
        <w:rPr>
          <w:rStyle w:val="CharDivText"/>
        </w:rPr>
        <w:t> </w:t>
      </w:r>
      <w:r>
        <w:rPr>
          <w:rStyle w:val="CharPartText"/>
        </w:rPr>
        <w:t>Superannuation contributions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4"/>
      <w:bookmarkEnd w:id="565"/>
      <w:bookmarkEnd w:id="566"/>
      <w:bookmarkEnd w:id="567"/>
      <w:bookmarkEnd w:id="568"/>
      <w:bookmarkEnd w:id="569"/>
      <w:bookmarkEnd w:id="570"/>
      <w:bookmarkEnd w:id="571"/>
      <w:bookmarkEnd w:id="572"/>
    </w:p>
    <w:p>
      <w:pPr>
        <w:pStyle w:val="Heading5"/>
      </w:pPr>
      <w:bookmarkStart w:id="573" w:name="_Toc43611953"/>
      <w:bookmarkStart w:id="574" w:name="_Toc107648613"/>
      <w:bookmarkStart w:id="575" w:name="_Toc271708212"/>
      <w:bookmarkStart w:id="576" w:name="_Toc323893396"/>
      <w:r>
        <w:rPr>
          <w:rStyle w:val="CharSectno"/>
        </w:rPr>
        <w:t>41</w:t>
      </w:r>
      <w:r>
        <w:t>.</w:t>
      </w:r>
      <w:r>
        <w:tab/>
        <w:t>Actuarial determinations for some superannuation contributions</w:t>
      </w:r>
      <w:bookmarkEnd w:id="573"/>
      <w:bookmarkEnd w:id="574"/>
      <w:bookmarkEnd w:id="575"/>
      <w:ins w:id="577" w:author="Master Repository Process" w:date="2021-09-11T19:32:00Z">
        <w:r>
          <w:t>, employer’s duties as to</w:t>
        </w:r>
      </w:ins>
      <w:bookmarkEnd w:id="576"/>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578" w:name="_Hlt43266890"/>
      <w:bookmarkEnd w:id="578"/>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579" w:name="_Hlt43266935"/>
      <w:bookmarkEnd w:id="579"/>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580" w:name="_Toc43611954"/>
      <w:bookmarkStart w:id="581" w:name="_Toc107648614"/>
      <w:r>
        <w:tab/>
        <w:t xml:space="preserve">[Regulation 41 amended by </w:t>
      </w:r>
      <w:ins w:id="582" w:author="Master Repository Process" w:date="2021-09-11T19:32:00Z">
        <w:r>
          <w:t xml:space="preserve">Act </w:t>
        </w:r>
      </w:ins>
      <w:r>
        <w:t>No. 15 of 2010 s. 39.]</w:t>
      </w:r>
    </w:p>
    <w:p>
      <w:pPr>
        <w:pStyle w:val="Heading5"/>
        <w:rPr>
          <w:del w:id="583" w:author="Master Repository Process" w:date="2021-09-11T19:32:00Z"/>
        </w:rPr>
      </w:pPr>
      <w:bookmarkStart w:id="584" w:name="_Toc271708213"/>
      <w:del w:id="585" w:author="Master Repository Process" w:date="2021-09-11T19:32:00Z">
        <w:r>
          <w:rPr>
            <w:rStyle w:val="CharSectno"/>
          </w:rPr>
          <w:delText>42</w:delText>
        </w:r>
        <w:r>
          <w:delText>.</w:delText>
        </w:r>
        <w:r>
          <w:tab/>
          <w:delText>Categories of members</w:delText>
        </w:r>
        <w:bookmarkEnd w:id="584"/>
      </w:del>
    </w:p>
    <w:p>
      <w:pPr>
        <w:pStyle w:val="Heading5"/>
        <w:rPr>
          <w:ins w:id="586" w:author="Master Repository Process" w:date="2021-09-11T19:32:00Z"/>
        </w:rPr>
      </w:pPr>
      <w:bookmarkStart w:id="587" w:name="_Toc323893397"/>
      <w:ins w:id="588" w:author="Master Repository Process" w:date="2021-09-11T19:32:00Z">
        <w:r>
          <w:rPr>
            <w:rStyle w:val="CharSectno"/>
          </w:rPr>
          <w:t>42</w:t>
        </w:r>
        <w:r>
          <w:t>.</w:t>
        </w:r>
        <w:r>
          <w:tab/>
        </w:r>
        <w:bookmarkEnd w:id="580"/>
        <w:bookmarkEnd w:id="581"/>
        <w:r>
          <w:t>Actuarial determinations, requirements for</w:t>
        </w:r>
        <w:bookmarkEnd w:id="587"/>
      </w:ins>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589" w:name="_Toc43611955"/>
      <w:bookmarkStart w:id="590" w:name="_Toc107648615"/>
      <w:r>
        <w:tab/>
        <w:t xml:space="preserve">[Regulation 42 amended by </w:t>
      </w:r>
      <w:ins w:id="591" w:author="Master Repository Process" w:date="2021-09-11T19:32:00Z">
        <w:r>
          <w:t xml:space="preserve">Act </w:t>
        </w:r>
      </w:ins>
      <w:r>
        <w:t>No. 15 of 2010 s. 40.]</w:t>
      </w:r>
    </w:p>
    <w:p>
      <w:pPr>
        <w:pStyle w:val="Ednotesection"/>
      </w:pPr>
      <w:bookmarkStart w:id="592" w:name="_Toc43611956"/>
      <w:bookmarkStart w:id="593" w:name="_Toc107648616"/>
      <w:bookmarkEnd w:id="589"/>
      <w:bookmarkEnd w:id="590"/>
      <w:r>
        <w:t>[</w:t>
      </w:r>
      <w:r>
        <w:rPr>
          <w:b/>
          <w:bCs/>
        </w:rPr>
        <w:t>43.</w:t>
      </w:r>
      <w:r>
        <w:tab/>
        <w:t xml:space="preserve">Deleted by </w:t>
      </w:r>
      <w:ins w:id="594" w:author="Master Repository Process" w:date="2021-09-11T19:32:00Z">
        <w:r>
          <w:t xml:space="preserve">Act </w:t>
        </w:r>
      </w:ins>
      <w:r>
        <w:t>No. 15 of 2010 s. 41.]</w:t>
      </w:r>
    </w:p>
    <w:p>
      <w:pPr>
        <w:pStyle w:val="Heading5"/>
      </w:pPr>
      <w:bookmarkStart w:id="595" w:name="_Toc271708214"/>
      <w:bookmarkStart w:id="596" w:name="_Toc323893398"/>
      <w:r>
        <w:rPr>
          <w:rStyle w:val="CharSectno"/>
        </w:rPr>
        <w:t>44</w:t>
      </w:r>
      <w:r>
        <w:t>.</w:t>
      </w:r>
      <w:r>
        <w:tab/>
      </w:r>
      <w:del w:id="597" w:author="Master Repository Process" w:date="2021-09-11T19:32:00Z">
        <w:r>
          <w:delText>Scope of actuarial</w:delText>
        </w:r>
      </w:del>
      <w:ins w:id="598" w:author="Master Repository Process" w:date="2021-09-11T19:32:00Z">
        <w:r>
          <w:t>Actuarial</w:t>
        </w:r>
      </w:ins>
      <w:r>
        <w:t xml:space="preserve"> determinations</w:t>
      </w:r>
      <w:bookmarkEnd w:id="592"/>
      <w:bookmarkEnd w:id="593"/>
      <w:bookmarkEnd w:id="595"/>
      <w:ins w:id="599" w:author="Master Repository Process" w:date="2021-09-11T19:32:00Z">
        <w:r>
          <w:t>, content of</w:t>
        </w:r>
      </w:ins>
      <w:bookmarkEnd w:id="596"/>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600" w:name="_Toc43611957"/>
      <w:bookmarkStart w:id="601" w:name="_Toc107648617"/>
      <w:r>
        <w:tab/>
        <w:t xml:space="preserve">[Regulation 44 amended by </w:t>
      </w:r>
      <w:ins w:id="602" w:author="Master Repository Process" w:date="2021-09-11T19:32:00Z">
        <w:r>
          <w:t xml:space="preserve">Act </w:t>
        </w:r>
      </w:ins>
      <w:r>
        <w:t>No. 15 of 2010 s. 42.]</w:t>
      </w:r>
    </w:p>
    <w:p>
      <w:pPr>
        <w:pStyle w:val="Heading5"/>
      </w:pPr>
      <w:bookmarkStart w:id="603" w:name="_Toc271708215"/>
      <w:bookmarkStart w:id="604" w:name="_Toc323893399"/>
      <w:r>
        <w:rPr>
          <w:rStyle w:val="CharSectno"/>
        </w:rPr>
        <w:t>45</w:t>
      </w:r>
      <w:r>
        <w:t>.</w:t>
      </w:r>
      <w:r>
        <w:tab/>
      </w:r>
      <w:del w:id="605" w:author="Master Repository Process" w:date="2021-09-11T19:32:00Z">
        <w:r>
          <w:delText>Duration of actuarial</w:delText>
        </w:r>
      </w:del>
      <w:ins w:id="606" w:author="Master Repository Process" w:date="2021-09-11T19:32:00Z">
        <w:r>
          <w:t>Actuarial</w:t>
        </w:r>
      </w:ins>
      <w:r>
        <w:t xml:space="preserve"> determination</w:t>
      </w:r>
      <w:bookmarkEnd w:id="600"/>
      <w:bookmarkEnd w:id="601"/>
      <w:bookmarkEnd w:id="603"/>
      <w:ins w:id="607" w:author="Master Repository Process" w:date="2021-09-11T19:32:00Z">
        <w:r>
          <w:t>, duration of</w:t>
        </w:r>
      </w:ins>
      <w:bookmarkEnd w:id="604"/>
    </w:p>
    <w:p>
      <w:pPr>
        <w:pStyle w:val="Subsection"/>
      </w:pPr>
      <w:r>
        <w:tab/>
      </w:r>
      <w:r>
        <w:tab/>
        <w:t>An actuarial determination remains in force for 3 years from when it is made unless before then another actuarial determination is made to replace it.</w:t>
      </w:r>
    </w:p>
    <w:p>
      <w:pPr>
        <w:pStyle w:val="Heading2"/>
      </w:pPr>
      <w:bookmarkStart w:id="608" w:name="_Toc76540869"/>
      <w:bookmarkStart w:id="609" w:name="_Toc82249850"/>
      <w:bookmarkStart w:id="610" w:name="_Toc107648618"/>
      <w:bookmarkStart w:id="611" w:name="_Toc134327223"/>
      <w:bookmarkStart w:id="612" w:name="_Toc134329010"/>
      <w:bookmarkStart w:id="613" w:name="_Toc134334902"/>
      <w:bookmarkStart w:id="614" w:name="_Toc134336103"/>
      <w:bookmarkStart w:id="615" w:name="_Toc138580729"/>
      <w:bookmarkStart w:id="616" w:name="_Toc139259062"/>
      <w:bookmarkStart w:id="617" w:name="_Toc140368595"/>
      <w:bookmarkStart w:id="618" w:name="_Toc143925423"/>
      <w:bookmarkStart w:id="619" w:name="_Toc146419977"/>
      <w:bookmarkStart w:id="620" w:name="_Toc146426348"/>
      <w:bookmarkStart w:id="621" w:name="_Toc147802176"/>
      <w:bookmarkStart w:id="622" w:name="_Toc149965061"/>
      <w:bookmarkStart w:id="623" w:name="_Toc154987834"/>
      <w:bookmarkStart w:id="624" w:name="_Toc155070081"/>
      <w:bookmarkStart w:id="625" w:name="_Toc161116459"/>
      <w:bookmarkStart w:id="626" w:name="_Toc161569960"/>
      <w:bookmarkStart w:id="627" w:name="_Toc161634280"/>
      <w:bookmarkStart w:id="628" w:name="_Toc166924619"/>
      <w:bookmarkStart w:id="629" w:name="_Toc166995700"/>
      <w:bookmarkStart w:id="630" w:name="_Toc170200506"/>
      <w:bookmarkStart w:id="631" w:name="_Toc170708789"/>
      <w:bookmarkStart w:id="632" w:name="_Toc233605451"/>
      <w:bookmarkStart w:id="633" w:name="_Toc235613899"/>
      <w:bookmarkStart w:id="634" w:name="_Toc236025266"/>
      <w:bookmarkStart w:id="635" w:name="_Toc236025330"/>
      <w:bookmarkStart w:id="636" w:name="_Toc236034895"/>
      <w:bookmarkStart w:id="637" w:name="_Toc236034959"/>
      <w:bookmarkStart w:id="638" w:name="_Toc237832417"/>
      <w:bookmarkStart w:id="639" w:name="_Toc237841298"/>
      <w:bookmarkStart w:id="640" w:name="_Toc237843278"/>
      <w:bookmarkStart w:id="641" w:name="_Toc265571992"/>
      <w:bookmarkStart w:id="642" w:name="_Toc271708216"/>
      <w:bookmarkStart w:id="643" w:name="_Toc317519364"/>
      <w:bookmarkStart w:id="644" w:name="_Toc317688272"/>
      <w:bookmarkStart w:id="645" w:name="_Toc321810832"/>
      <w:bookmarkStart w:id="646" w:name="_Toc323734651"/>
      <w:bookmarkStart w:id="647" w:name="_Toc323735208"/>
      <w:bookmarkStart w:id="648" w:name="_Toc323736982"/>
      <w:bookmarkStart w:id="649" w:name="_Toc323893400"/>
      <w:r>
        <w:rPr>
          <w:rStyle w:val="CharPartNo"/>
        </w:rPr>
        <w:t>Part 5</w:t>
      </w:r>
      <w:r>
        <w:rPr>
          <w:rStyle w:val="CharDivNo"/>
        </w:rPr>
        <w:t> </w:t>
      </w:r>
      <w:r>
        <w:t>—</w:t>
      </w:r>
      <w:r>
        <w:rPr>
          <w:rStyle w:val="CharDivText"/>
        </w:rPr>
        <w:t> </w:t>
      </w:r>
      <w:r>
        <w:rPr>
          <w:rStyle w:val="CharPartText"/>
        </w:rPr>
        <w:t>Keeping books and accounts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del w:id="650" w:author="Master Repository Process" w:date="2021-09-11T19:32:00Z"/>
        </w:rPr>
      </w:pPr>
      <w:bookmarkStart w:id="651" w:name="_Toc271708217"/>
      <w:bookmarkStart w:id="652" w:name="_Toc43611958"/>
      <w:bookmarkStart w:id="653" w:name="_Toc107648619"/>
      <w:bookmarkStart w:id="654" w:name="_Toc323893401"/>
      <w:del w:id="655" w:author="Master Repository Process" w:date="2021-09-11T19:32:00Z">
        <w:r>
          <w:rPr>
            <w:rStyle w:val="CharSectno"/>
          </w:rPr>
          <w:delText>46</w:delText>
        </w:r>
        <w:r>
          <w:delText>.</w:delText>
        </w:r>
        <w:r>
          <w:tab/>
          <w:delText>Prescribed records (section 44)</w:delText>
        </w:r>
        <w:bookmarkEnd w:id="651"/>
      </w:del>
    </w:p>
    <w:p>
      <w:pPr>
        <w:pStyle w:val="Heading5"/>
        <w:spacing w:before="240"/>
        <w:rPr>
          <w:ins w:id="656" w:author="Master Repository Process" w:date="2021-09-11T19:32:00Z"/>
        </w:rPr>
      </w:pPr>
      <w:ins w:id="657" w:author="Master Repository Process" w:date="2021-09-11T19:32:00Z">
        <w:r>
          <w:rPr>
            <w:rStyle w:val="CharSectno"/>
          </w:rPr>
          <w:t>46</w:t>
        </w:r>
        <w:r>
          <w:t>.</w:t>
        </w:r>
        <w:r>
          <w:tab/>
          <w:t>Records prescribed (Act s. 44(1)(a), 41A(2))</w:t>
        </w:r>
        <w:bookmarkEnd w:id="652"/>
        <w:bookmarkEnd w:id="653"/>
        <w:r>
          <w:t>; record keeping requirements</w:t>
        </w:r>
        <w:bookmarkEnd w:id="654"/>
      </w:ins>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w:t>
      </w:r>
      <w:del w:id="658" w:author="Master Repository Process" w:date="2021-09-11T19:32:00Z">
        <w:r>
          <w:delText xml:space="preserve"> </w:delText>
        </w:r>
      </w:del>
      <w:ins w:id="659" w:author="Master Repository Process" w:date="2021-09-11T19:32:00Z">
        <w:r>
          <w:t> </w:t>
        </w:r>
      </w:ins>
      <w:r>
        <w:t>Act.</w:t>
      </w:r>
    </w:p>
    <w:p>
      <w:pPr>
        <w:pStyle w:val="Ednotepara"/>
        <w:rPr>
          <w:del w:id="660" w:author="Master Repository Process" w:date="2021-09-11T19:32:00Z"/>
        </w:rPr>
      </w:pPr>
      <w:del w:id="661" w:author="Master Repository Process" w:date="2021-09-11T19:32:00Z">
        <w:r>
          <w:tab/>
          <w:delText>[(h)</w:delText>
        </w:r>
        <w:r>
          <w:tab/>
          <w:delText>deleted]</w:delText>
        </w:r>
      </w:del>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662" w:name="_Toc138580731"/>
      <w:bookmarkStart w:id="663" w:name="_Toc139259064"/>
      <w:bookmarkStart w:id="664" w:name="_Toc140368597"/>
      <w:bookmarkStart w:id="665" w:name="_Toc143925425"/>
      <w:bookmarkStart w:id="666" w:name="_Toc146419979"/>
      <w:bookmarkStart w:id="667" w:name="_Toc146426350"/>
      <w:bookmarkStart w:id="668" w:name="_Toc147802178"/>
      <w:bookmarkStart w:id="669" w:name="_Toc149965063"/>
      <w:bookmarkStart w:id="670" w:name="_Toc154987836"/>
      <w:bookmarkStart w:id="671" w:name="_Toc155070083"/>
      <w:bookmarkStart w:id="672" w:name="_Toc161116461"/>
      <w:bookmarkStart w:id="673" w:name="_Toc161569962"/>
      <w:bookmarkStart w:id="674" w:name="_Toc161634282"/>
      <w:bookmarkStart w:id="675" w:name="_Toc166924621"/>
      <w:bookmarkStart w:id="676" w:name="_Toc166995702"/>
      <w:bookmarkStart w:id="677" w:name="_Toc170200508"/>
      <w:bookmarkStart w:id="678" w:name="_Toc170708791"/>
      <w:bookmarkStart w:id="679" w:name="_Toc233605453"/>
      <w:bookmarkStart w:id="680" w:name="_Toc235613901"/>
      <w:bookmarkStart w:id="681" w:name="_Toc236025268"/>
      <w:bookmarkStart w:id="682" w:name="_Toc236025332"/>
      <w:bookmarkStart w:id="683" w:name="_Toc236034897"/>
      <w:bookmarkStart w:id="684" w:name="_Toc236034961"/>
      <w:bookmarkStart w:id="685" w:name="_Toc237832419"/>
      <w:bookmarkStart w:id="686" w:name="_Toc237841300"/>
      <w:bookmarkStart w:id="687" w:name="_Toc237843280"/>
      <w:bookmarkStart w:id="688" w:name="_Toc43611959"/>
      <w:r>
        <w:tab/>
        <w:t xml:space="preserve">[Regulation 46 amended by </w:t>
      </w:r>
      <w:ins w:id="689" w:author="Master Repository Process" w:date="2021-09-11T19:32:00Z">
        <w:r>
          <w:t xml:space="preserve">Act </w:t>
        </w:r>
      </w:ins>
      <w:r>
        <w:t>No. 15 of 2010 s. 43.]</w:t>
      </w:r>
    </w:p>
    <w:p>
      <w:pPr>
        <w:pStyle w:val="Heading2"/>
      </w:pPr>
      <w:bookmarkStart w:id="690" w:name="_Toc265571994"/>
      <w:bookmarkStart w:id="691" w:name="_Toc271708218"/>
      <w:bookmarkStart w:id="692" w:name="_Toc317519366"/>
      <w:bookmarkStart w:id="693" w:name="_Toc317688274"/>
      <w:bookmarkStart w:id="694" w:name="_Toc321810834"/>
      <w:bookmarkStart w:id="695" w:name="_Toc323734653"/>
      <w:bookmarkStart w:id="696" w:name="_Toc323735210"/>
      <w:bookmarkStart w:id="697" w:name="_Toc323736984"/>
      <w:bookmarkStart w:id="698" w:name="_Toc323893402"/>
      <w:r>
        <w:rPr>
          <w:rStyle w:val="CharPartNo"/>
        </w:rPr>
        <w:t>Part 6</w:t>
      </w:r>
      <w:r>
        <w:rPr>
          <w:b w:val="0"/>
        </w:rPr>
        <w:t> </w:t>
      </w:r>
      <w:r>
        <w:t>—</w:t>
      </w:r>
      <w:r>
        <w:rPr>
          <w:b w:val="0"/>
        </w:rPr>
        <w:t> </w:t>
      </w:r>
      <w:r>
        <w:rPr>
          <w:rStyle w:val="CharPartText"/>
        </w:rPr>
        <w:t>Returns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90"/>
      <w:bookmarkEnd w:id="691"/>
      <w:bookmarkEnd w:id="692"/>
      <w:bookmarkEnd w:id="693"/>
      <w:bookmarkEnd w:id="694"/>
      <w:bookmarkEnd w:id="695"/>
      <w:bookmarkEnd w:id="696"/>
      <w:bookmarkEnd w:id="697"/>
      <w:bookmarkEnd w:id="698"/>
    </w:p>
    <w:p>
      <w:pPr>
        <w:pStyle w:val="Footnoteheading"/>
      </w:pPr>
      <w:r>
        <w:tab/>
        <w:t>[Heading inserted in Gazette 2 May 2006 p. 1711.]</w:t>
      </w:r>
    </w:p>
    <w:p>
      <w:pPr>
        <w:pStyle w:val="Heading5"/>
      </w:pPr>
      <w:bookmarkStart w:id="699" w:name="_Toc271708219"/>
      <w:bookmarkStart w:id="700" w:name="_Toc323893403"/>
      <w:r>
        <w:rPr>
          <w:rStyle w:val="CharSectno"/>
        </w:rPr>
        <w:t>47</w:t>
      </w:r>
      <w:r>
        <w:t>.</w:t>
      </w:r>
      <w:r>
        <w:tab/>
        <w:t xml:space="preserve">Manner of lodging </w:t>
      </w:r>
      <w:del w:id="701" w:author="Master Repository Process" w:date="2021-09-11T19:32:00Z">
        <w:r>
          <w:delText>and paying in certain circumstances</w:delText>
        </w:r>
      </w:del>
      <w:bookmarkEnd w:id="699"/>
      <w:ins w:id="702" w:author="Master Repository Process" w:date="2021-09-11T19:32:00Z">
        <w:r>
          <w:t>returns etc. prescribed (Act s. 28A(1))</w:t>
        </w:r>
      </w:ins>
      <w:bookmarkEnd w:id="700"/>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3" w:name="_Toc107648620"/>
      <w:bookmarkStart w:id="704" w:name="_Toc134327225"/>
      <w:bookmarkStart w:id="705" w:name="_Toc134329012"/>
      <w:bookmarkStart w:id="706" w:name="_Toc134334904"/>
      <w:bookmarkStart w:id="707" w:name="_Toc134336105"/>
      <w:bookmarkStart w:id="708" w:name="_Toc138580733"/>
      <w:bookmarkStart w:id="709" w:name="_Toc139259066"/>
      <w:bookmarkStart w:id="710" w:name="_Toc140368599"/>
      <w:bookmarkStart w:id="711" w:name="_Toc143925427"/>
      <w:bookmarkStart w:id="712" w:name="_Toc146419981"/>
      <w:bookmarkStart w:id="713" w:name="_Toc146426352"/>
      <w:bookmarkStart w:id="714" w:name="_Toc147802180"/>
      <w:bookmarkStart w:id="715" w:name="_Toc149965065"/>
      <w:bookmarkStart w:id="716" w:name="_Toc154987838"/>
      <w:bookmarkStart w:id="717" w:name="_Toc155070085"/>
      <w:bookmarkStart w:id="718" w:name="_Toc161116463"/>
      <w:bookmarkStart w:id="719" w:name="_Toc161569964"/>
      <w:bookmarkStart w:id="720" w:name="_Toc161634284"/>
      <w:bookmarkStart w:id="721" w:name="_Toc166924623"/>
      <w:bookmarkStart w:id="722" w:name="_Toc166995704"/>
      <w:bookmarkStart w:id="723" w:name="_Toc170200510"/>
      <w:bookmarkStart w:id="724" w:name="_Toc170708793"/>
      <w:bookmarkStart w:id="725" w:name="_Toc233605455"/>
      <w:bookmarkStart w:id="726" w:name="_Toc235613903"/>
      <w:bookmarkStart w:id="727" w:name="_Toc236025270"/>
      <w:bookmarkStart w:id="728" w:name="_Toc236025334"/>
      <w:bookmarkStart w:id="729" w:name="_Toc236034899"/>
      <w:bookmarkStart w:id="730" w:name="_Toc236034963"/>
      <w:bookmarkStart w:id="731" w:name="_Toc237832421"/>
      <w:bookmarkStart w:id="732" w:name="_Toc237841302"/>
      <w:bookmarkStart w:id="733" w:name="_Toc237843282"/>
      <w:bookmarkStart w:id="734" w:name="_Toc265571996"/>
      <w:bookmarkStart w:id="735" w:name="_Toc271708220"/>
      <w:bookmarkStart w:id="736" w:name="_Toc317519368"/>
      <w:bookmarkStart w:id="737" w:name="_Toc317688276"/>
      <w:bookmarkStart w:id="738" w:name="_Toc321810836"/>
      <w:bookmarkStart w:id="739" w:name="_Toc323734655"/>
      <w:bookmarkStart w:id="740" w:name="_Toc323735212"/>
      <w:bookmarkStart w:id="741" w:name="_Toc323736986"/>
      <w:bookmarkStart w:id="742" w:name="_Toc323893404"/>
      <w:r>
        <w:rPr>
          <w:rStyle w:val="CharSchNo"/>
        </w:rPr>
        <w:t>Schedule 1</w:t>
      </w:r>
      <w:r>
        <w:t> — </w:t>
      </w:r>
      <w:r>
        <w:rPr>
          <w:rStyle w:val="CharSchText"/>
        </w:rPr>
        <w:t>Exempt departments and other organisations</w:t>
      </w:r>
      <w:bookmarkEnd w:id="688"/>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[r.</w:t>
      </w:r>
      <w:bookmarkStart w:id="743" w:name="_Hlt43267508"/>
      <w:r>
        <w:t> 4</w:t>
      </w:r>
      <w:bookmarkEnd w:id="743"/>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ins w:id="744" w:author="Master Repository Process" w:date="2021-09-11T19:32:00Z">
        <w:r>
          <w:rPr>
            <w:vertAlign w:val="superscript"/>
          </w:rPr>
          <w:t> 5</w:t>
        </w:r>
      </w:ins>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w:t>
      </w:r>
      <w:del w:id="745" w:author="Master Repository Process" w:date="2021-09-11T19:32:00Z">
        <w:r>
          <w:rPr>
            <w:vertAlign w:val="superscript"/>
          </w:rPr>
          <w:delText>5</w:delText>
        </w:r>
      </w:del>
      <w:ins w:id="746" w:author="Master Repository Process" w:date="2021-09-11T19:32:00Z">
        <w:r>
          <w:rPr>
            <w:vertAlign w:val="superscript"/>
          </w:rPr>
          <w:t>6</w:t>
        </w:r>
      </w:ins>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w:t>
      </w:r>
      <w:del w:id="747" w:author="Master Repository Process" w:date="2021-09-11T19:32:00Z">
        <w:r>
          <w:rPr>
            <w:vertAlign w:val="superscript"/>
          </w:rPr>
          <w:delText>6</w:delText>
        </w:r>
      </w:del>
      <w:ins w:id="748" w:author="Master Repository Process" w:date="2021-09-11T19:32:00Z">
        <w:r>
          <w:rPr>
            <w:vertAlign w:val="superscript"/>
          </w:rPr>
          <w:t>7</w:t>
        </w:r>
      </w:ins>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w:t>
      </w:r>
      <w:r>
        <w:t>.]</w:t>
      </w:r>
    </w:p>
    <w:p>
      <w:pPr>
        <w:pStyle w:val="yScheduleHeading"/>
      </w:pPr>
      <w:bookmarkStart w:id="749" w:name="_Toc43611960"/>
      <w:bookmarkStart w:id="750" w:name="_Toc107648621"/>
      <w:bookmarkStart w:id="751" w:name="_Toc134327226"/>
      <w:bookmarkStart w:id="752" w:name="_Toc134329013"/>
      <w:bookmarkStart w:id="753" w:name="_Toc134334905"/>
      <w:bookmarkStart w:id="754" w:name="_Toc134336106"/>
      <w:bookmarkStart w:id="755" w:name="_Toc138580734"/>
      <w:bookmarkStart w:id="756" w:name="_Toc139259067"/>
      <w:bookmarkStart w:id="757" w:name="_Toc140368600"/>
      <w:bookmarkStart w:id="758" w:name="_Toc143925428"/>
      <w:bookmarkStart w:id="759" w:name="_Toc146419982"/>
      <w:bookmarkStart w:id="760" w:name="_Toc146426353"/>
      <w:bookmarkStart w:id="761" w:name="_Toc147802181"/>
      <w:bookmarkStart w:id="762" w:name="_Toc149965066"/>
      <w:bookmarkStart w:id="763" w:name="_Toc154987839"/>
      <w:bookmarkStart w:id="764" w:name="_Toc155070086"/>
      <w:bookmarkStart w:id="765" w:name="_Toc161116464"/>
      <w:bookmarkStart w:id="766" w:name="_Toc161569965"/>
      <w:bookmarkStart w:id="767" w:name="_Toc161634285"/>
      <w:bookmarkStart w:id="768" w:name="_Toc166924624"/>
      <w:bookmarkStart w:id="769" w:name="_Toc166995705"/>
      <w:bookmarkStart w:id="770" w:name="_Toc170200511"/>
      <w:bookmarkStart w:id="771" w:name="_Toc170708794"/>
      <w:bookmarkStart w:id="772" w:name="_Toc233605456"/>
      <w:bookmarkStart w:id="773" w:name="_Toc235613904"/>
      <w:bookmarkStart w:id="774" w:name="_Toc236025271"/>
      <w:bookmarkStart w:id="775" w:name="_Toc236025335"/>
      <w:bookmarkStart w:id="776" w:name="_Toc236034900"/>
      <w:bookmarkStart w:id="777" w:name="_Toc236034964"/>
      <w:bookmarkStart w:id="778" w:name="_Toc237832422"/>
      <w:bookmarkStart w:id="779" w:name="_Toc237841303"/>
      <w:bookmarkStart w:id="780" w:name="_Toc237843283"/>
      <w:bookmarkStart w:id="781" w:name="_Toc265571997"/>
      <w:bookmarkStart w:id="782" w:name="_Toc271708221"/>
      <w:bookmarkStart w:id="783" w:name="_Toc317519369"/>
      <w:bookmarkStart w:id="784" w:name="_Toc317688277"/>
      <w:bookmarkStart w:id="785" w:name="_Toc321810837"/>
      <w:bookmarkStart w:id="786" w:name="_Toc323734656"/>
      <w:bookmarkStart w:id="787" w:name="_Toc323735213"/>
      <w:bookmarkStart w:id="788" w:name="_Toc323736987"/>
      <w:bookmarkStart w:id="789" w:name="_Toc323893405"/>
      <w:r>
        <w:rPr>
          <w:rStyle w:val="CharSchNo"/>
        </w:rPr>
        <w:t>Glossary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SchText"/>
        </w:rPr>
        <w:t xml:space="preserve"> </w:t>
      </w:r>
    </w:p>
    <w:p>
      <w:pPr>
        <w:pStyle w:val="yShoulderClause"/>
      </w:pPr>
      <w:r>
        <w:t>[r.</w:t>
      </w:r>
      <w:bookmarkStart w:id="790" w:name="_Hlt43259337"/>
      <w:r>
        <w:t> 3</w:t>
      </w:r>
      <w:bookmarkEnd w:id="790"/>
      <w:r>
        <w:t>]</w:t>
      </w:r>
    </w:p>
    <w:p>
      <w:pPr>
        <w:pStyle w:val="yHeading5"/>
      </w:pPr>
      <w:bookmarkStart w:id="791" w:name="_Toc43611961"/>
      <w:bookmarkStart w:id="792" w:name="_Toc107648622"/>
      <w:bookmarkStart w:id="793" w:name="_Toc323893406"/>
      <w:bookmarkStart w:id="794" w:name="_Toc271708222"/>
      <w:r>
        <w:t>1.</w:t>
      </w:r>
      <w:r>
        <w:tab/>
      </w:r>
      <w:bookmarkEnd w:id="791"/>
      <w:bookmarkEnd w:id="792"/>
      <w:r>
        <w:t>Terms used</w:t>
      </w:r>
      <w:bookmarkEnd w:id="793"/>
      <w:bookmarkEnd w:id="794"/>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795" w:name="_Hlt43524114"/>
      <w:r>
        <w:t>32</w:t>
      </w:r>
      <w:bookmarkEnd w:id="795"/>
      <w:r>
        <w:t>, 33 and </w:t>
      </w:r>
      <w:bookmarkStart w:id="796" w:name="_Hlt43524122"/>
      <w:r>
        <w:t>35</w:t>
      </w:r>
      <w:bookmarkEnd w:id="796"/>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ins w:id="797" w:author="Master Repository Process" w:date="2021-09-11T19:32:00Z">
        <w:r>
          <w:t>or</w:t>
        </w:r>
      </w:ins>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w:t>
      </w:r>
      <w:ins w:id="798" w:author="Master Repository Process" w:date="2021-09-11T19:32:00Z">
        <w:r>
          <w:t xml:space="preserve"> or</w:t>
        </w:r>
      </w:ins>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w:t>
      </w:r>
      <w:del w:id="799" w:author="Master Repository Process" w:date="2021-09-11T19:32:00Z">
        <w:r>
          <w:delText>58ZCof</w:delText>
        </w:r>
      </w:del>
      <w:ins w:id="800" w:author="Master Repository Process" w:date="2021-09-11T19:32:00Z">
        <w:r>
          <w:t>58ZC of</w:t>
        </w:r>
      </w:ins>
      <w:r>
        <w:t xml:space="preserve">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 xml:space="preserve">[Clause 1 amended by </w:t>
      </w:r>
      <w:ins w:id="801" w:author="Master Repository Process" w:date="2021-09-11T19:32:00Z">
        <w:r>
          <w:t xml:space="preserve">Act </w:t>
        </w:r>
      </w:ins>
      <w:r>
        <w:t>No. 15 of 2010 s. 44.]</w:t>
      </w:r>
    </w:p>
    <w:p>
      <w:pPr>
        <w:rPr>
          <w:ins w:id="802" w:author="Master Repository Process" w:date="2021-09-11T19:32:00Z"/>
        </w:rPr>
      </w:pPr>
    </w:p>
    <w:p>
      <w:pPr>
        <w:pStyle w:val="CentredBaseLine"/>
        <w:jc w:val="center"/>
        <w:rPr>
          <w:ins w:id="803" w:author="Master Repository Process" w:date="2021-09-11T19:32:00Z"/>
        </w:rPr>
      </w:pPr>
      <w:ins w:id="804" w:author="Master Repository Process" w:date="2021-09-11T19:32: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05" w:name="_Toc76540874"/>
      <w:bookmarkStart w:id="806" w:name="_Toc82249855"/>
      <w:bookmarkStart w:id="807" w:name="_Toc107648623"/>
      <w:bookmarkStart w:id="808" w:name="_Toc134327228"/>
      <w:bookmarkStart w:id="809" w:name="_Toc134329015"/>
      <w:bookmarkStart w:id="810" w:name="_Toc134334907"/>
      <w:bookmarkStart w:id="811" w:name="_Toc134336108"/>
      <w:bookmarkStart w:id="812" w:name="_Toc138580736"/>
      <w:bookmarkStart w:id="813" w:name="_Toc139259069"/>
      <w:bookmarkStart w:id="814" w:name="_Toc140368602"/>
      <w:bookmarkStart w:id="815" w:name="_Toc143925430"/>
      <w:bookmarkStart w:id="816" w:name="_Toc146419984"/>
      <w:bookmarkStart w:id="817" w:name="_Toc146426355"/>
      <w:bookmarkStart w:id="818" w:name="_Toc147802183"/>
      <w:bookmarkStart w:id="819" w:name="_Toc149965068"/>
      <w:bookmarkStart w:id="820" w:name="_Toc154987841"/>
      <w:bookmarkStart w:id="821" w:name="_Toc155070088"/>
      <w:bookmarkStart w:id="822" w:name="_Toc161116466"/>
      <w:bookmarkStart w:id="823" w:name="_Toc161569967"/>
      <w:bookmarkStart w:id="824" w:name="_Toc161634287"/>
      <w:bookmarkStart w:id="825" w:name="_Toc166924626"/>
      <w:bookmarkStart w:id="826" w:name="_Toc166995707"/>
      <w:bookmarkStart w:id="827" w:name="_Toc170200513"/>
      <w:bookmarkStart w:id="828" w:name="_Toc170708796"/>
      <w:bookmarkStart w:id="829" w:name="_Toc233605458"/>
      <w:bookmarkStart w:id="830" w:name="_Toc235613906"/>
      <w:bookmarkStart w:id="831" w:name="_Toc236025273"/>
      <w:bookmarkStart w:id="832" w:name="_Toc236025337"/>
      <w:bookmarkStart w:id="833" w:name="_Toc236034902"/>
      <w:bookmarkStart w:id="834" w:name="_Toc236034966"/>
      <w:bookmarkStart w:id="835" w:name="_Toc237832424"/>
      <w:bookmarkStart w:id="836" w:name="_Toc237841305"/>
      <w:bookmarkStart w:id="837" w:name="_Toc237843285"/>
      <w:bookmarkStart w:id="838" w:name="_Toc265571999"/>
      <w:bookmarkStart w:id="839" w:name="_Toc271708223"/>
      <w:bookmarkStart w:id="840" w:name="_Toc317519371"/>
      <w:bookmarkStart w:id="841" w:name="_Toc317688279"/>
      <w:bookmarkStart w:id="842" w:name="_Toc321810839"/>
      <w:bookmarkStart w:id="843" w:name="_Toc323734658"/>
      <w:bookmarkStart w:id="844" w:name="_Toc323735215"/>
      <w:bookmarkStart w:id="845" w:name="_Toc323736989"/>
      <w:bookmarkStart w:id="846" w:name="_Toc323893407"/>
      <w:r>
        <w:t>Notes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bookmarkStart w:id="847" w:name="_Toc511102520"/>
      <w:bookmarkStart w:id="848" w:name="_Toc513888953"/>
      <w:bookmarkStart w:id="849" w:name="_Toc516991868"/>
      <w:r>
        <w:rPr>
          <w:snapToGrid w:val="0"/>
          <w:vertAlign w:val="superscript"/>
        </w:rPr>
        <w:t>1</w:t>
      </w:r>
      <w:r>
        <w:rPr>
          <w:snapToGrid w:val="0"/>
        </w:rPr>
        <w:tab/>
        <w:t xml:space="preserve">This </w:t>
      </w:r>
      <w:ins w:id="850" w:author="Master Repository Process" w:date="2021-09-11T19:32:00Z">
        <w:r>
          <w:rPr>
            <w:snapToGrid w:val="0"/>
          </w:rPr>
          <w:t xml:space="preserve">reprint </w:t>
        </w:r>
      </w:ins>
      <w:r>
        <w:rPr>
          <w:snapToGrid w:val="0"/>
        </w:rPr>
        <w:t>is a compilation</w:t>
      </w:r>
      <w:ins w:id="851" w:author="Master Repository Process" w:date="2021-09-11T19:32:00Z">
        <w:r>
          <w:rPr>
            <w:snapToGrid w:val="0"/>
          </w:rPr>
          <w:t xml:space="preserve"> as at 4 May 2012</w:t>
        </w:r>
      </w:ins>
      <w:r>
        <w:rPr>
          <w:snapToGrid w:val="0"/>
        </w:rPr>
        <w:t xml:space="preserve">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xml:space="preserve"> 7, 8, </w:t>
      </w:r>
      <w:ins w:id="852" w:author="Master Repository Process" w:date="2021-09-11T19:32:00Z">
        <w:r>
          <w:rPr>
            <w:snapToGrid w:val="0"/>
            <w:vertAlign w:val="superscript"/>
          </w:rPr>
          <w:t xml:space="preserve">9, </w:t>
        </w:r>
      </w:ins>
      <w:r>
        <w:rPr>
          <w:snapToGrid w:val="0"/>
          <w:vertAlign w:val="superscript"/>
        </w:rPr>
        <w:t>10</w:t>
      </w:r>
      <w:r>
        <w:rPr>
          <w:snapToGrid w:val="0"/>
        </w:rPr>
        <w:t>.  The table also contains information about any reprint.</w:t>
      </w:r>
    </w:p>
    <w:p>
      <w:pPr>
        <w:pStyle w:val="nHeading3"/>
      </w:pPr>
      <w:bookmarkStart w:id="853" w:name="_Toc323893408"/>
      <w:bookmarkStart w:id="854" w:name="_Toc271708224"/>
      <w:bookmarkEnd w:id="847"/>
      <w:bookmarkEnd w:id="848"/>
      <w:bookmarkEnd w:id="849"/>
      <w:r>
        <w:t>Compilation table</w:t>
      </w:r>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w:t>
            </w:r>
            <w:del w:id="855" w:author="Master Repository Process" w:date="2021-09-11T19:32:00Z">
              <w:r>
                <w:rPr>
                  <w:iCs/>
                  <w:sz w:val="19"/>
                  <w:vertAlign w:val="superscript"/>
                </w:rPr>
                <w:delText>9</w:delText>
              </w:r>
            </w:del>
            <w:ins w:id="856" w:author="Master Repository Process" w:date="2021-09-11T19:32:00Z">
              <w:r>
                <w:rPr>
                  <w:iCs/>
                  <w:sz w:val="19"/>
                  <w:vertAlign w:val="superscript"/>
                </w:rPr>
                <w:t>11</w:t>
              </w:r>
            </w:ins>
          </w:p>
        </w:tc>
        <w:tc>
          <w:tcPr>
            <w:tcW w:w="2693" w:type="dxa"/>
          </w:tcPr>
          <w:p>
            <w:pPr>
              <w:pStyle w:val="nTable"/>
              <w:spacing w:after="40"/>
              <w:rPr>
                <w:iCs/>
                <w:sz w:val="19"/>
              </w:rPr>
            </w:pPr>
            <w:r>
              <w:rPr>
                <w:iCs/>
                <w:sz w:val="19"/>
              </w:rPr>
              <w:t>25 Jun 2010 (see s. 2(a))</w:t>
            </w:r>
          </w:p>
        </w:tc>
      </w:tr>
      <w:tr>
        <w:tc>
          <w:tcPr>
            <w:tcW w:w="3119" w:type="dxa"/>
            <w:shd w:val="clear" w:color="auto" w:fill="auto"/>
          </w:tcPr>
          <w:p>
            <w:pPr>
              <w:pStyle w:val="nTable"/>
              <w:spacing w:after="40"/>
              <w:rPr>
                <w:sz w:val="19"/>
              </w:rPr>
            </w:pPr>
            <w:r>
              <w:rPr>
                <w:i/>
                <w:sz w:val="19"/>
              </w:rPr>
              <w:t>Public Sector Reform (Consequential Amendments) Regulations 2011</w:t>
            </w:r>
            <w:r>
              <w:rPr>
                <w:sz w:val="19"/>
              </w:rPr>
              <w:t xml:space="preserve"> Pt. 6</w:t>
            </w:r>
          </w:p>
        </w:tc>
        <w:tc>
          <w:tcPr>
            <w:tcW w:w="1276" w:type="dxa"/>
            <w:shd w:val="clear" w:color="auto" w:fill="auto"/>
          </w:tcPr>
          <w:p>
            <w:pPr>
              <w:pStyle w:val="nTable"/>
              <w:spacing w:after="40"/>
              <w:rPr>
                <w:sz w:val="19"/>
              </w:rPr>
            </w:pPr>
            <w:r>
              <w:rPr>
                <w:sz w:val="19"/>
              </w:rPr>
              <w:t>11 Feb 2011 p. 502</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12 Feb 2011 (see r. 2(d))</w:t>
            </w:r>
          </w:p>
        </w:tc>
      </w:tr>
    </w:tbl>
    <w:p>
      <w:pPr>
        <w:pStyle w:val="nTable"/>
        <w:spacing w:after="40"/>
        <w:rPr>
          <w:del w:id="857" w:author="Master Repository Process" w:date="2021-09-11T19:32:00Z"/>
          <w:b/>
          <w:bCs/>
          <w:iCs/>
          <w:sz w:val="19"/>
        </w:rPr>
      </w:pPr>
      <w:del w:id="858" w:author="Master Repository Process" w:date="2021-09-11T19:32:00Z">
        <w:r>
          <w:rPr>
            <w:vertAlign w:val="superscript"/>
          </w:rPr>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859" w:author="Master Repository Process" w:date="2021-09-11T19:32:00Z"/>
        </w:trPr>
        <w:tc>
          <w:tcPr>
            <w:tcW w:w="7088" w:type="dxa"/>
            <w:tcBorders>
              <w:bottom w:val="single" w:sz="8" w:space="0" w:color="auto"/>
            </w:tcBorders>
            <w:shd w:val="clear" w:color="auto" w:fill="auto"/>
          </w:tcPr>
          <w:p>
            <w:pPr>
              <w:pStyle w:val="nTable"/>
              <w:spacing w:after="40"/>
              <w:rPr>
                <w:ins w:id="860" w:author="Master Repository Process" w:date="2021-09-11T19:32:00Z"/>
                <w:snapToGrid w:val="0"/>
                <w:spacing w:val="-2"/>
                <w:sz w:val="19"/>
                <w:lang w:val="en-US"/>
              </w:rPr>
            </w:pPr>
            <w:ins w:id="861" w:author="Master Repository Process" w:date="2021-09-11T19:32:00Z">
              <w:r>
                <w:rPr>
                  <w:b/>
                  <w:bCs/>
                  <w:iCs/>
                  <w:sz w:val="19"/>
                </w:rPr>
                <w:t xml:space="preserve">Reprint 3: The </w:t>
              </w:r>
              <w:r>
                <w:rPr>
                  <w:b/>
                  <w:bCs/>
                  <w:i/>
                  <w:sz w:val="19"/>
                </w:rPr>
                <w:t>Pay</w:t>
              </w:r>
              <w:r>
                <w:rPr>
                  <w:b/>
                  <w:bCs/>
                  <w:i/>
                  <w:sz w:val="19"/>
                </w:rPr>
                <w:noBreakHyphen/>
                <w:t>roll Tax Assessment Regulations 2003</w:t>
              </w:r>
              <w:r>
                <w:rPr>
                  <w:b/>
                  <w:bCs/>
                  <w:iCs/>
                  <w:sz w:val="19"/>
                </w:rPr>
                <w:t xml:space="preserve"> as at 4 May 2012</w:t>
              </w:r>
              <w:r>
                <w:rPr>
                  <w:b/>
                  <w:bCs/>
                  <w:iCs/>
                  <w:sz w:val="19"/>
                </w:rPr>
                <w:br/>
              </w:r>
              <w:r>
                <w:rPr>
                  <w:iCs/>
                  <w:sz w:val="19"/>
                </w:rPr>
                <w:t>(includes amendments listed above)</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 xml:space="preserve">At the time of this </w:t>
      </w:r>
      <w:del w:id="862" w:author="Master Repository Process" w:date="2021-09-11T19:32:00Z">
        <w:r>
          <w:delText>compilation</w:delText>
        </w:r>
      </w:del>
      <w:ins w:id="863" w:author="Master Repository Process" w:date="2021-09-11T19:32:00Z">
        <w:r>
          <w:t>reprint</w:t>
        </w:r>
      </w:ins>
      <w:r>
        <w:t xml:space="preserve">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w:t>
      </w:r>
      <w:del w:id="864" w:author="Master Repository Process" w:date="2021-09-11T19:32:00Z">
        <w:r>
          <w:delText>compilation</w:delText>
        </w:r>
      </w:del>
      <w:ins w:id="865" w:author="Master Repository Process" w:date="2021-09-11T19:32:00Z">
        <w:r>
          <w:t>reprint</w:t>
        </w:r>
      </w:ins>
      <w:r>
        <w:t xml:space="preserve"> the former Department of Consumer and Employment Protection is called the Department of Commerce.</w:t>
      </w:r>
    </w:p>
    <w:p>
      <w:pPr>
        <w:pStyle w:val="nSubsection"/>
        <w:rPr>
          <w:ins w:id="866" w:author="Master Repository Process" w:date="2021-09-11T19:32:00Z"/>
        </w:rPr>
      </w:pPr>
      <w:del w:id="867" w:author="Master Repository Process" w:date="2021-09-11T19:32:00Z">
        <w:r>
          <w:rPr>
            <w:vertAlign w:val="superscript"/>
          </w:rPr>
          <w:delText>5</w:delText>
        </w:r>
      </w:del>
      <w:ins w:id="868" w:author="Master Repository Process" w:date="2021-09-11T19:32:00Z">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ins>
    </w:p>
    <w:p>
      <w:pPr>
        <w:pStyle w:val="nSubsection"/>
      </w:pPr>
      <w:ins w:id="869" w:author="Master Repository Process" w:date="2021-09-11T19:32:00Z">
        <w:r>
          <w:rPr>
            <w:vertAlign w:val="superscript"/>
          </w:rPr>
          <w:t>6</w:t>
        </w:r>
      </w:ins>
      <w:r>
        <w:tab/>
        <w:t xml:space="preserve">The Office of Water Regulation was abolished with effect 1 Jan 2004 (see Notice in </w:t>
      </w:r>
      <w:r>
        <w:rPr>
          <w:i/>
          <w:iCs/>
        </w:rPr>
        <w:t>Gazette</w:t>
      </w:r>
      <w:r>
        <w:t xml:space="preserve"> 6 Jan 2004 p. 41).</w:t>
      </w:r>
    </w:p>
    <w:p>
      <w:pPr>
        <w:pStyle w:val="nSubsection"/>
      </w:pPr>
      <w:del w:id="870" w:author="Master Repository Process" w:date="2021-09-11T19:32:00Z">
        <w:r>
          <w:rPr>
            <w:vertAlign w:val="superscript"/>
          </w:rPr>
          <w:delText>6</w:delText>
        </w:r>
      </w:del>
      <w:ins w:id="871" w:author="Master Repository Process" w:date="2021-09-11T19:32:00Z">
        <w:r>
          <w:rPr>
            <w:vertAlign w:val="superscript"/>
          </w:rPr>
          <w:t>7</w:t>
        </w:r>
      </w:ins>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del w:id="872" w:author="Master Repository Process" w:date="2021-09-11T19:32:00Z">
        <w:r>
          <w:rPr>
            <w:vertAlign w:val="superscript"/>
          </w:rPr>
          <w:delText>7</w:delText>
        </w:r>
      </w:del>
      <w:ins w:id="873" w:author="Master Repository Process" w:date="2021-09-11T19:32:00Z">
        <w:r>
          <w:rPr>
            <w:vertAlign w:val="superscript"/>
          </w:rPr>
          <w:t>8</w:t>
        </w:r>
      </w:ins>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874" w:name="_Toc515958686"/>
      <w:bookmarkStart w:id="875" w:name="_Toc156617931"/>
    </w:p>
    <w:p>
      <w:pPr>
        <w:pStyle w:val="nzHeading5"/>
      </w:pPr>
      <w:r>
        <w:t>1.</w:t>
      </w:r>
      <w:r>
        <w:tab/>
        <w:t>Citation</w:t>
      </w:r>
      <w:bookmarkEnd w:id="874"/>
      <w:bookmarkEnd w:id="875"/>
    </w:p>
    <w:p>
      <w:pPr>
        <w:pStyle w:val="nzSubsection"/>
      </w:pPr>
      <w:r>
        <w:tab/>
      </w:r>
      <w:r>
        <w:tab/>
        <w:t xml:space="preserve">These regulations are the </w:t>
      </w:r>
      <w:r>
        <w:rPr>
          <w:i/>
          <w:iCs/>
        </w:rPr>
        <w:t>Commonwealth Places (Mirror Taxes Administration) Regulations 2007</w:t>
      </w:r>
      <w:r>
        <w:t>.</w:t>
      </w:r>
    </w:p>
    <w:p>
      <w:pPr>
        <w:pStyle w:val="nzHeading5"/>
      </w:pPr>
      <w:bookmarkStart w:id="876" w:name="_Toc515958687"/>
      <w:bookmarkStart w:id="877" w:name="_Toc156617932"/>
      <w:r>
        <w:t>2.</w:t>
      </w:r>
      <w:r>
        <w:tab/>
        <w:t>Commencement</w:t>
      </w:r>
      <w:bookmarkEnd w:id="876"/>
      <w:bookmarkEnd w:id="87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78" w:name="_Toc125188319"/>
      <w:bookmarkStart w:id="879" w:name="_Toc156617933"/>
      <w:r>
        <w:t>3.</w:t>
      </w:r>
      <w:r>
        <w:tab/>
        <w:t>When certain modifications have effect</w:t>
      </w:r>
      <w:bookmarkEnd w:id="878"/>
      <w:bookmarkEnd w:id="87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80" w:name="_Toc25468872"/>
      <w:bookmarkStart w:id="881" w:name="_Toc31620063"/>
      <w:bookmarkStart w:id="882" w:name="_Toc156617934"/>
      <w:r>
        <w:t>4.</w:t>
      </w:r>
      <w:r>
        <w:tab/>
        <w:t>Modification of State taxing laws</w:t>
      </w:r>
      <w:bookmarkEnd w:id="880"/>
      <w:bookmarkEnd w:id="881"/>
      <w:bookmarkEnd w:id="88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83" w:name="_Toc144541802"/>
      <w:bookmarkStart w:id="884" w:name="_Toc144541888"/>
      <w:bookmarkStart w:id="885" w:name="_Toc144541972"/>
      <w:bookmarkStart w:id="886" w:name="_Toc144548772"/>
      <w:bookmarkStart w:id="887" w:name="_Toc144718468"/>
      <w:bookmarkStart w:id="888" w:name="_Toc144809164"/>
      <w:bookmarkStart w:id="889" w:name="_Toc144880996"/>
      <w:bookmarkStart w:id="890" w:name="_Toc145135892"/>
      <w:bookmarkStart w:id="891" w:name="_Toc145240323"/>
      <w:bookmarkStart w:id="892" w:name="_Toc145328508"/>
      <w:bookmarkStart w:id="893" w:name="_Toc145392264"/>
      <w:bookmarkStart w:id="894" w:name="_Toc145392898"/>
      <w:bookmarkStart w:id="895" w:name="_Toc145468630"/>
      <w:bookmarkStart w:id="896" w:name="_Toc145826957"/>
      <w:bookmarkStart w:id="897" w:name="_Toc145827104"/>
      <w:bookmarkStart w:id="898" w:name="_Toc145827228"/>
      <w:bookmarkStart w:id="899" w:name="_Toc145830390"/>
      <w:bookmarkStart w:id="900" w:name="_Toc145830499"/>
      <w:bookmarkStart w:id="901" w:name="_Toc145830943"/>
      <w:bookmarkStart w:id="902" w:name="_Toc145831502"/>
      <w:bookmarkStart w:id="903" w:name="_Toc145839566"/>
      <w:bookmarkStart w:id="904" w:name="_Toc145839659"/>
      <w:bookmarkStart w:id="905" w:name="_Toc145842632"/>
      <w:bookmarkStart w:id="906" w:name="_Toc145843164"/>
      <w:bookmarkStart w:id="907" w:name="_Toc145843451"/>
      <w:bookmarkStart w:id="908" w:name="_Toc145909057"/>
      <w:bookmarkStart w:id="909" w:name="_Toc145909748"/>
      <w:bookmarkStart w:id="910" w:name="_Toc145999344"/>
      <w:bookmarkStart w:id="911" w:name="_Toc146351964"/>
      <w:bookmarkStart w:id="912" w:name="_Toc146353122"/>
      <w:bookmarkStart w:id="913" w:name="_Toc146353236"/>
      <w:bookmarkStart w:id="914" w:name="_Toc146353582"/>
      <w:bookmarkStart w:id="915" w:name="_Toc146354056"/>
      <w:bookmarkStart w:id="916" w:name="_Toc146354602"/>
      <w:bookmarkStart w:id="917" w:name="_Toc146432548"/>
      <w:bookmarkStart w:id="918" w:name="_Toc146449904"/>
      <w:bookmarkStart w:id="919" w:name="_Toc146968897"/>
      <w:bookmarkStart w:id="920" w:name="_Toc147055879"/>
      <w:bookmarkStart w:id="921" w:name="_Toc147141318"/>
      <w:bookmarkStart w:id="922" w:name="_Toc147311411"/>
      <w:bookmarkStart w:id="923" w:name="_Toc147655513"/>
      <w:bookmarkStart w:id="924" w:name="_Toc147657744"/>
      <w:bookmarkStart w:id="925" w:name="_Toc147746239"/>
      <w:bookmarkStart w:id="926" w:name="_Toc148264707"/>
      <w:bookmarkStart w:id="927" w:name="_Toc148437930"/>
      <w:bookmarkStart w:id="928" w:name="_Toc148502716"/>
      <w:bookmarkStart w:id="929" w:name="_Toc148512925"/>
      <w:bookmarkStart w:id="930" w:name="_Toc148516536"/>
      <w:bookmarkStart w:id="931" w:name="_Toc150917046"/>
      <w:bookmarkStart w:id="932" w:name="_Toc150926155"/>
      <w:bookmarkStart w:id="933" w:name="_Toc150926657"/>
      <w:bookmarkStart w:id="934" w:name="_Toc150931312"/>
      <w:bookmarkStart w:id="935" w:name="_Toc150933931"/>
      <w:bookmarkStart w:id="936" w:name="_Toc151182319"/>
      <w:bookmarkStart w:id="937" w:name="_Toc151182438"/>
      <w:bookmarkStart w:id="938" w:name="_Toc151182532"/>
      <w:bookmarkStart w:id="939" w:name="_Toc151182626"/>
      <w:bookmarkStart w:id="940" w:name="_Toc151182921"/>
      <w:bookmarkStart w:id="941" w:name="_Toc151516978"/>
      <w:bookmarkStart w:id="942" w:name="_Toc153939276"/>
      <w:bookmarkStart w:id="943" w:name="_Toc153942093"/>
      <w:bookmarkStart w:id="944" w:name="_Toc153942187"/>
      <w:bookmarkStart w:id="945" w:name="_Toc156361783"/>
      <w:bookmarkStart w:id="946" w:name="_Toc156369120"/>
      <w:bookmarkStart w:id="947" w:name="_Toc156379993"/>
      <w:bookmarkStart w:id="948" w:name="_Toc156380692"/>
      <w:bookmarkStart w:id="949" w:name="_Toc156617861"/>
      <w:bookmarkStart w:id="950" w:name="_Toc156617974"/>
      <w:bookmarkStart w:id="951" w:name="_Toc160958681"/>
      <w:bookmarkStart w:id="952" w:name="_Toc160961580"/>
      <w:bookmarkStart w:id="953" w:name="_Toc144527159"/>
      <w:bookmarkStart w:id="954" w:name="_Toc144529127"/>
      <w:bookmarkStart w:id="955" w:name="_Toc144529702"/>
      <w:bookmarkStart w:id="956" w:name="_Toc144538015"/>
      <w:bookmarkStart w:id="957" w:name="_Toc144539539"/>
      <w:bookmarkStart w:id="958" w:name="_Toc144540255"/>
      <w:bookmarkStart w:id="959" w:name="_Toc144541766"/>
      <w:bookmarkStart w:id="960" w:name="_Toc144541852"/>
      <w:bookmarkStart w:id="961" w:name="_Toc144541936"/>
      <w:bookmarkStart w:id="962" w:name="_Toc144548736"/>
      <w:bookmarkStart w:id="963" w:name="_Toc144718432"/>
      <w:bookmarkStart w:id="964" w:name="_Toc144809128"/>
      <w:bookmarkStart w:id="965" w:name="_Toc144880960"/>
      <w:bookmarkStart w:id="966" w:name="_Toc145135856"/>
      <w:bookmarkStart w:id="967" w:name="_Toc145240287"/>
      <w:bookmarkStart w:id="968" w:name="_Toc145328472"/>
      <w:bookmarkStart w:id="969" w:name="_Toc145392228"/>
      <w:bookmarkStart w:id="970" w:name="_Toc145392862"/>
      <w:bookmarkStart w:id="971" w:name="_Toc145468594"/>
      <w:bookmarkStart w:id="972" w:name="_Toc145826921"/>
      <w:bookmarkStart w:id="973" w:name="_Toc145827068"/>
      <w:bookmarkStart w:id="974" w:name="_Toc145827192"/>
      <w:bookmarkStart w:id="975" w:name="_Toc145830354"/>
      <w:bookmarkStart w:id="976" w:name="_Toc145830463"/>
      <w:bookmarkStart w:id="977" w:name="_Toc145830907"/>
      <w:bookmarkStart w:id="978" w:name="_Toc145831466"/>
      <w:bookmarkStart w:id="979" w:name="_Toc145839530"/>
      <w:bookmarkStart w:id="980" w:name="_Toc145839623"/>
      <w:bookmarkStart w:id="981" w:name="_Toc145842596"/>
      <w:bookmarkStart w:id="982" w:name="_Toc145843128"/>
      <w:bookmarkStart w:id="983" w:name="_Toc145843415"/>
      <w:bookmarkStart w:id="984" w:name="_Toc145909021"/>
      <w:bookmarkStart w:id="985" w:name="_Toc145909712"/>
      <w:bookmarkStart w:id="986" w:name="_Toc145999308"/>
      <w:bookmarkStart w:id="987" w:name="_Toc146351928"/>
      <w:bookmarkStart w:id="988" w:name="_Toc146353086"/>
      <w:bookmarkStart w:id="989" w:name="_Toc146353200"/>
      <w:bookmarkStart w:id="990" w:name="_Toc146353546"/>
      <w:bookmarkStart w:id="991" w:name="_Toc146354020"/>
      <w:bookmarkStart w:id="992" w:name="_Toc146354566"/>
      <w:bookmarkStart w:id="993" w:name="_Toc146432512"/>
      <w:bookmarkStart w:id="994" w:name="_Toc146449868"/>
      <w:bookmarkStart w:id="995" w:name="_Toc146968861"/>
      <w:bookmarkStart w:id="996" w:name="_Toc147055843"/>
      <w:bookmarkStart w:id="997" w:name="_Toc147141282"/>
      <w:bookmarkStart w:id="998" w:name="_Toc147311375"/>
      <w:bookmarkStart w:id="999" w:name="_Toc147655477"/>
      <w:bookmarkStart w:id="1000" w:name="_Toc147657708"/>
      <w:bookmarkStart w:id="1001" w:name="_Toc147746203"/>
      <w:bookmarkStart w:id="1002" w:name="_Toc148264671"/>
      <w:bookmarkStart w:id="1003" w:name="_Toc148437894"/>
      <w:bookmarkStart w:id="1004" w:name="_Toc148502680"/>
      <w:bookmarkStart w:id="1005" w:name="_Toc148512888"/>
      <w:bookmarkStart w:id="1006" w:name="_Toc148516499"/>
      <w:bookmarkStart w:id="1007" w:name="_Toc150917009"/>
      <w:bookmarkStart w:id="1008" w:name="_Toc150926118"/>
      <w:bookmarkStart w:id="1009" w:name="_Toc150926620"/>
      <w:bookmarkStart w:id="1010" w:name="_Toc150931275"/>
      <w:bookmarkStart w:id="1011" w:name="_Toc150933894"/>
      <w:bookmarkStart w:id="1012" w:name="_Toc151182282"/>
      <w:bookmarkStart w:id="1013" w:name="_Toc151182401"/>
      <w:bookmarkStart w:id="1014" w:name="_Toc151182495"/>
      <w:bookmarkStart w:id="1015" w:name="_Toc151182589"/>
      <w:bookmarkStart w:id="1016" w:name="_Toc151182884"/>
      <w:bookmarkStart w:id="1017" w:name="_Toc151516941"/>
      <w:bookmarkStart w:id="1018" w:name="_Toc153939239"/>
      <w:bookmarkStart w:id="1019" w:name="_Toc153942056"/>
      <w:bookmarkStart w:id="1020" w:name="_Toc153942150"/>
      <w:bookmarkStart w:id="1021" w:name="_Toc156361746"/>
      <w:bookmarkStart w:id="1022" w:name="_Toc156369083"/>
      <w:bookmarkStart w:id="1023" w:name="_Toc156379956"/>
      <w:bookmarkStart w:id="1024" w:name="_Toc156380655"/>
      <w:bookmarkStart w:id="1025" w:name="_Toc156617824"/>
      <w:bookmarkStart w:id="1026" w:name="_Toc156617937"/>
      <w:bookmarkStart w:id="1027" w:name="_Toc160958652"/>
      <w:bookmarkStart w:id="1028" w:name="_Toc160961551"/>
      <w:bookmarkStart w:id="1029" w:name="_Toc143492419"/>
      <w:bookmarkStart w:id="1030" w:name="_Toc143493905"/>
      <w:bookmarkStart w:id="1031" w:name="_Toc143495202"/>
      <w:bookmarkStart w:id="1032" w:name="_Toc144187200"/>
      <w:bookmarkStart w:id="1033" w:name="_Toc144193718"/>
      <w:bookmarkStart w:id="1034" w:name="_Toc144527188"/>
      <w:bookmarkStart w:id="1035" w:name="_Toc144529142"/>
      <w:bookmarkStart w:id="1036" w:name="_Toc144529717"/>
      <w:bookmarkStart w:id="1037" w:name="_Toc144538055"/>
      <w:bookmarkStart w:id="1038" w:name="_Toc144539579"/>
      <w:bookmarkStart w:id="1039" w:name="_Toc144540293"/>
      <w:r>
        <w:t>Part 5 — Pay</w:t>
      </w:r>
      <w:r>
        <w:noBreakHyphen/>
        <w:t>roll tax</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zHeading3"/>
      </w:pPr>
      <w:bookmarkStart w:id="1040" w:name="_Toc147055891"/>
      <w:bookmarkStart w:id="1041" w:name="_Toc147141330"/>
      <w:bookmarkStart w:id="1042" w:name="_Toc147311423"/>
      <w:bookmarkStart w:id="1043" w:name="_Toc147655532"/>
      <w:bookmarkStart w:id="1044" w:name="_Toc147657763"/>
      <w:bookmarkStart w:id="1045" w:name="_Toc147746258"/>
      <w:bookmarkStart w:id="1046" w:name="_Toc148264725"/>
      <w:bookmarkStart w:id="1047" w:name="_Toc148437948"/>
      <w:bookmarkStart w:id="1048" w:name="_Toc148502734"/>
      <w:bookmarkStart w:id="1049" w:name="_Toc148512943"/>
      <w:bookmarkStart w:id="1050" w:name="_Toc148516554"/>
      <w:bookmarkStart w:id="1051" w:name="_Toc150917064"/>
      <w:bookmarkStart w:id="1052" w:name="_Toc150926173"/>
      <w:bookmarkStart w:id="1053" w:name="_Toc150926675"/>
      <w:bookmarkStart w:id="1054" w:name="_Toc150931330"/>
      <w:bookmarkStart w:id="1055" w:name="_Toc150933949"/>
      <w:bookmarkStart w:id="1056" w:name="_Toc151182337"/>
      <w:bookmarkStart w:id="1057" w:name="_Toc151182456"/>
      <w:bookmarkStart w:id="1058" w:name="_Toc151182550"/>
      <w:bookmarkStart w:id="1059" w:name="_Toc151182644"/>
      <w:bookmarkStart w:id="1060" w:name="_Toc151182939"/>
      <w:bookmarkStart w:id="1061" w:name="_Toc151516996"/>
      <w:bookmarkStart w:id="1062" w:name="_Toc153939294"/>
      <w:bookmarkStart w:id="1063" w:name="_Toc153942111"/>
      <w:bookmarkStart w:id="1064" w:name="_Toc153942205"/>
      <w:bookmarkStart w:id="1065" w:name="_Toc156361801"/>
      <w:bookmarkStart w:id="1066" w:name="_Toc156369138"/>
      <w:bookmarkStart w:id="1067" w:name="_Toc156380011"/>
      <w:bookmarkStart w:id="1068" w:name="_Toc156380710"/>
      <w:bookmarkStart w:id="1069" w:name="_Toc156617879"/>
      <w:bookmarkStart w:id="1070" w:name="_Toc156617992"/>
      <w:bookmarkStart w:id="1071" w:name="_Toc160958694"/>
      <w:bookmarkStart w:id="1072" w:name="_Toc160961593"/>
      <w:bookmarkStart w:id="1073" w:name="_Toc144529724"/>
      <w:bookmarkStart w:id="1074" w:name="_Toc156617980"/>
      <w:bookmarkStart w:id="1075" w:name="_Toc160961585"/>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t xml:space="preserve">Division 3 — The </w:t>
      </w:r>
      <w:r>
        <w:rPr>
          <w:i/>
          <w:iCs/>
        </w:rPr>
        <w:t>Pay</w:t>
      </w:r>
      <w:r>
        <w:rPr>
          <w:i/>
          <w:iCs/>
        </w:rPr>
        <w:noBreakHyphen/>
        <w:t>roll Tax Assessment Regulations 2003</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rPr>
          <w:i/>
        </w:rPr>
      </w:pPr>
      <w:bookmarkStart w:id="1076" w:name="_Toc144529729"/>
      <w:bookmarkStart w:id="1077" w:name="_Toc156617993"/>
      <w:bookmarkStart w:id="1078" w:name="_Toc160961594"/>
      <w:r>
        <w:rPr>
          <w:rStyle w:val="CharSectno"/>
        </w:rPr>
        <w:t>35</w:t>
      </w:r>
      <w:r>
        <w:t>.</w:t>
      </w:r>
      <w:r>
        <w:tab/>
        <w:t xml:space="preserve">Modification of the </w:t>
      </w:r>
      <w:r>
        <w:rPr>
          <w:i/>
        </w:rPr>
        <w:t>Pay</w:t>
      </w:r>
      <w:r>
        <w:rPr>
          <w:i/>
        </w:rPr>
        <w:noBreakHyphen/>
        <w:t>roll Tax Assessment Regulations 2003</w:t>
      </w:r>
      <w:bookmarkEnd w:id="1076"/>
      <w:bookmarkEnd w:id="1077"/>
      <w:bookmarkEnd w:id="1078"/>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1079" w:name="_Toc144529730"/>
      <w:bookmarkStart w:id="1080" w:name="_Toc156617994"/>
      <w:bookmarkStart w:id="1081" w:name="_Toc160961595"/>
      <w:r>
        <w:rPr>
          <w:rStyle w:val="CharSectno"/>
        </w:rPr>
        <w:t>36</w:t>
      </w:r>
      <w:r>
        <w:t>.</w:t>
      </w:r>
      <w:r>
        <w:tab/>
        <w:t>Regulation 3A inserted</w:t>
      </w:r>
      <w:bookmarkEnd w:id="1079"/>
      <w:bookmarkEnd w:id="1080"/>
      <w:bookmarkEnd w:id="1081"/>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1082" w:name="_Toc144529731"/>
      <w:bookmarkStart w:id="1083" w:name="_Toc156617995"/>
      <w:r>
        <w:rPr>
          <w:b/>
        </w:rPr>
        <w:tab/>
        <w:t>3A.</w:t>
      </w:r>
      <w:r>
        <w:rPr>
          <w:b/>
        </w:rPr>
        <w:tab/>
        <w:t>Application of regulations in non</w:t>
      </w:r>
      <w:r>
        <w:rPr>
          <w:b/>
        </w:rPr>
        <w:noBreakHyphen/>
        <w:t>Commonwealth places</w:t>
      </w:r>
      <w:bookmarkEnd w:id="1082"/>
      <w:bookmarkEnd w:id="1083"/>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1073"/>
    <w:bookmarkEnd w:id="1074"/>
    <w:bookmarkEnd w:id="1075"/>
    <w:p>
      <w:pPr>
        <w:pStyle w:val="BlankClose"/>
      </w:pPr>
    </w:p>
    <w:p>
      <w:pPr>
        <w:pStyle w:val="nSubsection"/>
      </w:pPr>
      <w:del w:id="1084" w:author="Master Repository Process" w:date="2021-09-11T19:32:00Z">
        <w:r>
          <w:rPr>
            <w:vertAlign w:val="superscript"/>
          </w:rPr>
          <w:delText>8</w:delText>
        </w:r>
      </w:del>
      <w:ins w:id="1085" w:author="Master Repository Process" w:date="2021-09-11T19:32:00Z">
        <w:r>
          <w:rPr>
            <w:vertAlign w:val="superscript"/>
          </w:rPr>
          <w:t>9</w:t>
        </w:r>
      </w:ins>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1086" w:name="_Toc156621577"/>
      <w:bookmarkStart w:id="1087" w:name="_Toc161561296"/>
      <w:bookmarkStart w:id="1088" w:name="_Toc31794758"/>
      <w:bookmarkStart w:id="1089" w:name="_Toc156621581"/>
      <w:bookmarkStart w:id="1090" w:name="_Toc161561300"/>
      <w:r>
        <w:rPr>
          <w:rStyle w:val="CharSectno"/>
        </w:rPr>
        <w:t>1</w:t>
      </w:r>
      <w:r>
        <w:t>.</w:t>
      </w:r>
      <w:r>
        <w:tab/>
        <w:t>Citation</w:t>
      </w:r>
      <w:bookmarkEnd w:id="1086"/>
      <w:bookmarkEnd w:id="108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91" w:name="_Toc156621578"/>
      <w:bookmarkStart w:id="1092" w:name="_Toc161561297"/>
      <w:r>
        <w:rPr>
          <w:rStyle w:val="CharSectno"/>
        </w:rPr>
        <w:t>2</w:t>
      </w:r>
      <w:r>
        <w:rPr>
          <w:spacing w:val="-2"/>
        </w:rPr>
        <w:t>.</w:t>
      </w:r>
      <w:r>
        <w:rPr>
          <w:spacing w:val="-2"/>
        </w:rPr>
        <w:tab/>
        <w:t>Commencement</w:t>
      </w:r>
      <w:bookmarkEnd w:id="1091"/>
      <w:bookmarkEnd w:id="10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93" w:name="_Toc156621579"/>
      <w:bookmarkStart w:id="1094" w:name="_Toc161561298"/>
      <w:r>
        <w:rPr>
          <w:rStyle w:val="CharSectno"/>
        </w:rPr>
        <w:t>3</w:t>
      </w:r>
      <w:r>
        <w:t>.</w:t>
      </w:r>
      <w:r>
        <w:tab/>
        <w:t>When certain modifications have effect</w:t>
      </w:r>
      <w:bookmarkEnd w:id="1093"/>
      <w:bookmarkEnd w:id="10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95" w:name="_Toc31794757"/>
      <w:bookmarkStart w:id="1096" w:name="_Toc156621580"/>
      <w:bookmarkStart w:id="1097" w:name="_Toc161561299"/>
      <w:r>
        <w:rPr>
          <w:rStyle w:val="CharSectno"/>
        </w:rPr>
        <w:t>4</w:t>
      </w:r>
      <w:r>
        <w:t>.</w:t>
      </w:r>
      <w:r>
        <w:tab/>
        <w:t>Definitions</w:t>
      </w:r>
      <w:bookmarkEnd w:id="1095"/>
      <w:bookmarkEnd w:id="1096"/>
      <w:bookmarkEnd w:id="1097"/>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88"/>
      <w:bookmarkEnd w:id="1089"/>
      <w:bookmarkEnd w:id="109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98" w:name="_Toc144705772"/>
      <w:bookmarkStart w:id="1099" w:name="_Toc144706639"/>
      <w:bookmarkStart w:id="1100" w:name="_Toc144707062"/>
      <w:bookmarkStart w:id="1101" w:name="_Toc144718517"/>
      <w:bookmarkStart w:id="1102" w:name="_Toc144809028"/>
      <w:bookmarkStart w:id="1103" w:name="_Toc144880860"/>
      <w:bookmarkStart w:id="1104" w:name="_Toc145136018"/>
      <w:bookmarkStart w:id="1105" w:name="_Toc145240372"/>
      <w:bookmarkStart w:id="1106" w:name="_Toc145319338"/>
      <w:bookmarkStart w:id="1107" w:name="_Toc145328374"/>
      <w:bookmarkStart w:id="1108" w:name="_Toc145392313"/>
      <w:bookmarkStart w:id="1109" w:name="_Toc145392763"/>
      <w:bookmarkStart w:id="1110" w:name="_Toc145468679"/>
      <w:bookmarkStart w:id="1111" w:name="_Toc145739098"/>
      <w:bookmarkStart w:id="1112" w:name="_Toc145740195"/>
      <w:bookmarkStart w:id="1113" w:name="_Toc145740804"/>
      <w:bookmarkStart w:id="1114" w:name="_Toc145743786"/>
      <w:bookmarkStart w:id="1115" w:name="_Toc145743905"/>
      <w:bookmarkStart w:id="1116" w:name="_Toc145744353"/>
      <w:bookmarkStart w:id="1117" w:name="_Toc145752405"/>
      <w:bookmarkStart w:id="1118" w:name="_Toc145754425"/>
      <w:bookmarkStart w:id="1119" w:name="_Toc145754566"/>
      <w:bookmarkStart w:id="1120" w:name="_Toc145754665"/>
      <w:bookmarkStart w:id="1121" w:name="_Toc145756009"/>
      <w:bookmarkStart w:id="1122" w:name="_Toc145757566"/>
      <w:bookmarkStart w:id="1123" w:name="_Toc145814082"/>
      <w:bookmarkStart w:id="1124" w:name="_Toc145815395"/>
      <w:bookmarkStart w:id="1125" w:name="_Toc145819841"/>
      <w:bookmarkStart w:id="1126" w:name="_Toc145822109"/>
      <w:bookmarkStart w:id="1127" w:name="_Toc145822674"/>
      <w:bookmarkStart w:id="1128" w:name="_Toc145823453"/>
      <w:bookmarkStart w:id="1129" w:name="_Toc145823616"/>
      <w:bookmarkStart w:id="1130" w:name="_Toc145823737"/>
      <w:bookmarkStart w:id="1131" w:name="_Toc145824318"/>
      <w:bookmarkStart w:id="1132" w:name="_Toc145999452"/>
      <w:bookmarkStart w:id="1133" w:name="_Toc146017369"/>
      <w:bookmarkStart w:id="1134" w:name="_Toc146017468"/>
      <w:bookmarkStart w:id="1135" w:name="_Toc146017567"/>
      <w:bookmarkStart w:id="1136" w:name="_Toc146017666"/>
      <w:bookmarkStart w:id="1137" w:name="_Toc146345948"/>
      <w:bookmarkStart w:id="1138" w:name="_Toc147055930"/>
      <w:bookmarkStart w:id="1139" w:name="_Toc147311276"/>
      <w:bookmarkStart w:id="1140" w:name="_Toc147746104"/>
      <w:bookmarkStart w:id="1141" w:name="_Toc148257794"/>
      <w:bookmarkStart w:id="1142" w:name="_Toc148259133"/>
      <w:bookmarkStart w:id="1143" w:name="_Toc148264564"/>
      <w:bookmarkStart w:id="1144" w:name="_Toc148437788"/>
      <w:bookmarkStart w:id="1145" w:name="_Toc148502773"/>
      <w:bookmarkStart w:id="1146" w:name="_Toc148512782"/>
      <w:bookmarkStart w:id="1147" w:name="_Toc148516393"/>
      <w:bookmarkStart w:id="1148" w:name="_Toc150655905"/>
      <w:bookmarkStart w:id="1149" w:name="_Toc150656424"/>
      <w:bookmarkStart w:id="1150" w:name="_Toc150761735"/>
      <w:bookmarkStart w:id="1151" w:name="_Toc150931395"/>
      <w:bookmarkStart w:id="1152" w:name="_Toc150931575"/>
      <w:bookmarkStart w:id="1153" w:name="_Toc151193096"/>
      <w:bookmarkStart w:id="1154" w:name="_Toc151193457"/>
      <w:bookmarkStart w:id="1155" w:name="_Toc151193831"/>
      <w:bookmarkStart w:id="1156" w:name="_Toc151194392"/>
      <w:bookmarkStart w:id="1157" w:name="_Toc151194498"/>
      <w:bookmarkStart w:id="1158" w:name="_Toc151517204"/>
      <w:bookmarkStart w:id="1159" w:name="_Toc153939133"/>
      <w:bookmarkStart w:id="1160" w:name="_Toc153941844"/>
      <w:bookmarkStart w:id="1161" w:name="_Toc153941950"/>
      <w:bookmarkStart w:id="1162" w:name="_Toc156361640"/>
      <w:bookmarkStart w:id="1163" w:name="_Toc156368290"/>
      <w:bookmarkStart w:id="1164" w:name="_Toc156369177"/>
      <w:bookmarkStart w:id="1165" w:name="_Toc156380549"/>
      <w:bookmarkStart w:id="1166" w:name="_Toc156619084"/>
      <w:bookmarkStart w:id="1167" w:name="_Toc156619190"/>
      <w:bookmarkStart w:id="1168" w:name="_Toc156619296"/>
      <w:bookmarkStart w:id="1169" w:name="_Toc156621583"/>
      <w:bookmarkStart w:id="1170" w:name="_Toc161561302"/>
      <w:bookmarkStart w:id="1171" w:name="_Toc144284678"/>
      <w:bookmarkStart w:id="1172" w:name="_Toc144290520"/>
      <w:bookmarkStart w:id="1173" w:name="_Toc144290725"/>
      <w:bookmarkStart w:id="1174" w:name="_Toc144527082"/>
      <w:bookmarkStart w:id="1175" w:name="_Toc144529619"/>
      <w:bookmarkStart w:id="1176" w:name="_Toc144529660"/>
      <w:bookmarkStart w:id="1177" w:name="_Toc144538192"/>
      <w:bookmarkStart w:id="1178" w:name="_Toc144548630"/>
      <w:bookmarkStart w:id="1179" w:name="_Toc144705181"/>
      <w:r>
        <w:rPr>
          <w:rStyle w:val="CharPartNo"/>
        </w:rPr>
        <w:t>Part 5</w:t>
      </w:r>
      <w:r>
        <w:t> — </w:t>
      </w:r>
      <w:r>
        <w:rPr>
          <w:rStyle w:val="CharPartText"/>
        </w:rPr>
        <w:t>Pay</w:t>
      </w:r>
      <w:r>
        <w:rPr>
          <w:rStyle w:val="CharPartText"/>
        </w:rPr>
        <w:noBreakHyphen/>
        <w:t>roll tax</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zHeading3"/>
      </w:pPr>
      <w:bookmarkStart w:id="1180" w:name="_Toc144284725"/>
      <w:bookmarkStart w:id="1181" w:name="_Toc144290565"/>
      <w:bookmarkStart w:id="1182" w:name="_Toc144290770"/>
      <w:bookmarkStart w:id="1183" w:name="_Toc144527127"/>
      <w:bookmarkStart w:id="1184" w:name="_Toc144529649"/>
      <w:bookmarkStart w:id="1185" w:name="_Toc144529690"/>
      <w:bookmarkStart w:id="1186" w:name="_Toc144538248"/>
      <w:bookmarkStart w:id="1187" w:name="_Toc144548686"/>
      <w:bookmarkStart w:id="1188" w:name="_Toc144705237"/>
      <w:bookmarkStart w:id="1189" w:name="_Toc144705826"/>
      <w:bookmarkStart w:id="1190" w:name="_Toc144706691"/>
      <w:bookmarkStart w:id="1191" w:name="_Toc144707114"/>
      <w:bookmarkStart w:id="1192" w:name="_Toc144718569"/>
      <w:bookmarkStart w:id="1193" w:name="_Toc144809079"/>
      <w:bookmarkStart w:id="1194" w:name="_Toc144880911"/>
      <w:bookmarkStart w:id="1195" w:name="_Toc145136066"/>
      <w:bookmarkStart w:id="1196" w:name="_Toc145240420"/>
      <w:bookmarkStart w:id="1197" w:name="_Toc145319386"/>
      <w:bookmarkStart w:id="1198" w:name="_Toc145328422"/>
      <w:bookmarkStart w:id="1199" w:name="_Toc145392361"/>
      <w:bookmarkStart w:id="1200" w:name="_Toc145392811"/>
      <w:bookmarkStart w:id="1201" w:name="_Toc145468727"/>
      <w:bookmarkStart w:id="1202" w:name="_Toc145739146"/>
      <w:bookmarkStart w:id="1203" w:name="_Toc145740243"/>
      <w:bookmarkStart w:id="1204" w:name="_Toc145740852"/>
      <w:bookmarkStart w:id="1205" w:name="_Toc145743834"/>
      <w:bookmarkStart w:id="1206" w:name="_Toc145743953"/>
      <w:bookmarkStart w:id="1207" w:name="_Toc145744401"/>
      <w:bookmarkStart w:id="1208" w:name="_Toc145752453"/>
      <w:bookmarkStart w:id="1209" w:name="_Toc145754473"/>
      <w:bookmarkStart w:id="1210" w:name="_Toc145754614"/>
      <w:bookmarkStart w:id="1211" w:name="_Toc145754713"/>
      <w:bookmarkStart w:id="1212" w:name="_Toc145756057"/>
      <w:bookmarkStart w:id="1213" w:name="_Toc145757614"/>
      <w:bookmarkStart w:id="1214" w:name="_Toc145814130"/>
      <w:bookmarkStart w:id="1215" w:name="_Toc145815443"/>
      <w:bookmarkStart w:id="1216" w:name="_Toc145819889"/>
      <w:bookmarkStart w:id="1217" w:name="_Toc145822157"/>
      <w:bookmarkStart w:id="1218" w:name="_Toc145822722"/>
      <w:bookmarkStart w:id="1219" w:name="_Toc145823501"/>
      <w:bookmarkStart w:id="1220" w:name="_Toc145823664"/>
      <w:bookmarkStart w:id="1221" w:name="_Toc145823785"/>
      <w:bookmarkStart w:id="1222" w:name="_Toc145824366"/>
      <w:bookmarkStart w:id="1223" w:name="_Toc145999500"/>
      <w:bookmarkStart w:id="1224" w:name="_Toc146017417"/>
      <w:bookmarkStart w:id="1225" w:name="_Toc146017516"/>
      <w:bookmarkStart w:id="1226" w:name="_Toc146017615"/>
      <w:bookmarkStart w:id="1227" w:name="_Toc146017714"/>
      <w:bookmarkStart w:id="1228" w:name="_Toc146345996"/>
      <w:bookmarkStart w:id="1229" w:name="_Toc147055978"/>
      <w:bookmarkStart w:id="1230" w:name="_Toc147311324"/>
      <w:bookmarkStart w:id="1231" w:name="_Toc147746152"/>
      <w:bookmarkStart w:id="1232" w:name="_Toc148257843"/>
      <w:bookmarkStart w:id="1233" w:name="_Toc148259182"/>
      <w:bookmarkStart w:id="1234" w:name="_Toc148264620"/>
      <w:bookmarkStart w:id="1235" w:name="_Toc148437844"/>
      <w:bookmarkStart w:id="1236" w:name="_Toc148502829"/>
      <w:bookmarkStart w:id="1237" w:name="_Toc148512838"/>
      <w:bookmarkStart w:id="1238" w:name="_Toc148516449"/>
      <w:bookmarkStart w:id="1239" w:name="_Toc150655961"/>
      <w:bookmarkStart w:id="1240" w:name="_Toc150656480"/>
      <w:bookmarkStart w:id="1241" w:name="_Toc150761791"/>
      <w:bookmarkStart w:id="1242" w:name="_Toc150931451"/>
      <w:bookmarkStart w:id="1243" w:name="_Toc150931631"/>
      <w:bookmarkStart w:id="1244" w:name="_Toc151193152"/>
      <w:bookmarkStart w:id="1245" w:name="_Toc151193513"/>
      <w:bookmarkStart w:id="1246" w:name="_Toc151193887"/>
      <w:bookmarkStart w:id="1247" w:name="_Toc151194448"/>
      <w:bookmarkStart w:id="1248" w:name="_Toc151194554"/>
      <w:bookmarkStart w:id="1249" w:name="_Toc151517260"/>
      <w:bookmarkStart w:id="1250" w:name="_Toc153939189"/>
      <w:bookmarkStart w:id="1251" w:name="_Toc153941900"/>
      <w:bookmarkStart w:id="1252" w:name="_Toc153942006"/>
      <w:bookmarkStart w:id="1253" w:name="_Toc156361696"/>
      <w:bookmarkStart w:id="1254" w:name="_Toc156368346"/>
      <w:bookmarkStart w:id="1255" w:name="_Toc156369233"/>
      <w:bookmarkStart w:id="1256" w:name="_Toc156380605"/>
      <w:bookmarkStart w:id="1257" w:name="_Toc156619140"/>
      <w:bookmarkStart w:id="1258" w:name="_Toc156619246"/>
      <w:bookmarkStart w:id="1259" w:name="_Toc156619352"/>
      <w:bookmarkStart w:id="1260" w:name="_Toc156621639"/>
      <w:bookmarkStart w:id="1261" w:name="_Toc161561358"/>
      <w:bookmarkEnd w:id="1171"/>
      <w:bookmarkEnd w:id="1172"/>
      <w:bookmarkEnd w:id="1173"/>
      <w:bookmarkEnd w:id="1174"/>
      <w:bookmarkEnd w:id="1175"/>
      <w:bookmarkEnd w:id="1176"/>
      <w:bookmarkEnd w:id="1177"/>
      <w:bookmarkEnd w:id="1178"/>
      <w:bookmarkEnd w:id="1179"/>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nzHeading5"/>
      </w:pPr>
      <w:bookmarkStart w:id="1262" w:name="_Toc144529691"/>
      <w:bookmarkStart w:id="1263" w:name="_Toc156621640"/>
      <w:bookmarkStart w:id="1264" w:name="_Toc161561359"/>
      <w:r>
        <w:rPr>
          <w:rStyle w:val="CharSectno"/>
        </w:rPr>
        <w:t>36</w:t>
      </w:r>
      <w:r>
        <w:t>.</w:t>
      </w:r>
      <w:r>
        <w:tab/>
        <w:t xml:space="preserve">Modification of the applied </w:t>
      </w:r>
      <w:r>
        <w:rPr>
          <w:i/>
          <w:iCs/>
        </w:rPr>
        <w:t>Pay</w:t>
      </w:r>
      <w:r>
        <w:rPr>
          <w:i/>
          <w:iCs/>
        </w:rPr>
        <w:noBreakHyphen/>
        <w:t>roll Tax Assessment Regulations 2003</w:t>
      </w:r>
      <w:bookmarkEnd w:id="1262"/>
      <w:bookmarkEnd w:id="1263"/>
      <w:bookmarkEnd w:id="1264"/>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1265" w:name="_Toc144529692"/>
      <w:bookmarkStart w:id="1266" w:name="_Toc156621641"/>
      <w:bookmarkStart w:id="1267" w:name="_Toc161561360"/>
      <w:r>
        <w:rPr>
          <w:rStyle w:val="CharSectno"/>
        </w:rPr>
        <w:t>37</w:t>
      </w:r>
      <w:r>
        <w:t>.</w:t>
      </w:r>
      <w:r>
        <w:tab/>
        <w:t>Regulation 3A inserted</w:t>
      </w:r>
      <w:bookmarkEnd w:id="1265"/>
      <w:bookmarkEnd w:id="1266"/>
      <w:bookmarkEnd w:id="1267"/>
    </w:p>
    <w:p>
      <w:pPr>
        <w:pStyle w:val="nzSubsection"/>
      </w:pPr>
      <w:r>
        <w:tab/>
      </w:r>
      <w:r>
        <w:tab/>
        <w:t xml:space="preserve">After regulation 3 the following regulation is inserted — </w:t>
      </w:r>
    </w:p>
    <w:p>
      <w:pPr>
        <w:pStyle w:val="MiscOpen"/>
      </w:pPr>
      <w:r>
        <w:t xml:space="preserve">“    </w:t>
      </w:r>
    </w:p>
    <w:p>
      <w:pPr>
        <w:pStyle w:val="nzHeading5"/>
      </w:pPr>
      <w:bookmarkStart w:id="1268" w:name="_Toc144529693"/>
      <w:bookmarkStart w:id="1269" w:name="_Toc156621642"/>
      <w:bookmarkStart w:id="1270" w:name="_Toc161561361"/>
      <w:r>
        <w:t>3A.</w:t>
      </w:r>
      <w:r>
        <w:tab/>
        <w:t>Application of regulations in Commonwealth places</w:t>
      </w:r>
      <w:bookmarkEnd w:id="1268"/>
      <w:bookmarkEnd w:id="1269"/>
      <w:bookmarkEnd w:id="1270"/>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271" w:name="_Toc144529694"/>
      <w:bookmarkStart w:id="1272" w:name="_Toc156621643"/>
      <w:bookmarkStart w:id="1273" w:name="_Toc161561362"/>
      <w:r>
        <w:rPr>
          <w:rStyle w:val="CharSectno"/>
        </w:rPr>
        <w:t>38</w:t>
      </w:r>
      <w:r>
        <w:t>.</w:t>
      </w:r>
      <w:r>
        <w:tab/>
        <w:t>Glossary modified</w:t>
      </w:r>
      <w:bookmarkEnd w:id="1271"/>
      <w:bookmarkEnd w:id="1272"/>
      <w:bookmarkEnd w:id="1273"/>
    </w:p>
    <w:p>
      <w:pPr>
        <w:pStyle w:val="nzSubsection"/>
      </w:pPr>
      <w:r>
        <w:tab/>
      </w:r>
      <w:r>
        <w:tab/>
        <w:t xml:space="preserve">The Glossary clause 1 is modified in paragraph (c) of the definition of </w:t>
      </w:r>
      <w:del w:id="1274" w:author="Master Repository Process" w:date="2021-09-11T19:32:00Z">
        <w:r>
          <w:delText>“</w:delText>
        </w:r>
      </w:del>
      <w:r>
        <w:rPr>
          <w:b/>
          <w:i/>
        </w:rPr>
        <w:t>industrial award</w:t>
      </w:r>
      <w:del w:id="1275" w:author="Master Repository Process" w:date="2021-09-11T19:32:00Z">
        <w:r>
          <w:delText>”</w:delText>
        </w:r>
      </w:del>
      <w:r>
        <w:rPr>
          <w:b/>
          <w:i/>
        </w:rPr>
        <w:t xml:space="preserve">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rPr>
          <w:ins w:id="1276" w:author="Master Repository Process" w:date="2021-09-11T19:32:00Z"/>
        </w:rPr>
      </w:pPr>
      <w:del w:id="1277" w:author="Master Repository Process" w:date="2021-09-11T19:32:00Z">
        <w:r>
          <w:rPr>
            <w:vertAlign w:val="superscript"/>
          </w:rPr>
          <w:delText>9</w:delText>
        </w:r>
      </w:del>
      <w:ins w:id="1278" w:author="Master Repository Process" w:date="2021-09-11T19:32:00Z">
        <w:r>
          <w:rPr>
            <w:vertAlign w:val="superscript"/>
          </w:rPr>
          <w:t>10</w:t>
        </w:r>
        <w:r>
          <w:tab/>
          <w:t xml:space="preserve">The amendments set out in the </w:t>
        </w:r>
        <w:r>
          <w:rPr>
            <w:i/>
            <w:iCs/>
          </w:rPr>
          <w:t>Pay-roll Tax Assessment Amendment Regulations 2010</w:t>
        </w:r>
        <w:r>
          <w:t xml:space="preserve"> have not been included in this reprint; equivalent amendments were made by the </w:t>
        </w:r>
        <w:r>
          <w:rPr>
            <w:i/>
            <w:iCs/>
          </w:rPr>
          <w:t>Pay-roll Tax Assessment Amendment Act 2010</w:t>
        </w:r>
        <w:r>
          <w:t xml:space="preserve"> Part 3. </w:t>
        </w:r>
      </w:ins>
    </w:p>
    <w:p>
      <w:pPr>
        <w:pStyle w:val="nSubsection"/>
      </w:pPr>
      <w:ins w:id="1279" w:author="Master Repository Process" w:date="2021-09-11T19:32:00Z">
        <w:r>
          <w:rPr>
            <w:vertAlign w:val="superscript"/>
          </w:rPr>
          <w:t>11</w:t>
        </w:r>
      </w:ins>
      <w:r>
        <w:tab/>
        <w:t xml:space="preserve">The </w:t>
      </w:r>
      <w:r>
        <w:rPr>
          <w:i/>
          <w:iCs/>
        </w:rPr>
        <w:t>Pay-roll Tax Assessment Amendment Act 2010</w:t>
      </w:r>
      <w:r>
        <w:t xml:space="preserve"> s. 45 reads as follows:</w:t>
      </w:r>
    </w:p>
    <w:p>
      <w:pPr>
        <w:pStyle w:val="BlankOpen"/>
      </w:pPr>
      <w:bookmarkStart w:id="1280" w:name="_Toc264469759"/>
      <w:bookmarkStart w:id="1281" w:name="_Toc265490582"/>
    </w:p>
    <w:p>
      <w:pPr>
        <w:pStyle w:val="nzHeading5"/>
      </w:pPr>
      <w:r>
        <w:t>45.</w:t>
      </w:r>
      <w:r>
        <w:tab/>
        <w:t>Power to amend or repeal regulations unaffected</w:t>
      </w:r>
      <w:bookmarkEnd w:id="1280"/>
      <w:bookmarkEnd w:id="1281"/>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rPr>
          <w:del w:id="1282" w:author="Master Repository Process" w:date="2021-09-11T19:32:00Z"/>
        </w:rPr>
      </w:pPr>
      <w:del w:id="1283" w:author="Master Repository Process" w:date="2021-09-11T19:32:00Z">
        <w:r>
          <w:rPr>
            <w:vertAlign w:val="superscript"/>
          </w:rPr>
          <w:delText>10</w:delText>
        </w:r>
        <w:r>
          <w:tab/>
          <w:delText xml:space="preserve">The amendments set out in the </w:delText>
        </w:r>
        <w:r>
          <w:rPr>
            <w:i/>
            <w:iCs/>
          </w:rPr>
          <w:delText>Pay-roll Tax Assessment Amendment Regulations 2010</w:delText>
        </w:r>
        <w:r>
          <w:delText xml:space="preserve"> have not been included in this compilation; equivalent amendments were made by the </w:delText>
        </w:r>
        <w:r>
          <w:rPr>
            <w:i/>
            <w:iCs/>
          </w:rPr>
          <w:delText>Pay-roll Tax Assessment Amendment Act 2010</w:delText>
        </w:r>
        <w:r>
          <w:delText xml:space="preserve"> Part 3.</w:delText>
        </w:r>
      </w:del>
    </w:p>
    <w:p>
      <w:pPr>
        <w:pStyle w:val="nSubsection"/>
        <w:rPr>
          <w:del w:id="1284" w:author="Master Repository Process" w:date="2021-09-11T19:32:00Z"/>
        </w:rPr>
      </w:pPr>
    </w:p>
    <w:p>
      <w:pPr>
        <w:rPr>
          <w:del w:id="1285" w:author="Master Repository Process" w:date="2021-09-11T19:32:00Z"/>
        </w:r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Subsection"/>
        <w:rPr>
          <w:ins w:id="1286" w:author="Master Repository Process" w:date="2021-09-11T19:32:00Z"/>
        </w:rPr>
      </w:pPr>
    </w:p>
    <w:p>
      <w:pPr>
        <w:pStyle w:val="nSubsection"/>
        <w:rPr>
          <w:ins w:id="1287" w:author="Master Repository Process" w:date="2021-09-11T19:32:00Z"/>
        </w:rPr>
      </w:pPr>
    </w:p>
    <w:p>
      <w:pPr>
        <w:rPr>
          <w:ins w:id="1288" w:author="Master Repository Process" w:date="2021-09-11T19:32:00Z"/>
        </w:r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rPr>
          <w:ins w:id="1289" w:author="Master Repository Process" w:date="2021-09-11T19:32:00Z"/>
        </w:rPr>
      </w:pPr>
    </w:p>
    <w:p>
      <w:pPr>
        <w:rPr>
          <w:ins w:id="1290" w:author="Master Repository Process" w:date="2021-09-11T19:32:00Z"/>
        </w:rPr>
      </w:pPr>
    </w:p>
    <w:p>
      <w:pPr>
        <w:rPr>
          <w:ins w:id="1291" w:author="Master Repository Process" w:date="2021-09-11T19:32:00Z"/>
        </w:rPr>
      </w:pPr>
    </w:p>
    <w:p>
      <w:pPr>
        <w:rPr>
          <w:ins w:id="1292" w:author="Master Repository Process" w:date="2021-09-11T19:32:00Z"/>
        </w:rPr>
      </w:pPr>
    </w:p>
    <w:p>
      <w:pPr>
        <w:rPr>
          <w:ins w:id="1293" w:author="Master Repository Process" w:date="2021-09-11T19:32:00Z"/>
        </w:rPr>
      </w:pPr>
    </w:p>
    <w:p>
      <w:pPr>
        <w:rPr>
          <w:ins w:id="1294" w:author="Master Repository Process" w:date="2021-09-11T19:32:00Z"/>
        </w:rPr>
      </w:pPr>
    </w:p>
    <w:p>
      <w:pPr>
        <w:rPr>
          <w:ins w:id="1295" w:author="Master Repository Process" w:date="2021-09-11T19:32:00Z"/>
        </w:r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3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E06FC65-A46D-4190-BB6C-306839A6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7627</Words>
  <Characters>37755</Characters>
  <Application>Microsoft Office Word</Application>
  <DocSecurity>0</DocSecurity>
  <Lines>1048</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02-d0-02 - 03-a0-01</dc:title>
  <dc:subject/>
  <dc:creator/>
  <cp:keywords/>
  <dc:description/>
  <cp:lastModifiedBy>Master Repository Process</cp:lastModifiedBy>
  <cp:revision>2</cp:revision>
  <cp:lastPrinted>2012-05-08T03:38:00Z</cp:lastPrinted>
  <dcterms:created xsi:type="dcterms:W3CDTF">2021-09-11T11:32:00Z</dcterms:created>
  <dcterms:modified xsi:type="dcterms:W3CDTF">2021-09-11T11:32:00Z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20120504</vt:lpwstr>
  </property>
  <property fmtid="{D5CDD505-2E9C-101B-9397-08002B2CF9AE}" pid="4" name="DocumentType">
    <vt:lpwstr>Reg</vt:lpwstr>
  </property>
  <property fmtid="{D5CDD505-2E9C-101B-9397-08002B2CF9AE}" pid="5" name="OwlsUID">
    <vt:i4>15941</vt:i4>
  </property>
  <property fmtid="{D5CDD505-2E9C-101B-9397-08002B2CF9AE}" pid="6" name="ReprintNo">
    <vt:lpwstr>3</vt:lpwstr>
  </property>
  <property fmtid="{D5CDD505-2E9C-101B-9397-08002B2CF9AE}" pid="7" name="ReprintedAsAt">
    <vt:filetime>2012-05-03T16:00:00Z</vt:filetime>
  </property>
  <property fmtid="{D5CDD505-2E9C-101B-9397-08002B2CF9AE}" pid="8" name="FromSuffix">
    <vt:lpwstr>02-d0-02</vt:lpwstr>
  </property>
  <property fmtid="{D5CDD505-2E9C-101B-9397-08002B2CF9AE}" pid="9" name="FromAsAtDate">
    <vt:lpwstr>12 Feb 2011</vt:lpwstr>
  </property>
  <property fmtid="{D5CDD505-2E9C-101B-9397-08002B2CF9AE}" pid="10" name="ToSuffix">
    <vt:lpwstr>03-a0-01</vt:lpwstr>
  </property>
  <property fmtid="{D5CDD505-2E9C-101B-9397-08002B2CF9AE}" pid="11" name="ToAsAtDate">
    <vt:lpwstr>04 May 2012</vt:lpwstr>
  </property>
</Properties>
</file>