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11 May 2012</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pPr>
      <w:r>
        <w:t>A</w:t>
      </w:r>
      <w:bookmarkStart w:id="1" w:name="_GoBack"/>
      <w:bookmarkEnd w:id="1"/>
      <w:r>
        <w:t>n Act to provide for the following —</w:t>
      </w:r>
      <w:del w:id="2" w:author="svcMRProcess" w:date="2019-04-16T14:57:00Z">
        <w:r>
          <w:delText xml:space="preserve"> </w:delText>
        </w:r>
      </w:del>
    </w:p>
    <w:p>
      <w:pPr>
        <w:pStyle w:val="LongTitle2"/>
        <w:numPr>
          <w:ilvl w:val="0"/>
          <w:numId w:val="14"/>
        </w:numPr>
        <w:tabs>
          <w:tab w:val="clear" w:pos="170"/>
          <w:tab w:val="clear" w:pos="720"/>
        </w:tabs>
        <w:ind w:left="406" w:hanging="406"/>
      </w:pPr>
      <w:r>
        <w:t>the establishment of a Small Business Development Corporation and Small Business Commissioner;</w:t>
      </w:r>
    </w:p>
    <w:p>
      <w:pPr>
        <w:pStyle w:val="LongTitle2"/>
        <w:numPr>
          <w:ilvl w:val="0"/>
          <w:numId w:val="14"/>
        </w:numPr>
        <w:tabs>
          <w:tab w:val="clear" w:pos="170"/>
          <w:tab w:val="clear" w:pos="720"/>
        </w:tabs>
        <w:ind w:left="406" w:hanging="406"/>
      </w:pPr>
      <w:r>
        <w:t>to encourage, promote, facilitate and assist the establishment, development and carrying on of small business in the State;</w:t>
      </w:r>
    </w:p>
    <w:p>
      <w:pPr>
        <w:pStyle w:val="LongTitle2"/>
        <w:numPr>
          <w:ilvl w:val="0"/>
          <w:numId w:val="14"/>
        </w:numPr>
        <w:tabs>
          <w:tab w:val="clear" w:pos="170"/>
          <w:tab w:val="clear" w:pos="720"/>
        </w:tabs>
        <w:ind w:left="406" w:hanging="406"/>
      </w:pPr>
      <w:r>
        <w:t>to enhance a competitive and fair operating environment for small business in the State;</w:t>
      </w:r>
    </w:p>
    <w:p>
      <w:pPr>
        <w:pStyle w:val="LongTitle2"/>
        <w:numPr>
          <w:ilvl w:val="0"/>
          <w:numId w:val="14"/>
        </w:numPr>
        <w:tabs>
          <w:tab w:val="clear" w:pos="170"/>
          <w:tab w:val="clear" w:pos="720"/>
        </w:tabs>
        <w:ind w:left="406" w:hanging="406"/>
      </w:pPr>
      <w:r>
        <w:t>to provide alternative dispute resolution services in respect of small business disputes and disputes referred under any other Act;</w:t>
      </w:r>
    </w:p>
    <w:p>
      <w:pPr>
        <w:pStyle w:val="LongTitle2"/>
        <w:numPr>
          <w:ilvl w:val="0"/>
          <w:numId w:val="14"/>
        </w:numPr>
        <w:tabs>
          <w:tab w:val="clear" w:pos="170"/>
          <w:tab w:val="clear" w:pos="720"/>
        </w:tabs>
        <w:ind w:left="406" w:hanging="406"/>
      </w:pPr>
      <w:r>
        <w:t>related matters.</w:t>
      </w:r>
    </w:p>
    <w:p>
      <w:pPr>
        <w:pStyle w:val="Footnotelongtitle"/>
      </w:pPr>
      <w:r>
        <w:tab/>
        <w:t>[Long title inserted</w:t>
      </w:r>
      <w:del w:id="3" w:author="svcMRProcess" w:date="2019-04-16T14:57:00Z">
        <w:r>
          <w:delText xml:space="preserve"> by</w:delText>
        </w:r>
      </w:del>
      <w:ins w:id="4" w:author="svcMRProcess" w:date="2019-04-16T14:57:00Z">
        <w:r>
          <w:t>:</w:t>
        </w:r>
      </w:ins>
      <w:r>
        <w:t xml:space="preserve"> No. 20 of 2011 s. 4.]</w:t>
      </w:r>
    </w:p>
    <w:p>
      <w:pPr>
        <w:pStyle w:val="Heading2"/>
      </w:pPr>
      <w:bookmarkStart w:id="5" w:name="_Toc378948432"/>
      <w:bookmarkStart w:id="6" w:name="_Toc424306079"/>
      <w:bookmarkStart w:id="7" w:name="_Toc434850077"/>
      <w:bookmarkStart w:id="8" w:name="_Toc434850131"/>
      <w:bookmarkStart w:id="9" w:name="_Toc320106746"/>
      <w:bookmarkStart w:id="10" w:name="_Toc320181904"/>
      <w:bookmarkStart w:id="11" w:name="_Toc320182322"/>
      <w:bookmarkStart w:id="12" w:name="_Toc520192093"/>
      <w:bookmarkStart w:id="13" w:name="_Toc532091513"/>
      <w:bookmarkStart w:id="14" w:name="_Toc122777540"/>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p>
    <w:p>
      <w:pPr>
        <w:pStyle w:val="Footnoteheading"/>
      </w:pPr>
      <w:r>
        <w:tab/>
        <w:t>[Heading inserted</w:t>
      </w:r>
      <w:del w:id="15" w:author="svcMRProcess" w:date="2019-04-16T14:57:00Z">
        <w:r>
          <w:delText xml:space="preserve"> by</w:delText>
        </w:r>
      </w:del>
      <w:ins w:id="16" w:author="svcMRProcess" w:date="2019-04-16T14:57:00Z">
        <w:r>
          <w:t>:</w:t>
        </w:r>
      </w:ins>
      <w:r>
        <w:t xml:space="preserve"> No. 20 of 2011 s. 5.]</w:t>
      </w:r>
    </w:p>
    <w:p>
      <w:pPr>
        <w:pStyle w:val="Heading5"/>
        <w:spacing w:before="260"/>
        <w:rPr>
          <w:snapToGrid w:val="0"/>
        </w:rPr>
      </w:pPr>
      <w:bookmarkStart w:id="17" w:name="_Toc378948433"/>
      <w:bookmarkStart w:id="18" w:name="_Toc434850132"/>
      <w:bookmarkStart w:id="19" w:name="_Toc320182323"/>
      <w:r>
        <w:rPr>
          <w:rStyle w:val="CharSectno"/>
        </w:rPr>
        <w:t>1</w:t>
      </w:r>
      <w:r>
        <w:rPr>
          <w:snapToGrid w:val="0"/>
        </w:rPr>
        <w:t>.</w:t>
      </w:r>
      <w:r>
        <w:rPr>
          <w:snapToGrid w:val="0"/>
        </w:rPr>
        <w:tab/>
        <w:t>Short title</w:t>
      </w:r>
      <w:bookmarkEnd w:id="17"/>
      <w:bookmarkEnd w:id="18"/>
      <w:bookmarkEnd w:id="12"/>
      <w:bookmarkEnd w:id="13"/>
      <w:bookmarkEnd w:id="14"/>
      <w:bookmarkEnd w:id="19"/>
      <w:del w:id="20" w:author="svcMRProcess" w:date="2019-04-16T14:5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spacing w:before="260"/>
        <w:rPr>
          <w:snapToGrid w:val="0"/>
        </w:rPr>
      </w:pPr>
      <w:bookmarkStart w:id="21" w:name="_Toc378948434"/>
      <w:bookmarkStart w:id="22" w:name="_Toc434850133"/>
      <w:bookmarkStart w:id="23" w:name="_Toc520192094"/>
      <w:bookmarkStart w:id="24" w:name="_Toc532091514"/>
      <w:bookmarkStart w:id="25" w:name="_Toc122777541"/>
      <w:bookmarkStart w:id="26" w:name="_Toc320182324"/>
      <w:r>
        <w:rPr>
          <w:rStyle w:val="CharSectno"/>
        </w:rPr>
        <w:t>2</w:t>
      </w:r>
      <w:r>
        <w:rPr>
          <w:snapToGrid w:val="0"/>
        </w:rPr>
        <w:t>.</w:t>
      </w:r>
      <w:r>
        <w:rPr>
          <w:snapToGrid w:val="0"/>
        </w:rPr>
        <w:tab/>
        <w:t>Commencement</w:t>
      </w:r>
      <w:bookmarkEnd w:id="21"/>
      <w:bookmarkEnd w:id="22"/>
      <w:bookmarkEnd w:id="23"/>
      <w:bookmarkEnd w:id="24"/>
      <w:bookmarkEnd w:id="25"/>
      <w:bookmarkEnd w:id="26"/>
      <w:del w:id="27" w:author="svcMRProcess" w:date="2019-04-16T14:57: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spacing w:before="260"/>
        <w:rPr>
          <w:snapToGrid w:val="0"/>
        </w:rPr>
      </w:pPr>
      <w:bookmarkStart w:id="28" w:name="_Toc520192095"/>
      <w:bookmarkStart w:id="29" w:name="_Toc532091515"/>
      <w:bookmarkStart w:id="30" w:name="_Toc122777542"/>
      <w:bookmarkStart w:id="31" w:name="_Toc320182325"/>
      <w:bookmarkStart w:id="32" w:name="_Toc378948435"/>
      <w:bookmarkStart w:id="33" w:name="_Toc434850134"/>
      <w:r>
        <w:rPr>
          <w:rStyle w:val="CharSectno"/>
        </w:rPr>
        <w:t>3</w:t>
      </w:r>
      <w:r>
        <w:rPr>
          <w:snapToGrid w:val="0"/>
        </w:rPr>
        <w:t>.</w:t>
      </w:r>
      <w:r>
        <w:rPr>
          <w:snapToGrid w:val="0"/>
        </w:rPr>
        <w:tab/>
      </w:r>
      <w:del w:id="34" w:author="svcMRProcess" w:date="2019-04-16T14:57:00Z">
        <w:r>
          <w:rPr>
            <w:snapToGrid w:val="0"/>
          </w:rPr>
          <w:delText>Interpretation</w:delText>
        </w:r>
        <w:bookmarkEnd w:id="28"/>
        <w:bookmarkEnd w:id="29"/>
        <w:bookmarkEnd w:id="30"/>
        <w:bookmarkEnd w:id="31"/>
        <w:r>
          <w:rPr>
            <w:snapToGrid w:val="0"/>
          </w:rPr>
          <w:delText xml:space="preserve"> </w:delText>
        </w:r>
      </w:del>
      <w:ins w:id="35" w:author="svcMRProcess" w:date="2019-04-16T14:57:00Z">
        <w:r>
          <w:rPr>
            <w:snapToGrid w:val="0"/>
          </w:rPr>
          <w:t>Terms used</w:t>
        </w:r>
      </w:ins>
      <w:bookmarkEnd w:id="32"/>
      <w:bookmarkEnd w:id="33"/>
    </w:p>
    <w:p>
      <w:pPr>
        <w:pStyle w:val="Subsection"/>
        <w:rPr>
          <w:snapToGrid w:val="0"/>
        </w:rPr>
      </w:pPr>
      <w:r>
        <w:rPr>
          <w:snapToGrid w:val="0"/>
        </w:rPr>
        <w:tab/>
        <w:t>(1)</w:t>
      </w:r>
      <w:r>
        <w:rPr>
          <w:snapToGrid w:val="0"/>
        </w:rPr>
        <w:tab/>
        <w:t>In this Act, unless the contrary intention appears —</w:t>
      </w:r>
      <w:del w:id="36" w:author="svcMRProcess" w:date="2019-04-16T14:57:00Z">
        <w:r>
          <w:rPr>
            <w:snapToGrid w:val="0"/>
          </w:rPr>
          <w:delText> </w:delText>
        </w:r>
      </w:del>
    </w:p>
    <w:p>
      <w:pPr>
        <w:pStyle w:val="Defstart"/>
      </w:pPr>
      <w:r>
        <w:tab/>
      </w:r>
      <w:r>
        <w:rPr>
          <w:rStyle w:val="CharDefText"/>
        </w:rPr>
        <w:t>appointed member</w:t>
      </w:r>
      <w:r>
        <w:t xml:space="preserve"> means a person appointed under section 5(2B)(a) as a member of the board;</w:t>
      </w:r>
    </w:p>
    <w:p>
      <w:pPr>
        <w:pStyle w:val="Defstart"/>
      </w:pPr>
      <w:r>
        <w:tab/>
      </w:r>
      <w:r>
        <w:rPr>
          <w:rStyle w:val="CharDefText"/>
        </w:rPr>
        <w:t>board</w:t>
      </w:r>
      <w:r>
        <w:t xml:space="preserve"> means the board of management provided for under section 5;</w:t>
      </w:r>
    </w:p>
    <w:p>
      <w:pPr>
        <w:pStyle w:val="Defstart"/>
      </w:pPr>
      <w:r>
        <w:tab/>
      </w:r>
      <w:r>
        <w:rPr>
          <w:rStyle w:val="CharDefText"/>
        </w:rPr>
        <w:t>chairperson</w:t>
      </w:r>
      <w:r>
        <w:t xml:space="preserve"> means the person appointed under section 5(2B)(b) to be the chairperson of the board;</w:t>
      </w:r>
    </w:p>
    <w:p>
      <w:pPr>
        <w:pStyle w:val="Defstart"/>
      </w:pPr>
      <w:r>
        <w:tab/>
      </w:r>
      <w:r>
        <w:rPr>
          <w:rStyle w:val="CharDefText"/>
        </w:rPr>
        <w:t>Commissioner</w:t>
      </w:r>
      <w:r>
        <w:t xml:space="preserve"> means the Small Business Commissioner referred to in section 13;</w:t>
      </w:r>
    </w:p>
    <w:p>
      <w:pPr>
        <w:pStyle w:val="Defstart"/>
      </w:pPr>
      <w:r>
        <w:rPr>
          <w:b/>
        </w:rPr>
        <w:tab/>
      </w:r>
      <w:r>
        <w:rPr>
          <w:rStyle w:val="CharDefText"/>
        </w:rPr>
        <w:t>Corporation</w:t>
      </w:r>
      <w:r>
        <w:t xml:space="preserve"> means the Small Business Development Corporation established under section 4(1);</w:t>
      </w:r>
    </w:p>
    <w:p>
      <w:pPr>
        <w:pStyle w:val="Defstart"/>
      </w:pPr>
      <w:r>
        <w:rPr>
          <w:b/>
        </w:rPr>
        <w:tab/>
      </w:r>
      <w:r>
        <w:rPr>
          <w:rStyle w:val="CharDefText"/>
        </w:rPr>
        <w:t>member</w:t>
      </w:r>
      <w:r>
        <w:t xml:space="preserve"> means a member of the board appointed by or under section 5;</w:t>
      </w:r>
    </w:p>
    <w:p>
      <w:pPr>
        <w:pStyle w:val="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Defstart"/>
      </w:pPr>
      <w:r>
        <w:rPr>
          <w:b/>
        </w:rPr>
        <w:tab/>
      </w:r>
      <w:r>
        <w:rPr>
          <w:rStyle w:val="CharDefText"/>
        </w:rPr>
        <w:t>small business</w:t>
      </w:r>
      <w:r>
        <w:t xml:space="preserve"> means a business undertaking —</w:t>
      </w:r>
      <w:del w:id="37" w:author="svcMRProcess" w:date="2019-04-16T14:57:00Z">
        <w:r>
          <w:delText> </w:delText>
        </w:r>
      </w:del>
    </w:p>
    <w:p>
      <w:pPr>
        <w:pStyle w:val="Defpara"/>
      </w:pPr>
      <w:r>
        <w:tab/>
        <w:t>(a)</w:t>
      </w:r>
      <w:r>
        <w:tab/>
        <w:t xml:space="preserve">which is wholly owned and operated by an individual person or by individual persons in partnership or by a proprietary company within the meaning of the </w:t>
      </w:r>
      <w:r>
        <w:rPr>
          <w:i/>
        </w:rPr>
        <w:lastRenderedPageBreak/>
        <w:t>Corporations Act 2001</w:t>
      </w:r>
      <w:r>
        <w:t xml:space="preserve"> of the Commonwealth and which —</w:t>
      </w:r>
      <w:del w:id="38" w:author="svcMRProcess" w:date="2019-04-16T14:57:00Z">
        <w:r>
          <w:delText> </w:delText>
        </w:r>
      </w:del>
    </w:p>
    <w:p>
      <w:pPr>
        <w:pStyle w:val="Defsubpara"/>
      </w:pPr>
      <w:r>
        <w:tab/>
        <w:t>(i)</w:t>
      </w:r>
      <w:r>
        <w:tab/>
        <w:t>has a relatively small share of the market in which it competes;</w:t>
      </w:r>
      <w:ins w:id="39" w:author="svcMRProcess" w:date="2019-04-16T14:57:00Z">
        <w:r>
          <w:t xml:space="preserve"> and</w:t>
        </w:r>
      </w:ins>
    </w:p>
    <w:p>
      <w:pPr>
        <w:pStyle w:val="Defsubpara"/>
      </w:pPr>
      <w:r>
        <w:tab/>
        <w:t>(ii)</w:t>
      </w:r>
      <w:r>
        <w:tab/>
        <w:t>is managed personally by the owner or owners or directors, as the case requires; and</w:t>
      </w:r>
    </w:p>
    <w:p>
      <w:pPr>
        <w:pStyle w:val="Defsubpara"/>
      </w:pPr>
      <w:r>
        <w:tab/>
        <w:t>(iii)</w:t>
      </w:r>
      <w:r>
        <w:tab/>
        <w:t>is not a subsidiary of, or does not form part of, a larger business or enterprise;</w:t>
      </w:r>
      <w:del w:id="40" w:author="svcMRProcess" w:date="2019-04-16T14:57:00Z">
        <w:r>
          <w:delText xml:space="preserve"> </w:delText>
        </w:r>
      </w:del>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w:t>
      </w:r>
      <w:del w:id="41" w:author="svcMRProcess" w:date="2019-04-16T14:57:00Z">
        <w:r>
          <w:delText xml:space="preserve"> by</w:delText>
        </w:r>
      </w:del>
      <w:ins w:id="42" w:author="svcMRProcess" w:date="2019-04-16T14:57:00Z">
        <w:r>
          <w:t>:</w:t>
        </w:r>
      </w:ins>
      <w:r>
        <w:t xml:space="preserve"> No. 5 of 1998 s. 4 and 9; No. 10 of 2001 s. 221; No. 20 of 2011 s. 6.]</w:t>
      </w:r>
    </w:p>
    <w:p>
      <w:pPr>
        <w:pStyle w:val="Heading2"/>
      </w:pPr>
      <w:bookmarkStart w:id="43" w:name="_Toc378948436"/>
      <w:bookmarkStart w:id="44" w:name="_Toc424306083"/>
      <w:bookmarkStart w:id="45" w:name="_Toc434850081"/>
      <w:bookmarkStart w:id="46" w:name="_Toc434850135"/>
      <w:bookmarkStart w:id="47" w:name="_Toc320106750"/>
      <w:bookmarkStart w:id="48" w:name="_Toc320181908"/>
      <w:bookmarkStart w:id="49" w:name="_Toc320182326"/>
      <w:bookmarkStart w:id="50" w:name="_Toc520192096"/>
      <w:bookmarkStart w:id="51" w:name="_Toc532091516"/>
      <w:bookmarkStart w:id="52" w:name="_Toc122777543"/>
      <w:r>
        <w:rPr>
          <w:rStyle w:val="CharPartNo"/>
        </w:rPr>
        <w:lastRenderedPageBreak/>
        <w:t>Part 2</w:t>
      </w:r>
      <w:r>
        <w:rPr>
          <w:rStyle w:val="CharDivNo"/>
        </w:rPr>
        <w:t> </w:t>
      </w:r>
      <w:r>
        <w:t>—</w:t>
      </w:r>
      <w:r>
        <w:rPr>
          <w:rStyle w:val="CharDivText"/>
        </w:rPr>
        <w:t> </w:t>
      </w:r>
      <w:r>
        <w:rPr>
          <w:rStyle w:val="CharPartText"/>
        </w:rPr>
        <w:t>Small Business Development Corporation</w:t>
      </w:r>
      <w:bookmarkEnd w:id="43"/>
      <w:bookmarkEnd w:id="44"/>
      <w:bookmarkEnd w:id="45"/>
      <w:bookmarkEnd w:id="46"/>
      <w:bookmarkEnd w:id="47"/>
      <w:bookmarkEnd w:id="48"/>
      <w:bookmarkEnd w:id="49"/>
    </w:p>
    <w:p>
      <w:pPr>
        <w:pStyle w:val="Footnoteheading"/>
      </w:pPr>
      <w:r>
        <w:tab/>
        <w:t>[Heading inserted</w:t>
      </w:r>
      <w:del w:id="53" w:author="svcMRProcess" w:date="2019-04-16T14:57:00Z">
        <w:r>
          <w:delText xml:space="preserve"> by</w:delText>
        </w:r>
      </w:del>
      <w:ins w:id="54" w:author="svcMRProcess" w:date="2019-04-16T14:57:00Z">
        <w:r>
          <w:t>:</w:t>
        </w:r>
      </w:ins>
      <w:r>
        <w:t xml:space="preserve"> No. 20 of 2011 s. 7.]</w:t>
      </w:r>
    </w:p>
    <w:p>
      <w:pPr>
        <w:pStyle w:val="Heading5"/>
        <w:rPr>
          <w:snapToGrid w:val="0"/>
        </w:rPr>
      </w:pPr>
      <w:bookmarkStart w:id="55" w:name="_Toc320182327"/>
      <w:bookmarkStart w:id="56" w:name="_Toc378948437"/>
      <w:bookmarkStart w:id="57" w:name="_Toc434850136"/>
      <w:r>
        <w:rPr>
          <w:rStyle w:val="CharSectno"/>
        </w:rPr>
        <w:t>4</w:t>
      </w:r>
      <w:r>
        <w:rPr>
          <w:snapToGrid w:val="0"/>
        </w:rPr>
        <w:t>.</w:t>
      </w:r>
      <w:r>
        <w:rPr>
          <w:snapToGrid w:val="0"/>
        </w:rPr>
        <w:tab/>
      </w:r>
      <w:del w:id="58" w:author="svcMRProcess" w:date="2019-04-16T14:57:00Z">
        <w:r>
          <w:rPr>
            <w:snapToGrid w:val="0"/>
          </w:rPr>
          <w:delText xml:space="preserve">The </w:delText>
        </w:r>
      </w:del>
      <w:r>
        <w:rPr>
          <w:snapToGrid w:val="0"/>
        </w:rPr>
        <w:t>Corporation</w:t>
      </w:r>
      <w:bookmarkEnd w:id="50"/>
      <w:bookmarkEnd w:id="51"/>
      <w:bookmarkEnd w:id="52"/>
      <w:bookmarkEnd w:id="55"/>
      <w:r>
        <w:rPr>
          <w:snapToGrid w:val="0"/>
        </w:rPr>
        <w:t xml:space="preserve"> </w:t>
      </w:r>
      <w:ins w:id="59" w:author="svcMRProcess" w:date="2019-04-16T14:57:00Z">
        <w:r>
          <w:rPr>
            <w:snapToGrid w:val="0"/>
          </w:rPr>
          <w:t>established, nature of etc.</w:t>
        </w:r>
      </w:ins>
      <w:bookmarkEnd w:id="56"/>
      <w:bookmarkEnd w:id="57"/>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w:t>
      </w:r>
      <w:del w:id="60" w:author="svcMRProcess" w:date="2019-04-16T14:57:00Z">
        <w:r>
          <w:rPr>
            <w:snapToGrid w:val="0"/>
          </w:rPr>
          <w:delText> </w:delText>
        </w:r>
      </w:del>
    </w:p>
    <w:p>
      <w:pPr>
        <w:pStyle w:val="Indenta"/>
        <w:rPr>
          <w:snapToGrid w:val="0"/>
        </w:rPr>
      </w:pPr>
      <w:r>
        <w:rPr>
          <w:snapToGrid w:val="0"/>
        </w:rPr>
        <w:tab/>
        <w:t>(a)</w:t>
      </w:r>
      <w:r>
        <w:rPr>
          <w:snapToGrid w:val="0"/>
        </w:rPr>
        <w:tab/>
        <w:t>has perpetual succession and a common seal;</w:t>
      </w:r>
      <w:ins w:id="61" w:author="svcMRProcess" w:date="2019-04-16T14:57:00Z">
        <w:r>
          <w:rPr>
            <w:snapToGrid w:val="0"/>
          </w:rPr>
          <w:t xml:space="preserve"> and</w:t>
        </w:r>
      </w:ins>
    </w:p>
    <w:p>
      <w:pPr>
        <w:pStyle w:val="Indenta"/>
        <w:rPr>
          <w:snapToGrid w:val="0"/>
        </w:rPr>
      </w:pPr>
      <w:r>
        <w:rPr>
          <w:snapToGrid w:val="0"/>
        </w:rPr>
        <w:tab/>
        <w:t>(b)</w:t>
      </w:r>
      <w:r>
        <w:rPr>
          <w:snapToGrid w:val="0"/>
        </w:rPr>
        <w:tab/>
        <w:t>may acquire, hold and dispose of real and personal property;</w:t>
      </w:r>
      <w:ins w:id="62" w:author="svcMRProcess" w:date="2019-04-16T14:57:00Z">
        <w:r>
          <w:rPr>
            <w:snapToGrid w:val="0"/>
          </w:rPr>
          <w:t xml:space="preserve"> and</w:t>
        </w:r>
      </w:ins>
    </w:p>
    <w:p>
      <w:pPr>
        <w:pStyle w:val="Indenta"/>
        <w:rPr>
          <w:snapToGrid w:val="0"/>
        </w:rPr>
      </w:pPr>
      <w:r>
        <w:rPr>
          <w:snapToGrid w:val="0"/>
        </w:rPr>
        <w:tab/>
        <w:t>(c)</w:t>
      </w:r>
      <w:r>
        <w:rPr>
          <w:snapToGrid w:val="0"/>
        </w:rPr>
        <w:tab/>
        <w:t>may sue and be sued in any court;</w:t>
      </w:r>
      <w:ins w:id="63" w:author="svcMRProcess" w:date="2019-04-16T14:57:00Z">
        <w:r>
          <w:rPr>
            <w:snapToGrid w:val="0"/>
          </w:rPr>
          <w:t xml:space="preserve"> and</w:t>
        </w:r>
      </w:ins>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w:t>
      </w:r>
      <w:del w:id="64" w:author="svcMRProcess" w:date="2019-04-16T14:57:00Z">
        <w:r>
          <w:rPr>
            <w:snapToGrid w:val="0"/>
          </w:rPr>
          <w:delText> </w:delText>
        </w:r>
      </w:del>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pPr>
      <w:bookmarkStart w:id="65" w:name="_Toc378948438"/>
      <w:bookmarkStart w:id="66" w:name="_Toc434850137"/>
      <w:bookmarkStart w:id="67" w:name="_Toc320182328"/>
      <w:bookmarkStart w:id="68" w:name="_Toc520192097"/>
      <w:bookmarkStart w:id="69" w:name="_Toc532091517"/>
      <w:bookmarkStart w:id="70" w:name="_Toc122777544"/>
      <w:r>
        <w:rPr>
          <w:rStyle w:val="CharSectno"/>
        </w:rPr>
        <w:t>5A</w:t>
      </w:r>
      <w:r>
        <w:t>.</w:t>
      </w:r>
      <w:r>
        <w:tab/>
      </w:r>
      <w:del w:id="71" w:author="svcMRProcess" w:date="2019-04-16T14:57:00Z">
        <w:r>
          <w:delText>Use of trading</w:delText>
        </w:r>
      </w:del>
      <w:ins w:id="72" w:author="svcMRProcess" w:date="2019-04-16T14:57:00Z">
        <w:r>
          <w:t>Trading</w:t>
        </w:r>
      </w:ins>
      <w:r>
        <w:t xml:space="preserve"> names</w:t>
      </w:r>
      <w:del w:id="73" w:author="svcMRProcess" w:date="2019-04-16T14:57:00Z">
        <w:r>
          <w:delText xml:space="preserve"> for</w:delText>
        </w:r>
      </w:del>
      <w:ins w:id="74" w:author="svcMRProcess" w:date="2019-04-16T14:57:00Z">
        <w:r>
          <w:t>, use of by</w:t>
        </w:r>
      </w:ins>
      <w:r>
        <w:t xml:space="preserve"> Corporation</w:t>
      </w:r>
      <w:bookmarkEnd w:id="65"/>
      <w:bookmarkEnd w:id="66"/>
      <w:bookmarkEnd w:id="67"/>
    </w:p>
    <w:p>
      <w:pPr>
        <w:pStyle w:val="Subsection"/>
      </w:pPr>
      <w:r>
        <w:tab/>
        <w:t>(1)</w:t>
      </w:r>
      <w:r>
        <w:tab/>
        <w:t>The Corporation may use and operate under one or more trading names approved by the Minister.</w:t>
      </w:r>
    </w:p>
    <w:p>
      <w:pPr>
        <w:pStyle w:val="Subsection"/>
      </w:pPr>
      <w:r>
        <w:lastRenderedPageBreak/>
        <w:tab/>
        <w:t>(2)</w:t>
      </w:r>
      <w:r>
        <w:tab/>
        <w:t>The use of a trading name does not prevent or affect any proceedings being taken by or against the Corporation in its corporate name.</w:t>
      </w:r>
    </w:p>
    <w:p>
      <w:pPr>
        <w:pStyle w:val="Footnotesection"/>
      </w:pPr>
      <w:r>
        <w:tab/>
        <w:t>[Section 5A inserted</w:t>
      </w:r>
      <w:del w:id="75" w:author="svcMRProcess" w:date="2019-04-16T14:57:00Z">
        <w:r>
          <w:delText xml:space="preserve"> by</w:delText>
        </w:r>
      </w:del>
      <w:ins w:id="76" w:author="svcMRProcess" w:date="2019-04-16T14:57:00Z">
        <w:r>
          <w:t>:</w:t>
        </w:r>
      </w:ins>
      <w:r>
        <w:t xml:space="preserve"> No. 20 of 2011 s. 8.]</w:t>
      </w:r>
    </w:p>
    <w:p>
      <w:pPr>
        <w:pStyle w:val="Heading5"/>
        <w:rPr>
          <w:snapToGrid w:val="0"/>
        </w:rPr>
      </w:pPr>
      <w:bookmarkStart w:id="77" w:name="_Toc320182329"/>
      <w:bookmarkStart w:id="78" w:name="_Toc378948439"/>
      <w:bookmarkStart w:id="79" w:name="_Toc434850138"/>
      <w:r>
        <w:rPr>
          <w:rStyle w:val="CharSectno"/>
        </w:rPr>
        <w:t>5</w:t>
      </w:r>
      <w:r>
        <w:rPr>
          <w:snapToGrid w:val="0"/>
        </w:rPr>
        <w:t>.</w:t>
      </w:r>
      <w:r>
        <w:rPr>
          <w:snapToGrid w:val="0"/>
        </w:rPr>
        <w:tab/>
        <w:t>Board of management</w:t>
      </w:r>
      <w:bookmarkEnd w:id="68"/>
      <w:bookmarkEnd w:id="69"/>
      <w:bookmarkEnd w:id="70"/>
      <w:bookmarkEnd w:id="77"/>
      <w:ins w:id="80" w:author="svcMRProcess" w:date="2019-04-16T14:57:00Z">
        <w:r>
          <w:rPr>
            <w:snapToGrid w:val="0"/>
          </w:rPr>
          <w:t>, membership of etc.</w:t>
        </w:r>
      </w:ins>
      <w:bookmarkEnd w:id="78"/>
      <w:bookmarkEnd w:id="79"/>
    </w:p>
    <w:p>
      <w:pPr>
        <w:pStyle w:val="Subsection"/>
      </w:pPr>
      <w:r>
        <w:tab/>
        <w:t>(1A)</w:t>
      </w:r>
      <w:r>
        <w:tab/>
        <w:t>In this section —</w:t>
      </w:r>
      <w:del w:id="81" w:author="svcMRProcess" w:date="2019-04-16T14:57:00Z">
        <w:r>
          <w:delText xml:space="preserve"> </w:delText>
        </w:r>
      </w:del>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The Corporation is to have a board of management consisting of —</w:t>
      </w:r>
      <w:del w:id="82" w:author="svcMRProcess" w:date="2019-04-16T14:57:00Z">
        <w:r>
          <w:delText xml:space="preserve"> </w:delText>
        </w:r>
      </w:del>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the Commissioner ex officio.</w:t>
      </w:r>
      <w:del w:id="83" w:author="svcMRProcess" w:date="2019-04-16T14:57:00Z">
        <w:r>
          <w:delText xml:space="preserve"> </w:delText>
        </w:r>
      </w:del>
    </w:p>
    <w:p>
      <w:pPr>
        <w:pStyle w:val="Subsection"/>
      </w:pPr>
      <w:r>
        <w:tab/>
        <w:t>(2A)</w:t>
      </w:r>
      <w:r>
        <w:tab/>
        <w:t>The board is the governing body of the Corporation and, in the name of the Corporation, is to perform the functions of the Corporation.</w:t>
      </w:r>
    </w:p>
    <w:p>
      <w:pPr>
        <w:pStyle w:val="Subsection"/>
      </w:pPr>
      <w:r>
        <w:tab/>
        <w:t>(2B)</w:t>
      </w:r>
      <w:r>
        <w:tab/>
        <w:t>The Minister is to —</w:t>
      </w:r>
      <w:del w:id="84" w:author="svcMRProcess" w:date="2019-04-16T14:57:00Z">
        <w:r>
          <w:delText xml:space="preserve"> </w:delText>
        </w:r>
      </w:del>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lastRenderedPageBreak/>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w:t>
      </w:r>
      <w:del w:id="85" w:author="svcMRProcess" w:date="2019-04-16T14:57:00Z">
        <w:r>
          <w:rPr>
            <w:snapToGrid w:val="0"/>
          </w:rPr>
          <w:delText> </w:delText>
        </w:r>
      </w:del>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w:t>
      </w:r>
      <w:del w:id="86" w:author="svcMRProcess" w:date="2019-04-16T14:57:00Z">
        <w:r>
          <w:delText xml:space="preserve"> by</w:delText>
        </w:r>
      </w:del>
      <w:ins w:id="87" w:author="svcMRProcess" w:date="2019-04-16T14:57:00Z">
        <w:r>
          <w:t>:</w:t>
        </w:r>
      </w:ins>
      <w:r>
        <w:t xml:space="preserve"> No. 73 of 1994 s. 4; No. 5 of 1998 s. 5 and 9; No. 38 of 2005 s. 15; No. 18 of 2009 s. 81; No. 20 of 2011 s. 9.]</w:t>
      </w:r>
      <w:del w:id="88" w:author="svcMRProcess" w:date="2019-04-16T14:57:00Z">
        <w:r>
          <w:delText xml:space="preserve"> </w:delText>
        </w:r>
      </w:del>
    </w:p>
    <w:p>
      <w:pPr>
        <w:pStyle w:val="Heading5"/>
        <w:rPr>
          <w:snapToGrid w:val="0"/>
        </w:rPr>
      </w:pPr>
      <w:bookmarkStart w:id="89" w:name="_Toc520192098"/>
      <w:bookmarkStart w:id="90" w:name="_Toc532091518"/>
      <w:bookmarkStart w:id="91" w:name="_Toc122777545"/>
      <w:bookmarkStart w:id="92" w:name="_Toc320182330"/>
      <w:bookmarkStart w:id="93" w:name="_Toc378948440"/>
      <w:bookmarkStart w:id="94" w:name="_Toc434850139"/>
      <w:r>
        <w:rPr>
          <w:rStyle w:val="CharSectno"/>
        </w:rPr>
        <w:t>6</w:t>
      </w:r>
      <w:r>
        <w:rPr>
          <w:snapToGrid w:val="0"/>
        </w:rPr>
        <w:t>.</w:t>
      </w:r>
      <w:r>
        <w:rPr>
          <w:snapToGrid w:val="0"/>
        </w:rPr>
        <w:tab/>
        <w:t xml:space="preserve">Acting </w:t>
      </w:r>
      <w:ins w:id="95" w:author="svcMRProcess" w:date="2019-04-16T14:57:00Z">
        <w:r>
          <w:rPr>
            <w:snapToGrid w:val="0"/>
          </w:rPr>
          <w:t xml:space="preserve">etc. </w:t>
        </w:r>
      </w:ins>
      <w:r>
        <w:rPr>
          <w:snapToGrid w:val="0"/>
        </w:rPr>
        <w:t>members</w:t>
      </w:r>
      <w:bookmarkEnd w:id="89"/>
      <w:bookmarkEnd w:id="90"/>
      <w:bookmarkEnd w:id="91"/>
      <w:bookmarkEnd w:id="92"/>
      <w:del w:id="96" w:author="svcMRProcess" w:date="2019-04-16T14:57:00Z">
        <w:r>
          <w:rPr>
            <w:snapToGrid w:val="0"/>
          </w:rPr>
          <w:delText xml:space="preserve"> </w:delText>
        </w:r>
      </w:del>
      <w:ins w:id="97" w:author="svcMRProcess" w:date="2019-04-16T14:57:00Z">
        <w:r>
          <w:rPr>
            <w:snapToGrid w:val="0"/>
          </w:rPr>
          <w:t>, appointment of</w:t>
        </w:r>
      </w:ins>
      <w:bookmarkEnd w:id="93"/>
      <w:bookmarkEnd w:id="94"/>
    </w:p>
    <w:p>
      <w:pPr>
        <w:pStyle w:val="Subsection"/>
        <w:rPr>
          <w:snapToGrid w:val="0"/>
        </w:rPr>
      </w:pPr>
      <w:r>
        <w:rPr>
          <w:snapToGrid w:val="0"/>
        </w:rPr>
        <w:tab/>
        <w:t>(1)</w:t>
      </w:r>
      <w:r>
        <w:rPr>
          <w:snapToGrid w:val="0"/>
        </w:rPr>
        <w:tab/>
        <w:t>Where —</w:t>
      </w:r>
      <w:del w:id="98" w:author="svcMRProcess" w:date="2019-04-16T14:57:00Z">
        <w:r>
          <w:rPr>
            <w:snapToGrid w:val="0"/>
          </w:rPr>
          <w:delText> </w:delText>
        </w:r>
      </w:del>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lastRenderedPageBreak/>
        <w:tab/>
        <w:t>(2)</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Subsection"/>
        <w:rPr>
          <w:snapToGrid w:val="0"/>
        </w:rPr>
      </w:pPr>
      <w:r>
        <w:rPr>
          <w:snapToGrid w:val="0"/>
        </w:rPr>
        <w:tab/>
        <w:t>(4)</w:t>
      </w:r>
      <w:r>
        <w:rPr>
          <w:snapToGrid w:val="0"/>
        </w:rPr>
        <w:tab/>
        <w:t xml:space="preserve">The appointment of a person as an acting member or as acting </w:t>
      </w:r>
      <w:r>
        <w:t xml:space="preserve">chairperson, </w:t>
      </w:r>
      <w:r>
        <w:rPr>
          <w:snapToGrid w:val="0"/>
        </w:rPr>
        <w:t xml:space="preserve">or the nomination of a person to represent the </w:t>
      </w:r>
      <w:r>
        <w:t xml:space="preserve">Commissioner, </w:t>
      </w:r>
      <w:r>
        <w:rPr>
          <w:snapToGrid w:val="0"/>
        </w:rPr>
        <w:t>may be terminated at any time by the Minister.</w:t>
      </w:r>
    </w:p>
    <w:p>
      <w:pPr>
        <w:pStyle w:val="Footnotesection"/>
      </w:pPr>
      <w:bookmarkStart w:id="99" w:name="_Toc520192099"/>
      <w:bookmarkStart w:id="100" w:name="_Toc532091519"/>
      <w:bookmarkStart w:id="101" w:name="_Toc122777546"/>
      <w:r>
        <w:tab/>
        <w:t>[Section 6 amended</w:t>
      </w:r>
      <w:del w:id="102" w:author="svcMRProcess" w:date="2019-04-16T14:57:00Z">
        <w:r>
          <w:delText xml:space="preserve"> by</w:delText>
        </w:r>
      </w:del>
      <w:ins w:id="103" w:author="svcMRProcess" w:date="2019-04-16T14:57:00Z">
        <w:r>
          <w:t>:</w:t>
        </w:r>
      </w:ins>
      <w:r>
        <w:t xml:space="preserve"> No. 20 of 2011 s. 10.]</w:t>
      </w:r>
      <w:del w:id="104" w:author="svcMRProcess" w:date="2019-04-16T14:57:00Z">
        <w:r>
          <w:delText xml:space="preserve"> </w:delText>
        </w:r>
      </w:del>
    </w:p>
    <w:p>
      <w:pPr>
        <w:pStyle w:val="Heading5"/>
        <w:rPr>
          <w:snapToGrid w:val="0"/>
        </w:rPr>
      </w:pPr>
      <w:bookmarkStart w:id="105" w:name="_Toc378948441"/>
      <w:bookmarkStart w:id="106" w:name="_Toc434850140"/>
      <w:bookmarkStart w:id="107" w:name="_Toc320182331"/>
      <w:r>
        <w:rPr>
          <w:rStyle w:val="CharSectno"/>
        </w:rPr>
        <w:t>7</w:t>
      </w:r>
      <w:r>
        <w:rPr>
          <w:snapToGrid w:val="0"/>
        </w:rPr>
        <w:t>.</w:t>
      </w:r>
      <w:r>
        <w:rPr>
          <w:snapToGrid w:val="0"/>
        </w:rPr>
        <w:tab/>
      </w:r>
      <w:del w:id="108" w:author="svcMRProcess" w:date="2019-04-16T14:57:00Z">
        <w:r>
          <w:rPr>
            <w:snapToGrid w:val="0"/>
          </w:rPr>
          <w:delText>Remuneration</w:delText>
        </w:r>
      </w:del>
      <w:ins w:id="109" w:author="svcMRProcess" w:date="2019-04-16T14:57:00Z">
        <w:r>
          <w:rPr>
            <w:snapToGrid w:val="0"/>
          </w:rPr>
          <w:t>Members, remuneration</w:t>
        </w:r>
      </w:ins>
      <w:r>
        <w:rPr>
          <w:snapToGrid w:val="0"/>
        </w:rPr>
        <w:t xml:space="preserve"> of</w:t>
      </w:r>
      <w:bookmarkEnd w:id="105"/>
      <w:bookmarkEnd w:id="106"/>
      <w:del w:id="110" w:author="svcMRProcess" w:date="2019-04-16T14:57:00Z">
        <w:r>
          <w:rPr>
            <w:snapToGrid w:val="0"/>
          </w:rPr>
          <w:delText xml:space="preserve"> members</w:delText>
        </w:r>
        <w:bookmarkEnd w:id="99"/>
        <w:bookmarkEnd w:id="100"/>
        <w:bookmarkEnd w:id="101"/>
        <w:bookmarkEnd w:id="107"/>
        <w:r>
          <w:rPr>
            <w:snapToGrid w:val="0"/>
          </w:rPr>
          <w:delText xml:space="preserve"> </w:delText>
        </w:r>
      </w:del>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w:t>
      </w:r>
      <w:del w:id="111" w:author="svcMRProcess" w:date="2019-04-16T14:57:00Z">
        <w:r>
          <w:delText xml:space="preserve"> by</w:delText>
        </w:r>
      </w:del>
      <w:ins w:id="112" w:author="svcMRProcess" w:date="2019-04-16T14:57:00Z">
        <w:r>
          <w:t>:</w:t>
        </w:r>
      </w:ins>
      <w:r>
        <w:t xml:space="preserve"> No. 32 of 1994 s. 19; No. 39 of 2010 s. 89.]</w:t>
      </w:r>
      <w:del w:id="113" w:author="svcMRProcess" w:date="2019-04-16T14:57:00Z">
        <w:r>
          <w:delText xml:space="preserve"> </w:delText>
        </w:r>
      </w:del>
    </w:p>
    <w:p>
      <w:pPr>
        <w:pStyle w:val="Heading5"/>
        <w:rPr>
          <w:snapToGrid w:val="0"/>
        </w:rPr>
      </w:pPr>
      <w:bookmarkStart w:id="114" w:name="_Toc520192100"/>
      <w:bookmarkStart w:id="115" w:name="_Toc532091520"/>
      <w:bookmarkStart w:id="116" w:name="_Toc122777547"/>
      <w:bookmarkStart w:id="117" w:name="_Toc320182332"/>
      <w:bookmarkStart w:id="118" w:name="_Toc378948442"/>
      <w:bookmarkStart w:id="119" w:name="_Toc434850141"/>
      <w:r>
        <w:rPr>
          <w:rStyle w:val="CharSectno"/>
        </w:rPr>
        <w:t>8</w:t>
      </w:r>
      <w:r>
        <w:rPr>
          <w:snapToGrid w:val="0"/>
        </w:rPr>
        <w:t>.</w:t>
      </w:r>
      <w:r>
        <w:rPr>
          <w:snapToGrid w:val="0"/>
        </w:rPr>
        <w:tab/>
      </w:r>
      <w:del w:id="120" w:author="svcMRProcess" w:date="2019-04-16T14:57:00Z">
        <w:r>
          <w:rPr>
            <w:snapToGrid w:val="0"/>
          </w:rPr>
          <w:delText>Proceedings of board</w:delText>
        </w:r>
      </w:del>
      <w:bookmarkEnd w:id="114"/>
      <w:bookmarkEnd w:id="115"/>
      <w:bookmarkEnd w:id="116"/>
      <w:bookmarkEnd w:id="117"/>
      <w:ins w:id="121" w:author="svcMRProcess" w:date="2019-04-16T14:57:00Z">
        <w:r>
          <w:rPr>
            <w:snapToGrid w:val="0"/>
          </w:rPr>
          <w:t>Board meetings etc.</w:t>
        </w:r>
      </w:ins>
      <w:bookmarkEnd w:id="118"/>
      <w:bookmarkEnd w:id="119"/>
    </w:p>
    <w:p>
      <w:pPr>
        <w:pStyle w:val="Subsection"/>
        <w:rPr>
          <w:snapToGrid w:val="0"/>
        </w:rPr>
      </w:pPr>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p>
    <w:p>
      <w:pPr>
        <w:pStyle w:val="Subsection"/>
        <w:rPr>
          <w:snapToGrid w:val="0"/>
        </w:rPr>
      </w:pPr>
      <w:r>
        <w:rPr>
          <w:snapToGrid w:val="0"/>
        </w:rPr>
        <w:tab/>
        <w:t>(2)</w:t>
      </w:r>
      <w:r>
        <w:rPr>
          <w:snapToGrid w:val="0"/>
        </w:rPr>
        <w:tab/>
        <w:t xml:space="preserve">At any meeting of the </w:t>
      </w:r>
      <w:r>
        <w:t>board</w:t>
      </w:r>
      <w:r>
        <w:rPr>
          <w:snapToGrid w:val="0"/>
        </w:rPr>
        <w:t xml:space="preserve"> 4 members constitute a quorum.</w:t>
      </w:r>
    </w:p>
    <w:p>
      <w:pPr>
        <w:pStyle w:val="Subsection"/>
        <w:rPr>
          <w:snapToGrid w:val="0"/>
        </w:rPr>
      </w:pPr>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p>
    <w:p>
      <w:pPr>
        <w:pStyle w:val="Subsection"/>
        <w:rPr>
          <w:snapToGrid w:val="0"/>
        </w:rPr>
      </w:pPr>
      <w:r>
        <w:rPr>
          <w:snapToGrid w:val="0"/>
        </w:rPr>
        <w:tab/>
        <w:t>(4)</w:t>
      </w:r>
      <w:r>
        <w:rPr>
          <w:snapToGrid w:val="0"/>
        </w:rPr>
        <w:tab/>
        <w:t>At any meeting of the</w:t>
      </w:r>
      <w:r>
        <w:t xml:space="preserve"> board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 xml:space="preserve">The </w:t>
      </w:r>
      <w:r>
        <w:t>board</w:t>
      </w:r>
      <w:r>
        <w:rPr>
          <w:snapToGrid w:val="0"/>
        </w:rPr>
        <w:t xml:space="preserve"> shall cause accurate minutes to be kept of the proceedings at its meetings.</w:t>
      </w:r>
    </w:p>
    <w:p>
      <w:pPr>
        <w:pStyle w:val="Subsection"/>
        <w:rPr>
          <w:snapToGrid w:val="0"/>
        </w:rPr>
      </w:pPr>
      <w:r>
        <w:rPr>
          <w:snapToGrid w:val="0"/>
        </w:rPr>
        <w:tab/>
        <w:t>(6)</w:t>
      </w:r>
      <w:r>
        <w:rPr>
          <w:snapToGrid w:val="0"/>
        </w:rPr>
        <w:tab/>
        <w:t xml:space="preserve">To the extent that it is not prescribed, the </w:t>
      </w:r>
      <w:r>
        <w:t>board</w:t>
      </w:r>
      <w:r>
        <w:rPr>
          <w:snapToGrid w:val="0"/>
        </w:rPr>
        <w:t xml:space="preserve"> may determine its own procedure.</w:t>
      </w:r>
    </w:p>
    <w:p>
      <w:pPr>
        <w:pStyle w:val="Footnotesection"/>
      </w:pPr>
      <w:bookmarkStart w:id="122" w:name="_Toc520192101"/>
      <w:bookmarkStart w:id="123" w:name="_Toc532091521"/>
      <w:bookmarkStart w:id="124" w:name="_Toc122777548"/>
      <w:r>
        <w:tab/>
        <w:t>[Section 8 amended</w:t>
      </w:r>
      <w:del w:id="125" w:author="svcMRProcess" w:date="2019-04-16T14:57:00Z">
        <w:r>
          <w:delText xml:space="preserve"> by</w:delText>
        </w:r>
      </w:del>
      <w:ins w:id="126" w:author="svcMRProcess" w:date="2019-04-16T14:57:00Z">
        <w:r>
          <w:t>:</w:t>
        </w:r>
      </w:ins>
      <w:r>
        <w:t xml:space="preserve"> No. 20 of 2011 s. 11.]</w:t>
      </w:r>
    </w:p>
    <w:p>
      <w:pPr>
        <w:pStyle w:val="Heading5"/>
        <w:rPr>
          <w:snapToGrid w:val="0"/>
        </w:rPr>
      </w:pPr>
      <w:bookmarkStart w:id="127" w:name="_Toc320182333"/>
      <w:bookmarkStart w:id="128" w:name="_Toc378948443"/>
      <w:bookmarkStart w:id="129" w:name="_Toc434850142"/>
      <w:r>
        <w:rPr>
          <w:rStyle w:val="CharSectno"/>
        </w:rPr>
        <w:t>9</w:t>
      </w:r>
      <w:r>
        <w:rPr>
          <w:snapToGrid w:val="0"/>
        </w:rPr>
        <w:t>.</w:t>
      </w:r>
      <w:r>
        <w:rPr>
          <w:snapToGrid w:val="0"/>
        </w:rPr>
        <w:tab/>
      </w:r>
      <w:del w:id="130" w:author="svcMRProcess" w:date="2019-04-16T14:57:00Z">
        <w:r>
          <w:rPr>
            <w:snapToGrid w:val="0"/>
          </w:rPr>
          <w:delText>Matters not to be invalidated by vacancies,</w:delText>
        </w:r>
      </w:del>
      <w:ins w:id="131" w:author="svcMRProcess" w:date="2019-04-16T14:57:00Z">
        <w:r>
          <w:rPr>
            <w:snapToGrid w:val="0"/>
          </w:rPr>
          <w:t>Vacancy</w:t>
        </w:r>
      </w:ins>
      <w:r>
        <w:rPr>
          <w:snapToGrid w:val="0"/>
        </w:rPr>
        <w:t xml:space="preserve"> or </w:t>
      </w:r>
      <w:del w:id="132" w:author="svcMRProcess" w:date="2019-04-16T14:57:00Z">
        <w:r>
          <w:rPr>
            <w:snapToGrid w:val="0"/>
          </w:rPr>
          <w:delText>defects</w:delText>
        </w:r>
      </w:del>
      <w:ins w:id="133" w:author="svcMRProcess" w:date="2019-04-16T14:57:00Z">
        <w:r>
          <w:rPr>
            <w:snapToGrid w:val="0"/>
          </w:rPr>
          <w:t>defect</w:t>
        </w:r>
      </w:ins>
      <w:r>
        <w:rPr>
          <w:snapToGrid w:val="0"/>
        </w:rPr>
        <w:t xml:space="preserve"> in appointment</w:t>
      </w:r>
      <w:bookmarkEnd w:id="122"/>
      <w:bookmarkEnd w:id="123"/>
      <w:bookmarkEnd w:id="124"/>
      <w:bookmarkEnd w:id="127"/>
      <w:r>
        <w:rPr>
          <w:snapToGrid w:val="0"/>
        </w:rPr>
        <w:t xml:space="preserve"> </w:t>
      </w:r>
      <w:ins w:id="134" w:author="svcMRProcess" w:date="2019-04-16T14:57:00Z">
        <w:r>
          <w:rPr>
            <w:snapToGrid w:val="0"/>
          </w:rPr>
          <w:t>does not affect validity of board’s acts etc.</w:t>
        </w:r>
      </w:ins>
      <w:bookmarkEnd w:id="128"/>
      <w:bookmarkEnd w:id="129"/>
    </w:p>
    <w:p>
      <w:pPr>
        <w:pStyle w:val="Subsection"/>
        <w:rPr>
          <w:snapToGrid w:val="0"/>
        </w:rPr>
      </w:pPr>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w:t>
      </w:r>
      <w:del w:id="135" w:author="svcMRProcess" w:date="2019-04-16T14:57:00Z">
        <w:r>
          <w:rPr>
            <w:snapToGrid w:val="0"/>
          </w:rPr>
          <w:delText xml:space="preserve">or </w:delText>
        </w:r>
      </w:del>
      <w:r>
        <w:rPr>
          <w:snapToGrid w:val="0"/>
        </w:rPr>
        <w:t>number of members at the time of that proceeding or act, or in consequence of there being some defect in the appointment of a person purporting to be a member.</w:t>
      </w:r>
    </w:p>
    <w:p>
      <w:pPr>
        <w:pStyle w:val="Footnotesection"/>
      </w:pPr>
      <w:bookmarkStart w:id="136" w:name="_Toc520192102"/>
      <w:bookmarkStart w:id="137" w:name="_Toc532091522"/>
      <w:bookmarkStart w:id="138" w:name="_Toc122777549"/>
      <w:r>
        <w:tab/>
        <w:t>[Section 9 amended</w:t>
      </w:r>
      <w:del w:id="139" w:author="svcMRProcess" w:date="2019-04-16T14:57:00Z">
        <w:r>
          <w:delText xml:space="preserve"> by</w:delText>
        </w:r>
      </w:del>
      <w:ins w:id="140" w:author="svcMRProcess" w:date="2019-04-16T14:57:00Z">
        <w:r>
          <w:t>:</w:t>
        </w:r>
      </w:ins>
      <w:r>
        <w:t xml:space="preserve"> No. 20 of 2011 s. 12.]</w:t>
      </w:r>
    </w:p>
    <w:p>
      <w:pPr>
        <w:pStyle w:val="Ednotesection"/>
      </w:pPr>
      <w:r>
        <w:t>[</w:t>
      </w:r>
      <w:r>
        <w:rPr>
          <w:b/>
        </w:rPr>
        <w:t>10.</w:t>
      </w:r>
      <w:r>
        <w:tab/>
        <w:t>Deleted</w:t>
      </w:r>
      <w:del w:id="141" w:author="svcMRProcess" w:date="2019-04-16T14:57:00Z">
        <w:r>
          <w:delText xml:space="preserve"> by</w:delText>
        </w:r>
      </w:del>
      <w:ins w:id="142" w:author="svcMRProcess" w:date="2019-04-16T14:57:00Z">
        <w:r>
          <w:t>:</w:t>
        </w:r>
      </w:ins>
      <w:r>
        <w:t xml:space="preserve"> No. 20 of 2011 s. 13.]</w:t>
      </w:r>
    </w:p>
    <w:p>
      <w:pPr>
        <w:pStyle w:val="Heading5"/>
        <w:rPr>
          <w:snapToGrid w:val="0"/>
        </w:rPr>
      </w:pPr>
      <w:bookmarkStart w:id="143" w:name="_Toc378948444"/>
      <w:bookmarkStart w:id="144" w:name="_Toc434850143"/>
      <w:bookmarkStart w:id="145" w:name="_Toc520192103"/>
      <w:bookmarkStart w:id="146" w:name="_Toc532091523"/>
      <w:bookmarkStart w:id="147" w:name="_Toc122777550"/>
      <w:bookmarkStart w:id="148" w:name="_Toc320182334"/>
      <w:bookmarkEnd w:id="136"/>
      <w:bookmarkEnd w:id="137"/>
      <w:bookmarkEnd w:id="138"/>
      <w:r>
        <w:rPr>
          <w:rStyle w:val="CharSectno"/>
        </w:rPr>
        <w:t>11</w:t>
      </w:r>
      <w:r>
        <w:rPr>
          <w:snapToGrid w:val="0"/>
        </w:rPr>
        <w:t>.</w:t>
      </w:r>
      <w:r>
        <w:rPr>
          <w:snapToGrid w:val="0"/>
        </w:rPr>
        <w:tab/>
      </w:r>
      <w:del w:id="149" w:author="svcMRProcess" w:date="2019-04-16T14:57:00Z">
        <w:r>
          <w:rPr>
            <w:snapToGrid w:val="0"/>
          </w:rPr>
          <w:delText>Powers and functions</w:delText>
        </w:r>
      </w:del>
      <w:ins w:id="150" w:author="svcMRProcess" w:date="2019-04-16T14:57:00Z">
        <w:r>
          <w:rPr>
            <w:snapToGrid w:val="0"/>
          </w:rPr>
          <w:t>Functions</w:t>
        </w:r>
      </w:ins>
      <w:r>
        <w:rPr>
          <w:snapToGrid w:val="0"/>
        </w:rPr>
        <w:t xml:space="preserve"> of </w:t>
      </w:r>
      <w:del w:id="151" w:author="svcMRProcess" w:date="2019-04-16T14:57:00Z">
        <w:r>
          <w:rPr>
            <w:snapToGrid w:val="0"/>
          </w:rPr>
          <w:delText xml:space="preserve">the </w:delText>
        </w:r>
      </w:del>
      <w:r>
        <w:rPr>
          <w:snapToGrid w:val="0"/>
        </w:rPr>
        <w:t>Corporation</w:t>
      </w:r>
      <w:bookmarkEnd w:id="143"/>
      <w:bookmarkEnd w:id="144"/>
      <w:bookmarkEnd w:id="145"/>
      <w:bookmarkEnd w:id="146"/>
      <w:bookmarkEnd w:id="147"/>
      <w:bookmarkEnd w:id="148"/>
      <w:del w:id="152" w:author="svcMRProcess" w:date="2019-04-16T14:57:00Z">
        <w:r>
          <w:rPr>
            <w:snapToGrid w:val="0"/>
          </w:rPr>
          <w:delText xml:space="preserve"> </w:delText>
        </w:r>
      </w:del>
    </w:p>
    <w:p>
      <w:pPr>
        <w:pStyle w:val="Subsection"/>
        <w:rPr>
          <w:snapToGrid w:val="0"/>
        </w:rPr>
      </w:pPr>
      <w:r>
        <w:rPr>
          <w:snapToGrid w:val="0"/>
        </w:rPr>
        <w:tab/>
        <w:t>(1)</w:t>
      </w:r>
      <w:r>
        <w:rPr>
          <w:snapToGrid w:val="0"/>
        </w:rPr>
        <w:tab/>
        <w:t xml:space="preserve">Subject to the general direction and control of the Minister the Corporation shall </w:t>
      </w:r>
      <w:r>
        <w:t>administer</w:t>
      </w:r>
      <w:r>
        <w:rPr>
          <w:snapToGrid w:val="0"/>
        </w:rPr>
        <w:t xml:space="preserve"> this Act.</w:t>
      </w:r>
    </w:p>
    <w:p>
      <w:pPr>
        <w:pStyle w:val="Subsection"/>
        <w:rPr>
          <w:snapToGrid w:val="0"/>
        </w:rPr>
      </w:pPr>
      <w:r>
        <w:rPr>
          <w:snapToGrid w:val="0"/>
        </w:rPr>
        <w:tab/>
        <w:t>(2)</w:t>
      </w:r>
      <w:r>
        <w:rPr>
          <w:snapToGrid w:val="0"/>
        </w:rPr>
        <w:tab/>
        <w:t>The</w:t>
      </w:r>
      <w:r>
        <w:t xml:space="preserve"> Corporation has the following functions —</w:t>
      </w:r>
    </w:p>
    <w:p>
      <w:pPr>
        <w:pStyle w:val="Indenta"/>
        <w:spacing w:before="70"/>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spacing w:before="70"/>
        <w:rPr>
          <w:snapToGrid w:val="0"/>
        </w:rPr>
      </w:pPr>
      <w:r>
        <w:rPr>
          <w:snapToGrid w:val="0"/>
        </w:rPr>
        <w:tab/>
        <w:t>(b)</w:t>
      </w:r>
      <w:r>
        <w:rPr>
          <w:snapToGrid w:val="0"/>
        </w:rPr>
        <w:tab/>
        <w:t>of its own motion, to make representations, to tender advice and make reports to the Minister on any matter or thing relating to, or affecting small</w:t>
      </w:r>
      <w:r>
        <w:t xml:space="preserve"> business or the operation of this Act;</w:t>
      </w:r>
    </w:p>
    <w:p>
      <w:pPr>
        <w:pStyle w:val="Indenta"/>
        <w:spacing w:before="70"/>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spacing w:before="70"/>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spacing w:before="70"/>
      </w:pPr>
      <w:r>
        <w:tab/>
        <w:t>(e)</w:t>
      </w:r>
      <w:r>
        <w:tab/>
        <w:t>to provide operational funding, grants and financial assistance to non</w:t>
      </w:r>
      <w:r>
        <w:noBreakHyphen/>
        <w:t>government organisations working with, or on behalf of, small business in accordance with the guidelines referred to in subsection (4);</w:t>
      </w:r>
      <w:del w:id="153" w:author="svcMRProcess" w:date="2019-04-16T14:57:00Z">
        <w:r>
          <w:delText xml:space="preserve"> </w:delText>
        </w:r>
      </w:del>
    </w:p>
    <w:p>
      <w:pPr>
        <w:pStyle w:val="Indenta"/>
        <w:spacing w:before="70"/>
      </w:pPr>
      <w:r>
        <w:tab/>
        <w:t>(fa)</w:t>
      </w:r>
      <w:r>
        <w:tab/>
        <w:t>to investigate, and report to the Minister on, the impact on small business of legislation and government policy of this jurisdiction, the Commonwealth or any other State or Territory;</w:t>
      </w:r>
      <w:del w:id="154" w:author="svcMRProcess" w:date="2019-04-16T14:57:00Z">
        <w:r>
          <w:delText xml:space="preserve"> </w:delText>
        </w:r>
      </w:del>
    </w:p>
    <w:p>
      <w:pPr>
        <w:pStyle w:val="Indenta"/>
        <w:spacing w:before="70"/>
      </w:pPr>
      <w:r>
        <w:tab/>
        <w:t>(fb)</w:t>
      </w:r>
      <w:r>
        <w:tab/>
        <w:t>to investigate, and report to the Minister on, the actions of public sector bodies that affect the commercial activities of small businesses;</w:t>
      </w:r>
    </w:p>
    <w:p>
      <w:pPr>
        <w:pStyle w:val="Indenta"/>
        <w:spacing w:before="70"/>
      </w:pPr>
      <w:r>
        <w:tab/>
        <w:t>(fc)</w:t>
      </w:r>
      <w:r>
        <w:tab/>
        <w:t>to assist public sector bodies —</w:t>
      </w:r>
      <w:del w:id="155" w:author="svcMRProcess" w:date="2019-04-16T14:57:00Z">
        <w:r>
          <w:delText xml:space="preserve"> </w:delText>
        </w:r>
      </w:del>
    </w:p>
    <w:p>
      <w:pPr>
        <w:pStyle w:val="Indenti"/>
        <w:spacing w:before="70"/>
      </w:pPr>
      <w:r>
        <w:tab/>
        <w:t>(i)</w:t>
      </w:r>
      <w:r>
        <w:tab/>
        <w:t>to develop legislation, policies and administrative procedures that take into account the interests of small business; and</w:t>
      </w:r>
      <w:del w:id="156" w:author="svcMRProcess" w:date="2019-04-16T14:57:00Z">
        <w:r>
          <w:delText xml:space="preserve"> </w:delText>
        </w:r>
      </w:del>
    </w:p>
    <w:p>
      <w:pPr>
        <w:pStyle w:val="Indenti"/>
      </w:pPr>
      <w:r>
        <w:tab/>
        <w:t>(ii)</w:t>
      </w:r>
      <w:r>
        <w:tab/>
        <w:t>to improve the capacity of small business to comply with legislative and other requirements; and</w:t>
      </w:r>
    </w:p>
    <w:p>
      <w:pPr>
        <w:pStyle w:val="Indenti"/>
      </w:pPr>
      <w:r>
        <w:tab/>
        <w:t>(iii)</w:t>
      </w:r>
      <w:r>
        <w:tab/>
        <w:t>to simplify and minimise small business compliance requirements;</w:t>
      </w:r>
      <w:del w:id="157" w:author="svcMRProcess" w:date="2019-04-16T14:57:00Z">
        <w:r>
          <w:delText xml:space="preserve"> </w:delText>
        </w:r>
      </w:del>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w:t>
      </w:r>
      <w:del w:id="158" w:author="svcMRProcess" w:date="2019-04-16T14:57:00Z">
        <w:r>
          <w:rPr>
            <w:snapToGrid w:val="0"/>
          </w:rPr>
          <w:delText> </w:delText>
        </w:r>
      </w:del>
    </w:p>
    <w:p>
      <w:pPr>
        <w:pStyle w:val="Indenta"/>
        <w:rPr>
          <w:snapToGrid w:val="0"/>
        </w:rPr>
      </w:pPr>
      <w:r>
        <w:rPr>
          <w:snapToGrid w:val="0"/>
        </w:rPr>
        <w:tab/>
        <w:t>(a)</w:t>
      </w:r>
      <w:r>
        <w:rPr>
          <w:snapToGrid w:val="0"/>
        </w:rPr>
        <w:tab/>
        <w:t>raise fees or charges with respect to the provision of services or the performance of any work by, or on behalf of, the Corporation; and</w:t>
      </w:r>
    </w:p>
    <w:p>
      <w:pPr>
        <w:pStyle w:val="Indenta"/>
        <w:rPr>
          <w:snapToGrid w:val="0"/>
        </w:rPr>
      </w:pPr>
      <w:r>
        <w:rPr>
          <w:snapToGrid w:val="0"/>
        </w:rPr>
        <w:tab/>
        <w:t>(b)</w:t>
      </w:r>
      <w:r>
        <w:rPr>
          <w:snapToGrid w:val="0"/>
        </w:rPr>
        <w:tab/>
        <w:t>own, lease, rent or otherwise acquire suitable premises or accommodation for its staff, records and</w:t>
      </w:r>
      <w:r>
        <w:t xml:space="preserve"> facilities.</w:t>
      </w:r>
    </w:p>
    <w:p>
      <w:pPr>
        <w:pStyle w:val="Ednotepara"/>
        <w:rPr>
          <w:del w:id="159" w:author="svcMRProcess" w:date="2019-04-16T14:57:00Z"/>
          <w:snapToGrid w:val="0"/>
        </w:rPr>
      </w:pPr>
      <w:del w:id="160" w:author="svcMRProcess" w:date="2019-04-16T14:57:00Z">
        <w:r>
          <w:rPr>
            <w:snapToGrid w:val="0"/>
          </w:rPr>
          <w:tab/>
          <w:delText>[(c)</w:delText>
        </w:r>
        <w:r>
          <w:rPr>
            <w:snapToGrid w:val="0"/>
          </w:rPr>
          <w:tab/>
          <w:delText>deleted]</w:delText>
        </w:r>
      </w:del>
    </w:p>
    <w:p>
      <w:pPr>
        <w:pStyle w:val="Subsection"/>
      </w:pPr>
      <w:r>
        <w:tab/>
        <w:t>(4)</w:t>
      </w:r>
      <w:r>
        <w:tab/>
        <w:t>The Corporation must develop guidelines with respect to the provision of operational funding, grants and financial assistance to non</w:t>
      </w:r>
      <w:r>
        <w:noBreakHyphen/>
        <w:t>government organisations.</w:t>
      </w:r>
    </w:p>
    <w:p>
      <w:pPr>
        <w:pStyle w:val="Footnotesection"/>
      </w:pPr>
      <w:bookmarkStart w:id="161" w:name="_Toc520192104"/>
      <w:bookmarkStart w:id="162" w:name="_Toc532091524"/>
      <w:bookmarkStart w:id="163" w:name="_Toc122777551"/>
      <w:r>
        <w:tab/>
        <w:t>[Section 11 amended</w:t>
      </w:r>
      <w:del w:id="164" w:author="svcMRProcess" w:date="2019-04-16T14:57:00Z">
        <w:r>
          <w:delText xml:space="preserve"> by</w:delText>
        </w:r>
      </w:del>
      <w:ins w:id="165" w:author="svcMRProcess" w:date="2019-04-16T14:57:00Z">
        <w:r>
          <w:t>:</w:t>
        </w:r>
      </w:ins>
      <w:r>
        <w:t xml:space="preserve"> No. 20 of 2011 s. 14.]</w:t>
      </w:r>
    </w:p>
    <w:p>
      <w:pPr>
        <w:pStyle w:val="Heading5"/>
      </w:pPr>
      <w:bookmarkStart w:id="166" w:name="_Toc320182335"/>
      <w:bookmarkStart w:id="167" w:name="_Toc378948445"/>
      <w:bookmarkStart w:id="168" w:name="_Toc434850144"/>
      <w:r>
        <w:rPr>
          <w:rStyle w:val="CharSectno"/>
        </w:rPr>
        <w:t>11A</w:t>
      </w:r>
      <w:r>
        <w:t>.</w:t>
      </w:r>
      <w:r>
        <w:tab/>
        <w:t>Delegation</w:t>
      </w:r>
      <w:bookmarkEnd w:id="161"/>
      <w:bookmarkEnd w:id="162"/>
      <w:bookmarkEnd w:id="163"/>
      <w:bookmarkEnd w:id="166"/>
      <w:ins w:id="169" w:author="svcMRProcess" w:date="2019-04-16T14:57:00Z">
        <w:r>
          <w:t xml:space="preserve"> by Corporation</w:t>
        </w:r>
      </w:ins>
      <w:bookmarkEnd w:id="167"/>
      <w:bookmarkEnd w:id="168"/>
    </w:p>
    <w:p>
      <w:pPr>
        <w:pStyle w:val="Subsection"/>
      </w:pPr>
      <w:r>
        <w:tab/>
        <w:t>(1)</w:t>
      </w:r>
      <w:r>
        <w:tab/>
        <w:t>The Corporation may, by instrument in writing, delegate the performance of any of its functions, except this power of delegation.</w:t>
      </w:r>
    </w:p>
    <w:p>
      <w:pPr>
        <w:pStyle w:val="Subsection"/>
      </w:pPr>
      <w:r>
        <w:tab/>
        <w:t>(2)</w:t>
      </w:r>
      <w:r>
        <w:tab/>
        <w:t>A delegation under subsection (1) may be made to —</w:t>
      </w:r>
      <w:del w:id="170" w:author="svcMRProcess" w:date="2019-04-16T14:57:00Z">
        <w:r>
          <w:delText xml:space="preserve"> </w:delText>
        </w:r>
      </w:del>
    </w:p>
    <w:p>
      <w:pPr>
        <w:pStyle w:val="Indenta"/>
      </w:pPr>
      <w:r>
        <w:tab/>
        <w:t>(a)</w:t>
      </w:r>
      <w:r>
        <w:tab/>
        <w:t>the Commissioner; or</w:t>
      </w:r>
    </w:p>
    <w:p>
      <w:pPr>
        <w:pStyle w:val="Indenta"/>
      </w:pPr>
      <w:r>
        <w:tab/>
        <w:t>(b)</w:t>
      </w:r>
      <w:r>
        <w:tab/>
        <w:t>an appointed member; or</w:t>
      </w:r>
    </w:p>
    <w:p>
      <w:pPr>
        <w:pStyle w:val="Indenta"/>
      </w:pPr>
      <w:r>
        <w:tab/>
        <w:t>(c)</w:t>
      </w:r>
      <w:r>
        <w:tab/>
        <w:t>a person employed or engaged by the Corporation; or</w:t>
      </w:r>
    </w:p>
    <w:p>
      <w:pPr>
        <w:pStyle w:val="Ednotepara"/>
        <w:spacing w:before="80"/>
        <w:ind w:left="1610" w:hanging="1610"/>
        <w:rPr>
          <w:snapToGrid w:val="0"/>
        </w:rPr>
      </w:pPr>
      <w:r>
        <w:rPr>
          <w:snapToGrid w:val="0"/>
        </w:rPr>
        <w:tab/>
        <w:t>[(d)</w:t>
      </w:r>
      <w:r>
        <w:rPr>
          <w:snapToGrid w:val="0"/>
        </w:rPr>
        <w:tab/>
        <w:t>deleted]</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w:t>
      </w:r>
      <w:del w:id="171" w:author="svcMRProcess" w:date="2019-04-16T14:57:00Z">
        <w:r>
          <w:delText xml:space="preserve"> by</w:delText>
        </w:r>
      </w:del>
      <w:ins w:id="172" w:author="svcMRProcess" w:date="2019-04-16T14:57:00Z">
        <w:r>
          <w:t>:</w:t>
        </w:r>
      </w:ins>
      <w:r>
        <w:t xml:space="preserve"> No. 5 of 1998 s. 6; amended</w:t>
      </w:r>
      <w:del w:id="173" w:author="svcMRProcess" w:date="2019-04-16T14:57:00Z">
        <w:r>
          <w:delText xml:space="preserve"> by</w:delText>
        </w:r>
      </w:del>
      <w:ins w:id="174" w:author="svcMRProcess" w:date="2019-04-16T14:57:00Z">
        <w:r>
          <w:t>:</w:t>
        </w:r>
      </w:ins>
      <w:r>
        <w:t xml:space="preserve"> No. 20 of 2011 s. 15.]</w:t>
      </w:r>
    </w:p>
    <w:p>
      <w:pPr>
        <w:pStyle w:val="Ednotesection"/>
      </w:pPr>
      <w:bookmarkStart w:id="175" w:name="_Toc520192105"/>
      <w:bookmarkStart w:id="176" w:name="_Toc532091525"/>
      <w:bookmarkStart w:id="177" w:name="_Toc122777552"/>
      <w:r>
        <w:t>[</w:t>
      </w:r>
      <w:r>
        <w:rPr>
          <w:b/>
        </w:rPr>
        <w:t>11B, 11C</w:t>
      </w:r>
      <w:ins w:id="178" w:author="svcMRProcess" w:date="2019-04-16T14:57:00Z">
        <w:r>
          <w:rPr>
            <w:b/>
          </w:rPr>
          <w:t>.</w:t>
        </w:r>
      </w:ins>
      <w:r>
        <w:tab/>
        <w:t>Deleted</w:t>
      </w:r>
      <w:del w:id="179" w:author="svcMRProcess" w:date="2019-04-16T14:57:00Z">
        <w:r>
          <w:delText xml:space="preserve"> by</w:delText>
        </w:r>
      </w:del>
      <w:ins w:id="180" w:author="svcMRProcess" w:date="2019-04-16T14:57:00Z">
        <w:r>
          <w:t>:</w:t>
        </w:r>
      </w:ins>
      <w:r>
        <w:t xml:space="preserve"> No. 20 of 2011 s. 16.]</w:t>
      </w:r>
    </w:p>
    <w:bookmarkEnd w:id="175"/>
    <w:bookmarkEnd w:id="176"/>
    <w:bookmarkEnd w:id="177"/>
    <w:p>
      <w:pPr>
        <w:pStyle w:val="Ednotesection"/>
      </w:pPr>
      <w:r>
        <w:t>[</w:t>
      </w:r>
      <w:r>
        <w:rPr>
          <w:b/>
        </w:rPr>
        <w:t>12.</w:t>
      </w:r>
      <w:r>
        <w:tab/>
        <w:t>Deleted</w:t>
      </w:r>
      <w:del w:id="181" w:author="svcMRProcess" w:date="2019-04-16T14:57:00Z">
        <w:r>
          <w:delText xml:space="preserve"> by</w:delText>
        </w:r>
      </w:del>
      <w:ins w:id="182" w:author="svcMRProcess" w:date="2019-04-16T14:57:00Z">
        <w:r>
          <w:t>:</w:t>
        </w:r>
      </w:ins>
      <w:r>
        <w:t xml:space="preserve"> No. 5 of 1998 s. 7.]</w:t>
      </w:r>
    </w:p>
    <w:p>
      <w:pPr>
        <w:pStyle w:val="Heading2"/>
      </w:pPr>
      <w:bookmarkStart w:id="183" w:name="_Toc378948446"/>
      <w:bookmarkStart w:id="184" w:name="_Toc424306093"/>
      <w:bookmarkStart w:id="185" w:name="_Toc434850091"/>
      <w:bookmarkStart w:id="186" w:name="_Toc434850145"/>
      <w:bookmarkStart w:id="187" w:name="_Toc320106760"/>
      <w:bookmarkStart w:id="188" w:name="_Toc320181918"/>
      <w:bookmarkStart w:id="189" w:name="_Toc320182336"/>
      <w:bookmarkStart w:id="190" w:name="_Toc520192107"/>
      <w:bookmarkStart w:id="191" w:name="_Toc532091527"/>
      <w:bookmarkStart w:id="192" w:name="_Toc122777554"/>
      <w:r>
        <w:rPr>
          <w:rStyle w:val="CharPartNo"/>
        </w:rPr>
        <w:t>Part 3</w:t>
      </w:r>
      <w:r>
        <w:rPr>
          <w:b w:val="0"/>
        </w:rPr>
        <w:t> </w:t>
      </w:r>
      <w:r>
        <w:t>—</w:t>
      </w:r>
      <w:r>
        <w:rPr>
          <w:b w:val="0"/>
        </w:rPr>
        <w:t> </w:t>
      </w:r>
      <w:r>
        <w:rPr>
          <w:rStyle w:val="CharPartText"/>
        </w:rPr>
        <w:t>Small Business Commissioner</w:t>
      </w:r>
      <w:bookmarkEnd w:id="183"/>
      <w:bookmarkEnd w:id="184"/>
      <w:bookmarkEnd w:id="185"/>
      <w:bookmarkEnd w:id="186"/>
      <w:bookmarkEnd w:id="187"/>
      <w:bookmarkEnd w:id="188"/>
      <w:bookmarkEnd w:id="189"/>
    </w:p>
    <w:p>
      <w:pPr>
        <w:pStyle w:val="Footnoteheading"/>
      </w:pPr>
      <w:r>
        <w:tab/>
        <w:t>[Heading inserted</w:t>
      </w:r>
      <w:del w:id="193" w:author="svcMRProcess" w:date="2019-04-16T14:57:00Z">
        <w:r>
          <w:delText xml:space="preserve"> by</w:delText>
        </w:r>
      </w:del>
      <w:ins w:id="194" w:author="svcMRProcess" w:date="2019-04-16T14:57:00Z">
        <w:r>
          <w:t>:</w:t>
        </w:r>
      </w:ins>
      <w:r>
        <w:t xml:space="preserve"> No. 20 of 2011 s. 16.]</w:t>
      </w:r>
    </w:p>
    <w:p>
      <w:pPr>
        <w:pStyle w:val="Heading3"/>
      </w:pPr>
      <w:bookmarkStart w:id="195" w:name="_Toc378948447"/>
      <w:bookmarkStart w:id="196" w:name="_Toc424306094"/>
      <w:bookmarkStart w:id="197" w:name="_Toc434850092"/>
      <w:bookmarkStart w:id="198" w:name="_Toc434850146"/>
      <w:bookmarkStart w:id="199" w:name="_Toc320106761"/>
      <w:bookmarkStart w:id="200" w:name="_Toc320181919"/>
      <w:bookmarkStart w:id="201" w:name="_Toc320182337"/>
      <w:r>
        <w:rPr>
          <w:rStyle w:val="CharDivNo"/>
        </w:rPr>
        <w:t>Division 1</w:t>
      </w:r>
      <w:r>
        <w:t> — </w:t>
      </w:r>
      <w:r>
        <w:rPr>
          <w:rStyle w:val="CharDivText"/>
        </w:rPr>
        <w:t>Small Business Commissioner</w:t>
      </w:r>
      <w:bookmarkEnd w:id="195"/>
      <w:bookmarkEnd w:id="196"/>
      <w:bookmarkEnd w:id="197"/>
      <w:bookmarkEnd w:id="198"/>
      <w:bookmarkEnd w:id="199"/>
      <w:bookmarkEnd w:id="200"/>
      <w:bookmarkEnd w:id="201"/>
    </w:p>
    <w:p>
      <w:pPr>
        <w:pStyle w:val="Footnoteheading"/>
      </w:pPr>
      <w:r>
        <w:tab/>
        <w:t>[Heading inserted</w:t>
      </w:r>
      <w:del w:id="202" w:author="svcMRProcess" w:date="2019-04-16T14:57:00Z">
        <w:r>
          <w:delText xml:space="preserve"> by</w:delText>
        </w:r>
      </w:del>
      <w:ins w:id="203" w:author="svcMRProcess" w:date="2019-04-16T14:57:00Z">
        <w:r>
          <w:t>:</w:t>
        </w:r>
      </w:ins>
      <w:r>
        <w:t xml:space="preserve"> No. 20 of 2011 s. 16.]</w:t>
      </w:r>
    </w:p>
    <w:p>
      <w:pPr>
        <w:pStyle w:val="Heading5"/>
      </w:pPr>
      <w:bookmarkStart w:id="204" w:name="_Toc320182338"/>
      <w:bookmarkStart w:id="205" w:name="_Toc378948448"/>
      <w:bookmarkStart w:id="206" w:name="_Toc434850147"/>
      <w:r>
        <w:rPr>
          <w:rStyle w:val="CharSectno"/>
        </w:rPr>
        <w:t>13</w:t>
      </w:r>
      <w:r>
        <w:t>.</w:t>
      </w:r>
      <w:r>
        <w:tab/>
        <w:t>Small Business Commissioner</w:t>
      </w:r>
      <w:bookmarkEnd w:id="204"/>
      <w:ins w:id="207" w:author="svcMRProcess" w:date="2019-04-16T14:57:00Z">
        <w:r>
          <w:t>, appointment of</w:t>
        </w:r>
      </w:ins>
      <w:bookmarkEnd w:id="205"/>
      <w:bookmarkEnd w:id="206"/>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pPr>
      <w:r>
        <w:tab/>
        <w:t>[Section 13 inserted</w:t>
      </w:r>
      <w:del w:id="208" w:author="svcMRProcess" w:date="2019-04-16T14:57:00Z">
        <w:r>
          <w:delText xml:space="preserve"> by</w:delText>
        </w:r>
      </w:del>
      <w:ins w:id="209" w:author="svcMRProcess" w:date="2019-04-16T14:57:00Z">
        <w:r>
          <w:t>:</w:t>
        </w:r>
      </w:ins>
      <w:r>
        <w:t xml:space="preserve"> No. 20 of 2011 s. 16.]</w:t>
      </w:r>
    </w:p>
    <w:p>
      <w:pPr>
        <w:pStyle w:val="Heading5"/>
      </w:pPr>
      <w:bookmarkStart w:id="210" w:name="_Toc320182339"/>
      <w:bookmarkStart w:id="211" w:name="_Toc378948449"/>
      <w:bookmarkStart w:id="212" w:name="_Toc434850148"/>
      <w:r>
        <w:rPr>
          <w:rStyle w:val="CharSectno"/>
        </w:rPr>
        <w:t>14A</w:t>
      </w:r>
      <w:r>
        <w:t>.</w:t>
      </w:r>
      <w:r>
        <w:tab/>
        <w:t>Functions</w:t>
      </w:r>
      <w:bookmarkEnd w:id="210"/>
      <w:ins w:id="213" w:author="svcMRProcess" w:date="2019-04-16T14:57:00Z">
        <w:r>
          <w:t xml:space="preserve"> of Commissioner</w:t>
        </w:r>
      </w:ins>
      <w:bookmarkEnd w:id="211"/>
      <w:bookmarkEnd w:id="212"/>
    </w:p>
    <w:p>
      <w:pPr>
        <w:pStyle w:val="Subsection"/>
      </w:pPr>
      <w:r>
        <w:tab/>
      </w:r>
      <w:r>
        <w:tab/>
        <w:t>The Commissioner has the following functions —</w:t>
      </w:r>
      <w:del w:id="214" w:author="svcMRProcess" w:date="2019-04-16T14:57:00Z">
        <w:r>
          <w:delText xml:space="preserve"> </w:delText>
        </w:r>
      </w:del>
    </w:p>
    <w:p>
      <w:pPr>
        <w:pStyle w:val="Indenta"/>
      </w:pPr>
      <w:r>
        <w:tab/>
        <w:t>(a)</w:t>
      </w:r>
      <w:r>
        <w:tab/>
        <w:t>to administer the day</w:t>
      </w:r>
      <w:r>
        <w:noBreakHyphen/>
        <w:t>to</w:t>
      </w:r>
      <w:r>
        <w:noBreakHyphen/>
        <w:t>day operations of the Corporation;</w:t>
      </w:r>
    </w:p>
    <w:p>
      <w:pPr>
        <w:pStyle w:val="Indenta"/>
      </w:pPr>
      <w:r>
        <w:tab/>
        <w:t>(b)</w:t>
      </w:r>
      <w:r>
        <w:tab/>
        <w:t>to receive and investigate complaints about unfair market practices affecting small business and provide assistance to attempt to resolve those complaints;</w:t>
      </w:r>
    </w:p>
    <w:p>
      <w:pPr>
        <w:pStyle w:val="Indenta"/>
      </w:pPr>
      <w:r>
        <w:tab/>
        <w:t>(c)</w:t>
      </w:r>
      <w:r>
        <w:tab/>
        <w:t>to receive and investigate complaints by small businesses about the actions of public sector bodies that affect the commercial activities of small business;</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Footnotesection"/>
      </w:pPr>
      <w:r>
        <w:tab/>
        <w:t>[Section 14A inserted</w:t>
      </w:r>
      <w:del w:id="215" w:author="svcMRProcess" w:date="2019-04-16T14:57:00Z">
        <w:r>
          <w:delText xml:space="preserve"> by</w:delText>
        </w:r>
      </w:del>
      <w:ins w:id="216" w:author="svcMRProcess" w:date="2019-04-16T14:57:00Z">
        <w:r>
          <w:t>:</w:t>
        </w:r>
      </w:ins>
      <w:r>
        <w:t xml:space="preserve"> No. 20 of 2011 s. 16.]</w:t>
      </w:r>
    </w:p>
    <w:p>
      <w:pPr>
        <w:pStyle w:val="Heading5"/>
      </w:pPr>
      <w:bookmarkStart w:id="217" w:name="_Toc320182340"/>
      <w:bookmarkStart w:id="218" w:name="_Toc378948450"/>
      <w:bookmarkStart w:id="219" w:name="_Toc434850149"/>
      <w:r>
        <w:rPr>
          <w:rStyle w:val="CharSectno"/>
        </w:rPr>
        <w:t>14B</w:t>
      </w:r>
      <w:r>
        <w:t>.</w:t>
      </w:r>
      <w:r>
        <w:tab/>
        <w:t>Powers</w:t>
      </w:r>
      <w:bookmarkEnd w:id="217"/>
      <w:ins w:id="220" w:author="svcMRProcess" w:date="2019-04-16T14:57:00Z">
        <w:r>
          <w:t xml:space="preserve"> of Commissioner</w:t>
        </w:r>
      </w:ins>
      <w:bookmarkEnd w:id="218"/>
      <w:bookmarkEnd w:id="219"/>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pPr>
      <w:r>
        <w:tab/>
        <w:t>[Section 14B inserted</w:t>
      </w:r>
      <w:del w:id="221" w:author="svcMRProcess" w:date="2019-04-16T14:57:00Z">
        <w:r>
          <w:delText xml:space="preserve"> by</w:delText>
        </w:r>
      </w:del>
      <w:ins w:id="222" w:author="svcMRProcess" w:date="2019-04-16T14:57:00Z">
        <w:r>
          <w:t>:</w:t>
        </w:r>
      </w:ins>
      <w:r>
        <w:t xml:space="preserve"> No. 20 of 2011 s. 16.]</w:t>
      </w:r>
    </w:p>
    <w:p>
      <w:pPr>
        <w:pStyle w:val="Heading5"/>
      </w:pPr>
      <w:bookmarkStart w:id="223" w:name="_Toc320182341"/>
      <w:bookmarkStart w:id="224" w:name="_Toc378948451"/>
      <w:bookmarkStart w:id="225" w:name="_Toc434850150"/>
      <w:r>
        <w:rPr>
          <w:rStyle w:val="CharSectno"/>
        </w:rPr>
        <w:t>14C</w:t>
      </w:r>
      <w:r>
        <w:t>.</w:t>
      </w:r>
      <w:r>
        <w:tab/>
        <w:t>Delegation</w:t>
      </w:r>
      <w:bookmarkEnd w:id="223"/>
      <w:ins w:id="226" w:author="svcMRProcess" w:date="2019-04-16T14:57:00Z">
        <w:r>
          <w:t xml:space="preserve"> by Commissioner</w:t>
        </w:r>
      </w:ins>
      <w:bookmarkEnd w:id="224"/>
      <w:bookmarkEnd w:id="225"/>
    </w:p>
    <w:p>
      <w:pPr>
        <w:pStyle w:val="Subsection"/>
      </w:pPr>
      <w:r>
        <w:tab/>
        <w:t>(1)</w:t>
      </w:r>
      <w:r>
        <w:tab/>
        <w:t>The Commissioner may delegate any power or duty of the Commissioner under another provision of this Act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pPr>
      <w:r>
        <w:tab/>
        <w:t>[Section 14C inserted</w:t>
      </w:r>
      <w:del w:id="227" w:author="svcMRProcess" w:date="2019-04-16T14:57:00Z">
        <w:r>
          <w:delText xml:space="preserve"> by</w:delText>
        </w:r>
      </w:del>
      <w:ins w:id="228" w:author="svcMRProcess" w:date="2019-04-16T14:57:00Z">
        <w:r>
          <w:t>:</w:t>
        </w:r>
      </w:ins>
      <w:r>
        <w:t xml:space="preserve"> No. 20 of 2011 s. 16.]</w:t>
      </w:r>
    </w:p>
    <w:p>
      <w:pPr>
        <w:pStyle w:val="Heading5"/>
      </w:pPr>
      <w:bookmarkStart w:id="229" w:name="_Toc378948452"/>
      <w:bookmarkStart w:id="230" w:name="_Toc434850151"/>
      <w:bookmarkStart w:id="231" w:name="_Toc320182342"/>
      <w:r>
        <w:rPr>
          <w:rStyle w:val="CharSectno"/>
        </w:rPr>
        <w:t>14</w:t>
      </w:r>
      <w:r>
        <w:t>.</w:t>
      </w:r>
      <w:r>
        <w:tab/>
      </w:r>
      <w:del w:id="232" w:author="svcMRProcess" w:date="2019-04-16T14:57:00Z">
        <w:r>
          <w:delText xml:space="preserve">Accountability under </w:delText>
        </w:r>
      </w:del>
      <w:ins w:id="233" w:author="svcMRProcess" w:date="2019-04-16T14:57:00Z">
        <w:r>
          <w:rPr>
            <w:i/>
          </w:rPr>
          <w:t>Financial Management Act 2006</w:t>
        </w:r>
        <w:r>
          <w:t xml:space="preserve">, application of to </w:t>
        </w:r>
      </w:ins>
      <w:r>
        <w:t>this Part</w:t>
      </w:r>
      <w:bookmarkEnd w:id="229"/>
      <w:bookmarkEnd w:id="230"/>
      <w:bookmarkEnd w:id="231"/>
    </w:p>
    <w:p>
      <w:pPr>
        <w:pStyle w:val="Subsection"/>
      </w:pPr>
      <w:r>
        <w:tab/>
      </w:r>
      <w:r>
        <w:tab/>
        <w:t>Any acts or things done under this Part are to be regarded as —</w:t>
      </w:r>
      <w:del w:id="234" w:author="svcMRProcess" w:date="2019-04-16T14:57:00Z">
        <w:r>
          <w:delText xml:space="preserve"> </w:delText>
        </w:r>
      </w:del>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pPr>
      <w:r>
        <w:tab/>
        <w:t>[Section 14 inserted</w:t>
      </w:r>
      <w:del w:id="235" w:author="svcMRProcess" w:date="2019-04-16T14:57:00Z">
        <w:r>
          <w:delText xml:space="preserve"> by</w:delText>
        </w:r>
      </w:del>
      <w:ins w:id="236" w:author="svcMRProcess" w:date="2019-04-16T14:57:00Z">
        <w:r>
          <w:t>:</w:t>
        </w:r>
      </w:ins>
      <w:r>
        <w:t xml:space="preserve"> No. 20 of 2011 s. 16.]</w:t>
      </w:r>
    </w:p>
    <w:p>
      <w:pPr>
        <w:pStyle w:val="Heading3"/>
      </w:pPr>
      <w:bookmarkStart w:id="237" w:name="_Toc378948453"/>
      <w:bookmarkStart w:id="238" w:name="_Toc424306100"/>
      <w:bookmarkStart w:id="239" w:name="_Toc434850098"/>
      <w:bookmarkStart w:id="240" w:name="_Toc434850152"/>
      <w:bookmarkStart w:id="241" w:name="_Toc320106767"/>
      <w:bookmarkStart w:id="242" w:name="_Toc320181925"/>
      <w:bookmarkStart w:id="243" w:name="_Toc320182343"/>
      <w:r>
        <w:rPr>
          <w:rStyle w:val="CharDivNo"/>
        </w:rPr>
        <w:t>Division 2</w:t>
      </w:r>
      <w:r>
        <w:t> — </w:t>
      </w:r>
      <w:r>
        <w:rPr>
          <w:rStyle w:val="CharDivText"/>
        </w:rPr>
        <w:t>Dispute resolution</w:t>
      </w:r>
      <w:bookmarkEnd w:id="237"/>
      <w:bookmarkEnd w:id="238"/>
      <w:bookmarkEnd w:id="239"/>
      <w:bookmarkEnd w:id="240"/>
      <w:bookmarkEnd w:id="241"/>
      <w:bookmarkEnd w:id="242"/>
      <w:bookmarkEnd w:id="243"/>
    </w:p>
    <w:p>
      <w:pPr>
        <w:pStyle w:val="Footnoteheading"/>
      </w:pPr>
      <w:r>
        <w:tab/>
        <w:t>[Heading inserted</w:t>
      </w:r>
      <w:del w:id="244" w:author="svcMRProcess" w:date="2019-04-16T14:57:00Z">
        <w:r>
          <w:delText xml:space="preserve"> by</w:delText>
        </w:r>
      </w:del>
      <w:ins w:id="245" w:author="svcMRProcess" w:date="2019-04-16T14:57:00Z">
        <w:r>
          <w:t>:</w:t>
        </w:r>
      </w:ins>
      <w:r>
        <w:t xml:space="preserve"> No. 20 of 2011 s. 16.]</w:t>
      </w:r>
    </w:p>
    <w:p>
      <w:pPr>
        <w:pStyle w:val="Heading4"/>
      </w:pPr>
      <w:bookmarkStart w:id="246" w:name="_Toc378948454"/>
      <w:bookmarkStart w:id="247" w:name="_Toc424306101"/>
      <w:bookmarkStart w:id="248" w:name="_Toc434850099"/>
      <w:bookmarkStart w:id="249" w:name="_Toc434850153"/>
      <w:bookmarkStart w:id="250" w:name="_Toc320106768"/>
      <w:bookmarkStart w:id="251" w:name="_Toc320181926"/>
      <w:bookmarkStart w:id="252" w:name="_Toc320182344"/>
      <w:r>
        <w:t>Subdivision 1 — Preliminary</w:t>
      </w:r>
      <w:bookmarkEnd w:id="246"/>
      <w:bookmarkEnd w:id="247"/>
      <w:bookmarkEnd w:id="248"/>
      <w:bookmarkEnd w:id="249"/>
      <w:bookmarkEnd w:id="250"/>
      <w:bookmarkEnd w:id="251"/>
      <w:bookmarkEnd w:id="252"/>
    </w:p>
    <w:p>
      <w:pPr>
        <w:pStyle w:val="Footnoteheading"/>
      </w:pPr>
      <w:r>
        <w:tab/>
        <w:t>[Heading inserted</w:t>
      </w:r>
      <w:del w:id="253" w:author="svcMRProcess" w:date="2019-04-16T14:57:00Z">
        <w:r>
          <w:delText xml:space="preserve"> by</w:delText>
        </w:r>
      </w:del>
      <w:ins w:id="254" w:author="svcMRProcess" w:date="2019-04-16T14:57:00Z">
        <w:r>
          <w:t>:</w:t>
        </w:r>
      </w:ins>
      <w:r>
        <w:t xml:space="preserve"> No. 20 of 2011 s. 16.]</w:t>
      </w:r>
    </w:p>
    <w:p>
      <w:pPr>
        <w:pStyle w:val="Heading5"/>
      </w:pPr>
      <w:bookmarkStart w:id="255" w:name="_Toc378948455"/>
      <w:bookmarkStart w:id="256" w:name="_Toc434850154"/>
      <w:bookmarkStart w:id="257" w:name="_Toc320182345"/>
      <w:r>
        <w:rPr>
          <w:rStyle w:val="CharSectno"/>
        </w:rPr>
        <w:t>15A</w:t>
      </w:r>
      <w:r>
        <w:t>.</w:t>
      </w:r>
      <w:r>
        <w:tab/>
        <w:t>Terms used</w:t>
      </w:r>
      <w:bookmarkEnd w:id="255"/>
      <w:bookmarkEnd w:id="256"/>
      <w:bookmarkEnd w:id="257"/>
    </w:p>
    <w:p>
      <w:pPr>
        <w:pStyle w:val="Subsection"/>
      </w:pPr>
      <w:r>
        <w:tab/>
      </w:r>
      <w:r>
        <w:tab/>
        <w:t>In this Division —</w:t>
      </w:r>
      <w:del w:id="258" w:author="svcMRProcess" w:date="2019-04-16T14:57:00Z">
        <w:r>
          <w:delText xml:space="preserve"> </w:delText>
        </w:r>
      </w:del>
    </w:p>
    <w:p>
      <w:pPr>
        <w:pStyle w:val="Defstart"/>
      </w:pPr>
      <w:r>
        <w:tab/>
      </w:r>
      <w:r>
        <w:rPr>
          <w:rStyle w:val="CharDefText"/>
        </w:rPr>
        <w:t>alternative dispute resolution</w:t>
      </w:r>
      <w:r>
        <w:t xml:space="preserve"> means —</w:t>
      </w:r>
      <w:del w:id="259" w:author="svcMRProcess" w:date="2019-04-16T14:57:00Z">
        <w:r>
          <w:delText xml:space="preserve"> </w:delText>
        </w:r>
      </w:del>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tab/>
      </w:r>
      <w:r>
        <w:rPr>
          <w:rStyle w:val="CharDefText"/>
        </w:rPr>
        <w:t>small business dispute</w:t>
      </w:r>
      <w:r>
        <w:t xml:space="preserve"> means a dispute about —</w:t>
      </w:r>
      <w:del w:id="260" w:author="svcMRProcess" w:date="2019-04-16T14:57:00Z">
        <w:r>
          <w:delText xml:space="preserve"> </w:delText>
        </w:r>
      </w:del>
    </w:p>
    <w:p>
      <w:pPr>
        <w:pStyle w:val="Defpara"/>
      </w:pPr>
      <w:r>
        <w:tab/>
        <w:t>(a)</w:t>
      </w:r>
      <w:r>
        <w:tab/>
        <w:t>an unfair market practice that affects a small business; or</w:t>
      </w:r>
    </w:p>
    <w:p>
      <w:pPr>
        <w:pStyle w:val="Defpara"/>
      </w:pPr>
      <w:r>
        <w:tab/>
        <w:t>(b)</w:t>
      </w:r>
      <w:r>
        <w:tab/>
        <w:t>the actions of a public sector body that affects the commercial activities of a small business.</w:t>
      </w:r>
    </w:p>
    <w:p>
      <w:pPr>
        <w:pStyle w:val="Footnotesection"/>
      </w:pPr>
      <w:r>
        <w:tab/>
        <w:t>[Section 15A inserted</w:t>
      </w:r>
      <w:del w:id="261" w:author="svcMRProcess" w:date="2019-04-16T14:57:00Z">
        <w:r>
          <w:delText xml:space="preserve"> by</w:delText>
        </w:r>
      </w:del>
      <w:ins w:id="262" w:author="svcMRProcess" w:date="2019-04-16T14:57:00Z">
        <w:r>
          <w:t>:</w:t>
        </w:r>
      </w:ins>
      <w:r>
        <w:t xml:space="preserve"> No. 20 of 2011 s. 16.]</w:t>
      </w:r>
    </w:p>
    <w:p>
      <w:pPr>
        <w:pStyle w:val="Heading4"/>
      </w:pPr>
      <w:bookmarkStart w:id="263" w:name="_Toc378948456"/>
      <w:bookmarkStart w:id="264" w:name="_Toc424306103"/>
      <w:bookmarkStart w:id="265" w:name="_Toc434850101"/>
      <w:bookmarkStart w:id="266" w:name="_Toc434850155"/>
      <w:bookmarkStart w:id="267" w:name="_Toc320106770"/>
      <w:bookmarkStart w:id="268" w:name="_Toc320181928"/>
      <w:bookmarkStart w:id="269" w:name="_Toc320182346"/>
      <w:r>
        <w:t>Subdivision 2 — Requests to provide assistance</w:t>
      </w:r>
      <w:bookmarkEnd w:id="263"/>
      <w:bookmarkEnd w:id="264"/>
      <w:bookmarkEnd w:id="265"/>
      <w:bookmarkEnd w:id="266"/>
      <w:bookmarkEnd w:id="267"/>
      <w:bookmarkEnd w:id="268"/>
      <w:bookmarkEnd w:id="269"/>
    </w:p>
    <w:p>
      <w:pPr>
        <w:pStyle w:val="Footnoteheading"/>
      </w:pPr>
      <w:r>
        <w:tab/>
        <w:t>[Heading inserted</w:t>
      </w:r>
      <w:del w:id="270" w:author="svcMRProcess" w:date="2019-04-16T14:57:00Z">
        <w:r>
          <w:delText xml:space="preserve"> by</w:delText>
        </w:r>
      </w:del>
      <w:ins w:id="271" w:author="svcMRProcess" w:date="2019-04-16T14:57:00Z">
        <w:r>
          <w:t>:</w:t>
        </w:r>
      </w:ins>
      <w:r>
        <w:t xml:space="preserve"> No. 20 of 2011 s. 16.]</w:t>
      </w:r>
    </w:p>
    <w:p>
      <w:pPr>
        <w:pStyle w:val="Heading5"/>
      </w:pPr>
      <w:bookmarkStart w:id="272" w:name="_Toc320182347"/>
      <w:bookmarkStart w:id="273" w:name="_Toc378948457"/>
      <w:bookmarkStart w:id="274" w:name="_Toc434850156"/>
      <w:r>
        <w:rPr>
          <w:rStyle w:val="CharSectno"/>
        </w:rPr>
        <w:t>15B</w:t>
      </w:r>
      <w:r>
        <w:t>.</w:t>
      </w:r>
      <w:r>
        <w:tab/>
      </w:r>
      <w:del w:id="275" w:author="svcMRProcess" w:date="2019-04-16T14:57:00Z">
        <w:r>
          <w:delText>Request to provide</w:delText>
        </w:r>
      </w:del>
      <w:ins w:id="276" w:author="svcMRProcess" w:date="2019-04-16T14:57:00Z">
        <w:r>
          <w:t>Small business may request Commissioner’s</w:t>
        </w:r>
      </w:ins>
      <w:r>
        <w:t xml:space="preserve"> assistance in </w:t>
      </w:r>
      <w:del w:id="277" w:author="svcMRProcess" w:date="2019-04-16T14:57:00Z">
        <w:r>
          <w:delText xml:space="preserve">dispute affecting </w:delText>
        </w:r>
      </w:del>
      <w:r>
        <w:t>small business</w:t>
      </w:r>
      <w:bookmarkEnd w:id="272"/>
      <w:ins w:id="278" w:author="svcMRProcess" w:date="2019-04-16T14:57:00Z">
        <w:r>
          <w:t xml:space="preserve"> dispute</w:t>
        </w:r>
      </w:ins>
      <w:bookmarkEnd w:id="273"/>
      <w:bookmarkEnd w:id="274"/>
    </w:p>
    <w:p>
      <w:pPr>
        <w:pStyle w:val="Subsection"/>
      </w:pPr>
      <w:r>
        <w:tab/>
      </w:r>
      <w:r>
        <w:tab/>
        <w:t>An owner or operator of a business may request the Commissioner to provide assistance in respect of a small business dispute.</w:t>
      </w:r>
      <w:del w:id="279" w:author="svcMRProcess" w:date="2019-04-16T14:57:00Z">
        <w:r>
          <w:delText xml:space="preserve"> </w:delText>
        </w:r>
      </w:del>
    </w:p>
    <w:p>
      <w:pPr>
        <w:pStyle w:val="Footnotesection"/>
      </w:pPr>
      <w:r>
        <w:tab/>
        <w:t>[Section 15B inserted</w:t>
      </w:r>
      <w:del w:id="280" w:author="svcMRProcess" w:date="2019-04-16T14:57:00Z">
        <w:r>
          <w:delText xml:space="preserve"> by</w:delText>
        </w:r>
      </w:del>
      <w:ins w:id="281" w:author="svcMRProcess" w:date="2019-04-16T14:57:00Z">
        <w:r>
          <w:t>:</w:t>
        </w:r>
      </w:ins>
      <w:r>
        <w:t xml:space="preserve"> No. 20 of 2011 s. 16.]</w:t>
      </w:r>
    </w:p>
    <w:p>
      <w:pPr>
        <w:pStyle w:val="Heading5"/>
        <w:rPr>
          <w:del w:id="282" w:author="svcMRProcess" w:date="2019-04-16T14:57:00Z"/>
        </w:rPr>
      </w:pPr>
      <w:bookmarkStart w:id="283" w:name="_Toc320182348"/>
      <w:bookmarkStart w:id="284" w:name="_Toc378948458"/>
      <w:bookmarkStart w:id="285" w:name="_Toc434850157"/>
      <w:del w:id="286" w:author="svcMRProcess" w:date="2019-04-16T14:57:00Z">
        <w:r>
          <w:rPr>
            <w:rStyle w:val="CharSectno"/>
          </w:rPr>
          <w:delText>15C</w:delText>
        </w:r>
        <w:r>
          <w:delText>.</w:delText>
        </w:r>
        <w:r>
          <w:tab/>
          <w:delText>Providing assistance</w:delText>
        </w:r>
        <w:bookmarkEnd w:id="283"/>
      </w:del>
    </w:p>
    <w:p>
      <w:pPr>
        <w:pStyle w:val="Heading5"/>
        <w:rPr>
          <w:ins w:id="287" w:author="svcMRProcess" w:date="2019-04-16T14:57:00Z"/>
        </w:rPr>
      </w:pPr>
      <w:ins w:id="288" w:author="svcMRProcess" w:date="2019-04-16T14:57:00Z">
        <w:r>
          <w:rPr>
            <w:rStyle w:val="CharSectno"/>
          </w:rPr>
          <w:t>15C</w:t>
        </w:r>
        <w:r>
          <w:t>.</w:t>
        </w:r>
        <w:r>
          <w:tab/>
          <w:t>Assistance to resolve dispute, Commissioner may provide</w:t>
        </w:r>
        <w:bookmarkEnd w:id="284"/>
        <w:bookmarkEnd w:id="285"/>
      </w:ins>
    </w:p>
    <w:p>
      <w:pPr>
        <w:pStyle w:val="Subsection"/>
        <w:spacing w:before="140"/>
      </w:pPr>
      <w:r>
        <w:tab/>
        <w:t>(1)</w:t>
      </w:r>
      <w:r>
        <w:tab/>
        <w:t>In this section —</w:t>
      </w:r>
      <w:del w:id="289" w:author="svcMRProcess" w:date="2019-04-16T14:57:00Z">
        <w:r>
          <w:delText xml:space="preserve"> </w:delText>
        </w:r>
      </w:del>
    </w:p>
    <w:p>
      <w:pPr>
        <w:pStyle w:val="Defstart"/>
        <w:spacing w:before="60"/>
      </w:pPr>
      <w:r>
        <w:tab/>
      </w:r>
      <w:r>
        <w:rPr>
          <w:rStyle w:val="CharDefText"/>
        </w:rPr>
        <w:t>request to provide assistance</w:t>
      </w:r>
      <w:r>
        <w:t xml:space="preserve"> means —</w:t>
      </w:r>
      <w:del w:id="290" w:author="svcMRProcess" w:date="2019-04-16T14:57:00Z">
        <w:r>
          <w:delText xml:space="preserve"> </w:delText>
        </w:r>
      </w:del>
    </w:p>
    <w:p>
      <w:pPr>
        <w:pStyle w:val="Defpara"/>
        <w:spacing w:before="60"/>
      </w:pPr>
      <w:r>
        <w:tab/>
        <w:t>(a)</w:t>
      </w:r>
      <w:r>
        <w:tab/>
        <w:t>a request made under section 15B; or</w:t>
      </w:r>
    </w:p>
    <w:p>
      <w:pPr>
        <w:pStyle w:val="Defpara"/>
        <w:spacing w:before="60"/>
      </w:pPr>
      <w:r>
        <w:tab/>
        <w:t>(b)</w:t>
      </w:r>
      <w:r>
        <w:tab/>
        <w:t>a request for the Commissioner to provide assistance in respect of a dispute or matter made under any other Act.</w:t>
      </w:r>
    </w:p>
    <w:p>
      <w:pPr>
        <w:pStyle w:val="Subsection"/>
        <w:spacing w:before="140"/>
      </w:pPr>
      <w:r>
        <w:tab/>
        <w:t>(2)</w:t>
      </w:r>
      <w:r>
        <w:tab/>
        <w:t>On a request to provide assistance the Commissioner may provide such assistance to attempt to resolve the dispute or matter as the Commissioner considers is appropriate.</w:t>
      </w:r>
    </w:p>
    <w:p>
      <w:pPr>
        <w:pStyle w:val="Footnotesection"/>
        <w:spacing w:before="100"/>
        <w:ind w:left="890" w:hanging="890"/>
      </w:pPr>
      <w:r>
        <w:tab/>
        <w:t>[Section 15C inserted</w:t>
      </w:r>
      <w:del w:id="291" w:author="svcMRProcess" w:date="2019-04-16T14:57:00Z">
        <w:r>
          <w:delText xml:space="preserve"> by</w:delText>
        </w:r>
      </w:del>
      <w:ins w:id="292" w:author="svcMRProcess" w:date="2019-04-16T14:57:00Z">
        <w:r>
          <w:t>:</w:t>
        </w:r>
      </w:ins>
      <w:r>
        <w:t xml:space="preserve"> No. 20 of 2011 s. 16.]</w:t>
      </w:r>
    </w:p>
    <w:p>
      <w:pPr>
        <w:pStyle w:val="Heading4"/>
      </w:pPr>
      <w:bookmarkStart w:id="293" w:name="_Toc378948459"/>
      <w:bookmarkStart w:id="294" w:name="_Toc424306106"/>
      <w:bookmarkStart w:id="295" w:name="_Toc434850104"/>
      <w:bookmarkStart w:id="296" w:name="_Toc434850158"/>
      <w:bookmarkStart w:id="297" w:name="_Toc320106773"/>
      <w:bookmarkStart w:id="298" w:name="_Toc320181931"/>
      <w:bookmarkStart w:id="299" w:name="_Toc320182349"/>
      <w:r>
        <w:t>Subdivision 3 — Alternative dispute resolution</w:t>
      </w:r>
      <w:bookmarkEnd w:id="293"/>
      <w:bookmarkEnd w:id="294"/>
      <w:bookmarkEnd w:id="295"/>
      <w:bookmarkEnd w:id="296"/>
      <w:bookmarkEnd w:id="297"/>
      <w:bookmarkEnd w:id="298"/>
      <w:bookmarkEnd w:id="299"/>
    </w:p>
    <w:p>
      <w:pPr>
        <w:pStyle w:val="Footnoteheading"/>
        <w:spacing w:before="80"/>
      </w:pPr>
      <w:r>
        <w:tab/>
        <w:t>[Heading inserted</w:t>
      </w:r>
      <w:del w:id="300" w:author="svcMRProcess" w:date="2019-04-16T14:57:00Z">
        <w:r>
          <w:delText xml:space="preserve"> by</w:delText>
        </w:r>
      </w:del>
      <w:ins w:id="301" w:author="svcMRProcess" w:date="2019-04-16T14:57:00Z">
        <w:r>
          <w:t>:</w:t>
        </w:r>
      </w:ins>
      <w:r>
        <w:t xml:space="preserve"> No. 20 of 2011 s. 16.]</w:t>
      </w:r>
    </w:p>
    <w:p>
      <w:pPr>
        <w:pStyle w:val="Heading5"/>
      </w:pPr>
      <w:bookmarkStart w:id="302" w:name="_Toc320182350"/>
      <w:bookmarkStart w:id="303" w:name="_Toc378948460"/>
      <w:bookmarkStart w:id="304" w:name="_Toc434850159"/>
      <w:r>
        <w:rPr>
          <w:rStyle w:val="CharSectno"/>
        </w:rPr>
        <w:t>15D</w:t>
      </w:r>
      <w:r>
        <w:t>.</w:t>
      </w:r>
      <w:r>
        <w:tab/>
      </w:r>
      <w:del w:id="305" w:author="svcMRProcess" w:date="2019-04-16T14:57:00Z">
        <w:r>
          <w:delText>Request</w:delText>
        </w:r>
      </w:del>
      <w:ins w:id="306" w:author="svcMRProcess" w:date="2019-04-16T14:57:00Z">
        <w:r>
          <w:t>Parties</w:t>
        </w:r>
      </w:ins>
      <w:r>
        <w:t xml:space="preserve"> to </w:t>
      </w:r>
      <w:del w:id="307" w:author="svcMRProcess" w:date="2019-04-16T14:57:00Z">
        <w:r>
          <w:delText xml:space="preserve">undertake alternative dispute resolution in </w:delText>
        </w:r>
      </w:del>
      <w:r>
        <w:t>small business dispute</w:t>
      </w:r>
      <w:bookmarkEnd w:id="302"/>
      <w:ins w:id="308" w:author="svcMRProcess" w:date="2019-04-16T14:57:00Z">
        <w:r>
          <w:t xml:space="preserve"> may request ADR</w:t>
        </w:r>
      </w:ins>
      <w:bookmarkEnd w:id="303"/>
      <w:bookmarkEnd w:id="304"/>
    </w:p>
    <w:p>
      <w:pPr>
        <w:pStyle w:val="Subsection"/>
        <w:spacing w:before="140"/>
      </w:pPr>
      <w:r>
        <w:tab/>
      </w:r>
      <w:r>
        <w:tab/>
        <w:t>The parties to a small business dispute may request the Commissioner to undertake alternative dispute resolution in respect of the dispute.</w:t>
      </w:r>
      <w:del w:id="309" w:author="svcMRProcess" w:date="2019-04-16T14:57:00Z">
        <w:r>
          <w:delText xml:space="preserve"> </w:delText>
        </w:r>
      </w:del>
    </w:p>
    <w:p>
      <w:pPr>
        <w:pStyle w:val="Footnotesection"/>
        <w:spacing w:before="100"/>
        <w:ind w:left="890" w:hanging="890"/>
      </w:pPr>
      <w:r>
        <w:tab/>
        <w:t>[Section 15D inserted</w:t>
      </w:r>
      <w:del w:id="310" w:author="svcMRProcess" w:date="2019-04-16T14:57:00Z">
        <w:r>
          <w:delText xml:space="preserve"> by</w:delText>
        </w:r>
      </w:del>
      <w:ins w:id="311" w:author="svcMRProcess" w:date="2019-04-16T14:57:00Z">
        <w:r>
          <w:t>:</w:t>
        </w:r>
      </w:ins>
      <w:r>
        <w:t xml:space="preserve"> No. 20 of 2011 s. 16.]</w:t>
      </w:r>
    </w:p>
    <w:p>
      <w:pPr>
        <w:pStyle w:val="Heading5"/>
        <w:rPr>
          <w:del w:id="312" w:author="svcMRProcess" w:date="2019-04-16T14:57:00Z"/>
        </w:rPr>
      </w:pPr>
      <w:bookmarkStart w:id="313" w:name="_Toc320182351"/>
      <w:bookmarkStart w:id="314" w:name="_Toc378948461"/>
      <w:bookmarkStart w:id="315" w:name="_Toc434850160"/>
      <w:del w:id="316" w:author="svcMRProcess" w:date="2019-04-16T14:57:00Z">
        <w:r>
          <w:rPr>
            <w:rStyle w:val="CharSectno"/>
          </w:rPr>
          <w:delText>15E</w:delText>
        </w:r>
        <w:r>
          <w:delText>.</w:delText>
        </w:r>
        <w:r>
          <w:tab/>
          <w:delText>Undertaking alternative dispute resolution</w:delText>
        </w:r>
        <w:bookmarkEnd w:id="313"/>
      </w:del>
    </w:p>
    <w:p>
      <w:pPr>
        <w:pStyle w:val="Heading5"/>
        <w:rPr>
          <w:ins w:id="317" w:author="svcMRProcess" w:date="2019-04-16T14:57:00Z"/>
        </w:rPr>
      </w:pPr>
      <w:ins w:id="318" w:author="svcMRProcess" w:date="2019-04-16T14:57:00Z">
        <w:r>
          <w:rPr>
            <w:rStyle w:val="CharSectno"/>
          </w:rPr>
          <w:t>15E</w:t>
        </w:r>
        <w:r>
          <w:t>.</w:t>
        </w:r>
        <w:r>
          <w:tab/>
          <w:t>Request for ADR, Commissioner’s functions on</w:t>
        </w:r>
        <w:bookmarkEnd w:id="314"/>
        <w:bookmarkEnd w:id="315"/>
      </w:ins>
    </w:p>
    <w:p>
      <w:pPr>
        <w:pStyle w:val="Subsection"/>
        <w:spacing w:before="140"/>
      </w:pPr>
      <w:r>
        <w:tab/>
        <w:t>(1)</w:t>
      </w:r>
      <w:r>
        <w:tab/>
        <w:t>In this section —</w:t>
      </w:r>
      <w:del w:id="319" w:author="svcMRProcess" w:date="2019-04-16T14:57:00Z">
        <w:r>
          <w:delText xml:space="preserve"> </w:delText>
        </w:r>
      </w:del>
    </w:p>
    <w:p>
      <w:pPr>
        <w:pStyle w:val="Defstart"/>
        <w:spacing w:before="60"/>
      </w:pPr>
      <w:r>
        <w:tab/>
      </w:r>
      <w:r>
        <w:rPr>
          <w:rStyle w:val="CharDefText"/>
        </w:rPr>
        <w:t>request to undertake alternative dispute resolution</w:t>
      </w:r>
      <w:r>
        <w:t xml:space="preserve"> means —</w:t>
      </w:r>
      <w:del w:id="320" w:author="svcMRProcess" w:date="2019-04-16T14:57:00Z">
        <w:r>
          <w:delText xml:space="preserve"> </w:delText>
        </w:r>
      </w:del>
    </w:p>
    <w:p>
      <w:pPr>
        <w:pStyle w:val="Defpara"/>
        <w:spacing w:before="60"/>
      </w:pPr>
      <w:r>
        <w:tab/>
        <w:t>(a)</w:t>
      </w:r>
      <w:r>
        <w:tab/>
        <w:t>a request made under section 15D; or</w:t>
      </w:r>
    </w:p>
    <w:p>
      <w:pPr>
        <w:pStyle w:val="Defpara"/>
        <w:spacing w:before="60"/>
      </w:pPr>
      <w:r>
        <w:tab/>
        <w:t>(b)</w:t>
      </w:r>
      <w:r>
        <w:tab/>
        <w:t>a request for the Commissioner to undertake alternative dispute resolution made under any other Act.</w:t>
      </w:r>
    </w:p>
    <w:p>
      <w:pPr>
        <w:pStyle w:val="Subsection"/>
        <w:spacing w:before="140"/>
      </w:pPr>
      <w:r>
        <w:tab/>
        <w:t>(2)</w:t>
      </w:r>
      <w:r>
        <w:tab/>
        <w:t>On a request to undertake alternative dispute resolution in respect of a dispute the Commissioner must decide whether, and to what extent —</w:t>
      </w:r>
      <w:del w:id="321" w:author="svcMRProcess" w:date="2019-04-16T14:57:00Z">
        <w:r>
          <w:delText xml:space="preserve"> </w:delText>
        </w:r>
      </w:del>
    </w:p>
    <w:p>
      <w:pPr>
        <w:pStyle w:val="Indenta"/>
        <w:spacing w:before="60"/>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pPr>
      <w:r>
        <w:tab/>
        <w:t>[Section 15E inserted</w:t>
      </w:r>
      <w:del w:id="322" w:author="svcMRProcess" w:date="2019-04-16T14:57:00Z">
        <w:r>
          <w:delText xml:space="preserve"> by</w:delText>
        </w:r>
      </w:del>
      <w:ins w:id="323" w:author="svcMRProcess" w:date="2019-04-16T14:57:00Z">
        <w:r>
          <w:t>:</w:t>
        </w:r>
      </w:ins>
      <w:r>
        <w:t xml:space="preserve"> No. 20 of 2011 s. 16.]</w:t>
      </w:r>
    </w:p>
    <w:p>
      <w:pPr>
        <w:pStyle w:val="Heading5"/>
      </w:pPr>
      <w:bookmarkStart w:id="324" w:name="_Toc378948462"/>
      <w:bookmarkStart w:id="325" w:name="_Toc434850161"/>
      <w:bookmarkStart w:id="326" w:name="_Toc320182352"/>
      <w:r>
        <w:rPr>
          <w:rStyle w:val="CharSectno"/>
        </w:rPr>
        <w:t>15F</w:t>
      </w:r>
      <w:r>
        <w:t>.</w:t>
      </w:r>
      <w:r>
        <w:tab/>
      </w:r>
      <w:del w:id="327" w:author="svcMRProcess" w:date="2019-04-16T14:57:00Z">
        <w:r>
          <w:delText>Joining parties</w:delText>
        </w:r>
      </w:del>
      <w:ins w:id="328" w:author="svcMRProcess" w:date="2019-04-16T14:57:00Z">
        <w:r>
          <w:t>Commissioner may add party</w:t>
        </w:r>
      </w:ins>
      <w:r>
        <w:t xml:space="preserve"> to </w:t>
      </w:r>
      <w:del w:id="329" w:author="svcMRProcess" w:date="2019-04-16T14:57:00Z">
        <w:r>
          <w:delText>alternative dispute resolution</w:delText>
        </w:r>
      </w:del>
      <w:ins w:id="330" w:author="svcMRProcess" w:date="2019-04-16T14:57:00Z">
        <w:r>
          <w:t>ADR</w:t>
        </w:r>
      </w:ins>
      <w:r>
        <w:t xml:space="preserve"> proceeding</w:t>
      </w:r>
      <w:bookmarkEnd w:id="324"/>
      <w:bookmarkEnd w:id="325"/>
      <w:bookmarkEnd w:id="326"/>
    </w:p>
    <w:p>
      <w:pPr>
        <w:pStyle w:val="Subsection"/>
      </w:pPr>
      <w:r>
        <w:tab/>
      </w:r>
      <w:r>
        <w:tab/>
        <w:t>The Commissioner may join a person as a party to an alternative dispute resolution proceeding if —</w:t>
      </w:r>
      <w:del w:id="331" w:author="svcMRProcess" w:date="2019-04-16T14:57:00Z">
        <w:r>
          <w:delText xml:space="preserve"> </w:delText>
        </w:r>
      </w:del>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pPr>
      <w:r>
        <w:tab/>
        <w:t>[Section 15F inserted</w:t>
      </w:r>
      <w:del w:id="332" w:author="svcMRProcess" w:date="2019-04-16T14:57:00Z">
        <w:r>
          <w:delText xml:space="preserve"> by</w:delText>
        </w:r>
      </w:del>
      <w:ins w:id="333" w:author="svcMRProcess" w:date="2019-04-16T14:57:00Z">
        <w:r>
          <w:t>:</w:t>
        </w:r>
      </w:ins>
      <w:r>
        <w:t xml:space="preserve"> No. 20 of 2011 s. 16.]</w:t>
      </w:r>
    </w:p>
    <w:p>
      <w:pPr>
        <w:pStyle w:val="Heading5"/>
      </w:pPr>
      <w:bookmarkStart w:id="334" w:name="_Toc378948463"/>
      <w:bookmarkStart w:id="335" w:name="_Toc434850162"/>
      <w:bookmarkStart w:id="336" w:name="_Toc320182353"/>
      <w:r>
        <w:rPr>
          <w:rStyle w:val="CharSectno"/>
        </w:rPr>
        <w:t>15G</w:t>
      </w:r>
      <w:r>
        <w:t>.</w:t>
      </w:r>
      <w:r>
        <w:tab/>
        <w:t xml:space="preserve">Costs of </w:t>
      </w:r>
      <w:del w:id="337" w:author="svcMRProcess" w:date="2019-04-16T14:57:00Z">
        <w:r>
          <w:delText>alternative dispute resolution</w:delText>
        </w:r>
      </w:del>
      <w:ins w:id="338" w:author="svcMRProcess" w:date="2019-04-16T14:57:00Z">
        <w:r>
          <w:t>ADR</w:t>
        </w:r>
      </w:ins>
      <w:r>
        <w:t xml:space="preserve"> proceeding</w:t>
      </w:r>
      <w:bookmarkEnd w:id="334"/>
      <w:bookmarkEnd w:id="335"/>
      <w:bookmarkEnd w:id="336"/>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pPr>
      <w:r>
        <w:tab/>
        <w:t>[Section 15G inserted</w:t>
      </w:r>
      <w:del w:id="339" w:author="svcMRProcess" w:date="2019-04-16T14:57:00Z">
        <w:r>
          <w:delText xml:space="preserve"> by</w:delText>
        </w:r>
      </w:del>
      <w:ins w:id="340" w:author="svcMRProcess" w:date="2019-04-16T14:57:00Z">
        <w:r>
          <w:t>:</w:t>
        </w:r>
      </w:ins>
      <w:r>
        <w:t xml:space="preserve"> No. 20 of 2011 s. 16.]</w:t>
      </w:r>
    </w:p>
    <w:p>
      <w:pPr>
        <w:pStyle w:val="Heading5"/>
      </w:pPr>
      <w:bookmarkStart w:id="341" w:name="_Toc378948464"/>
      <w:bookmarkStart w:id="342" w:name="_Toc434850163"/>
      <w:bookmarkStart w:id="343" w:name="_Toc320182354"/>
      <w:r>
        <w:rPr>
          <w:rStyle w:val="CharSectno"/>
        </w:rPr>
        <w:t>15H</w:t>
      </w:r>
      <w:r>
        <w:t>.</w:t>
      </w:r>
      <w:r>
        <w:tab/>
        <w:t xml:space="preserve">Representation </w:t>
      </w:r>
      <w:del w:id="344" w:author="svcMRProcess" w:date="2019-04-16T14:57:00Z">
        <w:r>
          <w:delText>at alternative dispute resolution</w:delText>
        </w:r>
      </w:del>
      <w:ins w:id="345" w:author="svcMRProcess" w:date="2019-04-16T14:57:00Z">
        <w:r>
          <w:t>in ADR</w:t>
        </w:r>
      </w:ins>
      <w:r>
        <w:t xml:space="preserve"> proceeding</w:t>
      </w:r>
      <w:bookmarkEnd w:id="341"/>
      <w:bookmarkEnd w:id="342"/>
      <w:bookmarkEnd w:id="343"/>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Footnotesection"/>
      </w:pPr>
      <w:r>
        <w:tab/>
        <w:t>[Section 15H inserted</w:t>
      </w:r>
      <w:del w:id="346" w:author="svcMRProcess" w:date="2019-04-16T14:57:00Z">
        <w:r>
          <w:delText xml:space="preserve"> by</w:delText>
        </w:r>
      </w:del>
      <w:ins w:id="347" w:author="svcMRProcess" w:date="2019-04-16T14:57:00Z">
        <w:r>
          <w:t>:</w:t>
        </w:r>
      </w:ins>
      <w:r>
        <w:t xml:space="preserve"> No. 20 of 2011 s. 16.]</w:t>
      </w:r>
    </w:p>
    <w:p>
      <w:pPr>
        <w:pStyle w:val="Heading5"/>
      </w:pPr>
      <w:bookmarkStart w:id="348" w:name="_Toc320182355"/>
      <w:bookmarkStart w:id="349" w:name="_Toc378948465"/>
      <w:bookmarkStart w:id="350" w:name="_Toc434850164"/>
      <w:r>
        <w:rPr>
          <w:rStyle w:val="CharSectno"/>
        </w:rPr>
        <w:t>15I</w:t>
      </w:r>
      <w:r>
        <w:t>.</w:t>
      </w:r>
      <w:r>
        <w:tab/>
      </w:r>
      <w:del w:id="351" w:author="svcMRProcess" w:date="2019-04-16T14:57:00Z">
        <w:r>
          <w:delText>Evidence</w:delText>
        </w:r>
      </w:del>
      <w:ins w:id="352" w:author="svcMRProcess" w:date="2019-04-16T14:57:00Z">
        <w:r>
          <w:t>ADR proceeding, admissibility</w:t>
        </w:r>
      </w:ins>
      <w:r>
        <w:t xml:space="preserve"> of </w:t>
      </w:r>
      <w:del w:id="353" w:author="svcMRProcess" w:date="2019-04-16T14:57:00Z">
        <w:r>
          <w:delText>certain things inadmissible</w:delText>
        </w:r>
      </w:del>
      <w:bookmarkEnd w:id="348"/>
      <w:ins w:id="354" w:author="svcMRProcess" w:date="2019-04-16T14:57:00Z">
        <w:r>
          <w:t>evidence of in courts etc.</w:t>
        </w:r>
      </w:ins>
      <w:bookmarkEnd w:id="349"/>
      <w:bookmarkEnd w:id="350"/>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Footnotesection"/>
      </w:pPr>
      <w:r>
        <w:tab/>
        <w:t>[Section 15I inserted</w:t>
      </w:r>
      <w:del w:id="355" w:author="svcMRProcess" w:date="2019-04-16T14:57:00Z">
        <w:r>
          <w:delText xml:space="preserve"> by</w:delText>
        </w:r>
      </w:del>
      <w:ins w:id="356" w:author="svcMRProcess" w:date="2019-04-16T14:57:00Z">
        <w:r>
          <w:t>:</w:t>
        </w:r>
      </w:ins>
      <w:r>
        <w:t xml:space="preserve"> No. 20 of 2011 s. 16.]</w:t>
      </w:r>
    </w:p>
    <w:p>
      <w:pPr>
        <w:pStyle w:val="Heading2"/>
      </w:pPr>
      <w:bookmarkStart w:id="357" w:name="_Toc378948466"/>
      <w:bookmarkStart w:id="358" w:name="_Toc424306113"/>
      <w:bookmarkStart w:id="359" w:name="_Toc434850111"/>
      <w:bookmarkStart w:id="360" w:name="_Toc434850165"/>
      <w:bookmarkStart w:id="361" w:name="_Toc320106780"/>
      <w:bookmarkStart w:id="362" w:name="_Toc320181938"/>
      <w:bookmarkStart w:id="363" w:name="_Toc320182356"/>
      <w:bookmarkStart w:id="364" w:name="_Toc520192109"/>
      <w:bookmarkStart w:id="365" w:name="_Toc532091529"/>
      <w:bookmarkStart w:id="366" w:name="_Toc122777556"/>
      <w:bookmarkEnd w:id="190"/>
      <w:bookmarkEnd w:id="191"/>
      <w:bookmarkEnd w:id="192"/>
      <w:r>
        <w:rPr>
          <w:rStyle w:val="CharPartNo"/>
        </w:rPr>
        <w:t>Part 4</w:t>
      </w:r>
      <w:r>
        <w:rPr>
          <w:rStyle w:val="CharDivNo"/>
        </w:rPr>
        <w:t> </w:t>
      </w:r>
      <w:r>
        <w:t>—</w:t>
      </w:r>
      <w:r>
        <w:rPr>
          <w:rStyle w:val="CharDivText"/>
        </w:rPr>
        <w:t> </w:t>
      </w:r>
      <w:r>
        <w:rPr>
          <w:rStyle w:val="CharPartText"/>
        </w:rPr>
        <w:t>Staff</w:t>
      </w:r>
      <w:bookmarkEnd w:id="357"/>
      <w:bookmarkEnd w:id="358"/>
      <w:bookmarkEnd w:id="359"/>
      <w:bookmarkEnd w:id="360"/>
      <w:bookmarkEnd w:id="361"/>
      <w:bookmarkEnd w:id="362"/>
      <w:bookmarkEnd w:id="363"/>
    </w:p>
    <w:p>
      <w:pPr>
        <w:pStyle w:val="Footnoteheading"/>
      </w:pPr>
      <w:r>
        <w:tab/>
        <w:t>[Heading inserted</w:t>
      </w:r>
      <w:del w:id="367" w:author="svcMRProcess" w:date="2019-04-16T14:57:00Z">
        <w:r>
          <w:delText xml:space="preserve"> by</w:delText>
        </w:r>
      </w:del>
      <w:ins w:id="368" w:author="svcMRProcess" w:date="2019-04-16T14:57:00Z">
        <w:r>
          <w:t>:</w:t>
        </w:r>
      </w:ins>
      <w:r>
        <w:t xml:space="preserve"> No. 20 of 2011 s. 17]</w:t>
      </w:r>
    </w:p>
    <w:p>
      <w:pPr>
        <w:pStyle w:val="Heading5"/>
        <w:rPr>
          <w:snapToGrid w:val="0"/>
        </w:rPr>
      </w:pPr>
      <w:bookmarkStart w:id="369" w:name="_Toc320182357"/>
      <w:bookmarkStart w:id="370" w:name="_Toc378948467"/>
      <w:bookmarkStart w:id="371" w:name="_Toc434850166"/>
      <w:r>
        <w:rPr>
          <w:rStyle w:val="CharSectno"/>
        </w:rPr>
        <w:t>15</w:t>
      </w:r>
      <w:r>
        <w:rPr>
          <w:snapToGrid w:val="0"/>
        </w:rPr>
        <w:t>.</w:t>
      </w:r>
      <w:r>
        <w:rPr>
          <w:snapToGrid w:val="0"/>
        </w:rPr>
        <w:tab/>
        <w:t xml:space="preserve">Staff </w:t>
      </w:r>
      <w:del w:id="372" w:author="svcMRProcess" w:date="2019-04-16T14:57:00Z">
        <w:r>
          <w:rPr>
            <w:snapToGrid w:val="0"/>
          </w:rPr>
          <w:delText>and contractors</w:delText>
        </w:r>
      </w:del>
      <w:bookmarkEnd w:id="364"/>
      <w:bookmarkEnd w:id="365"/>
      <w:bookmarkEnd w:id="366"/>
      <w:bookmarkEnd w:id="369"/>
      <w:ins w:id="373" w:author="svcMRProcess" w:date="2019-04-16T14:57:00Z">
        <w:r>
          <w:rPr>
            <w:snapToGrid w:val="0"/>
          </w:rPr>
          <w:t>of Corporation, employment of</w:t>
        </w:r>
      </w:ins>
      <w:bookmarkEnd w:id="370"/>
      <w:bookmarkEnd w:id="371"/>
    </w:p>
    <w:p>
      <w:pPr>
        <w:pStyle w:val="Subsection"/>
        <w:spacing w:before="140"/>
      </w:pPr>
      <w:r>
        <w:tab/>
        <w:t>(1)</w:t>
      </w:r>
      <w:r>
        <w:tab/>
        <w:t>Subject to this Act, the Corporation may employ persons as staff of the Corporation —</w:t>
      </w:r>
      <w:del w:id="374" w:author="svcMRProcess" w:date="2019-04-16T14:57:00Z">
        <w:r>
          <w:delText xml:space="preserve"> </w:delText>
        </w:r>
      </w:del>
    </w:p>
    <w:p>
      <w:pPr>
        <w:pStyle w:val="Indenta"/>
        <w:spacing w:before="60"/>
      </w:pPr>
      <w:r>
        <w:tab/>
        <w:t>(a)</w:t>
      </w:r>
      <w:r>
        <w:tab/>
        <w:t>to enable the Corporation to carry out its functions; and</w:t>
      </w:r>
    </w:p>
    <w:p>
      <w:pPr>
        <w:pStyle w:val="Indenta"/>
        <w:spacing w:before="60"/>
      </w:pPr>
      <w:r>
        <w:tab/>
        <w:t>(b)</w:t>
      </w:r>
      <w:r>
        <w:tab/>
        <w:t>to assist the Commissioner to carry out his or her functions.</w:t>
      </w:r>
    </w:p>
    <w:p>
      <w:pPr>
        <w:pStyle w:val="Subsection"/>
        <w:spacing w:before="140"/>
        <w:rPr>
          <w:snapToGrid w:val="0"/>
        </w:rPr>
      </w:pPr>
      <w:r>
        <w:rPr>
          <w:snapToGrid w:val="0"/>
        </w:rPr>
        <w:tab/>
        <w:t>(2)</w:t>
      </w:r>
      <w:r>
        <w:rPr>
          <w:snapToGrid w:val="0"/>
        </w:rPr>
        <w:tab/>
        <w:t>Persons employed under subsection (1) may be employed on a full time or part time basis.</w:t>
      </w:r>
    </w:p>
    <w:p>
      <w:pPr>
        <w:pStyle w:val="Subsection"/>
        <w:spacing w:before="140"/>
        <w:rPr>
          <w:snapToGrid w:val="0"/>
        </w:rPr>
      </w:pPr>
      <w:r>
        <w:rPr>
          <w:snapToGrid w:val="0"/>
        </w:rPr>
        <w:tab/>
        <w:t>(3)</w:t>
      </w:r>
      <w:r>
        <w:rPr>
          <w:snapToGrid w:val="0"/>
        </w:rPr>
        <w:tab/>
        <w:t xml:space="preserve">Subject to any relevant award or industrial agreement </w:t>
      </w:r>
      <w:del w:id="375" w:author="svcMRProcess" w:date="2019-04-16T14:57:00Z">
        <w:r>
          <w:rPr>
            <w:snapToGrid w:val="0"/>
            <w:vertAlign w:val="superscript"/>
          </w:rPr>
          <w:delText>3</w:delText>
        </w:r>
      </w:del>
      <w:ins w:id="376" w:author="svcMRProcess" w:date="2019-04-16T14:57:00Z">
        <w:r>
          <w:rPr>
            <w:snapToGrid w:val="0"/>
            <w:vertAlign w:val="superscript"/>
          </w:rPr>
          <w:t>2</w:t>
        </w:r>
      </w:ins>
      <w:r>
        <w:rPr>
          <w:snapToGrid w:val="0"/>
        </w:rPr>
        <w:t xml:space="preserve"> under the </w:t>
      </w:r>
      <w:r>
        <w:rPr>
          <w:i/>
          <w:snapToGrid w:val="0"/>
        </w:rPr>
        <w:t>Industrial Relations Act 1979</w:t>
      </w:r>
      <w:r>
        <w:rPr>
          <w:snapToGrid w:val="0"/>
        </w:rPr>
        <w:t xml:space="preserve"> </w:t>
      </w:r>
      <w:del w:id="377" w:author="svcMRProcess" w:date="2019-04-16T14:57:00Z">
        <w:r>
          <w:rPr>
            <w:snapToGrid w:val="0"/>
            <w:vertAlign w:val="superscript"/>
          </w:rPr>
          <w:delText>4</w:delText>
        </w:r>
      </w:del>
      <w:ins w:id="378" w:author="svcMRProcess" w:date="2019-04-16T14:57:00Z">
        <w:r>
          <w:rPr>
            <w:snapToGrid w:val="0"/>
            <w:vertAlign w:val="superscript"/>
          </w:rPr>
          <w:t>3</w:t>
        </w:r>
      </w:ins>
      <w:r>
        <w:rPr>
          <w:snapToGrid w:val="0"/>
        </w:rPr>
        <w:t>, the Corporation may determine the remuneration and other terms and conditions of service of</w:t>
      </w:r>
      <w:r>
        <w:t xml:space="preserve"> persons employed under subsection (1).</w:t>
      </w:r>
    </w:p>
    <w:p>
      <w:pPr>
        <w:pStyle w:val="Subsection"/>
        <w:spacing w:before="14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a person employed under subsection (1).</w:t>
      </w:r>
    </w:p>
    <w:p>
      <w:pPr>
        <w:pStyle w:val="Subsection"/>
        <w:spacing w:before="140"/>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Footnotesection"/>
        <w:spacing w:before="100"/>
        <w:ind w:left="890" w:hanging="890"/>
      </w:pPr>
      <w:r>
        <w:tab/>
        <w:t>[Section 15 amended</w:t>
      </w:r>
      <w:del w:id="379" w:author="svcMRProcess" w:date="2019-04-16T14:57:00Z">
        <w:r>
          <w:delText xml:space="preserve"> by</w:delText>
        </w:r>
      </w:del>
      <w:ins w:id="380" w:author="svcMRProcess" w:date="2019-04-16T14:57:00Z">
        <w:r>
          <w:t>:</w:t>
        </w:r>
      </w:ins>
      <w:r>
        <w:t xml:space="preserve"> No. 32 of 1994 s. 19; No. 20 of 2011 s. 18.]</w:t>
      </w:r>
      <w:del w:id="381" w:author="svcMRProcess" w:date="2019-04-16T14:57:00Z">
        <w:r>
          <w:delText xml:space="preserve"> </w:delText>
        </w:r>
      </w:del>
    </w:p>
    <w:p>
      <w:pPr>
        <w:pStyle w:val="Heading5"/>
      </w:pPr>
      <w:bookmarkStart w:id="382" w:name="_Toc320182358"/>
      <w:bookmarkStart w:id="383" w:name="_Toc378948468"/>
      <w:bookmarkStart w:id="384" w:name="_Toc434850167"/>
      <w:bookmarkStart w:id="385" w:name="_Toc520192110"/>
      <w:bookmarkStart w:id="386" w:name="_Toc532091530"/>
      <w:bookmarkStart w:id="387" w:name="_Toc122777557"/>
      <w:r>
        <w:rPr>
          <w:rStyle w:val="CharSectno"/>
        </w:rPr>
        <w:t>16</w:t>
      </w:r>
      <w:r>
        <w:t>.</w:t>
      </w:r>
      <w:r>
        <w:tab/>
        <w:t xml:space="preserve">Staff </w:t>
      </w:r>
      <w:del w:id="388" w:author="svcMRProcess" w:date="2019-04-16T14:57:00Z">
        <w:r>
          <w:delText xml:space="preserve">of Corporation </w:delText>
        </w:r>
      </w:del>
      <w:r>
        <w:t xml:space="preserve">who are </w:t>
      </w:r>
      <w:del w:id="389" w:author="svcMRProcess" w:date="2019-04-16T14:57:00Z">
        <w:r>
          <w:delText>members of</w:delText>
        </w:r>
      </w:del>
      <w:ins w:id="390" w:author="svcMRProcess" w:date="2019-04-16T14:57:00Z">
        <w:r>
          <w:t>in</w:t>
        </w:r>
      </w:ins>
      <w:r>
        <w:t xml:space="preserve"> Senior Executive Service</w:t>
      </w:r>
      <w:bookmarkEnd w:id="382"/>
      <w:ins w:id="391" w:author="svcMRProcess" w:date="2019-04-16T14:57:00Z">
        <w:r>
          <w:t>, status of</w:t>
        </w:r>
      </w:ins>
      <w:bookmarkEnd w:id="383"/>
      <w:bookmarkEnd w:id="384"/>
    </w:p>
    <w:p>
      <w:pPr>
        <w:pStyle w:val="Subsection"/>
        <w:spacing w:before="140"/>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Footnotesection"/>
        <w:spacing w:before="100"/>
        <w:ind w:left="890" w:hanging="890"/>
      </w:pPr>
      <w:r>
        <w:tab/>
        <w:t>[Section 16 inserted</w:t>
      </w:r>
      <w:del w:id="392" w:author="svcMRProcess" w:date="2019-04-16T14:57:00Z">
        <w:r>
          <w:delText xml:space="preserve"> by</w:delText>
        </w:r>
      </w:del>
      <w:ins w:id="393" w:author="svcMRProcess" w:date="2019-04-16T14:57:00Z">
        <w:r>
          <w:t>:</w:t>
        </w:r>
      </w:ins>
      <w:r>
        <w:t xml:space="preserve"> No. 20 of 2011 s. 19.]</w:t>
      </w:r>
      <w:del w:id="394" w:author="svcMRProcess" w:date="2019-04-16T14:57:00Z">
        <w:r>
          <w:delText xml:space="preserve"> </w:delText>
        </w:r>
      </w:del>
    </w:p>
    <w:p>
      <w:pPr>
        <w:pStyle w:val="Heading5"/>
        <w:rPr>
          <w:snapToGrid w:val="0"/>
        </w:rPr>
      </w:pPr>
      <w:bookmarkStart w:id="395" w:name="_Toc520192112"/>
      <w:bookmarkStart w:id="396" w:name="_Toc532091532"/>
      <w:bookmarkStart w:id="397" w:name="_Toc122777559"/>
      <w:bookmarkStart w:id="398" w:name="_Toc320182359"/>
      <w:bookmarkStart w:id="399" w:name="_Toc378948469"/>
      <w:bookmarkStart w:id="400" w:name="_Toc434850168"/>
      <w:bookmarkEnd w:id="385"/>
      <w:bookmarkEnd w:id="386"/>
      <w:bookmarkEnd w:id="387"/>
      <w:r>
        <w:rPr>
          <w:rStyle w:val="CharSectno"/>
        </w:rPr>
        <w:t>17</w:t>
      </w:r>
      <w:r>
        <w:rPr>
          <w:snapToGrid w:val="0"/>
        </w:rPr>
        <w:t>.</w:t>
      </w:r>
      <w:r>
        <w:rPr>
          <w:snapToGrid w:val="0"/>
        </w:rPr>
        <w:tab/>
      </w:r>
      <w:del w:id="401" w:author="svcMRProcess" w:date="2019-04-16T14:57:00Z">
        <w:r>
          <w:rPr>
            <w:snapToGrid w:val="0"/>
          </w:rPr>
          <w:delText>Use of staff</w:delText>
        </w:r>
      </w:del>
      <w:ins w:id="402" w:author="svcMRProcess" w:date="2019-04-16T14:57:00Z">
        <w:r>
          <w:rPr>
            <w:snapToGrid w:val="0"/>
          </w:rPr>
          <w:t>Staff</w:t>
        </w:r>
      </w:ins>
      <w:r>
        <w:rPr>
          <w:snapToGrid w:val="0"/>
        </w:rPr>
        <w:t xml:space="preserve"> and facilities of departments </w:t>
      </w:r>
      <w:del w:id="403" w:author="svcMRProcess" w:date="2019-04-16T14:57:00Z">
        <w:r>
          <w:rPr>
            <w:snapToGrid w:val="0"/>
          </w:rPr>
          <w:delText>and instrumentalities</w:delText>
        </w:r>
        <w:bookmarkEnd w:id="395"/>
        <w:bookmarkEnd w:id="396"/>
        <w:bookmarkEnd w:id="397"/>
        <w:bookmarkEnd w:id="398"/>
        <w:r>
          <w:rPr>
            <w:snapToGrid w:val="0"/>
          </w:rPr>
          <w:delText xml:space="preserve"> </w:delText>
        </w:r>
      </w:del>
      <w:ins w:id="404" w:author="svcMRProcess" w:date="2019-04-16T14:57:00Z">
        <w:r>
          <w:rPr>
            <w:snapToGrid w:val="0"/>
          </w:rPr>
          <w:t>etc., use of by Corporation</w:t>
        </w:r>
      </w:ins>
      <w:bookmarkEnd w:id="399"/>
      <w:bookmarkEnd w:id="400"/>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w:t>
      </w:r>
      <w:del w:id="405" w:author="svcMRProcess" w:date="2019-04-16T14:57:00Z">
        <w:r>
          <w:rPr>
            <w:snapToGrid w:val="0"/>
          </w:rPr>
          <w:delText> </w:delText>
        </w:r>
      </w:del>
    </w:p>
    <w:p>
      <w:pPr>
        <w:pStyle w:val="Indenta"/>
      </w:pPr>
      <w:r>
        <w:tab/>
        <w:t>(a)</w:t>
      </w:r>
      <w:r>
        <w:tab/>
        <w:t>the services of any officer or employee of a public sector body; or</w:t>
      </w:r>
    </w:p>
    <w:p>
      <w:pPr>
        <w:pStyle w:val="Indenta"/>
      </w:pPr>
      <w:r>
        <w:tab/>
        <w:t>(b)</w:t>
      </w:r>
      <w:r>
        <w:tab/>
        <w:t>any facilities of a public sector body.</w:t>
      </w:r>
    </w:p>
    <w:p>
      <w:pPr>
        <w:pStyle w:val="Footnotesection"/>
      </w:pPr>
      <w:r>
        <w:tab/>
        <w:t>[Section 17 amended</w:t>
      </w:r>
      <w:del w:id="406" w:author="svcMRProcess" w:date="2019-04-16T14:57:00Z">
        <w:r>
          <w:delText xml:space="preserve"> by</w:delText>
        </w:r>
      </w:del>
      <w:ins w:id="407" w:author="svcMRProcess" w:date="2019-04-16T14:57:00Z">
        <w:r>
          <w:t>:</w:t>
        </w:r>
      </w:ins>
      <w:r>
        <w:t xml:space="preserve"> No. 32 of 1994 s. 19; No. 20 of 2011 s. 20.]</w:t>
      </w:r>
      <w:del w:id="408" w:author="svcMRProcess" w:date="2019-04-16T14:57:00Z">
        <w:r>
          <w:delText xml:space="preserve"> </w:delText>
        </w:r>
      </w:del>
    </w:p>
    <w:p>
      <w:pPr>
        <w:pStyle w:val="Heading2"/>
      </w:pPr>
      <w:bookmarkStart w:id="409" w:name="_Toc378948470"/>
      <w:bookmarkStart w:id="410" w:name="_Toc424306117"/>
      <w:bookmarkStart w:id="411" w:name="_Toc434850115"/>
      <w:bookmarkStart w:id="412" w:name="_Toc434850169"/>
      <w:bookmarkStart w:id="413" w:name="_Toc320106784"/>
      <w:bookmarkStart w:id="414" w:name="_Toc320181942"/>
      <w:bookmarkStart w:id="415" w:name="_Toc320182360"/>
      <w:bookmarkStart w:id="416" w:name="_Toc520192113"/>
      <w:bookmarkStart w:id="417" w:name="_Toc532091533"/>
      <w:bookmarkStart w:id="418" w:name="_Toc122777560"/>
      <w:r>
        <w:rPr>
          <w:rStyle w:val="CharPartNo"/>
        </w:rPr>
        <w:t>Part 5</w:t>
      </w:r>
      <w:r>
        <w:rPr>
          <w:rStyle w:val="CharDivNo"/>
        </w:rPr>
        <w:t> </w:t>
      </w:r>
      <w:r>
        <w:t>—</w:t>
      </w:r>
      <w:r>
        <w:rPr>
          <w:rStyle w:val="CharDivText"/>
        </w:rPr>
        <w:t> </w:t>
      </w:r>
      <w:r>
        <w:rPr>
          <w:rStyle w:val="CharPartText"/>
        </w:rPr>
        <w:t>Accountability and financial provisions</w:t>
      </w:r>
      <w:bookmarkEnd w:id="409"/>
      <w:bookmarkEnd w:id="410"/>
      <w:bookmarkEnd w:id="411"/>
      <w:bookmarkEnd w:id="412"/>
      <w:bookmarkEnd w:id="413"/>
      <w:bookmarkEnd w:id="414"/>
      <w:bookmarkEnd w:id="415"/>
    </w:p>
    <w:p>
      <w:pPr>
        <w:pStyle w:val="Footnoteheading"/>
      </w:pPr>
      <w:r>
        <w:tab/>
        <w:t>[Heading inserted</w:t>
      </w:r>
      <w:del w:id="419" w:author="svcMRProcess" w:date="2019-04-16T14:57:00Z">
        <w:r>
          <w:delText xml:space="preserve"> by</w:delText>
        </w:r>
      </w:del>
      <w:ins w:id="420" w:author="svcMRProcess" w:date="2019-04-16T14:57:00Z">
        <w:r>
          <w:t>:</w:t>
        </w:r>
      </w:ins>
      <w:r>
        <w:t xml:space="preserve"> No. 20 of 2011 s. 21]</w:t>
      </w:r>
    </w:p>
    <w:p>
      <w:pPr>
        <w:pStyle w:val="Heading5"/>
      </w:pPr>
      <w:bookmarkStart w:id="421" w:name="_Toc378948471"/>
      <w:bookmarkStart w:id="422" w:name="_Toc434850170"/>
      <w:bookmarkStart w:id="423" w:name="_Toc320182361"/>
      <w:r>
        <w:rPr>
          <w:rStyle w:val="CharSectno"/>
        </w:rPr>
        <w:t>18A</w:t>
      </w:r>
      <w:r>
        <w:t>.</w:t>
      </w:r>
      <w:r>
        <w:tab/>
        <w:t>Protection from</w:t>
      </w:r>
      <w:ins w:id="424" w:author="svcMRProcess" w:date="2019-04-16T14:57:00Z">
        <w:r>
          <w:t xml:space="preserve"> personal</w:t>
        </w:r>
      </w:ins>
      <w:r>
        <w:t xml:space="preserve"> liability</w:t>
      </w:r>
      <w:bookmarkEnd w:id="421"/>
      <w:bookmarkEnd w:id="422"/>
      <w:bookmarkEnd w:id="423"/>
    </w:p>
    <w:p>
      <w:pPr>
        <w:pStyle w:val="Subsection"/>
        <w:spacing w:before="140"/>
      </w:pPr>
      <w:r>
        <w:tab/>
        <w:t>(1)</w:t>
      </w:r>
      <w:r>
        <w:tab/>
        <w:t>No action or claim for damages lies against a person for anything that the person has done, in good faith, in the performance or purported performance of a function under this Act.</w:t>
      </w:r>
    </w:p>
    <w:p>
      <w:pPr>
        <w:pStyle w:val="Subsection"/>
        <w:spacing w:before="140"/>
      </w:pPr>
      <w:r>
        <w:tab/>
        <w:t>(2)</w:t>
      </w:r>
      <w:r>
        <w:tab/>
        <w:t>The protection given by subsection (1) applies even though the thing done as described in that subsection may have been capable of being done whether or not this Act had been enacted.</w:t>
      </w:r>
    </w:p>
    <w:p>
      <w:pPr>
        <w:pStyle w:val="Subsection"/>
        <w:spacing w:before="140"/>
      </w:pPr>
      <w:r>
        <w:tab/>
        <w:t>(3)</w:t>
      </w:r>
      <w:r>
        <w:tab/>
        <w:t>Despite subsection (1), the State is not relieved of any liability that it might have for another person having done something as described in that subsection.</w:t>
      </w:r>
    </w:p>
    <w:p>
      <w:pPr>
        <w:pStyle w:val="Subsection"/>
        <w:spacing w:before="140"/>
      </w:pPr>
      <w:r>
        <w:tab/>
        <w:t>(4)</w:t>
      </w:r>
      <w:r>
        <w:tab/>
        <w:t>In this section, a reference to the doing of any thing includes a reference to the omission to do any thing.</w:t>
      </w:r>
    </w:p>
    <w:p>
      <w:pPr>
        <w:pStyle w:val="Footnotesection"/>
      </w:pPr>
      <w:r>
        <w:tab/>
        <w:t>[Section 18A inserted</w:t>
      </w:r>
      <w:del w:id="425" w:author="svcMRProcess" w:date="2019-04-16T14:57:00Z">
        <w:r>
          <w:delText xml:space="preserve"> by</w:delText>
        </w:r>
      </w:del>
      <w:ins w:id="426" w:author="svcMRProcess" w:date="2019-04-16T14:57:00Z">
        <w:r>
          <w:t>:</w:t>
        </w:r>
      </w:ins>
      <w:r>
        <w:t xml:space="preserve"> No. 20 of 2011 s. 22.]</w:t>
      </w:r>
      <w:del w:id="427" w:author="svcMRProcess" w:date="2019-04-16T14:57:00Z">
        <w:r>
          <w:delText xml:space="preserve"> </w:delText>
        </w:r>
      </w:del>
    </w:p>
    <w:p>
      <w:pPr>
        <w:pStyle w:val="Heading5"/>
      </w:pPr>
      <w:bookmarkStart w:id="428" w:name="_Toc378948472"/>
      <w:bookmarkStart w:id="429" w:name="_Toc434850171"/>
      <w:bookmarkStart w:id="430" w:name="_Toc320182362"/>
      <w:r>
        <w:rPr>
          <w:rStyle w:val="CharSectno"/>
        </w:rPr>
        <w:t>18B</w:t>
      </w:r>
      <w:r>
        <w:t>.</w:t>
      </w:r>
      <w:r>
        <w:tab/>
        <w:t>Directions</w:t>
      </w:r>
      <w:ins w:id="431" w:author="svcMRProcess" w:date="2019-04-16T14:57:00Z">
        <w:r>
          <w:t xml:space="preserve"> to Corporation</w:t>
        </w:r>
      </w:ins>
      <w:r>
        <w:t xml:space="preserve"> by Minister</w:t>
      </w:r>
      <w:bookmarkEnd w:id="428"/>
      <w:bookmarkEnd w:id="429"/>
      <w:bookmarkEnd w:id="430"/>
    </w:p>
    <w:p>
      <w:pPr>
        <w:pStyle w:val="Subsection"/>
        <w:spacing w:before="140"/>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spacing w:before="140"/>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spacing w:before="140"/>
      </w:pPr>
      <w:r>
        <w:tab/>
        <w:t>(3)</w:t>
      </w:r>
      <w:r>
        <w:tab/>
        <w:t>The Minister must not under subsection (1) or (2) direct the Corporation or Commissioner with respect to the performance of its or his or her functions in respect of —</w:t>
      </w:r>
      <w:del w:id="432" w:author="svcMRProcess" w:date="2019-04-16T14:57:00Z">
        <w:r>
          <w:delText xml:space="preserve"> </w:delText>
        </w:r>
      </w:del>
    </w:p>
    <w:p>
      <w:pPr>
        <w:pStyle w:val="Indenta"/>
      </w:pPr>
      <w:r>
        <w:tab/>
        <w:t>(a)</w:t>
      </w:r>
      <w:r>
        <w:tab/>
        <w:t>a particular person; or</w:t>
      </w:r>
    </w:p>
    <w:p>
      <w:pPr>
        <w:pStyle w:val="Indenta"/>
      </w:pPr>
      <w:r>
        <w:tab/>
        <w:t>(b)</w:t>
      </w:r>
      <w:r>
        <w:tab/>
        <w:t>a particular application, complaint or proceeding.</w:t>
      </w:r>
    </w:p>
    <w:p>
      <w:pPr>
        <w:pStyle w:val="Subsection"/>
      </w:pPr>
      <w:r>
        <w:tab/>
        <w:t>(4)</w:t>
      </w:r>
      <w:r>
        <w:tab/>
        <w:t>The text of a direction given under subsection (1) or (2) is to be —</w:t>
      </w:r>
      <w:del w:id="433" w:author="svcMRProcess" w:date="2019-04-16T14:57:00Z">
        <w:r>
          <w:delText xml:space="preserve"> </w:delText>
        </w:r>
      </w:del>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pPr>
      <w:r>
        <w:tab/>
        <w:t>[Section 18B inserted</w:t>
      </w:r>
      <w:del w:id="434" w:author="svcMRProcess" w:date="2019-04-16T14:57:00Z">
        <w:r>
          <w:delText xml:space="preserve"> by</w:delText>
        </w:r>
      </w:del>
      <w:ins w:id="435" w:author="svcMRProcess" w:date="2019-04-16T14:57:00Z">
        <w:r>
          <w:t>:</w:t>
        </w:r>
      </w:ins>
      <w:r>
        <w:t xml:space="preserve"> No. 20 of 2011 s. 22.]</w:t>
      </w:r>
      <w:del w:id="436" w:author="svcMRProcess" w:date="2019-04-16T14:57:00Z">
        <w:r>
          <w:delText xml:space="preserve"> </w:delText>
        </w:r>
      </w:del>
    </w:p>
    <w:p>
      <w:pPr>
        <w:pStyle w:val="Heading5"/>
      </w:pPr>
      <w:bookmarkStart w:id="437" w:name="_Toc378948473"/>
      <w:bookmarkStart w:id="438" w:name="_Toc434850172"/>
      <w:bookmarkStart w:id="439" w:name="_Toc320182363"/>
      <w:r>
        <w:rPr>
          <w:rStyle w:val="CharSectno"/>
        </w:rPr>
        <w:t>18C</w:t>
      </w:r>
      <w:r>
        <w:t>.</w:t>
      </w:r>
      <w:r>
        <w:tab/>
        <w:t>Minister to have access to information</w:t>
      </w:r>
      <w:bookmarkEnd w:id="437"/>
      <w:bookmarkEnd w:id="438"/>
      <w:bookmarkEnd w:id="439"/>
    </w:p>
    <w:p>
      <w:pPr>
        <w:pStyle w:val="Subsection"/>
      </w:pPr>
      <w:r>
        <w:tab/>
        <w:t>(1)</w:t>
      </w:r>
      <w:r>
        <w:tab/>
        <w:t>In this section —</w:t>
      </w:r>
      <w:del w:id="440" w:author="svcMRProcess" w:date="2019-04-16T14:57:00Z">
        <w:r>
          <w:delText xml:space="preserve"> </w:delText>
        </w:r>
      </w:del>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The Minister is entitled —</w:t>
      </w:r>
      <w:del w:id="441" w:author="svcMRProcess" w:date="2019-04-16T14:57:00Z">
        <w:r>
          <w:delText xml:space="preserve"> </w:delText>
        </w:r>
      </w:del>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14A(b) to (g); and</w:t>
      </w:r>
    </w:p>
    <w:p>
      <w:pPr>
        <w:pStyle w:val="Indenta"/>
      </w:pPr>
      <w:r>
        <w:tab/>
        <w:t>(c)</w:t>
      </w:r>
      <w:r>
        <w:tab/>
        <w:t>if the information referred to in paragraph (a) or (b) is in or on a document, to have, and make and retain copies of, that document.</w:t>
      </w:r>
    </w:p>
    <w:p>
      <w:pPr>
        <w:pStyle w:val="Subsection"/>
      </w:pPr>
      <w:r>
        <w:tab/>
        <w:t>(3)</w:t>
      </w:r>
      <w:r>
        <w:tab/>
        <w:t>For the purposes of subsection (2) the Minister may —</w:t>
      </w:r>
      <w:del w:id="442" w:author="svcMRProcess" w:date="2019-04-16T14:57:00Z">
        <w:r>
          <w:delText xml:space="preserve"> </w:delText>
        </w:r>
      </w:del>
    </w:p>
    <w:p>
      <w:pPr>
        <w:pStyle w:val="Indenta"/>
      </w:pPr>
      <w:r>
        <w:tab/>
        <w:t>(a)</w:t>
      </w:r>
      <w:r>
        <w:tab/>
        <w:t>request the Corporation or the Commissioner, as the case requires, to furnish information to the Minister; and</w:t>
      </w:r>
    </w:p>
    <w:p>
      <w:pPr>
        <w:pStyle w:val="Indenta"/>
      </w:pPr>
      <w:r>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The Minister is not entitled to have information under this section in a form that —</w:t>
      </w:r>
      <w:del w:id="443" w:author="svcMRProcess" w:date="2019-04-16T14:57:00Z">
        <w:r>
          <w:delText xml:space="preserve"> </w:delText>
        </w:r>
      </w:del>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Footnotesection"/>
      </w:pPr>
      <w:r>
        <w:tab/>
        <w:t>[Section 18C inserted</w:t>
      </w:r>
      <w:del w:id="444" w:author="svcMRProcess" w:date="2019-04-16T14:57:00Z">
        <w:r>
          <w:delText xml:space="preserve"> by</w:delText>
        </w:r>
      </w:del>
      <w:ins w:id="445" w:author="svcMRProcess" w:date="2019-04-16T14:57:00Z">
        <w:r>
          <w:t>:</w:t>
        </w:r>
      </w:ins>
      <w:r>
        <w:t xml:space="preserve"> No. 20 of 2011 s. 22.]</w:t>
      </w:r>
      <w:del w:id="446" w:author="svcMRProcess" w:date="2019-04-16T14:57:00Z">
        <w:r>
          <w:delText xml:space="preserve"> </w:delText>
        </w:r>
      </w:del>
    </w:p>
    <w:p>
      <w:pPr>
        <w:pStyle w:val="Heading5"/>
        <w:rPr>
          <w:del w:id="447" w:author="svcMRProcess" w:date="2019-04-16T14:57:00Z"/>
        </w:rPr>
      </w:pPr>
      <w:bookmarkStart w:id="448" w:name="_Toc320182364"/>
      <w:bookmarkStart w:id="449" w:name="_Toc378948474"/>
      <w:bookmarkStart w:id="450" w:name="_Toc434850173"/>
      <w:del w:id="451" w:author="svcMRProcess" w:date="2019-04-16T14:57:00Z">
        <w:r>
          <w:rPr>
            <w:rStyle w:val="CharSectno"/>
          </w:rPr>
          <w:delText>18</w:delText>
        </w:r>
        <w:r>
          <w:delText>.</w:delText>
        </w:r>
        <w:r>
          <w:tab/>
          <w:delText>Confidentiality</w:delText>
        </w:r>
        <w:bookmarkEnd w:id="448"/>
        <w:bookmarkEnd w:id="416"/>
        <w:bookmarkEnd w:id="417"/>
        <w:bookmarkEnd w:id="418"/>
      </w:del>
    </w:p>
    <w:p>
      <w:pPr>
        <w:pStyle w:val="Heading5"/>
        <w:rPr>
          <w:ins w:id="452" w:author="svcMRProcess" w:date="2019-04-16T14:57:00Z"/>
        </w:rPr>
      </w:pPr>
      <w:ins w:id="453" w:author="svcMRProcess" w:date="2019-04-16T14:57:00Z">
        <w:r>
          <w:rPr>
            <w:rStyle w:val="CharSectno"/>
          </w:rPr>
          <w:t>18</w:t>
        </w:r>
        <w:r>
          <w:t>.</w:t>
        </w:r>
        <w:r>
          <w:tab/>
          <w:t>Disclosure of some information by officials restricted</w:t>
        </w:r>
        <w:bookmarkEnd w:id="449"/>
        <w:bookmarkEnd w:id="450"/>
      </w:ins>
    </w:p>
    <w:p>
      <w:pPr>
        <w:pStyle w:val="Subsection"/>
      </w:pPr>
      <w:r>
        <w:tab/>
        <w:t>(1)</w:t>
      </w:r>
      <w:r>
        <w:tab/>
        <w:t>A person to whom this subsection applies must not, directly or indirectly, record, disclose or make use of any information obtained in the course of duty except —</w:t>
      </w:r>
      <w:del w:id="454" w:author="svcMRProcess" w:date="2019-04-16T14:57:00Z">
        <w:r>
          <w:delText xml:space="preserve"> </w:delText>
        </w:r>
      </w:del>
    </w:p>
    <w:p>
      <w:pPr>
        <w:pStyle w:val="Indenta"/>
      </w:pPr>
      <w:r>
        <w:tab/>
        <w:t>(a)</w:t>
      </w:r>
      <w:r>
        <w:tab/>
        <w:t>for the purpose of performing functions under this Act;</w:t>
      </w:r>
      <w:ins w:id="455" w:author="svcMRProcess" w:date="2019-04-16T14:57:00Z">
        <w:r>
          <w:t xml:space="preserve"> or</w:t>
        </w:r>
      </w:ins>
    </w:p>
    <w:p>
      <w:pPr>
        <w:pStyle w:val="Indenta"/>
      </w:pPr>
      <w:r>
        <w:tab/>
        <w:t>(b)</w:t>
      </w:r>
      <w:r>
        <w:tab/>
        <w:t>as required or allowed by this Act or under another law;</w:t>
      </w:r>
      <w:ins w:id="456" w:author="svcMRProcess" w:date="2019-04-16T14:57:00Z">
        <w:r>
          <w:t xml:space="preserve"> or</w:t>
        </w:r>
      </w:ins>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Subsection (1) applies to any person who is or has been —</w:t>
      </w:r>
      <w:del w:id="457" w:author="svcMRProcess" w:date="2019-04-16T14:57:00Z">
        <w:r>
          <w:delText xml:space="preserve"> </w:delText>
        </w:r>
      </w:del>
    </w:p>
    <w:p>
      <w:pPr>
        <w:pStyle w:val="Indenta"/>
      </w:pPr>
      <w:r>
        <w:tab/>
        <w:t>(a)</w:t>
      </w:r>
      <w:r>
        <w:tab/>
        <w:t>the Commissioner; or</w:t>
      </w:r>
    </w:p>
    <w:p>
      <w:pPr>
        <w:pStyle w:val="Indenta"/>
      </w:pPr>
      <w:r>
        <w:tab/>
        <w:t>(b)</w:t>
      </w:r>
      <w:r>
        <w:tab/>
        <w:t>an appointed member; or</w:t>
      </w:r>
    </w:p>
    <w:p>
      <w:pPr>
        <w:pStyle w:val="Indenta"/>
      </w:pPr>
      <w:r>
        <w:tab/>
        <w:t>(c)</w:t>
      </w:r>
      <w:r>
        <w:tab/>
        <w:t>employed or engaged by the Corporation; or</w:t>
      </w:r>
    </w:p>
    <w:p>
      <w:pPr>
        <w:pStyle w:val="Ednotepara"/>
        <w:spacing w:before="80"/>
        <w:ind w:left="1610" w:hanging="1610"/>
      </w:pPr>
      <w:r>
        <w:tab/>
        <w:t>[(d)</w:t>
      </w:r>
      <w:r>
        <w:tab/>
        <w:t>deleted]</w:t>
      </w:r>
    </w:p>
    <w:p>
      <w:pPr>
        <w:pStyle w:val="Indenta"/>
      </w:pPr>
      <w:r>
        <w:tab/>
        <w:t>(e)</w:t>
      </w:r>
      <w:r>
        <w:tab/>
        <w:t>a delegate under section 11A(2)(e).</w:t>
      </w:r>
    </w:p>
    <w:p>
      <w:pPr>
        <w:pStyle w:val="Footnotesection"/>
        <w:ind w:left="890" w:hanging="890"/>
      </w:pPr>
      <w:r>
        <w:tab/>
        <w:t>[Section 18 inserted</w:t>
      </w:r>
      <w:del w:id="458" w:author="svcMRProcess" w:date="2019-04-16T14:57:00Z">
        <w:r>
          <w:delText xml:space="preserve"> by</w:delText>
        </w:r>
      </w:del>
      <w:ins w:id="459" w:author="svcMRProcess" w:date="2019-04-16T14:57:00Z">
        <w:r>
          <w:t>:</w:t>
        </w:r>
      </w:ins>
      <w:r>
        <w:t xml:space="preserve"> No. 5 of 1998 s. 8; amended</w:t>
      </w:r>
      <w:del w:id="460" w:author="svcMRProcess" w:date="2019-04-16T14:57:00Z">
        <w:r>
          <w:delText xml:space="preserve"> by</w:delText>
        </w:r>
      </w:del>
      <w:ins w:id="461" w:author="svcMRProcess" w:date="2019-04-16T14:57:00Z">
        <w:r>
          <w:t>:</w:t>
        </w:r>
      </w:ins>
      <w:r>
        <w:t xml:space="preserve"> No. 20 of 2011 s. 23.]</w:t>
      </w:r>
    </w:p>
    <w:p>
      <w:pPr>
        <w:pStyle w:val="Heading5"/>
      </w:pPr>
      <w:bookmarkStart w:id="462" w:name="_Toc378948475"/>
      <w:bookmarkStart w:id="463" w:name="_Toc434850174"/>
      <w:bookmarkStart w:id="464" w:name="_Toc320182365"/>
      <w:bookmarkStart w:id="465" w:name="_Toc520192114"/>
      <w:bookmarkStart w:id="466" w:name="_Toc532091534"/>
      <w:bookmarkStart w:id="467" w:name="_Toc122777561"/>
      <w:r>
        <w:rPr>
          <w:rStyle w:val="CharSectno"/>
        </w:rPr>
        <w:t>19</w:t>
      </w:r>
      <w:r>
        <w:t>.</w:t>
      </w:r>
      <w:r>
        <w:tab/>
        <w:t>Small Business Development Corporation Account</w:t>
      </w:r>
      <w:bookmarkEnd w:id="462"/>
      <w:bookmarkEnd w:id="463"/>
      <w:bookmarkEnd w:id="464"/>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The Small Business Development Corporation Account must be credited with the following —</w:t>
      </w:r>
      <w:del w:id="468" w:author="svcMRProcess" w:date="2019-04-16T14:57:00Z">
        <w:r>
          <w:delText xml:space="preserve"> </w:delText>
        </w:r>
      </w:del>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Money held in the Small Business Development Corporation Account may be applied for the following —</w:t>
      </w:r>
      <w:del w:id="469" w:author="svcMRProcess" w:date="2019-04-16T14:57:00Z">
        <w:r>
          <w:delText xml:space="preserve"> </w:delText>
        </w:r>
      </w:del>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pPr>
      <w:r>
        <w:tab/>
        <w:t>(c)</w:t>
      </w:r>
      <w:r>
        <w:tab/>
        <w:t>in payment of the costs and expenses incurred in the performance of the functions of the Commissioner under this or any other Act.</w:t>
      </w:r>
    </w:p>
    <w:p>
      <w:pPr>
        <w:pStyle w:val="Footnotesection"/>
        <w:ind w:left="890" w:hanging="890"/>
      </w:pPr>
      <w:r>
        <w:tab/>
        <w:t>[Section 19 inserted</w:t>
      </w:r>
      <w:del w:id="470" w:author="svcMRProcess" w:date="2019-04-16T14:57:00Z">
        <w:r>
          <w:delText xml:space="preserve"> by</w:delText>
        </w:r>
      </w:del>
      <w:ins w:id="471" w:author="svcMRProcess" w:date="2019-04-16T14:57:00Z">
        <w:r>
          <w:t>:</w:t>
        </w:r>
      </w:ins>
      <w:r>
        <w:t xml:space="preserve"> No. 20 of 2011 s. 24.]</w:t>
      </w:r>
    </w:p>
    <w:p>
      <w:pPr>
        <w:pStyle w:val="Ednotesection"/>
      </w:pPr>
      <w:bookmarkStart w:id="472" w:name="_Toc520192115"/>
      <w:bookmarkStart w:id="473" w:name="_Toc532091535"/>
      <w:bookmarkStart w:id="474" w:name="_Toc122777562"/>
      <w:bookmarkEnd w:id="465"/>
      <w:bookmarkEnd w:id="466"/>
      <w:bookmarkEnd w:id="467"/>
      <w:r>
        <w:t>[</w:t>
      </w:r>
      <w:r>
        <w:rPr>
          <w:b/>
        </w:rPr>
        <w:t>20.</w:t>
      </w:r>
      <w:r>
        <w:tab/>
        <w:t>Deleted</w:t>
      </w:r>
      <w:del w:id="475" w:author="svcMRProcess" w:date="2019-04-16T14:57:00Z">
        <w:r>
          <w:delText xml:space="preserve"> by</w:delText>
        </w:r>
      </w:del>
      <w:ins w:id="476" w:author="svcMRProcess" w:date="2019-04-16T14:57:00Z">
        <w:r>
          <w:t>:</w:t>
        </w:r>
      </w:ins>
      <w:r>
        <w:t xml:space="preserve"> No. 20 of 2011 s. 25.]</w:t>
      </w:r>
    </w:p>
    <w:p>
      <w:pPr>
        <w:pStyle w:val="Heading5"/>
        <w:rPr>
          <w:snapToGrid w:val="0"/>
        </w:rPr>
      </w:pPr>
      <w:bookmarkStart w:id="477" w:name="_Toc520192116"/>
      <w:bookmarkStart w:id="478" w:name="_Toc532091536"/>
      <w:bookmarkStart w:id="479" w:name="_Toc122777563"/>
      <w:bookmarkStart w:id="480" w:name="_Toc320182366"/>
      <w:bookmarkStart w:id="481" w:name="_Toc378948476"/>
      <w:bookmarkStart w:id="482" w:name="_Toc434850175"/>
      <w:bookmarkEnd w:id="472"/>
      <w:bookmarkEnd w:id="473"/>
      <w:bookmarkEnd w:id="474"/>
      <w:r>
        <w:rPr>
          <w:rStyle w:val="CharSectno"/>
        </w:rPr>
        <w:t>21</w:t>
      </w:r>
      <w:r>
        <w:rPr>
          <w:snapToGrid w:val="0"/>
        </w:rPr>
        <w:t>.</w:t>
      </w:r>
      <w:r>
        <w:rPr>
          <w:snapToGrid w:val="0"/>
        </w:rPr>
        <w:tab/>
      </w:r>
      <w:del w:id="483" w:author="svcMRProcess" w:date="2019-04-16T14:57:00Z">
        <w:r>
          <w:rPr>
            <w:snapToGrid w:val="0"/>
          </w:rPr>
          <w:delText>Application of</w:delText>
        </w:r>
        <w:bookmarkEnd w:id="477"/>
        <w:bookmarkEnd w:id="478"/>
        <w:bookmarkEnd w:id="479"/>
        <w:r>
          <w:rPr>
            <w:i/>
            <w:iCs/>
          </w:rPr>
          <w:delText xml:space="preserve"> </w:delText>
        </w:r>
      </w:del>
      <w:r>
        <w:rPr>
          <w:i/>
          <w:iCs/>
        </w:rPr>
        <w:t>Financial Management Act 2006</w:t>
      </w:r>
      <w:r>
        <w:t xml:space="preserve"> and the </w:t>
      </w:r>
      <w:r>
        <w:rPr>
          <w:i/>
          <w:iCs/>
        </w:rPr>
        <w:t>Auditor General Act 2006</w:t>
      </w:r>
      <w:bookmarkEnd w:id="480"/>
      <w:del w:id="484" w:author="svcMRProcess" w:date="2019-04-16T14:57:00Z">
        <w:r>
          <w:rPr>
            <w:snapToGrid w:val="0"/>
          </w:rPr>
          <w:delText xml:space="preserve"> </w:delText>
        </w:r>
      </w:del>
      <w:ins w:id="485" w:author="svcMRProcess" w:date="2019-04-16T14:57:00Z">
        <w:r>
          <w:rPr>
            <w:iCs/>
          </w:rPr>
          <w:t xml:space="preserve">, </w:t>
        </w:r>
        <w:r>
          <w:rPr>
            <w:snapToGrid w:val="0"/>
          </w:rPr>
          <w:t>application of</w:t>
        </w:r>
      </w:ins>
      <w:bookmarkEnd w:id="481"/>
      <w:bookmarkEnd w:id="482"/>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[Section 21 inserted</w:t>
      </w:r>
      <w:del w:id="486" w:author="svcMRProcess" w:date="2019-04-16T14:57:00Z">
        <w:r>
          <w:delText xml:space="preserve"> by</w:delText>
        </w:r>
      </w:del>
      <w:ins w:id="487" w:author="svcMRProcess" w:date="2019-04-16T14:57:00Z">
        <w:r>
          <w:t>:</w:t>
        </w:r>
      </w:ins>
      <w:r>
        <w:t xml:space="preserve"> No. 98 of 1985 s. 3; amended</w:t>
      </w:r>
      <w:del w:id="488" w:author="svcMRProcess" w:date="2019-04-16T14:57:00Z">
        <w:r>
          <w:delText xml:space="preserve"> by</w:delText>
        </w:r>
      </w:del>
      <w:ins w:id="489" w:author="svcMRProcess" w:date="2019-04-16T14:57:00Z">
        <w:r>
          <w:t>:</w:t>
        </w:r>
      </w:ins>
      <w:r>
        <w:t xml:space="preserve"> No. 77 of 2006 </w:t>
      </w:r>
      <w:del w:id="490" w:author="svcMRProcess" w:date="2019-04-16T14:57:00Z">
        <w:r>
          <w:delText xml:space="preserve">s. 17.] </w:delText>
        </w:r>
      </w:del>
      <w:ins w:id="491" w:author="svcMRProcess" w:date="2019-04-16T14:57:00Z">
        <w:r>
          <w:t>Sch. 1 cl. 157(4).]</w:t>
        </w:r>
      </w:ins>
    </w:p>
    <w:p>
      <w:pPr>
        <w:pStyle w:val="Ednotesection"/>
      </w:pPr>
      <w:r>
        <w:t>[</w:t>
      </w:r>
      <w:r>
        <w:rPr>
          <w:b/>
        </w:rPr>
        <w:t>22</w:t>
      </w:r>
      <w:r>
        <w:rPr>
          <w:b/>
        </w:rPr>
        <w:noBreakHyphen/>
        <w:t>23.</w:t>
      </w:r>
      <w:r>
        <w:tab/>
        <w:t>Deleted</w:t>
      </w:r>
      <w:del w:id="492" w:author="svcMRProcess" w:date="2019-04-16T14:57:00Z">
        <w:r>
          <w:delText xml:space="preserve"> by</w:delText>
        </w:r>
      </w:del>
      <w:ins w:id="493" w:author="svcMRProcess" w:date="2019-04-16T14:57:00Z">
        <w:r>
          <w:t>:</w:t>
        </w:r>
      </w:ins>
      <w:r>
        <w:t xml:space="preserve"> No. 98 of 1985 s. 3.]</w:t>
      </w:r>
      <w:del w:id="494" w:author="svcMRProcess" w:date="2019-04-16T14:57:00Z">
        <w:r>
          <w:delText xml:space="preserve"> </w:delText>
        </w:r>
      </w:del>
    </w:p>
    <w:p>
      <w:pPr>
        <w:pStyle w:val="Heading2"/>
      </w:pPr>
      <w:bookmarkStart w:id="495" w:name="_Toc378948477"/>
      <w:bookmarkStart w:id="496" w:name="_Toc424306124"/>
      <w:bookmarkStart w:id="497" w:name="_Toc434850122"/>
      <w:bookmarkStart w:id="498" w:name="_Toc434850176"/>
      <w:bookmarkStart w:id="499" w:name="_Toc320106791"/>
      <w:bookmarkStart w:id="500" w:name="_Toc320181949"/>
      <w:bookmarkStart w:id="501" w:name="_Toc320182367"/>
      <w:bookmarkStart w:id="502" w:name="_Toc520192117"/>
      <w:bookmarkStart w:id="503" w:name="_Toc532091537"/>
      <w:bookmarkStart w:id="504" w:name="_Toc122777564"/>
      <w:r>
        <w:rPr>
          <w:rStyle w:val="CharPartNo"/>
        </w:rPr>
        <w:t>Part 6</w:t>
      </w:r>
      <w:r>
        <w:rPr>
          <w:rStyle w:val="CharDivNo"/>
        </w:rPr>
        <w:t> </w:t>
      </w:r>
      <w:r>
        <w:t>—</w:t>
      </w:r>
      <w:r>
        <w:rPr>
          <w:rStyle w:val="CharDivText"/>
        </w:rPr>
        <w:t> </w:t>
      </w:r>
      <w:r>
        <w:rPr>
          <w:rStyle w:val="CharPartText"/>
        </w:rPr>
        <w:t>Regulations</w:t>
      </w:r>
      <w:bookmarkEnd w:id="495"/>
      <w:bookmarkEnd w:id="496"/>
      <w:bookmarkEnd w:id="497"/>
      <w:bookmarkEnd w:id="498"/>
      <w:bookmarkEnd w:id="499"/>
      <w:bookmarkEnd w:id="500"/>
      <w:bookmarkEnd w:id="501"/>
    </w:p>
    <w:p>
      <w:pPr>
        <w:pStyle w:val="Footnoteheading"/>
      </w:pPr>
      <w:r>
        <w:tab/>
        <w:t>[Heading inserted</w:t>
      </w:r>
      <w:del w:id="505" w:author="svcMRProcess" w:date="2019-04-16T14:57:00Z">
        <w:r>
          <w:delText xml:space="preserve"> by</w:delText>
        </w:r>
      </w:del>
      <w:ins w:id="506" w:author="svcMRProcess" w:date="2019-04-16T14:57:00Z">
        <w:r>
          <w:t>:</w:t>
        </w:r>
      </w:ins>
      <w:r>
        <w:t xml:space="preserve"> No. 20 of 2011 s. 26]</w:t>
      </w:r>
    </w:p>
    <w:p>
      <w:pPr>
        <w:pStyle w:val="Heading5"/>
        <w:rPr>
          <w:snapToGrid w:val="0"/>
        </w:rPr>
      </w:pPr>
      <w:bookmarkStart w:id="507" w:name="_Toc378948478"/>
      <w:bookmarkStart w:id="508" w:name="_Toc434850177"/>
      <w:bookmarkStart w:id="509" w:name="_Toc320182368"/>
      <w:r>
        <w:rPr>
          <w:rStyle w:val="CharSectno"/>
        </w:rPr>
        <w:t>24</w:t>
      </w:r>
      <w:r>
        <w:rPr>
          <w:snapToGrid w:val="0"/>
        </w:rPr>
        <w:t>.</w:t>
      </w:r>
      <w:r>
        <w:rPr>
          <w:snapToGrid w:val="0"/>
        </w:rPr>
        <w:tab/>
        <w:t>Regulations</w:t>
      </w:r>
      <w:bookmarkEnd w:id="507"/>
      <w:bookmarkEnd w:id="508"/>
      <w:bookmarkEnd w:id="502"/>
      <w:bookmarkEnd w:id="503"/>
      <w:bookmarkEnd w:id="504"/>
      <w:bookmarkEnd w:id="509"/>
      <w:del w:id="510" w:author="svcMRProcess" w:date="2019-04-16T14:57: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511" w:name="_Toc378948479"/>
      <w:bookmarkStart w:id="512" w:name="_Toc424306126"/>
      <w:bookmarkStart w:id="513" w:name="_Toc434850124"/>
      <w:bookmarkStart w:id="514" w:name="_Toc434850178"/>
      <w:bookmarkStart w:id="515" w:name="_Toc320106793"/>
      <w:bookmarkStart w:id="516" w:name="_Toc320181951"/>
      <w:bookmarkStart w:id="517" w:name="_Toc320182369"/>
      <w:r>
        <w:rPr>
          <w:rStyle w:val="CharPartNo"/>
        </w:rPr>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511"/>
      <w:bookmarkEnd w:id="512"/>
      <w:bookmarkEnd w:id="513"/>
      <w:bookmarkEnd w:id="514"/>
      <w:bookmarkEnd w:id="515"/>
      <w:bookmarkEnd w:id="516"/>
      <w:bookmarkEnd w:id="517"/>
    </w:p>
    <w:p>
      <w:pPr>
        <w:pStyle w:val="Footnoteheading"/>
      </w:pPr>
      <w:r>
        <w:tab/>
        <w:t>[Heading inserted</w:t>
      </w:r>
      <w:del w:id="518" w:author="svcMRProcess" w:date="2019-04-16T14:57:00Z">
        <w:r>
          <w:delText xml:space="preserve"> by</w:delText>
        </w:r>
      </w:del>
      <w:ins w:id="519" w:author="svcMRProcess" w:date="2019-04-16T14:57:00Z">
        <w:r>
          <w:t>:</w:t>
        </w:r>
      </w:ins>
      <w:r>
        <w:t xml:space="preserve"> No. 20 of 2011 s. 28]</w:t>
      </w:r>
    </w:p>
    <w:p>
      <w:pPr>
        <w:pStyle w:val="Heading5"/>
      </w:pPr>
      <w:bookmarkStart w:id="520" w:name="_Toc378948480"/>
      <w:bookmarkStart w:id="521" w:name="_Toc434850179"/>
      <w:bookmarkStart w:id="522" w:name="_Toc320182370"/>
      <w:r>
        <w:rPr>
          <w:rStyle w:val="CharSectno"/>
        </w:rPr>
        <w:t>25</w:t>
      </w:r>
      <w:r>
        <w:t>.</w:t>
      </w:r>
      <w:r>
        <w:tab/>
        <w:t>Term used: commencement day</w:t>
      </w:r>
      <w:bookmarkEnd w:id="520"/>
      <w:bookmarkEnd w:id="521"/>
      <w:bookmarkEnd w:id="522"/>
    </w:p>
    <w:p>
      <w:pPr>
        <w:pStyle w:val="Subsection"/>
      </w:pPr>
      <w:r>
        <w:tab/>
      </w:r>
      <w:r>
        <w:tab/>
        <w:t>In this Part —</w:t>
      </w:r>
      <w:del w:id="523" w:author="svcMRProcess" w:date="2019-04-16T14:57:00Z">
        <w:r>
          <w:delText xml:space="preserve"> </w:delText>
        </w:r>
      </w:del>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ins w:id="524" w:author="svcMRProcess" w:date="2019-04-16T14:57:00Z">
        <w:r>
          <w:rPr>
            <w:vertAlign w:val="superscript"/>
          </w:rPr>
          <w:t> 1</w:t>
        </w:r>
      </w:ins>
      <w:r>
        <w:t>.</w:t>
      </w:r>
    </w:p>
    <w:p>
      <w:pPr>
        <w:pStyle w:val="Footnotesection"/>
      </w:pPr>
      <w:r>
        <w:tab/>
        <w:t>[Section 25 inserted</w:t>
      </w:r>
      <w:del w:id="525" w:author="svcMRProcess" w:date="2019-04-16T14:57:00Z">
        <w:r>
          <w:delText xml:space="preserve"> by</w:delText>
        </w:r>
      </w:del>
      <w:ins w:id="526" w:author="svcMRProcess" w:date="2019-04-16T14:57:00Z">
        <w:r>
          <w:t>:</w:t>
        </w:r>
      </w:ins>
      <w:r>
        <w:t xml:space="preserve"> No. 20 of 2011 s. 28.]</w:t>
      </w:r>
    </w:p>
    <w:p>
      <w:pPr>
        <w:pStyle w:val="Heading5"/>
      </w:pPr>
      <w:bookmarkStart w:id="527" w:name="_Toc320182371"/>
      <w:bookmarkStart w:id="528" w:name="_Toc378948481"/>
      <w:bookmarkStart w:id="529" w:name="_Toc434850180"/>
      <w:r>
        <w:rPr>
          <w:rStyle w:val="CharSectno"/>
        </w:rPr>
        <w:t>26</w:t>
      </w:r>
      <w:r>
        <w:t>.</w:t>
      </w:r>
      <w:r>
        <w:tab/>
        <w:t>Appointed members</w:t>
      </w:r>
      <w:bookmarkEnd w:id="527"/>
      <w:ins w:id="530" w:author="svcMRProcess" w:date="2019-04-16T14:57:00Z">
        <w:r>
          <w:t xml:space="preserve"> as at 24 Mar 2012</w:t>
        </w:r>
      </w:ins>
      <w:bookmarkEnd w:id="528"/>
      <w:bookmarkEnd w:id="529"/>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pPr>
      <w:r>
        <w:tab/>
        <w:t>[Section 26 inserted</w:t>
      </w:r>
      <w:del w:id="531" w:author="svcMRProcess" w:date="2019-04-16T14:57:00Z">
        <w:r>
          <w:delText xml:space="preserve"> by</w:delText>
        </w:r>
      </w:del>
      <w:ins w:id="532" w:author="svcMRProcess" w:date="2019-04-16T14:57:00Z">
        <w:r>
          <w:t>:</w:t>
        </w:r>
      </w:ins>
      <w:r>
        <w:t xml:space="preserve"> No. 20 of 2011 s. 28.]</w:t>
      </w:r>
    </w:p>
    <w:p>
      <w:pPr>
        <w:pStyle w:val="Heading5"/>
      </w:pPr>
      <w:bookmarkStart w:id="533" w:name="_Toc378948482"/>
      <w:bookmarkStart w:id="534" w:name="_Toc434850181"/>
      <w:bookmarkStart w:id="535" w:name="_Toc320182372"/>
      <w:r>
        <w:rPr>
          <w:rStyle w:val="CharSectno"/>
        </w:rPr>
        <w:t>27</w:t>
      </w:r>
      <w:r>
        <w:t>.</w:t>
      </w:r>
      <w:r>
        <w:tab/>
        <w:t xml:space="preserve">Application of </w:t>
      </w:r>
      <w:del w:id="536" w:author="svcMRProcess" w:date="2019-04-16T14:57:00Z">
        <w:r>
          <w:delText>section</w:delText>
        </w:r>
      </w:del>
      <w:ins w:id="537" w:author="svcMRProcess" w:date="2019-04-16T14:57:00Z">
        <w:r>
          <w:t>s.</w:t>
        </w:r>
      </w:ins>
      <w:r>
        <w:t> 18 to certain persons</w:t>
      </w:r>
      <w:bookmarkEnd w:id="533"/>
      <w:bookmarkEnd w:id="534"/>
      <w:bookmarkEnd w:id="535"/>
      <w:del w:id="538" w:author="svcMRProcess" w:date="2019-04-16T14:57:00Z">
        <w:r>
          <w:delText xml:space="preserve"> </w:delText>
        </w:r>
      </w:del>
    </w:p>
    <w:p>
      <w:pPr>
        <w:pStyle w:val="Subsection"/>
      </w:pPr>
      <w:r>
        <w:tab/>
      </w:r>
      <w:r>
        <w:tab/>
        <w:t>Section 18 applies in respect of a person who, before commencement day, was —</w:t>
      </w:r>
      <w:del w:id="539" w:author="svcMRProcess" w:date="2019-04-16T14:57:00Z">
        <w:r>
          <w:delText xml:space="preserve"> </w:delText>
        </w:r>
      </w:del>
    </w:p>
    <w:p>
      <w:pPr>
        <w:pStyle w:val="Indenta"/>
      </w:pPr>
      <w:r>
        <w:tab/>
        <w:t>(a)</w:t>
      </w:r>
      <w:r>
        <w:tab/>
        <w:t>an appointed member of the Corporation; or</w:t>
      </w:r>
    </w:p>
    <w:p>
      <w:pPr>
        <w:pStyle w:val="Indenta"/>
      </w:pPr>
      <w:r>
        <w:tab/>
        <w:t>(b)</w:t>
      </w:r>
      <w:r>
        <w:tab/>
        <w:t>the Managing Director of the Corporation.</w:t>
      </w:r>
    </w:p>
    <w:p>
      <w:pPr>
        <w:pStyle w:val="Footnotesection"/>
      </w:pPr>
      <w:r>
        <w:tab/>
        <w:t>[Section 27 inserted</w:t>
      </w:r>
      <w:del w:id="540" w:author="svcMRProcess" w:date="2019-04-16T14:57:00Z">
        <w:r>
          <w:delText xml:space="preserve"> by</w:delText>
        </w:r>
      </w:del>
      <w:ins w:id="541" w:author="svcMRProcess" w:date="2019-04-16T14:57:00Z">
        <w:r>
          <w:t>:</w:t>
        </w:r>
      </w:ins>
      <w:r>
        <w:t xml:space="preserve"> No. 20 of 2011 s. 28.]</w:t>
      </w:r>
    </w:p>
    <w:p>
      <w:pPr>
        <w:pStyle w:val="CentredBaseLine"/>
        <w:jc w:val="center"/>
        <w:rPr>
          <w:ins w:id="542" w:author="svcMRProcess" w:date="2019-04-16T14:57:00Z"/>
        </w:rPr>
      </w:pPr>
      <w:ins w:id="543" w:author="svcMRProcess" w:date="2019-04-16T14:5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44" w:name="_Toc378948483"/>
      <w:bookmarkStart w:id="545" w:name="_Toc424306130"/>
      <w:bookmarkStart w:id="546" w:name="_Toc434850128"/>
      <w:bookmarkStart w:id="547" w:name="_Toc434850182"/>
      <w:bookmarkStart w:id="548" w:name="_Toc122777565"/>
      <w:bookmarkStart w:id="549" w:name="_Toc122777638"/>
      <w:bookmarkStart w:id="550" w:name="_Toc123004230"/>
      <w:bookmarkStart w:id="551" w:name="_Toc131415050"/>
      <w:bookmarkStart w:id="552" w:name="_Toc241289236"/>
      <w:bookmarkStart w:id="553" w:name="_Toc274312345"/>
      <w:bookmarkStart w:id="554" w:name="_Toc278985645"/>
      <w:bookmarkStart w:id="555" w:name="_Toc298414597"/>
      <w:bookmarkStart w:id="556" w:name="_Toc320106797"/>
      <w:bookmarkStart w:id="557" w:name="_Toc320181955"/>
      <w:bookmarkStart w:id="558" w:name="_Toc320182373"/>
      <w:r>
        <w:t>Notes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Small Business Development Corporation Act</w:t>
      </w:r>
      <w:del w:id="559" w:author="svcMRProcess" w:date="2019-04-16T14:57:00Z">
        <w:r>
          <w:rPr>
            <w:i/>
            <w:snapToGrid w:val="0"/>
          </w:rPr>
          <w:delText> </w:delText>
        </w:r>
      </w:del>
      <w:ins w:id="560" w:author="svcMRProcess" w:date="2019-04-16T14:57:00Z">
        <w:r>
          <w:rPr>
            <w:i/>
            <w:noProof/>
            <w:snapToGrid w:val="0"/>
          </w:rPr>
          <w:t xml:space="preserve"> </w:t>
        </w:r>
      </w:ins>
      <w:r>
        <w:rPr>
          <w:i/>
          <w:noProof/>
          <w:snapToGrid w:val="0"/>
        </w:rPr>
        <w:t>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1" w:name="_Toc378948484"/>
      <w:bookmarkStart w:id="562" w:name="_Toc434850183"/>
      <w:bookmarkStart w:id="563" w:name="_Toc122777566"/>
      <w:bookmarkStart w:id="564" w:name="_Toc320182374"/>
      <w:r>
        <w:rPr>
          <w:snapToGrid w:val="0"/>
        </w:rPr>
        <w:t>Compilation table</w:t>
      </w:r>
      <w:bookmarkEnd w:id="561"/>
      <w:bookmarkEnd w:id="562"/>
      <w:bookmarkEnd w:id="563"/>
      <w:bookmarkEnd w:id="56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565" w:author="svcMRProcess" w:date="2019-04-16T14:57:00Z">
              <w:r>
                <w:rPr>
                  <w:b/>
                </w:rPr>
                <w:delText> </w:delText>
              </w:r>
            </w:del>
            <w:ins w:id="566" w:author="svcMRProcess" w:date="2019-04-16T14:57: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Small Business Development Corporation Act 1983</w:t>
            </w:r>
          </w:p>
        </w:tc>
        <w:tc>
          <w:tcPr>
            <w:tcW w:w="1134" w:type="dxa"/>
          </w:tcPr>
          <w:p>
            <w:pPr>
              <w:pStyle w:val="nTable"/>
              <w:spacing w:after="40"/>
            </w:pPr>
            <w:r>
              <w:t>46 of 1983</w:t>
            </w:r>
          </w:p>
        </w:tc>
        <w:tc>
          <w:tcPr>
            <w:tcW w:w="1134" w:type="dxa"/>
          </w:tcPr>
          <w:p>
            <w:pPr>
              <w:pStyle w:val="nTable"/>
              <w:spacing w:after="40"/>
            </w:pPr>
            <w:r>
              <w:t>5 Dec 1983</w:t>
            </w:r>
          </w:p>
        </w:tc>
        <w:tc>
          <w:tcPr>
            <w:tcW w:w="2552" w:type="dxa"/>
          </w:tcPr>
          <w:p>
            <w:pPr>
              <w:pStyle w:val="nTable"/>
              <w:spacing w:after="40"/>
            </w:pPr>
            <w:r>
              <w:t>1 Jan 1984 (see s. 2 and </w:t>
            </w:r>
            <w:r>
              <w:rPr>
                <w:i/>
              </w:rPr>
              <w:t>Gazette</w:t>
            </w:r>
            <w:r>
              <w:t xml:space="preserve"> 30 Dec 1983 p. 5137)</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Financial Legislation Amendment Act 1996</w:t>
            </w:r>
            <w:r>
              <w:t xml:space="preserve"> s. 61</w:t>
            </w:r>
            <w:del w:id="567" w:author="svcMRProcess" w:date="2019-04-16T14:57:00Z">
              <w:r>
                <w:delText xml:space="preserve"> </w:delText>
              </w:r>
            </w:del>
            <w:ins w:id="568" w:author="svcMRProcess" w:date="2019-04-16T14:57:00Z">
              <w:r>
                <w:t> </w:t>
              </w:r>
            </w:ins>
            <w:r>
              <w:t>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Small Business Development Corporation Amendment Act 1998</w:t>
            </w:r>
          </w:p>
        </w:tc>
        <w:tc>
          <w:tcPr>
            <w:tcW w:w="1134" w:type="dxa"/>
          </w:tcPr>
          <w:p>
            <w:pPr>
              <w:pStyle w:val="nTable"/>
              <w:spacing w:after="40"/>
            </w:pPr>
            <w:r>
              <w:t>5 of 1998</w:t>
            </w:r>
          </w:p>
        </w:tc>
        <w:tc>
          <w:tcPr>
            <w:tcW w:w="1134" w:type="dxa"/>
          </w:tcPr>
          <w:p>
            <w:pPr>
              <w:pStyle w:val="nTable"/>
              <w:spacing w:after="40"/>
            </w:pPr>
            <w:r>
              <w:t>30 Apr 1998</w:t>
            </w:r>
          </w:p>
        </w:tc>
        <w:tc>
          <w:tcPr>
            <w:tcW w:w="2552" w:type="dxa"/>
          </w:tcPr>
          <w:p>
            <w:pPr>
              <w:pStyle w:val="nTable"/>
              <w:spacing w:after="40"/>
            </w:pPr>
            <w:r>
              <w:t>30 Apr 1998 (see s. 2)</w:t>
            </w:r>
          </w:p>
        </w:tc>
      </w:tr>
      <w:tr>
        <w:trPr>
          <w:cantSplit/>
        </w:trPr>
        <w:tc>
          <w:tcPr>
            <w:tcW w:w="2269" w:type="dxa"/>
          </w:tcPr>
          <w:p>
            <w:pPr>
              <w:pStyle w:val="nTable"/>
              <w:spacing w:after="40"/>
              <w:ind w:right="113"/>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Small Business Development Corporation Act 1983</w:t>
            </w:r>
            <w:r>
              <w:rPr>
                <w:b/>
              </w:rPr>
              <w:t xml:space="preserve"> as at 7 Dec 2001</w:t>
            </w:r>
            <w:r>
              <w:rPr>
                <w:b/>
              </w:rPr>
              <w:br/>
            </w:r>
            <w:r>
              <w:t>(includes amendments listed above)</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keepNext/>
              <w:keepLines/>
              <w:spacing w:after="40"/>
              <w:ind w:right="113"/>
              <w:rPr>
                <w:i/>
                <w:snapToGrid w:val="0"/>
              </w:rPr>
            </w:pPr>
            <w:r>
              <w:rPr>
                <w:i/>
                <w:iCs/>
                <w:snapToGrid w:val="0"/>
              </w:rPr>
              <w:t>Financial Legislation Amendment and Repeal Act 2006</w:t>
            </w:r>
            <w:r>
              <w:rPr>
                <w:iCs/>
                <w:snapToGrid w:val="0"/>
              </w:rPr>
              <w:t xml:space="preserve"> </w:t>
            </w:r>
            <w:del w:id="569" w:author="svcMRProcess" w:date="2019-04-16T14:57:00Z">
              <w:r>
                <w:rPr>
                  <w:iCs/>
                  <w:snapToGrid w:val="0"/>
                  <w:lang w:val="en-US"/>
                </w:rPr>
                <w:delText>s. 17</w:delText>
              </w:r>
            </w:del>
            <w:ins w:id="570" w:author="svcMRProcess" w:date="2019-04-16T14:57:00Z">
              <w:r>
                <w:rPr>
                  <w:iCs/>
                  <w:snapToGrid w:val="0"/>
                </w:rPr>
                <w:t>Sch. 1 cl. 157</w:t>
              </w:r>
            </w:ins>
          </w:p>
        </w:tc>
        <w:tc>
          <w:tcPr>
            <w:tcW w:w="1134" w:type="dxa"/>
          </w:tcPr>
          <w:p>
            <w:pPr>
              <w:pStyle w:val="nTable"/>
              <w:keepNext/>
              <w:keepLines/>
              <w:spacing w:after="40"/>
              <w:rPr>
                <w:snapToGrid w:val="0"/>
              </w:rPr>
            </w:pPr>
            <w:r>
              <w:rPr>
                <w:snapToGrid w:val="0"/>
              </w:rPr>
              <w:t>77 of 2006</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pPr>
            <w:r>
              <w:rPr>
                <w:i/>
                <w:iCs/>
                <w:snapToGrid w:val="0"/>
              </w:rPr>
              <w:t>Small Business and Retail Shop Legislation Amendment Act 2011</w:t>
            </w:r>
            <w:r>
              <w:t xml:space="preserve"> Pt. 2</w:t>
            </w:r>
          </w:p>
        </w:tc>
        <w:tc>
          <w:tcPr>
            <w:tcW w:w="1134" w:type="dxa"/>
            <w:shd w:val="clear" w:color="auto" w:fill="auto"/>
          </w:tcPr>
          <w:p>
            <w:pPr>
              <w:pStyle w:val="nTable"/>
              <w:spacing w:after="40"/>
              <w:rPr>
                <w:snapToGrid w:val="0"/>
              </w:rPr>
            </w:pPr>
            <w:r>
              <w:rPr>
                <w:snapToGrid w:val="0"/>
              </w:rPr>
              <w:t>20 of 2011</w:t>
            </w:r>
          </w:p>
        </w:tc>
        <w:tc>
          <w:tcPr>
            <w:tcW w:w="1134" w:type="dxa"/>
            <w:shd w:val="clear" w:color="auto" w:fill="auto"/>
          </w:tcPr>
          <w:p>
            <w:pPr>
              <w:pStyle w:val="nTable"/>
              <w:spacing w:after="40"/>
            </w:pPr>
            <w:r>
              <w:t>11 Jul 2011</w:t>
            </w:r>
          </w:p>
        </w:tc>
        <w:tc>
          <w:tcPr>
            <w:tcW w:w="2552" w:type="dxa"/>
            <w:shd w:val="clear" w:color="auto" w:fill="auto"/>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bl>
    <w:p>
      <w:pPr>
        <w:pStyle w:val="nSubsection"/>
        <w:rPr>
          <w:del w:id="571" w:author="svcMRProcess" w:date="2019-04-16T14:57:00Z"/>
          <w:i/>
        </w:rPr>
      </w:pPr>
      <w:del w:id="572" w:author="svcMRProcess" w:date="2019-04-16T14:57:00Z">
        <w:r>
          <w:rPr>
            <w:vertAlign w:val="superscript"/>
          </w:rPr>
          <w:delText>2</w:delText>
        </w:r>
        <w:r>
          <w:rPr>
            <w:vertAlign w:val="superscript"/>
          </w:rPr>
          <w:tab/>
        </w:r>
        <w:r>
          <w:delText>Footnote no longer applicable.</w:delText>
        </w:r>
      </w:del>
    </w:p>
    <w:tbl>
      <w:tblPr>
        <w:tblW w:w="0" w:type="auto"/>
        <w:tblInd w:w="56" w:type="dxa"/>
        <w:tblLayout w:type="fixed"/>
        <w:tblCellMar>
          <w:left w:w="56" w:type="dxa"/>
          <w:right w:w="56" w:type="dxa"/>
        </w:tblCellMar>
        <w:tblLook w:val="0000" w:firstRow="0" w:lastRow="0" w:firstColumn="0" w:lastColumn="0" w:noHBand="0" w:noVBand="0"/>
      </w:tblPr>
      <w:tblGrid>
        <w:gridCol w:w="7089"/>
      </w:tblGrid>
      <w:tr>
        <w:trPr>
          <w:cantSplit/>
          <w:ins w:id="573" w:author="svcMRProcess" w:date="2019-04-16T14:57:00Z"/>
        </w:trPr>
        <w:tc>
          <w:tcPr>
            <w:tcW w:w="7089" w:type="dxa"/>
            <w:tcBorders>
              <w:bottom w:val="single" w:sz="8" w:space="0" w:color="auto"/>
            </w:tcBorders>
            <w:shd w:val="clear" w:color="auto" w:fill="auto"/>
          </w:tcPr>
          <w:p>
            <w:pPr>
              <w:pStyle w:val="nTable"/>
              <w:spacing w:after="40"/>
              <w:rPr>
                <w:ins w:id="574" w:author="svcMRProcess" w:date="2019-04-16T14:57:00Z"/>
                <w:snapToGrid w:val="0"/>
              </w:rPr>
            </w:pPr>
            <w:del w:id="575" w:author="svcMRProcess" w:date="2019-04-16T14:57:00Z">
              <w:r>
                <w:rPr>
                  <w:vertAlign w:val="superscript"/>
                </w:rPr>
                <w:delText>3</w:delText>
              </w:r>
            </w:del>
            <w:ins w:id="576" w:author="svcMRProcess" w:date="2019-04-16T14:57:00Z">
              <w:r>
                <w:rPr>
                  <w:b/>
                </w:rPr>
                <w:t xml:space="preserve">Reprint 2: The </w:t>
              </w:r>
              <w:r>
                <w:rPr>
                  <w:b/>
                  <w:i/>
                </w:rPr>
                <w:t>Small Business Development Corporation Act 1983</w:t>
              </w:r>
              <w:r>
                <w:rPr>
                  <w:b/>
                </w:rPr>
                <w:t xml:space="preserve"> as at 11 May 2012</w:t>
              </w:r>
              <w:r>
                <w:rPr>
                  <w:b/>
                </w:rPr>
                <w:br/>
              </w:r>
              <w:r>
                <w:t>(includes amendments listed above)</w:t>
              </w:r>
            </w:ins>
          </w:p>
        </w:tc>
      </w:tr>
    </w:tbl>
    <w:p>
      <w:pPr>
        <w:pStyle w:val="nSubsection"/>
      </w:pPr>
      <w:ins w:id="577" w:author="svcMRProcess" w:date="2019-04-16T14:57:00Z">
        <w:r>
          <w:rPr>
            <w:vertAlign w:val="superscript"/>
          </w:rPr>
          <w:t>2</w:t>
        </w:r>
      </w:ins>
      <w:r>
        <w:rPr>
          <w:vertAlign w:val="superscript"/>
        </w:rPr>
        <w:tab/>
      </w:r>
      <w:r>
        <w:t xml:space="preserve">Reference altered under the </w:t>
      </w:r>
      <w:r>
        <w:rPr>
          <w:i/>
        </w:rPr>
        <w:t>Acts Amendment and Repeal (Industrial Relations) Act (No. 2) 1984</w:t>
      </w:r>
      <w:r>
        <w:t xml:space="preserve"> s. 88(3).</w:t>
      </w:r>
    </w:p>
    <w:p>
      <w:pPr>
        <w:pStyle w:val="nSubsection"/>
      </w:pPr>
      <w:del w:id="578" w:author="svcMRProcess" w:date="2019-04-16T14:57:00Z">
        <w:r>
          <w:rPr>
            <w:vertAlign w:val="superscript"/>
          </w:rPr>
          <w:delText>4</w:delText>
        </w:r>
      </w:del>
      <w:ins w:id="579" w:author="svcMRProcess" w:date="2019-04-16T14:57:00Z">
        <w:r>
          <w:rPr>
            <w:vertAlign w:val="superscript"/>
          </w:rPr>
          <w:t>3</w:t>
        </w:r>
      </w:ins>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rPr>
          <w:del w:id="580" w:author="svcMRProcess" w:date="2019-04-16T14:57:00Z"/>
        </w:rPr>
      </w:pPr>
      <w:del w:id="581" w:author="svcMRProcess" w:date="2019-04-16T14:57:00Z">
        <w:r>
          <w:rPr>
            <w:vertAlign w:val="superscript"/>
          </w:rPr>
          <w:delText>5</w:delText>
        </w:r>
        <w:r>
          <w:tab/>
          <w:delText xml:space="preserve">Under the </w:delText>
        </w:r>
        <w:r>
          <w:rPr>
            <w:i/>
          </w:rPr>
          <w:delText>Public Sector Management Act 1994</w:delText>
        </w:r>
        <w:r>
          <w:delText xml:space="preserve"> s. 112(1), a reference to the </w:delText>
        </w:r>
        <w:r>
          <w:rPr>
            <w:i/>
          </w:rPr>
          <w:delText>Public Service Act 1978</w:delText>
        </w:r>
        <w:r>
          <w:delText xml:space="preserve"> is to be read as a reference to the </w:delText>
        </w:r>
        <w:r>
          <w:rPr>
            <w:i/>
          </w:rPr>
          <w:delText>Public Sector Management Act 1994</w:delText>
        </w:r>
        <w:r>
          <w:delText xml:space="preserve">.  The reference was changed under the </w:delText>
        </w:r>
        <w:r>
          <w:rPr>
            <w:i/>
          </w:rPr>
          <w:delText>Reprints Act 1984</w:delText>
        </w:r>
        <w:r>
          <w:delText xml:space="preserve"> s. 7(3)(g).</w:delText>
        </w:r>
      </w:del>
    </w:p>
    <w:p>
      <w:pPr>
        <w:rPr>
          <w:del w:id="582" w:author="svcMRProcess" w:date="2019-04-16T14:57:00Z"/>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4" w:name="Coversheet"/>
    <w:bookmarkEnd w:id="5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Small Business Development Corporation</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Small Business Development Corporation</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91782E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04"/>
    <w:docVar w:name="WAFER_20140131151815" w:val="RemoveTocBookmarks,RemoveUnusedBookmarks,RemoveLanguageTags,UsedStyles,ResetPageSize,UpdateArrangement"/>
    <w:docVar w:name="WAFER_20140131151815_GUID" w:val="aa6edf99-8fd7-4ea9-a8a2-ac9420aa0c49"/>
    <w:docVar w:name="WAFER_20140131161030" w:val="RemoveTocBookmarks,RunningHeaders"/>
    <w:docVar w:name="WAFER_20140131161030_GUID" w:val="40803b69-5cad-41c2-acf6-4688d256150a"/>
    <w:docVar w:name="WAFER_20150710153110" w:val="ResetPageSize,UpdateArrangement,UpdateNTable"/>
    <w:docVar w:name="WAFER_20150710153110_GUID" w:val="dbeeee08-751e-4f9b-a117-a5effe8b42ed"/>
    <w:docVar w:name="WAFER_20151109160404" w:val="UpdateStyles,UsedStyles"/>
    <w:docVar w:name="WAFER_20151109160404_GUID" w:val="9e04dec5-bf26-4193-b218-45fc5486b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6165</Words>
  <Characters>30152</Characters>
  <Application>Microsoft Office Word</Application>
  <DocSecurity>0</DocSecurity>
  <Lines>861</Lines>
  <Paragraphs>511</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01-j0-01 - 02-a0-07</dc:title>
  <dc:subject/>
  <dc:creator/>
  <cp:keywords/>
  <dc:description/>
  <cp:lastModifiedBy>svcMRProcess</cp:lastModifiedBy>
  <cp:revision>2</cp:revision>
  <cp:lastPrinted>2019-04-16T06:44:00Z</cp:lastPrinted>
  <dcterms:created xsi:type="dcterms:W3CDTF">2019-04-16T06:57:00Z</dcterms:created>
  <dcterms:modified xsi:type="dcterms:W3CDTF">2019-04-16T06:57:00Z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752</vt:i4>
  </property>
  <property fmtid="{D5CDD505-2E9C-101B-9397-08002B2CF9AE}" pid="6" name="ReprintNo">
    <vt:lpwstr>2</vt:lpwstr>
  </property>
  <property fmtid="{D5CDD505-2E9C-101B-9397-08002B2CF9AE}" pid="7" name="ReprintedAsAt">
    <vt:filetime>2012-05-10T16:00:00Z</vt:filetime>
  </property>
  <property fmtid="{D5CDD505-2E9C-101B-9397-08002B2CF9AE}" pid="8" name="FromSuffix">
    <vt:lpwstr>01-j0-01</vt:lpwstr>
  </property>
  <property fmtid="{D5CDD505-2E9C-101B-9397-08002B2CF9AE}" pid="9" name="FromAsAtDate">
    <vt:lpwstr>24 Mar 2012</vt:lpwstr>
  </property>
  <property fmtid="{D5CDD505-2E9C-101B-9397-08002B2CF9AE}" pid="10" name="ToSuffix">
    <vt:lpwstr>02-a0-07</vt:lpwstr>
  </property>
  <property fmtid="{D5CDD505-2E9C-101B-9397-08002B2CF9AE}" pid="11" name="ToAsAtDate">
    <vt:lpwstr>11 May 2012</vt:lpwstr>
  </property>
</Properties>
</file>