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Library Board of Western Australia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Library Board of </w:t>
      </w:r>
      <w:smartTag w:uri="urn:schemas-microsoft-com:office:smarttags" w:element="State">
        <w:smartTag w:uri="urn:schemas-microsoft-com:office:smarttags" w:element="place">
          <w:r>
            <w:t>Western Australia</w:t>
          </w:r>
        </w:smartTag>
      </w:smartTag>
      <w:r>
        <w:t xml:space="preserve"> Act 1951</w:t>
      </w:r>
    </w:p>
    <w:p>
      <w:pPr>
        <w:pStyle w:val="LongTitle"/>
        <w:rPr>
          <w:snapToGrid w:val="0"/>
        </w:rPr>
      </w:pPr>
      <w:r>
        <w:rPr>
          <w:snapToGrid w:val="0"/>
        </w:rPr>
        <w:t>A</w:t>
      </w:r>
      <w:bookmarkStart w:id="0" w:name="_GoBack"/>
      <w:bookmarkEnd w:id="0"/>
      <w:r>
        <w:rPr>
          <w:snapToGrid w:val="0"/>
        </w:rPr>
        <w:t>n Act to provide for the constitution and functions of a Library Board and for other purposes.</w:t>
      </w:r>
    </w:p>
    <w:p>
      <w:pPr>
        <w:pStyle w:val="Heading5"/>
        <w:rPr>
          <w:snapToGrid w:val="0"/>
        </w:rPr>
      </w:pPr>
      <w:bookmarkStart w:id="1" w:name="_Toc411311966"/>
      <w:bookmarkStart w:id="2" w:name="_Toc516381089"/>
      <w:bookmarkStart w:id="3" w:name="_Toc325534780"/>
      <w:bookmarkStart w:id="4" w:name="_Toc272228956"/>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 xml:space="preserve">Library Board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1951</w:t>
      </w:r>
      <w:r>
        <w:rPr>
          <w:snapToGrid w:val="0"/>
        </w:rPr>
        <w:t xml:space="preserve"> </w:t>
      </w:r>
      <w:r>
        <w:rPr>
          <w:snapToGrid w:val="0"/>
          <w:vertAlign w:val="superscript"/>
        </w:rPr>
        <w:t>1</w:t>
      </w:r>
      <w:r>
        <w:rPr>
          <w:snapToGrid w:val="0"/>
        </w:rPr>
        <w:t>.</w:t>
      </w:r>
    </w:p>
    <w:p>
      <w:pPr>
        <w:pStyle w:val="Heading5"/>
        <w:rPr>
          <w:snapToGrid w:val="0"/>
        </w:rPr>
      </w:pPr>
      <w:bookmarkStart w:id="5" w:name="_Toc411311967"/>
      <w:bookmarkStart w:id="6" w:name="_Toc516381090"/>
      <w:bookmarkStart w:id="7" w:name="_Toc325534781"/>
      <w:bookmarkStart w:id="8" w:name="_Toc272228957"/>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9" w:name="_Toc411311968"/>
      <w:bookmarkStart w:id="10" w:name="_Toc516381091"/>
      <w:bookmarkStart w:id="11" w:name="_Toc325534782"/>
      <w:bookmarkStart w:id="12" w:name="_Toc272228958"/>
      <w:r>
        <w:rPr>
          <w:rStyle w:val="CharSectno"/>
        </w:rPr>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w:t>
      </w:r>
    </w:p>
    <w:p>
      <w:pPr>
        <w:pStyle w:val="Defstart"/>
      </w:pPr>
      <w:r>
        <w:rPr>
          <w:b/>
        </w:rPr>
        <w:tab/>
      </w:r>
      <w:r>
        <w:rPr>
          <w:rStyle w:val="CharDefText"/>
        </w:rPr>
        <w:t>Account</w:t>
      </w:r>
      <w:r>
        <w:t xml:space="preserve"> means The Library Board of Western Australia Account established by section 16;</w:t>
      </w:r>
    </w:p>
    <w:p>
      <w:pPr>
        <w:pStyle w:val="Defstart"/>
      </w:pPr>
      <w:r>
        <w:rPr>
          <w:b/>
        </w:rPr>
        <w:tab/>
      </w:r>
      <w:r>
        <w:rPr>
          <w:rStyle w:val="CharDefText"/>
        </w:rPr>
        <w:t>approved body</w:t>
      </w:r>
      <w:r>
        <w:t xml:space="preserve"> means an organisation which is not a local government and which, pursuant to the provisions of this Act, elects and is declared by the Governor to be a body approved as suitable for participation in a scheme;</w:t>
      </w:r>
    </w:p>
    <w:p>
      <w:pPr>
        <w:pStyle w:val="Defstart"/>
      </w:pPr>
      <w:r>
        <w:rPr>
          <w:b/>
        </w:rPr>
        <w:tab/>
      </w:r>
      <w:r>
        <w:rPr>
          <w:rStyle w:val="CharDefText"/>
        </w:rPr>
        <w:t>Board</w:t>
      </w:r>
      <w:r>
        <w:t xml:space="preserve"> means The Library Board of Western Australia, constituted pursuant to the provisions of this Act;</w:t>
      </w:r>
    </w:p>
    <w:p>
      <w:pPr>
        <w:pStyle w:val="Defstart"/>
      </w:pPr>
      <w:r>
        <w:rPr>
          <w:b/>
        </w:rPr>
        <w:tab/>
      </w:r>
      <w:r>
        <w:rPr>
          <w:rStyle w:val="CharDefText"/>
        </w:rPr>
        <w:t>library</w:t>
      </w:r>
      <w:r>
        <w:t xml:space="preserve"> includes a children’s library, but does not include a library conducted by private enterprise for profit;</w:t>
      </w:r>
    </w:p>
    <w:p>
      <w:pPr>
        <w:pStyle w:val="Defstart"/>
      </w:pPr>
      <w:r>
        <w:rPr>
          <w:b/>
        </w:rPr>
        <w:tab/>
      </w:r>
      <w:r>
        <w:rPr>
          <w:rStyle w:val="CharDefText"/>
        </w:rPr>
        <w:t>library service</w:t>
      </w:r>
      <w:r>
        <w:t xml:space="preserve"> does not include a library service conducted by private enterprise for profit;</w:t>
      </w:r>
    </w:p>
    <w:p>
      <w:pPr>
        <w:pStyle w:val="Defstart"/>
      </w:pPr>
      <w:r>
        <w:rPr>
          <w:b/>
        </w:rPr>
        <w:tab/>
      </w:r>
      <w:r>
        <w:rPr>
          <w:rStyle w:val="CharDefText"/>
        </w:rPr>
        <w:t>nominee member</w:t>
      </w:r>
      <w:r>
        <w:t xml:space="preserve"> means a person appointed as a member of the Board under section 5(3);</w:t>
      </w:r>
    </w:p>
    <w:p>
      <w:pPr>
        <w:pStyle w:val="Defstart"/>
      </w:pPr>
      <w:r>
        <w:rPr>
          <w:b/>
        </w:rPr>
        <w:tab/>
      </w:r>
      <w:r>
        <w:rPr>
          <w:rStyle w:val="CharDefText"/>
        </w:rPr>
        <w:t>participating body</w:t>
      </w:r>
      <w:r>
        <w:t xml:space="preserve"> means —</w:t>
      </w:r>
    </w:p>
    <w:p>
      <w:pPr>
        <w:pStyle w:val="Defpara"/>
      </w:pPr>
      <w:r>
        <w:tab/>
        <w:t>(i)</w:t>
      </w:r>
      <w:r>
        <w:tab/>
        <w:t>a local government; or</w:t>
      </w:r>
    </w:p>
    <w:p>
      <w:pPr>
        <w:pStyle w:val="Defpara"/>
      </w:pPr>
      <w:r>
        <w:tab/>
        <w:t>(ii)</w:t>
      </w:r>
      <w:r>
        <w:tab/>
        <w:t>an approved body;</w:t>
      </w:r>
    </w:p>
    <w:p>
      <w:pPr>
        <w:pStyle w:val="Defstart"/>
      </w:pPr>
      <w:r>
        <w:tab/>
        <w:t>which elects and is declared to be a participating body pursuant to the provisions of this Act, during such time as it continues to be and to participate as such in a scheme;</w:t>
      </w:r>
    </w:p>
    <w:p>
      <w:pPr>
        <w:pStyle w:val="Defstart"/>
      </w:pPr>
      <w:r>
        <w:rPr>
          <w:b/>
        </w:rPr>
        <w:tab/>
      </w:r>
      <w:r>
        <w:rPr>
          <w:rStyle w:val="CharDefText"/>
        </w:rPr>
        <w:t>registered public library</w:t>
      </w:r>
      <w:r>
        <w:t xml:space="preserve"> means a free library registered by the Board in pursuance of the provisions of this Act;</w:t>
      </w:r>
    </w:p>
    <w:p>
      <w:pPr>
        <w:pStyle w:val="Defstart"/>
      </w:pPr>
      <w:r>
        <w:rPr>
          <w:b/>
        </w:rPr>
        <w:tab/>
      </w:r>
      <w:r>
        <w:rPr>
          <w:rStyle w:val="CharDefText"/>
        </w:rPr>
        <w:t>scheme</w:t>
      </w:r>
      <w:r>
        <w:t xml:space="preserve"> means a scheme for the promotion, organisation, or supervision, generally or in any particular case, pursuant to the provisions of this Act, of free libraries and free library services;</w:t>
      </w:r>
    </w:p>
    <w:p>
      <w:pPr>
        <w:pStyle w:val="Defstart"/>
      </w:pPr>
      <w:r>
        <w:rPr>
          <w:b/>
        </w:rPr>
        <w:tab/>
      </w:r>
      <w:r>
        <w:rPr>
          <w:rStyle w:val="CharDefText"/>
        </w:rPr>
        <w:t>State Reference Library</w:t>
      </w:r>
      <w:r>
        <w:t xml:space="preserve"> means The State Reference Library of Western Australia, known prior to the coming into operation —</w:t>
      </w:r>
    </w:p>
    <w:p>
      <w:pPr>
        <w:pStyle w:val="Defpara"/>
      </w:pPr>
      <w:r>
        <w:tab/>
        <w:t>(a)</w:t>
      </w:r>
      <w:r>
        <w:tab/>
        <w:t xml:space="preserve">of the </w:t>
      </w:r>
      <w:r>
        <w:rPr>
          <w:i/>
        </w:rPr>
        <w:t>Acts Amendment (Libraries) Act 1955</w:t>
      </w:r>
      <w:r>
        <w:t xml:space="preserve"> </w:t>
      </w:r>
      <w:r>
        <w:rPr>
          <w:vertAlign w:val="superscript"/>
        </w:rPr>
        <w:t>1</w:t>
      </w:r>
      <w:r>
        <w:t xml:space="preserve">, as the Public Library of </w:t>
      </w:r>
      <w:smartTag w:uri="urn:schemas-microsoft-com:office:smarttags" w:element="place">
        <w:smartTag w:uri="urn:schemas-microsoft-com:office:smarttags" w:element="State">
          <w:r>
            <w:t>Western Australia</w:t>
          </w:r>
        </w:smartTag>
      </w:smartTag>
      <w:r>
        <w:t>; and</w:t>
      </w:r>
    </w:p>
    <w:p>
      <w:pPr>
        <w:pStyle w:val="Defpara"/>
      </w:pPr>
      <w:r>
        <w:tab/>
        <w:t>(b)</w:t>
      </w:r>
      <w:r>
        <w:tab/>
        <w:t xml:space="preserve">of the </w:t>
      </w:r>
      <w:r>
        <w:rPr>
          <w:i/>
        </w:rPr>
        <w:t xml:space="preserve">Library Board of </w:t>
      </w:r>
      <w:smartTag w:uri="urn:schemas-microsoft-com:office:smarttags" w:element="State">
        <w:r>
          <w:rPr>
            <w:i/>
          </w:rPr>
          <w:t>Western Australia</w:t>
        </w:r>
      </w:smartTag>
      <w:r>
        <w:rPr>
          <w:i/>
        </w:rPr>
        <w:t xml:space="preserve"> Act Amendment Act 1974</w:t>
      </w:r>
      <w:r>
        <w:t xml:space="preserve"> </w:t>
      </w:r>
      <w:r>
        <w:rPr>
          <w:vertAlign w:val="superscript"/>
        </w:rPr>
        <w:t>1</w:t>
      </w:r>
      <w:r>
        <w:t xml:space="preserve">, as The State Library of </w:t>
      </w:r>
      <w:smartTag w:uri="urn:schemas-microsoft-com:office:smarttags" w:element="place">
        <w:smartTag w:uri="urn:schemas-microsoft-com:office:smarttags" w:element="State">
          <w:r>
            <w:t>Western Australia</w:t>
          </w:r>
        </w:smartTag>
      </w:smartTag>
      <w:r>
        <w:t>.</w:t>
      </w:r>
    </w:p>
    <w:p>
      <w:pPr>
        <w:pStyle w:val="Ednotesubsection"/>
      </w:pPr>
      <w:r>
        <w:tab/>
        <w:t>[(2)</w:t>
      </w:r>
      <w:r>
        <w:tab/>
        <w:t>deleted]</w:t>
      </w:r>
    </w:p>
    <w:p>
      <w:pPr>
        <w:pStyle w:val="Footnotesection"/>
      </w:pPr>
      <w:r>
        <w:tab/>
        <w:t>[Section 3 amended by No. 20 of 1955 s. 5; No. 29 of 1974 s. 2; No. 44 of 1983 s. 2; No. 14 of 1996 s. 4; No. 53 of 2000 s. 12; No. 77 of 2006 s. 17.]</w:t>
      </w:r>
    </w:p>
    <w:p>
      <w:pPr>
        <w:pStyle w:val="Ednotepart"/>
      </w:pPr>
      <w:bookmarkStart w:id="13" w:name="_Toc411311969"/>
      <w:bookmarkStart w:id="14" w:name="_Toc516381092"/>
      <w:r>
        <w:t>[Heading deleted by No. 19 of 2010 s. 44(3).]</w:t>
      </w:r>
    </w:p>
    <w:p>
      <w:pPr>
        <w:pStyle w:val="Heading5"/>
        <w:rPr>
          <w:snapToGrid w:val="0"/>
        </w:rPr>
      </w:pPr>
      <w:bookmarkStart w:id="15" w:name="_Toc325534783"/>
      <w:bookmarkStart w:id="16" w:name="_Toc272228959"/>
      <w:r>
        <w:rPr>
          <w:rStyle w:val="CharSectno"/>
        </w:rPr>
        <w:t>4</w:t>
      </w:r>
      <w:r>
        <w:rPr>
          <w:snapToGrid w:val="0"/>
        </w:rPr>
        <w:t>.</w:t>
      </w:r>
      <w:r>
        <w:rPr>
          <w:snapToGrid w:val="0"/>
        </w:rPr>
        <w:tab/>
        <w:t>Participating bodies</w:t>
      </w:r>
      <w:bookmarkEnd w:id="13"/>
      <w:bookmarkEnd w:id="14"/>
      <w:bookmarkEnd w:id="15"/>
      <w:bookmarkEnd w:id="16"/>
    </w:p>
    <w:p>
      <w:pPr>
        <w:pStyle w:val="Subsection"/>
        <w:rPr>
          <w:snapToGrid w:val="0"/>
        </w:rPr>
      </w:pPr>
      <w:r>
        <w:rPr>
          <w:snapToGrid w:val="0"/>
        </w:rPr>
        <w:tab/>
        <w:t>(1)</w:t>
      </w:r>
      <w:r>
        <w:rPr>
          <w:snapToGrid w:val="0"/>
        </w:rPr>
        <w:tab/>
        <w:t>A local government or an approved body —</w:t>
      </w:r>
    </w:p>
    <w:p>
      <w:pPr>
        <w:pStyle w:val="Indenta"/>
        <w:rPr>
          <w:snapToGrid w:val="0"/>
        </w:rPr>
      </w:pPr>
      <w:r>
        <w:rPr>
          <w:snapToGrid w:val="0"/>
        </w:rPr>
        <w:tab/>
        <w:t>(a)</w:t>
      </w:r>
      <w:r>
        <w:rPr>
          <w:snapToGrid w:val="0"/>
        </w:rPr>
        <w:tab/>
        <w:t>shall become a participating body if and when the Governor makes a declaration to that effect;</w:t>
      </w:r>
    </w:p>
    <w:p>
      <w:pPr>
        <w:pStyle w:val="Indenta"/>
        <w:rPr>
          <w:snapToGrid w:val="0"/>
        </w:rPr>
      </w:pPr>
      <w:r>
        <w:rPr>
          <w:snapToGrid w:val="0"/>
        </w:rPr>
        <w:tab/>
        <w:t>(b)</w:t>
      </w:r>
      <w:r>
        <w:rPr>
          <w:snapToGrid w:val="0"/>
        </w:rPr>
        <w:tab/>
        <w:t>shall continue to be a participating body unless and until the Governor cancels such declaration.</w:t>
      </w:r>
    </w:p>
    <w:p>
      <w:pPr>
        <w:pStyle w:val="Subsection"/>
        <w:rPr>
          <w:snapToGrid w:val="0"/>
        </w:rPr>
      </w:pPr>
      <w:r>
        <w:rPr>
          <w:snapToGrid w:val="0"/>
        </w:rPr>
        <w:tab/>
        <w:t>(2)</w:t>
      </w:r>
      <w:r>
        <w:rPr>
          <w:snapToGrid w:val="0"/>
        </w:rPr>
        <w:tab/>
        <w:t>Such declaration shall not be made —</w:t>
      </w:r>
    </w:p>
    <w:p>
      <w:pPr>
        <w:pStyle w:val="Indenta"/>
        <w:rPr>
          <w:snapToGrid w:val="0"/>
        </w:rPr>
      </w:pPr>
      <w:r>
        <w:rPr>
          <w:snapToGrid w:val="0"/>
        </w:rPr>
        <w:tab/>
        <w:t>(a)</w:t>
      </w:r>
      <w:r>
        <w:rPr>
          <w:snapToGrid w:val="0"/>
        </w:rPr>
        <w:tab/>
        <w:t>unless a local government or an approved body elects by resolution to become a participating body;</w:t>
      </w:r>
    </w:p>
    <w:p>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pPr>
        <w:pStyle w:val="Subsection"/>
        <w:rPr>
          <w:snapToGrid w:val="0"/>
        </w:rPr>
      </w:pPr>
      <w:r>
        <w:rPr>
          <w:snapToGrid w:val="0"/>
        </w:rPr>
        <w:tab/>
        <w:t>(4)</w:t>
      </w:r>
      <w:r>
        <w:rPr>
          <w:snapToGrid w:val="0"/>
        </w:rPr>
        <w:tab/>
        <w:t>Such declaration —</w:t>
      </w:r>
    </w:p>
    <w:p>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pPr>
        <w:pStyle w:val="Subsection"/>
        <w:rPr>
          <w:snapToGrid w:val="0"/>
        </w:rPr>
      </w:pPr>
      <w:r>
        <w:rPr>
          <w:snapToGrid w:val="0"/>
        </w:rPr>
        <w:tab/>
        <w:t>(5)</w:t>
      </w:r>
      <w:r>
        <w:rPr>
          <w:snapToGrid w:val="0"/>
        </w:rPr>
        <w:tab/>
        <w:t>Such cancellation shall not affect the liability, if any, of a local government or approved body to the Board.</w:t>
      </w:r>
    </w:p>
    <w:p>
      <w:pPr>
        <w:pStyle w:val="Footnotesection"/>
      </w:pPr>
      <w:r>
        <w:tab/>
        <w:t>[Section 4 amended by No. 14 of 1996 s. 4.]</w:t>
      </w:r>
    </w:p>
    <w:p>
      <w:pPr>
        <w:pStyle w:val="Heading5"/>
        <w:rPr>
          <w:snapToGrid w:val="0"/>
        </w:rPr>
      </w:pPr>
      <w:bookmarkStart w:id="17" w:name="_Toc411311970"/>
      <w:bookmarkStart w:id="18" w:name="_Toc516381093"/>
      <w:bookmarkStart w:id="19" w:name="_Toc325534784"/>
      <w:bookmarkStart w:id="20" w:name="_Toc272228960"/>
      <w:r>
        <w:rPr>
          <w:rStyle w:val="CharSectno"/>
        </w:rPr>
        <w:t>5</w:t>
      </w:r>
      <w:r>
        <w:rPr>
          <w:snapToGrid w:val="0"/>
        </w:rPr>
        <w:t>.</w:t>
      </w:r>
      <w:r>
        <w:rPr>
          <w:snapToGrid w:val="0"/>
        </w:rPr>
        <w:tab/>
        <w:t>The Board</w:t>
      </w:r>
      <w:bookmarkEnd w:id="17"/>
      <w:bookmarkEnd w:id="18"/>
      <w:bookmarkEnd w:id="19"/>
      <w:bookmarkEnd w:id="20"/>
    </w:p>
    <w:p>
      <w:pPr>
        <w:pStyle w:val="Subsection"/>
        <w:rPr>
          <w:snapToGrid w:val="0"/>
        </w:rPr>
      </w:pPr>
      <w:r>
        <w:rPr>
          <w:snapToGrid w:val="0"/>
        </w:rPr>
        <w:tab/>
        <w:t>(1)</w:t>
      </w:r>
      <w:r>
        <w:rPr>
          <w:snapToGrid w:val="0"/>
        </w:rPr>
        <w:tab/>
        <w:t>For the purposes of this Act, there shall be constituted a board having the name of The Library Board of Western Australia.</w:t>
      </w:r>
    </w:p>
    <w:p>
      <w:pPr>
        <w:pStyle w:val="Subsection"/>
        <w:rPr>
          <w:snapToGrid w:val="0"/>
        </w:rPr>
      </w:pPr>
      <w:r>
        <w:rPr>
          <w:snapToGrid w:val="0"/>
        </w:rPr>
        <w:tab/>
        <w:t>(2)</w:t>
      </w:r>
      <w:r>
        <w:rPr>
          <w:snapToGrid w:val="0"/>
        </w:rPr>
        <w:tab/>
        <w:t>The Board shall consist of 13 members including the Chairman and Vice Chairman.</w:t>
      </w:r>
    </w:p>
    <w:p>
      <w:pPr>
        <w:pStyle w:val="Subsection"/>
        <w:rPr>
          <w:snapToGrid w:val="0"/>
        </w:rPr>
      </w:pPr>
      <w:r>
        <w:rPr>
          <w:snapToGrid w:val="0"/>
        </w:rPr>
        <w:tab/>
        <w:t>(3)</w:t>
      </w:r>
      <w:r>
        <w:rPr>
          <w:snapToGrid w:val="0"/>
        </w:rPr>
        <w:tab/>
        <w:t xml:space="preserve">Of the members of the Board, one shall be the person for the time being holding or acting in the office of chief executive officer of the department referred to in section 228 of the </w:t>
      </w:r>
      <w:r>
        <w:rPr>
          <w:i/>
          <w:snapToGrid w:val="0"/>
        </w:rPr>
        <w:t>School Education Act 1999</w:t>
      </w:r>
      <w:r>
        <w:rPr>
          <w:snapToGrid w:val="0"/>
        </w:rPr>
        <w:t>, one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 xml:space="preserve"> and the remaining 11 shall be appointed by the Governor, of whom —</w:t>
      </w:r>
    </w:p>
    <w:p>
      <w:pPr>
        <w:pStyle w:val="Indenta"/>
        <w:rPr>
          <w:snapToGrid w:val="0"/>
        </w:rPr>
      </w:pPr>
      <w:r>
        <w:rPr>
          <w:snapToGrid w:val="0"/>
        </w:rPr>
        <w:tab/>
        <w:t>(a)</w:t>
      </w:r>
      <w:r>
        <w:rPr>
          <w:snapToGrid w:val="0"/>
        </w:rPr>
        <w:tab/>
        <w:t>5 shall be nominated by the Minister; and</w:t>
      </w:r>
    </w:p>
    <w:p>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 persons named from each panel to be the member of the Board for the purposes of that paragraph —</w:t>
      </w:r>
    </w:p>
    <w:p>
      <w:pPr>
        <w:pStyle w:val="Indenta"/>
      </w:pPr>
      <w:r>
        <w:tab/>
        <w:t>(a)</w:t>
      </w:r>
      <w:r>
        <w:tab/>
        <w:t>representing the Australian Library and Information Association;</w:t>
      </w:r>
    </w:p>
    <w:p>
      <w:pPr>
        <w:pStyle w:val="Indenta"/>
      </w:pPr>
      <w:r>
        <w:tab/>
        <w:t>(b)</w:t>
      </w:r>
      <w:r>
        <w:tab/>
        <w:t xml:space="preserve">representing the City of </w:t>
      </w:r>
      <w:smartTag w:uri="urn:schemas-microsoft-com:office:smarttags" w:element="place">
        <w:smartTag w:uri="urn:schemas-microsoft-com:office:smarttags" w:element="City">
          <w:r>
            <w:t>Perth</w:t>
          </w:r>
        </w:smartTag>
      </w:smartTag>
      <w:r>
        <w:t>;</w:t>
      </w:r>
    </w:p>
    <w:p>
      <w:pPr>
        <w:pStyle w:val="Indenta"/>
      </w:pPr>
      <w:r>
        <w:tab/>
        <w:t>(c)</w:t>
      </w:r>
      <w:r>
        <w:tab/>
        <w:t xml:space="preserve">representing the City of </w:t>
      </w:r>
      <w:smartTag w:uri="urn:schemas-microsoft-com:office:smarttags" w:element="place">
        <w:smartTag w:uri="urn:schemas-microsoft-com:office:smarttags" w:element="City">
          <w:r>
            <w:t>Fremantle</w:t>
          </w:r>
        </w:smartTag>
      </w:smartTag>
      <w:r>
        <w:t>;</w:t>
      </w:r>
    </w:p>
    <w:p>
      <w:pPr>
        <w:pStyle w:val="Indenta"/>
      </w:pPr>
      <w:r>
        <w:tab/>
        <w:t>(d)</w:t>
      </w:r>
      <w:r>
        <w:tab/>
        <w:t>WALGA representing local government districts that are in the metropolitan area;</w:t>
      </w:r>
    </w:p>
    <w:p>
      <w:pPr>
        <w:pStyle w:val="Indenta"/>
      </w:pPr>
      <w:r>
        <w:tab/>
        <w:t>(e)</w:t>
      </w:r>
      <w:r>
        <w:tab/>
        <w:t>WALGA representing local government districts that are cities or towns and are not in the metropolitan area;</w:t>
      </w:r>
    </w:p>
    <w:p>
      <w:pPr>
        <w:pStyle w:val="Indenta"/>
      </w:pPr>
      <w:r>
        <w:tab/>
        <w:t>(f)</w:t>
      </w:r>
      <w:r>
        <w:tab/>
        <w:t>WALGA representing local government districts that are shires and are not in the metropolitan area,</w:t>
      </w:r>
    </w:p>
    <w:p>
      <w:pPr>
        <w:pStyle w:val="Subsection"/>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 paragraph within 28 days of the service of the request, but where no panel of names is submitted in response to the request within that time the Governor, on the recommendation of the Minister, may appoint a person under the appropriate paragraph as a member of the Board notwithstanding that the panel was not so submitted to the Minister.</w:t>
      </w:r>
    </w:p>
    <w:p>
      <w:pPr>
        <w:pStyle w:val="Subsection"/>
      </w:pPr>
      <w:r>
        <w:tab/>
        <w:t>(4a)</w:t>
      </w:r>
      <w:r>
        <w:tab/>
        <w:t xml:space="preserve">Terms used in subsection (4)(d), (e) and (f) have the same meanings as in the </w:t>
      </w:r>
      <w:r>
        <w:rPr>
          <w:i/>
        </w:rPr>
        <w:t>Local Government Act 1995</w:t>
      </w:r>
      <w:r>
        <w:t>.</w:t>
      </w:r>
    </w:p>
    <w:p>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 years from the date of appointment.</w:t>
      </w:r>
    </w:p>
    <w:p>
      <w:pPr>
        <w:pStyle w:val="Subsection"/>
        <w:rPr>
          <w:snapToGrid w:val="0"/>
        </w:rPr>
      </w:pPr>
      <w:r>
        <w:rPr>
          <w:snapToGrid w:val="0"/>
        </w:rPr>
        <w:tab/>
        <w:t>(5a)</w:t>
      </w:r>
      <w:r>
        <w:rPr>
          <w:snapToGrid w:val="0"/>
        </w:rPr>
        <w:tab/>
        <w:t>A nominee member shall be eligible to be selected for reappointment.</w:t>
      </w:r>
    </w:p>
    <w:p>
      <w:pPr>
        <w:pStyle w:val="Subsection"/>
        <w:rPr>
          <w:snapToGrid w:val="0"/>
        </w:rPr>
      </w:pPr>
      <w:r>
        <w:rPr>
          <w:snapToGrid w:val="0"/>
        </w:rPr>
        <w:tab/>
        <w:t>(6)</w:t>
      </w:r>
      <w:r>
        <w:rPr>
          <w:snapToGrid w:val="0"/>
        </w:rPr>
        <w:tab/>
        <w:t>The office of a nominee member of the Board shall become vacant —</w:t>
      </w:r>
    </w:p>
    <w:p>
      <w:pPr>
        <w:pStyle w:val="Indenta"/>
        <w:rPr>
          <w:snapToGrid w:val="0"/>
        </w:rPr>
      </w:pPr>
      <w:r>
        <w:rPr>
          <w:snapToGrid w:val="0"/>
        </w:rPr>
        <w:tab/>
        <w:t>(a)</w:t>
      </w:r>
      <w:r>
        <w:rPr>
          <w:snapToGrid w:val="0"/>
        </w:rPr>
        <w:tab/>
        <w:t>at the expiration of his term of office;</w:t>
      </w:r>
    </w:p>
    <w:p>
      <w:pPr>
        <w:pStyle w:val="Indenta"/>
        <w:rPr>
          <w:snapToGrid w:val="0"/>
        </w:rPr>
      </w:pPr>
      <w:r>
        <w:rPr>
          <w:snapToGrid w:val="0"/>
        </w:rPr>
        <w:tab/>
        <w:t>(b)</w:t>
      </w:r>
      <w:r>
        <w:rPr>
          <w:snapToGrid w:val="0"/>
        </w:rPr>
        <w:tab/>
        <w:t>if he dies;</w:t>
      </w:r>
    </w:p>
    <w:p>
      <w:pPr>
        <w:pStyle w:val="Indenta"/>
        <w:rPr>
          <w:snapToGrid w:val="0"/>
        </w:rPr>
      </w:pPr>
      <w:r>
        <w:rPr>
          <w:snapToGrid w:val="0"/>
        </w:rPr>
        <w:tab/>
        <w:t>(c)</w:t>
      </w:r>
      <w:r>
        <w:rPr>
          <w:snapToGrid w:val="0"/>
        </w:rPr>
        <w:tab/>
        <w:t>if he is incapable of continuing a member;</w:t>
      </w:r>
    </w:p>
    <w:p>
      <w:pPr>
        <w:pStyle w:val="Indenta"/>
        <w:rPr>
          <w:snapToGrid w:val="0"/>
        </w:rPr>
      </w:pPr>
      <w:r>
        <w:rPr>
          <w:snapToGrid w:val="0"/>
        </w:rPr>
        <w:tab/>
        <w:t>(d)</w:t>
      </w:r>
      <w:r>
        <w:rPr>
          <w:snapToGrid w:val="0"/>
        </w:rPr>
        <w:tab/>
        <w:t>if he resigns in writing under his hand addressed to the Governor in Council;</w:t>
      </w:r>
    </w:p>
    <w:p>
      <w:pPr>
        <w:pStyle w:val="Indenta"/>
        <w:rPr>
          <w:snapToGrid w:val="0"/>
        </w:rPr>
      </w:pPr>
      <w:r>
        <w:rPr>
          <w:snapToGrid w:val="0"/>
        </w:rPr>
        <w:tab/>
        <w:t>(e)</w:t>
      </w:r>
      <w:r>
        <w:rPr>
          <w:snapToGrid w:val="0"/>
        </w:rPr>
        <w:tab/>
        <w:t>if without leave granted by the Minister he fails to attend 3 successive meetings of the Board,</w:t>
      </w:r>
    </w:p>
    <w:p>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pPr>
        <w:pStyle w:val="Subsection"/>
        <w:rPr>
          <w:snapToGrid w:val="0"/>
        </w:rPr>
      </w:pPr>
      <w:r>
        <w:rPr>
          <w:snapToGrid w:val="0"/>
        </w:rPr>
        <w:tab/>
        <w:t>(9A)</w:t>
      </w:r>
      <w:r>
        <w:rPr>
          <w:snapToGrid w:val="0"/>
        </w:rPr>
        <w:tab/>
        <w:t>The Governor may, in respect of each nominee member of the Board, appoint a person as deputy or and to represent the same interests as that member, subject to subsection (9B),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pPr>
        <w:pStyle w:val="Subsection"/>
        <w:rPr>
          <w:snapToGrid w:val="0"/>
        </w:rPr>
      </w:pPr>
      <w:r>
        <w:rPr>
          <w:snapToGrid w:val="0"/>
        </w:rPr>
        <w:tab/>
        <w:t>(9B)</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 1999</w:t>
      </w:r>
      <w:r>
        <w:rPr>
          <w:snapToGrid w:val="0"/>
        </w:rPr>
        <w:t xml:space="preserve"> in administering that Act or of the Department for the Arts </w:t>
      </w:r>
      <w:r>
        <w:rPr>
          <w:snapToGrid w:val="0"/>
          <w:vertAlign w:val="superscript"/>
        </w:rPr>
        <w:t>3</w:t>
      </w:r>
      <w:r>
        <w:rPr>
          <w:snapToGrid w:val="0"/>
        </w:rPr>
        <w:t>, as the case requires, to act for him as a member at any meeting which he is unable to attend, and while so attending the person so nominated has all of the functions and entitlements of that member.</w:t>
      </w:r>
    </w:p>
    <w:p>
      <w:pPr>
        <w:pStyle w:val="Subsection"/>
        <w:rPr>
          <w:snapToGrid w:val="0"/>
        </w:rPr>
      </w:pPr>
      <w:r>
        <w:rPr>
          <w:snapToGrid w:val="0"/>
        </w:rPr>
        <w:tab/>
        <w:t>(9C)</w:t>
      </w:r>
      <w:r>
        <w:rPr>
          <w:snapToGrid w:val="0"/>
        </w:rPr>
        <w:tab/>
        <w:t>In the event of the absence of the Chairman, the Vice Chairman shall have all the powers of the Chairman.</w:t>
      </w:r>
    </w:p>
    <w:p>
      <w:pPr>
        <w:pStyle w:val="Subsection"/>
        <w:rPr>
          <w:snapToGrid w:val="0"/>
        </w:rPr>
      </w:pPr>
      <w:r>
        <w:rPr>
          <w:snapToGrid w:val="0"/>
        </w:rPr>
        <w:tab/>
        <w:t>(9D)</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 months, and shall on the expiration of any term of office, be eligible, subject to the provisions of this Act, for re</w:t>
      </w:r>
      <w:r>
        <w:rPr>
          <w:snapToGrid w:val="0"/>
        </w:rPr>
        <w:noBreakHyphen/>
        <w:t>election.</w:t>
      </w:r>
    </w:p>
    <w:p>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w:t>
      </w:r>
    </w:p>
    <w:p>
      <w:pPr>
        <w:pStyle w:val="Indenta"/>
        <w:rPr>
          <w:snapToGrid w:val="0"/>
        </w:rPr>
      </w:pPr>
      <w:r>
        <w:rPr>
          <w:snapToGrid w:val="0"/>
        </w:rPr>
        <w:tab/>
        <w:t>(a)</w:t>
      </w:r>
      <w:r>
        <w:rPr>
          <w:snapToGrid w:val="0"/>
        </w:rPr>
        <w:tab/>
        <w:t>7 members shall constitute a quorum for the conduct of business;</w:t>
      </w:r>
    </w:p>
    <w:p>
      <w:pPr>
        <w:pStyle w:val="Indenta"/>
        <w:rPr>
          <w:snapToGrid w:val="0"/>
        </w:rPr>
      </w:pPr>
      <w:r>
        <w:rPr>
          <w:snapToGrid w:val="0"/>
        </w:rPr>
        <w:tab/>
        <w:t>(b)</w:t>
      </w:r>
      <w:r>
        <w:rPr>
          <w:snapToGrid w:val="0"/>
        </w:rPr>
        <w:tab/>
        <w:t>all matters shall be determined by a majority of the votes of the members present, and where there is an equality of votes, the question shall be regarded as determined in the negative;</w:t>
      </w:r>
    </w:p>
    <w:p>
      <w:pPr>
        <w:pStyle w:val="Indenta"/>
        <w:rPr>
          <w:snapToGrid w:val="0"/>
        </w:rPr>
      </w:pPr>
      <w:r>
        <w:rPr>
          <w:snapToGrid w:val="0"/>
        </w:rPr>
        <w:tab/>
        <w:t>(c)</w:t>
      </w:r>
      <w:r>
        <w:rPr>
          <w:snapToGrid w:val="0"/>
        </w:rPr>
        <w:tab/>
        <w:t>each member, including the Chairman, shall be entitled to one vote only on the determination of any matter.</w:t>
      </w:r>
    </w:p>
    <w:p>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pPr>
        <w:pStyle w:val="Subsection"/>
        <w:rPr>
          <w:snapToGrid w:val="0"/>
        </w:rPr>
      </w:pPr>
      <w:r>
        <w:rPr>
          <w:snapToGrid w:val="0"/>
        </w:rPr>
        <w:tab/>
        <w:t>(14)</w:t>
      </w:r>
      <w:r>
        <w:rPr>
          <w:snapToGrid w:val="0"/>
        </w:rPr>
        <w:tab/>
        <w:t xml:space="preserve">Acceptance of, or acting in the office of member or deputy member of the Board by any person shall not of itself render the provisions of Part 3 of the </w:t>
      </w:r>
      <w:r>
        <w:rPr>
          <w:i/>
          <w:snapToGrid w:val="0"/>
        </w:rPr>
        <w:t>Public Sector Management Act 1994</w:t>
      </w:r>
      <w:r>
        <w:rPr>
          <w:snapToGrid w:val="0"/>
        </w:rPr>
        <w:t xml:space="preserve"> or the </w:t>
      </w:r>
      <w:r>
        <w:rPr>
          <w:i/>
          <w:snapToGrid w:val="0"/>
        </w:rPr>
        <w:t>Superannuation and Family Benefits Act 1938</w:t>
      </w:r>
      <w:r>
        <w:rPr>
          <w:snapToGrid w:val="0"/>
        </w:rPr>
        <w:t> </w:t>
      </w:r>
      <w:r>
        <w:rPr>
          <w:snapToGrid w:val="0"/>
          <w:vertAlign w:val="superscript"/>
        </w:rPr>
        <w:t>4</w:t>
      </w:r>
      <w:r>
        <w:rPr>
          <w:snapToGrid w:val="0"/>
        </w:rPr>
        <w:t>, applicable to him, nor affect the application of those provisions to him if they apply to him at the time of the acceptance of or acting in the office.</w:t>
      </w:r>
    </w:p>
    <w:p>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pPr>
        <w:pStyle w:val="Footnotesection"/>
      </w:pPr>
      <w:r>
        <w:tab/>
        <w:t>[Section 5 amended by No. 20 of 1955 s. 6; No. 29 of 1974 s. 4; No. 44 of 1983 s. 3; No. 75 of 1987 s. 5; No. 7 of 1988 s. 20; No. 32 of 1994 s. 19; No. 14 of 1996 s. 4; No. 22 of 1996 s. 16(6); No. 57 of 1997 s. 80; No. 36 of 1999 s. 247; No. 49 of 2004 s. 13; No. 19 of 2010 s. 51.]</w:t>
      </w:r>
    </w:p>
    <w:p>
      <w:pPr>
        <w:pStyle w:val="Heading5"/>
        <w:rPr>
          <w:snapToGrid w:val="0"/>
        </w:rPr>
      </w:pPr>
      <w:bookmarkStart w:id="21" w:name="_Toc411311971"/>
      <w:bookmarkStart w:id="22" w:name="_Toc516381094"/>
      <w:bookmarkStart w:id="23" w:name="_Toc325534785"/>
      <w:bookmarkStart w:id="24" w:name="_Toc272228961"/>
      <w:r>
        <w:rPr>
          <w:rStyle w:val="CharSectno"/>
        </w:rPr>
        <w:t>6</w:t>
      </w:r>
      <w:r>
        <w:rPr>
          <w:snapToGrid w:val="0"/>
        </w:rPr>
        <w:t>.</w:t>
      </w:r>
      <w:r>
        <w:rPr>
          <w:snapToGrid w:val="0"/>
        </w:rPr>
        <w:tab/>
        <w:t>Appointment of Secretary and officers</w:t>
      </w:r>
      <w:bookmarkEnd w:id="21"/>
      <w:bookmarkEnd w:id="22"/>
      <w:bookmarkEnd w:id="23"/>
      <w:bookmarkEnd w:id="24"/>
    </w:p>
    <w:p>
      <w:pPr>
        <w:pStyle w:val="Subsection"/>
        <w:rPr>
          <w:snapToGrid w:val="0"/>
        </w:rPr>
      </w:pPr>
      <w:r>
        <w:rPr>
          <w:snapToGrid w:val="0"/>
        </w:rPr>
        <w:tab/>
        <w:t>(1A)</w:t>
      </w:r>
      <w:r>
        <w:rPr>
          <w:snapToGrid w:val="0"/>
        </w:rPr>
        <w:tab/>
        <w:t>The Board shall appoint as State Librarian a person who is a qualified librarian.</w:t>
      </w:r>
    </w:p>
    <w:p>
      <w:pPr>
        <w:pStyle w:val="Subsection"/>
        <w:rPr>
          <w:snapToGrid w:val="0"/>
        </w:rPr>
      </w:pPr>
      <w:r>
        <w:rPr>
          <w:snapToGrid w:val="0"/>
        </w:rPr>
        <w:tab/>
        <w:t>(1B)</w:t>
      </w:r>
      <w:r>
        <w:rPr>
          <w:snapToGrid w:val="0"/>
        </w:rPr>
        <w:tab/>
        <w:t>The person appointed to the office of State Librarian shall, by virtue of that office, be the Executive Officer and Secretary of the Board.</w:t>
      </w:r>
    </w:p>
    <w:p>
      <w:pPr>
        <w:pStyle w:val="Subsection"/>
        <w:rPr>
          <w:snapToGrid w:val="0"/>
        </w:rPr>
      </w:pPr>
      <w:r>
        <w:rPr>
          <w:snapToGrid w:val="0"/>
        </w:rPr>
        <w:tab/>
        <w:t>(1C)</w:t>
      </w:r>
      <w:r>
        <w:rPr>
          <w:snapToGrid w:val="0"/>
        </w:rPr>
        <w:tab/>
        <w:t>The Board may appoint such other officers as are required for the purpose of carrying out the Board’s functions in pursuance of this Act.</w:t>
      </w:r>
    </w:p>
    <w:p>
      <w:pPr>
        <w:pStyle w:val="Subsection"/>
        <w:rPr>
          <w:snapToGrid w:val="0"/>
        </w:rPr>
      </w:pPr>
      <w:r>
        <w:rPr>
          <w:snapToGrid w:val="0"/>
        </w:rPr>
        <w:tab/>
        <w:t>(2)</w:t>
      </w:r>
      <w:r>
        <w:rPr>
          <w:snapToGrid w:val="0"/>
        </w:rPr>
        <w:tab/>
        <w:t xml:space="preserve">The State Librarian and other officers shall not be appointed under Part 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r>
        <w:rPr>
          <w:snapToGrid w:val="0"/>
        </w:rPr>
        <w:t> </w:t>
      </w:r>
      <w:r>
        <w:rPr>
          <w:snapToGrid w:val="0"/>
          <w:vertAlign w:val="superscript"/>
        </w:rPr>
        <w:t>4</w:t>
      </w:r>
      <w:r>
        <w:rPr>
          <w:snapToGrid w:val="0"/>
        </w:rPr>
        <w:t>, as would apply if they were appointed under the provisions of that Part.</w:t>
      </w:r>
    </w:p>
    <w:p>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[Section 6 amended by No. 20 of 1955 s. 7; No. 113 of 1987 s. 32; No. 32 of 1994 s. 19; No. 19 of 2010 s. 51.]</w:t>
      </w:r>
    </w:p>
    <w:p>
      <w:pPr>
        <w:pStyle w:val="Heading5"/>
        <w:rPr>
          <w:snapToGrid w:val="0"/>
        </w:rPr>
      </w:pPr>
      <w:bookmarkStart w:id="25" w:name="_Toc411311972"/>
      <w:bookmarkStart w:id="26" w:name="_Toc516381095"/>
      <w:bookmarkStart w:id="27" w:name="_Toc325534786"/>
      <w:bookmarkStart w:id="28" w:name="_Toc272228962"/>
      <w:r>
        <w:rPr>
          <w:rStyle w:val="CharSectno"/>
        </w:rPr>
        <w:t>7</w:t>
      </w:r>
      <w:r>
        <w:rPr>
          <w:snapToGrid w:val="0"/>
        </w:rPr>
        <w:t>.</w:t>
      </w:r>
      <w:r>
        <w:rPr>
          <w:snapToGrid w:val="0"/>
        </w:rPr>
        <w:tab/>
        <w:t>Board a body corporate</w:t>
      </w:r>
      <w:bookmarkEnd w:id="25"/>
      <w:bookmarkEnd w:id="26"/>
      <w:bookmarkEnd w:id="27"/>
      <w:bookmarkEnd w:id="28"/>
    </w:p>
    <w:p>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pPr>
        <w:pStyle w:val="Heading5"/>
        <w:rPr>
          <w:snapToGrid w:val="0"/>
        </w:rPr>
      </w:pPr>
      <w:bookmarkStart w:id="29" w:name="_Toc411311973"/>
      <w:bookmarkStart w:id="30" w:name="_Toc516381096"/>
      <w:bookmarkStart w:id="31" w:name="_Toc325534787"/>
      <w:bookmarkStart w:id="32" w:name="_Toc272228963"/>
      <w:r>
        <w:rPr>
          <w:rStyle w:val="CharSectno"/>
        </w:rPr>
        <w:t>8</w:t>
      </w:r>
      <w:r>
        <w:rPr>
          <w:snapToGrid w:val="0"/>
        </w:rPr>
        <w:t>.</w:t>
      </w:r>
      <w:r>
        <w:rPr>
          <w:snapToGrid w:val="0"/>
        </w:rPr>
        <w:tab/>
        <w:t>Contracts</w:t>
      </w:r>
      <w:bookmarkEnd w:id="29"/>
      <w:bookmarkEnd w:id="30"/>
      <w:bookmarkEnd w:id="31"/>
      <w:bookmarkEnd w:id="32"/>
    </w:p>
    <w:p>
      <w:pPr>
        <w:pStyle w:val="Subsection"/>
        <w:rPr>
          <w:snapToGrid w:val="0"/>
        </w:rPr>
      </w:pPr>
      <w:r>
        <w:rPr>
          <w:snapToGrid w:val="0"/>
        </w:rPr>
        <w:tab/>
      </w:r>
      <w:r>
        <w:rPr>
          <w:snapToGrid w:val="0"/>
        </w:rPr>
        <w:tab/>
        <w:t>In relation to contracts to which the Board is a party, the following provisions shall apply —</w:t>
      </w:r>
    </w:p>
    <w:p>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pPr>
        <w:pStyle w:val="Footnotesection"/>
      </w:pPr>
      <w:r>
        <w:tab/>
        <w:t>[Section 8 amended by No. 20 of 1955 s. 8.]</w:t>
      </w:r>
    </w:p>
    <w:p>
      <w:pPr>
        <w:pStyle w:val="Heading5"/>
        <w:rPr>
          <w:snapToGrid w:val="0"/>
        </w:rPr>
      </w:pPr>
      <w:bookmarkStart w:id="33" w:name="_Toc411311974"/>
      <w:bookmarkStart w:id="34" w:name="_Toc516381097"/>
      <w:bookmarkStart w:id="35" w:name="_Toc325534788"/>
      <w:bookmarkStart w:id="36" w:name="_Toc272228964"/>
      <w:r>
        <w:rPr>
          <w:rStyle w:val="CharSectno"/>
        </w:rPr>
        <w:t>9</w:t>
      </w:r>
      <w:r>
        <w:rPr>
          <w:snapToGrid w:val="0"/>
        </w:rPr>
        <w:t>.</w:t>
      </w:r>
      <w:r>
        <w:rPr>
          <w:snapToGrid w:val="0"/>
        </w:rPr>
        <w:tab/>
        <w:t>Protection of members of Board, officers, etc.</w:t>
      </w:r>
      <w:bookmarkEnd w:id="33"/>
      <w:bookmarkEnd w:id="34"/>
      <w:bookmarkEnd w:id="35"/>
      <w:bookmarkEnd w:id="36"/>
    </w:p>
    <w:p>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37" w:name="_Toc411311975"/>
      <w:bookmarkStart w:id="38" w:name="_Toc516381098"/>
      <w:bookmarkStart w:id="39" w:name="_Toc325534789"/>
      <w:bookmarkStart w:id="40" w:name="_Toc272228965"/>
      <w:r>
        <w:rPr>
          <w:rStyle w:val="CharSectno"/>
        </w:rPr>
        <w:t>10</w:t>
      </w:r>
      <w:r>
        <w:rPr>
          <w:snapToGrid w:val="0"/>
        </w:rPr>
        <w:t>.</w:t>
      </w:r>
      <w:r>
        <w:rPr>
          <w:snapToGrid w:val="0"/>
        </w:rPr>
        <w:tab/>
        <w:t>Judicial notice of common seal</w:t>
      </w:r>
      <w:bookmarkEnd w:id="37"/>
      <w:bookmarkEnd w:id="38"/>
      <w:bookmarkEnd w:id="39"/>
      <w:bookmarkEnd w:id="40"/>
    </w:p>
    <w:p>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pPr>
        <w:pStyle w:val="Heading5"/>
        <w:rPr>
          <w:snapToGrid w:val="0"/>
        </w:rPr>
      </w:pPr>
      <w:bookmarkStart w:id="41" w:name="_Toc411311976"/>
      <w:bookmarkStart w:id="42" w:name="_Toc516381099"/>
      <w:bookmarkStart w:id="43" w:name="_Toc325534790"/>
      <w:bookmarkStart w:id="44" w:name="_Toc272228966"/>
      <w:r>
        <w:rPr>
          <w:rStyle w:val="CharSectno"/>
        </w:rPr>
        <w:t>11</w:t>
      </w:r>
      <w:r>
        <w:rPr>
          <w:snapToGrid w:val="0"/>
        </w:rPr>
        <w:t>.</w:t>
      </w:r>
      <w:r>
        <w:rPr>
          <w:snapToGrid w:val="0"/>
        </w:rPr>
        <w:tab/>
        <w:t>Documents, how authenticated</w:t>
      </w:r>
      <w:bookmarkEnd w:id="41"/>
      <w:bookmarkEnd w:id="42"/>
      <w:bookmarkEnd w:id="43"/>
      <w:bookmarkEnd w:id="44"/>
    </w:p>
    <w:p>
      <w:pPr>
        <w:pStyle w:val="Subsection"/>
        <w:rPr>
          <w:snapToGrid w:val="0"/>
        </w:rPr>
      </w:pPr>
      <w:r>
        <w:rPr>
          <w:snapToGrid w:val="0"/>
        </w:rPr>
        <w:tab/>
      </w:r>
      <w:r>
        <w:rPr>
          <w:snapToGrid w:val="0"/>
        </w:rPr>
        <w:tab/>
        <w:t>Every notice, order, summons or other document requiring authentication by the Board may be sufficiently authenticated without the seal of the Board if signed by the Chairman or officer of the Board authorised to sign it.</w:t>
      </w:r>
    </w:p>
    <w:p>
      <w:pPr>
        <w:pStyle w:val="Heading5"/>
        <w:rPr>
          <w:snapToGrid w:val="0"/>
        </w:rPr>
      </w:pPr>
      <w:bookmarkStart w:id="45" w:name="_Toc411311977"/>
      <w:bookmarkStart w:id="46" w:name="_Toc516381100"/>
      <w:bookmarkStart w:id="47" w:name="_Toc325534791"/>
      <w:bookmarkStart w:id="48" w:name="_Toc272228967"/>
      <w:r>
        <w:rPr>
          <w:rStyle w:val="CharSectno"/>
        </w:rPr>
        <w:t>12</w:t>
      </w:r>
      <w:r>
        <w:rPr>
          <w:snapToGrid w:val="0"/>
        </w:rPr>
        <w:t>.</w:t>
      </w:r>
      <w:r>
        <w:rPr>
          <w:snapToGrid w:val="0"/>
        </w:rPr>
        <w:tab/>
        <w:t>Power of officer to represent Board</w:t>
      </w:r>
      <w:bookmarkEnd w:id="45"/>
      <w:bookmarkEnd w:id="46"/>
      <w:bookmarkEnd w:id="47"/>
      <w:bookmarkEnd w:id="48"/>
    </w:p>
    <w:p>
      <w:pPr>
        <w:pStyle w:val="Subsection"/>
        <w:rPr>
          <w:snapToGrid w:val="0"/>
        </w:rPr>
      </w:pPr>
      <w:r>
        <w:rPr>
          <w:snapToGrid w:val="0"/>
        </w:rPr>
        <w:tab/>
      </w:r>
      <w:r>
        <w:rPr>
          <w:snapToGrid w:val="0"/>
        </w:rPr>
        <w:tab/>
        <w:t>In all proceedings before</w:t>
      </w:r>
      <w:r>
        <w:t xml:space="preserve"> a court of summary jurisdiction</w:t>
      </w:r>
      <w:r>
        <w:rPr>
          <w:snapToGrid w:val="0"/>
        </w:rPr>
        <w:t>, any officer of the Board appointed by the Chairman in writing under his hand for that purpose may represent the Board in all respects as though such officer was the party concerned.</w:t>
      </w:r>
    </w:p>
    <w:p>
      <w:pPr>
        <w:pStyle w:val="Footnotesection"/>
      </w:pPr>
      <w:r>
        <w:tab/>
        <w:t>[Section 12 amended by No. 59 of 2004 s. 141.]</w:t>
      </w:r>
    </w:p>
    <w:p>
      <w:pPr>
        <w:pStyle w:val="Heading5"/>
        <w:rPr>
          <w:snapToGrid w:val="0"/>
        </w:rPr>
      </w:pPr>
      <w:bookmarkStart w:id="49" w:name="_Toc411311978"/>
      <w:bookmarkStart w:id="50" w:name="_Toc516381101"/>
      <w:bookmarkStart w:id="51" w:name="_Toc325534792"/>
      <w:bookmarkStart w:id="52" w:name="_Toc272228968"/>
      <w:r>
        <w:rPr>
          <w:rStyle w:val="CharSectno"/>
        </w:rPr>
        <w:t>13</w:t>
      </w:r>
      <w:r>
        <w:rPr>
          <w:snapToGrid w:val="0"/>
        </w:rPr>
        <w:t>.</w:t>
      </w:r>
      <w:r>
        <w:rPr>
          <w:snapToGrid w:val="0"/>
        </w:rPr>
        <w:tab/>
        <w:t>Proof of certain matters not required</w:t>
      </w:r>
      <w:bookmarkEnd w:id="49"/>
      <w:bookmarkEnd w:id="50"/>
      <w:bookmarkEnd w:id="51"/>
      <w:bookmarkEnd w:id="52"/>
    </w:p>
    <w:p>
      <w:pPr>
        <w:pStyle w:val="Subsection"/>
        <w:rPr>
          <w:snapToGrid w:val="0"/>
        </w:rPr>
      </w:pPr>
      <w:r>
        <w:rPr>
          <w:snapToGrid w:val="0"/>
        </w:rPr>
        <w:tab/>
        <w:t>(1)</w:t>
      </w:r>
      <w:r>
        <w:rPr>
          <w:snapToGrid w:val="0"/>
        </w:rPr>
        <w:tab/>
        <w:t>In any prosecution or legal proceeding under the provisions of this Act or the regulations instituted by or under the direction of the Board, no proof shall be required, until evidence is given to the contrary, of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any order of the Board to prosecute;</w:t>
      </w:r>
    </w:p>
    <w:p>
      <w:pPr>
        <w:pStyle w:val="Indenta"/>
        <w:rPr>
          <w:snapToGrid w:val="0"/>
        </w:rPr>
      </w:pPr>
      <w:r>
        <w:rPr>
          <w:snapToGrid w:val="0"/>
        </w:rPr>
        <w:tab/>
        <w:t>(c)</w:t>
      </w:r>
      <w:r>
        <w:rPr>
          <w:snapToGrid w:val="0"/>
        </w:rPr>
        <w:tab/>
        <w:t>the particular or general appointment of any officer or the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Chairman or of any nominee member or officer of the Board; or</w:t>
      </w:r>
    </w:p>
    <w:p>
      <w:pPr>
        <w:pStyle w:val="Indenta"/>
        <w:rPr>
          <w:snapToGrid w:val="0"/>
        </w:rPr>
      </w:pPr>
      <w:r>
        <w:rPr>
          <w:snapToGrid w:val="0"/>
        </w:rPr>
        <w:tab/>
        <w:t>(f)</w:t>
      </w:r>
      <w:r>
        <w:rPr>
          <w:snapToGrid w:val="0"/>
        </w:rPr>
        <w:tab/>
        <w:t>the presence of a quorum at any meeting at which any order is made or any act is done by the Board.</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regulation, declaration, order or notice certified as such under the hand of the Chairman or an authorised officer of the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pPr>
        <w:pStyle w:val="Footnotesection"/>
      </w:pPr>
      <w:r>
        <w:tab/>
        <w:t>[Section 13 amended by No. 75 of 1987 s. 6.]</w:t>
      </w:r>
    </w:p>
    <w:p>
      <w:pPr>
        <w:pStyle w:val="Heading5"/>
        <w:rPr>
          <w:snapToGrid w:val="0"/>
        </w:rPr>
      </w:pPr>
      <w:bookmarkStart w:id="53" w:name="_Toc411311979"/>
      <w:bookmarkStart w:id="54" w:name="_Toc516381102"/>
      <w:bookmarkStart w:id="55" w:name="_Toc325534793"/>
      <w:bookmarkStart w:id="56" w:name="_Toc272228969"/>
      <w:r>
        <w:rPr>
          <w:rStyle w:val="CharSectno"/>
        </w:rPr>
        <w:t>14</w:t>
      </w:r>
      <w:r>
        <w:rPr>
          <w:snapToGrid w:val="0"/>
        </w:rPr>
        <w:t>.</w:t>
      </w:r>
      <w:r>
        <w:rPr>
          <w:snapToGrid w:val="0"/>
        </w:rPr>
        <w:tab/>
        <w:t>Evidence of documents issued by the Board</w:t>
      </w:r>
      <w:bookmarkEnd w:id="53"/>
      <w:bookmarkEnd w:id="54"/>
      <w:bookmarkEnd w:id="55"/>
      <w:bookmarkEnd w:id="56"/>
    </w:p>
    <w:p>
      <w:pPr>
        <w:pStyle w:val="Subsection"/>
        <w:rPr>
          <w:snapToGrid w:val="0"/>
        </w:rPr>
      </w:pPr>
      <w:r>
        <w:rPr>
          <w:snapToGrid w:val="0"/>
        </w:rPr>
        <w:tab/>
      </w:r>
      <w:r>
        <w:rPr>
          <w:snapToGrid w:val="0"/>
        </w:rPr>
        <w:tab/>
        <w:t>All documents whatever purporting to be issued or written by or under the direction of the Board and purporting to be signed by the Chairman or an authorised officer, shall be received as evidence in all courts and before all persons acting judicially, and shall without proof be deemed to have been issued or written by or under the direction of the Board until the contrary is shown.</w:t>
      </w:r>
    </w:p>
    <w:p>
      <w:pPr>
        <w:pStyle w:val="Heading5"/>
        <w:rPr>
          <w:snapToGrid w:val="0"/>
        </w:rPr>
      </w:pPr>
      <w:bookmarkStart w:id="57" w:name="_Toc411311980"/>
      <w:bookmarkStart w:id="58" w:name="_Toc516381103"/>
      <w:bookmarkStart w:id="59" w:name="_Toc325534794"/>
      <w:bookmarkStart w:id="60" w:name="_Toc272228970"/>
      <w:r>
        <w:rPr>
          <w:rStyle w:val="CharSectno"/>
        </w:rPr>
        <w:t>15</w:t>
      </w:r>
      <w:r>
        <w:rPr>
          <w:snapToGrid w:val="0"/>
        </w:rPr>
        <w:t>.</w:t>
      </w:r>
      <w:r>
        <w:rPr>
          <w:snapToGrid w:val="0"/>
        </w:rPr>
        <w:tab/>
        <w:t>Functions and powers of the Board</w:t>
      </w:r>
      <w:bookmarkEnd w:id="57"/>
      <w:bookmarkEnd w:id="58"/>
      <w:bookmarkEnd w:id="59"/>
      <w:bookmarkEnd w:id="60"/>
    </w:p>
    <w:p>
      <w:pPr>
        <w:pStyle w:val="Subsection"/>
        <w:rPr>
          <w:snapToGrid w:val="0"/>
        </w:rPr>
      </w:pPr>
      <w:r>
        <w:rPr>
          <w:snapToGrid w:val="0"/>
        </w:rPr>
        <w:tab/>
        <w:t>(1)</w:t>
      </w:r>
      <w:r>
        <w:rPr>
          <w:snapToGrid w:val="0"/>
        </w:rPr>
        <w:tab/>
        <w:t>It shall be the duty of the Board to —</w:t>
      </w:r>
    </w:p>
    <w:p>
      <w:pPr>
        <w:pStyle w:val="Indenta"/>
        <w:rPr>
          <w:snapToGrid w:val="0"/>
        </w:rPr>
      </w:pPr>
      <w:r>
        <w:rPr>
          <w:snapToGrid w:val="0"/>
        </w:rPr>
        <w:tab/>
        <w:t>(Aa)</w:t>
      </w:r>
      <w:r>
        <w:rPr>
          <w:snapToGrid w:val="0"/>
        </w:rPr>
        <w:tab/>
        <w:t>control and manage The State Reference Library;</w:t>
      </w:r>
    </w:p>
    <w:p>
      <w:pPr>
        <w:pStyle w:val="Indenta"/>
        <w:rPr>
          <w:snapToGrid w:val="0"/>
        </w:rPr>
      </w:pPr>
      <w:r>
        <w:rPr>
          <w:snapToGrid w:val="0"/>
        </w:rPr>
        <w:tab/>
        <w:t>(a)</w:t>
      </w:r>
      <w:r>
        <w:rPr>
          <w:snapToGrid w:val="0"/>
        </w:rPr>
        <w:tab/>
        <w:t>assist participating bodies in any scheme;</w:t>
      </w:r>
    </w:p>
    <w:p>
      <w:pPr>
        <w:pStyle w:val="Indenta"/>
        <w:rPr>
          <w:snapToGrid w:val="0"/>
        </w:rPr>
      </w:pPr>
      <w:r>
        <w:rPr>
          <w:snapToGrid w:val="0"/>
        </w:rPr>
        <w:tab/>
        <w:t>(b)</w:t>
      </w:r>
      <w:r>
        <w:rPr>
          <w:snapToGrid w:val="0"/>
        </w:rPr>
        <w:tab/>
        <w:t>advise the Minister and participating bodies on matters of general policy relating to any scheme;</w:t>
      </w:r>
    </w:p>
    <w:p>
      <w:pPr>
        <w:pStyle w:val="Indenta"/>
        <w:rPr>
          <w:snapToGrid w:val="0"/>
        </w:rPr>
      </w:pPr>
      <w:r>
        <w:rPr>
          <w:snapToGrid w:val="0"/>
        </w:rPr>
        <w:tab/>
        <w:t>(c)</w:t>
      </w:r>
      <w:r>
        <w:rPr>
          <w:snapToGrid w:val="0"/>
        </w:rPr>
        <w:tab/>
        <w:t>register as registered public libraries such libraries as are approved by the Board and as are controlled by participating bodies;</w:t>
      </w:r>
    </w:p>
    <w:p>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w:t>
      </w:r>
    </w:p>
    <w:p>
      <w:pPr>
        <w:pStyle w:val="Indenta"/>
        <w:rPr>
          <w:snapToGrid w:val="0"/>
        </w:rPr>
      </w:pPr>
      <w:r>
        <w:rPr>
          <w:snapToGrid w:val="0"/>
        </w:rPr>
        <w:tab/>
        <w:t>(e)</w:t>
      </w:r>
      <w:r>
        <w:rPr>
          <w:snapToGrid w:val="0"/>
        </w:rPr>
        <w:tab/>
        <w:t>carry out such other functions in connection with registered public libraries as the Governor from time to time directs.</w:t>
      </w:r>
    </w:p>
    <w:p>
      <w:pPr>
        <w:pStyle w:val="Subsection"/>
        <w:rPr>
          <w:snapToGrid w:val="0"/>
        </w:rPr>
      </w:pPr>
      <w:r>
        <w:rPr>
          <w:snapToGrid w:val="0"/>
        </w:rPr>
        <w:tab/>
        <w:t>(2)</w:t>
      </w:r>
      <w:r>
        <w:rPr>
          <w:snapToGrid w:val="0"/>
        </w:rPr>
        <w:tab/>
        <w:t>The Board —</w:t>
      </w:r>
    </w:p>
    <w:p>
      <w:pPr>
        <w:pStyle w:val="Indenta"/>
        <w:rPr>
          <w:snapToGrid w:val="0"/>
        </w:rPr>
      </w:pPr>
      <w:r>
        <w:rPr>
          <w:snapToGrid w:val="0"/>
        </w:rPr>
        <w:tab/>
        <w:t>(a)</w:t>
      </w:r>
      <w:r>
        <w:rPr>
          <w:snapToGrid w:val="0"/>
        </w:rPr>
        <w:tab/>
        <w:t>may provide, control and manage libraries and library services;</w:t>
      </w:r>
    </w:p>
    <w:p>
      <w:pPr>
        <w:pStyle w:val="Indenta"/>
        <w:rPr>
          <w:snapToGrid w:val="0"/>
        </w:rPr>
      </w:pPr>
      <w:r>
        <w:rPr>
          <w:snapToGrid w:val="0"/>
        </w:rPr>
        <w:tab/>
        <w:t>(b)</w:t>
      </w:r>
      <w:r>
        <w:rPr>
          <w:snapToGrid w:val="0"/>
        </w:rPr>
        <w:tab/>
        <w:t>may provide for the training of persons to carry out the duties of librarians and library assistants, such training to conform to the requirements of the Library Association of Australia.</w:t>
      </w:r>
    </w:p>
    <w:p>
      <w:pPr>
        <w:pStyle w:val="Footnotesection"/>
      </w:pPr>
      <w:r>
        <w:tab/>
        <w:t>[Section 15 amended by No. 20 of 1955 s. 9; No. 29 of 1974 s. 5.]</w:t>
      </w:r>
    </w:p>
    <w:p>
      <w:pPr>
        <w:pStyle w:val="Heading5"/>
        <w:rPr>
          <w:snapToGrid w:val="0"/>
        </w:rPr>
      </w:pPr>
      <w:bookmarkStart w:id="61" w:name="_Toc411311981"/>
      <w:bookmarkStart w:id="62" w:name="_Toc516381104"/>
      <w:bookmarkStart w:id="63" w:name="_Toc325534795"/>
      <w:bookmarkStart w:id="64" w:name="_Toc272228971"/>
      <w:r>
        <w:rPr>
          <w:rStyle w:val="CharSectno"/>
        </w:rPr>
        <w:t>16</w:t>
      </w:r>
      <w:r>
        <w:rPr>
          <w:snapToGrid w:val="0"/>
        </w:rPr>
        <w:t>.</w:t>
      </w:r>
      <w:r>
        <w:rPr>
          <w:snapToGrid w:val="0"/>
        </w:rPr>
        <w:tab/>
        <w:t>Financial provisions</w:t>
      </w:r>
      <w:bookmarkEnd w:id="61"/>
      <w:bookmarkEnd w:id="62"/>
      <w:bookmarkEnd w:id="63"/>
      <w:bookmarkEnd w:id="64"/>
    </w:p>
    <w:p>
      <w:pPr>
        <w:pStyle w:val="Subsection"/>
        <w:rPr>
          <w:snapToGrid w:val="0"/>
        </w:rPr>
      </w:pPr>
      <w:r>
        <w:rPr>
          <w:snapToGrid w:val="0"/>
        </w:rPr>
        <w:tab/>
        <w:t>(1)</w:t>
      </w:r>
      <w:r>
        <w:rPr>
          <w:snapToGrid w:val="0"/>
        </w:rPr>
        <w:tab/>
        <w:t>The funds necessary for the effectual exercise by the Board of the powers conferred and duties imposed upon it by this Act shall be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such moneys as the Board may borrow pursuant to the provisions of this Act;</w:t>
      </w:r>
    </w:p>
    <w:p>
      <w:pPr>
        <w:pStyle w:val="Indenta"/>
        <w:rPr>
          <w:snapToGrid w:val="0"/>
        </w:rPr>
      </w:pPr>
      <w:r>
        <w:rPr>
          <w:snapToGrid w:val="0"/>
        </w:rPr>
        <w:tab/>
        <w:t>(c)</w:t>
      </w:r>
      <w:r>
        <w:rPr>
          <w:snapToGrid w:val="0"/>
        </w:rPr>
        <w:tab/>
        <w:t>the proceeds of any sale, lease, mortgage, exchange, or other disposal of real or personal property which the Board is authorised to effect and which may properly be so used;</w:t>
      </w:r>
    </w:p>
    <w:p>
      <w:pPr>
        <w:pStyle w:val="Indenta"/>
        <w:rPr>
          <w:snapToGrid w:val="0"/>
        </w:rPr>
      </w:pPr>
      <w:r>
        <w:rPr>
          <w:snapToGrid w:val="0"/>
        </w:rPr>
        <w:tab/>
        <w:t>(d)</w:t>
      </w:r>
      <w:r>
        <w:rPr>
          <w:snapToGrid w:val="0"/>
        </w:rPr>
        <w:tab/>
        <w:t>the proceeds of investment of any part of the Account which is not required for an immediate use;</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section 20A.</w:t>
      </w:r>
    </w:p>
    <w:p>
      <w:pPr>
        <w:pStyle w:val="Subsection"/>
      </w:pPr>
      <w:r>
        <w:tab/>
        <w:t>(2)</w:t>
      </w:r>
      <w:r>
        <w:tab/>
        <w:t xml:space="preserve">All such moneys are — </w:t>
      </w:r>
    </w:p>
    <w:p>
      <w:pPr>
        <w:pStyle w:val="Indenta"/>
      </w:pPr>
      <w:r>
        <w:tab/>
        <w:t>(a)</w:t>
      </w:r>
      <w:r>
        <w:tab/>
        <w:t xml:space="preserve">to be credited to an agency special purpose account called The Library Board of Western Australia Account established under section 16 of the </w:t>
      </w:r>
      <w:r>
        <w:rPr>
          <w:i/>
        </w:rPr>
        <w:t>Financial Management Act 2006</w:t>
      </w:r>
      <w:r>
        <w:t>; and</w:t>
      </w:r>
    </w:p>
    <w:p>
      <w:pPr>
        <w:pStyle w:val="Indenta"/>
      </w:pPr>
      <w:r>
        <w:tab/>
        <w:t>(b)</w:t>
      </w:r>
      <w:r>
        <w:tab/>
        <w:t>to be applied to the purposes of this Act.</w:t>
      </w:r>
    </w:p>
    <w:p>
      <w:pPr>
        <w:pStyle w:val="Subsection"/>
        <w:rPr>
          <w:snapToGrid w:val="0"/>
        </w:rPr>
      </w:pPr>
      <w:r>
        <w:rPr>
          <w:snapToGrid w:val="0"/>
        </w:rPr>
        <w:tab/>
        <w:t>(3)</w:t>
      </w:r>
      <w:r>
        <w:rPr>
          <w:snapToGrid w:val="0"/>
        </w:rPr>
        <w:tab/>
        <w:t>The Account shall be operated upon in such manner as may be prescribed.</w:t>
      </w:r>
    </w:p>
    <w:p>
      <w:pPr>
        <w:pStyle w:val="Subsection"/>
        <w:rPr>
          <w:snapToGrid w:val="0"/>
        </w:rPr>
      </w:pPr>
      <w:r>
        <w:rPr>
          <w:snapToGrid w:val="0"/>
        </w:rPr>
        <w:tab/>
        <w:t>(4)</w:t>
      </w:r>
      <w:r>
        <w:rPr>
          <w:snapToGrid w:val="0"/>
        </w:rPr>
        <w:tab/>
        <w:t>Without other authorisation than this Act, the sum of $10 000 is hereby appropriated from the Consolidated Account for payment to the Board for carrying out the provisions of this Act during the first year of the operation of this Act.</w:t>
      </w:r>
    </w:p>
    <w:p>
      <w:pPr>
        <w:pStyle w:val="Footnotesection"/>
      </w:pPr>
      <w:r>
        <w:tab/>
        <w:t>[Section 16 amended by No. 20 of 1955 s. 10; No. 113 of 1965 s. 4; No. 6 of 1993 s. 11; No. 49 of 1996 s. 64; No. 77 of 2006 s. 4 and 17.]</w:t>
      </w:r>
    </w:p>
    <w:p>
      <w:pPr>
        <w:pStyle w:val="Heading5"/>
        <w:rPr>
          <w:snapToGrid w:val="0"/>
        </w:rPr>
      </w:pPr>
      <w:bookmarkStart w:id="65" w:name="_Toc411311982"/>
      <w:bookmarkStart w:id="66" w:name="_Toc516381105"/>
      <w:bookmarkStart w:id="67" w:name="_Toc325534796"/>
      <w:bookmarkStart w:id="68" w:name="_Toc272228972"/>
      <w:r>
        <w:rPr>
          <w:rStyle w:val="CharSectno"/>
        </w:rPr>
        <w:t>17</w:t>
      </w:r>
      <w:r>
        <w:rPr>
          <w:snapToGrid w:val="0"/>
        </w:rPr>
        <w:t>.</w:t>
      </w:r>
      <w:r>
        <w:rPr>
          <w:snapToGrid w:val="0"/>
        </w:rPr>
        <w:tab/>
        <w:t>Temporary investment</w:t>
      </w:r>
      <w:bookmarkEnd w:id="65"/>
      <w:bookmarkEnd w:id="66"/>
      <w:bookmarkEnd w:id="67"/>
      <w:bookmarkEnd w:id="68"/>
    </w:p>
    <w:p>
      <w:pPr>
        <w:pStyle w:val="Subsection"/>
        <w:rPr>
          <w:snapToGrid w:val="0"/>
        </w:rPr>
      </w:pPr>
      <w:r>
        <w:rPr>
          <w:snapToGrid w:val="0"/>
        </w:rPr>
        <w:tab/>
      </w:r>
      <w:r>
        <w:rPr>
          <w:snapToGrid w:val="0"/>
        </w:rPr>
        <w:tab/>
        <w:t xml:space="preserve">All moneys standing to the credit of the Account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rPr>
        <w:t>Financial Management Act 2006</w:t>
      </w:r>
      <w:r>
        <w:t xml:space="preserve"> </w:t>
      </w:r>
      <w:r>
        <w:rPr>
          <w:snapToGrid w:val="0"/>
        </w:rPr>
        <w:t>may lawfully be invested, and all interest derived from such investment shall be credited to the Account.</w:t>
      </w:r>
    </w:p>
    <w:p>
      <w:pPr>
        <w:pStyle w:val="Footnotesection"/>
      </w:pPr>
      <w:r>
        <w:tab/>
        <w:t>[Section 17 amended by No. 98 of 1985 s. 3; No. 49 of 1996 s. 64; No. 77 of 2006 s. 17.]</w:t>
      </w:r>
    </w:p>
    <w:p>
      <w:pPr>
        <w:pStyle w:val="Heading5"/>
        <w:rPr>
          <w:snapToGrid w:val="0"/>
        </w:rPr>
      </w:pPr>
      <w:bookmarkStart w:id="69" w:name="_Toc411311983"/>
      <w:bookmarkStart w:id="70" w:name="_Toc516381106"/>
      <w:bookmarkStart w:id="71" w:name="_Toc325534797"/>
      <w:bookmarkStart w:id="72" w:name="_Toc272228973"/>
      <w:r>
        <w:rPr>
          <w:rStyle w:val="CharSectno"/>
        </w:rPr>
        <w:t>18</w:t>
      </w:r>
      <w:r>
        <w:rPr>
          <w:snapToGrid w:val="0"/>
        </w:rPr>
        <w:t>.</w:t>
      </w:r>
      <w:r>
        <w:rPr>
          <w:snapToGrid w:val="0"/>
        </w:rPr>
        <w:tab/>
        <w:t>Financial assistance</w:t>
      </w:r>
      <w:bookmarkEnd w:id="69"/>
      <w:bookmarkEnd w:id="70"/>
      <w:bookmarkEnd w:id="71"/>
      <w:bookmarkEnd w:id="72"/>
    </w:p>
    <w:p>
      <w:pPr>
        <w:pStyle w:val="Subsection"/>
        <w:keepNext/>
        <w:spacing w:before="120"/>
        <w:rPr>
          <w:snapToGrid w:val="0"/>
        </w:rPr>
      </w:pPr>
      <w:r>
        <w:rPr>
          <w:snapToGrid w:val="0"/>
        </w:rPr>
        <w:tab/>
      </w:r>
      <w:r>
        <w:rPr>
          <w:snapToGrid w:val="0"/>
        </w:rPr>
        <w:tab/>
        <w:t>The Board may —</w:t>
      </w:r>
    </w:p>
    <w:p>
      <w:pPr>
        <w:pStyle w:val="Indenta"/>
        <w:rPr>
          <w:snapToGrid w:val="0"/>
        </w:rPr>
      </w:pPr>
      <w:r>
        <w:rPr>
          <w:snapToGrid w:val="0"/>
        </w:rPr>
        <w:tab/>
        <w:t>(a)</w:t>
      </w:r>
      <w:r>
        <w:rPr>
          <w:snapToGrid w:val="0"/>
        </w:rPr>
        <w:tab/>
        <w:t>subsidise a registered public library conducted by a participating body to the extent of one dollar for each dollar expended by the participating body on its maintenance, including the costs of library services and salaries, but subject to such conditions as may be prescribed;</w:t>
      </w:r>
    </w:p>
    <w:p>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pPr>
        <w:pStyle w:val="Footnotesection"/>
      </w:pPr>
      <w:r>
        <w:tab/>
        <w:t>[Section 18 amended by No. 20 of 1955 s. 11; No. 113 of 1965 s. 4; No. 14 of 1996 s. 4.]</w:t>
      </w:r>
    </w:p>
    <w:p>
      <w:pPr>
        <w:pStyle w:val="Heading5"/>
        <w:rPr>
          <w:snapToGrid w:val="0"/>
        </w:rPr>
      </w:pPr>
      <w:bookmarkStart w:id="73" w:name="_Toc411311984"/>
      <w:bookmarkStart w:id="74" w:name="_Toc516381107"/>
      <w:bookmarkStart w:id="75" w:name="_Toc325534798"/>
      <w:bookmarkStart w:id="76" w:name="_Toc272228974"/>
      <w:r>
        <w:rPr>
          <w:rStyle w:val="CharSectno"/>
        </w:rPr>
        <w:t>19</w:t>
      </w:r>
      <w:r>
        <w:rPr>
          <w:snapToGrid w:val="0"/>
        </w:rPr>
        <w:t>.</w:t>
      </w:r>
      <w:r>
        <w:rPr>
          <w:snapToGrid w:val="0"/>
        </w:rPr>
        <w:tab/>
        <w:t>Rating powers of local government</w:t>
      </w:r>
      <w:bookmarkEnd w:id="73"/>
      <w:bookmarkEnd w:id="74"/>
      <w:bookmarkEnd w:id="75"/>
      <w:bookmarkEnd w:id="76"/>
    </w:p>
    <w:p>
      <w:pPr>
        <w:pStyle w:val="Subsection"/>
        <w:rPr>
          <w:snapToGrid w:val="0"/>
        </w:rPr>
      </w:pPr>
      <w:r>
        <w:rPr>
          <w:snapToGrid w:val="0"/>
        </w:rPr>
        <w:tab/>
        <w:t>(1)</w:t>
      </w:r>
      <w:r>
        <w:rPr>
          <w:snapToGrid w:val="0"/>
        </w:rPr>
        <w:tab/>
        <w:t>A local government may exercise the provisions relating to rates of the Act under which it is constituted to make and levy, in addition to any other rate which it is thereby authorised to levy, a rate to be called the registered public library services rate, on all rateable land in the district of which it is constituted the local government.</w:t>
      </w:r>
    </w:p>
    <w:p>
      <w:pPr>
        <w:pStyle w:val="Subsection"/>
        <w:rPr>
          <w:snapToGrid w:val="0"/>
        </w:rPr>
      </w:pPr>
      <w:r>
        <w:rPr>
          <w:snapToGrid w:val="0"/>
        </w:rPr>
        <w:tab/>
        <w:t>(2)</w:t>
      </w:r>
      <w:r>
        <w:rPr>
          <w:snapToGrid w:val="0"/>
        </w:rPr>
        <w:tab/>
        <w:t>The registered public library services rate made on rateable land in a district in any financial year shall not exceed —</w:t>
      </w:r>
    </w:p>
    <w:p>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pPr>
        <w:pStyle w:val="Footnotesection"/>
      </w:pPr>
      <w:r>
        <w:tab/>
        <w:t>[Section 19 amended by No. 20 of 1955 s. 12; No. 113 of 1965 s. 4; No. 29 of 1974 s. 6; No. 14 of 1996 s. 4.]</w:t>
      </w:r>
    </w:p>
    <w:p>
      <w:pPr>
        <w:pStyle w:val="Heading5"/>
        <w:rPr>
          <w:snapToGrid w:val="0"/>
        </w:rPr>
      </w:pPr>
      <w:bookmarkStart w:id="77" w:name="_Toc411311985"/>
      <w:bookmarkStart w:id="78" w:name="_Toc516381108"/>
      <w:bookmarkStart w:id="79" w:name="_Toc325534799"/>
      <w:bookmarkStart w:id="80" w:name="_Toc272228975"/>
      <w:r>
        <w:rPr>
          <w:rStyle w:val="CharSectno"/>
        </w:rPr>
        <w:t>20</w:t>
      </w:r>
      <w:r>
        <w:rPr>
          <w:i/>
          <w:snapToGrid w:val="0"/>
        </w:rPr>
        <w:t>.</w:t>
      </w:r>
      <w:r>
        <w:rPr>
          <w:i/>
          <w:snapToGrid w:val="0"/>
        </w:rPr>
        <w:tab/>
      </w:r>
      <w:r>
        <w:rPr>
          <w:snapToGrid w:val="0"/>
        </w:rPr>
        <w:t>Application of</w:t>
      </w:r>
      <w:r>
        <w:rPr>
          <w:i/>
          <w:snapToGrid w:val="0"/>
        </w:rPr>
        <w:t xml:space="preserve"> </w:t>
      </w:r>
      <w:bookmarkEnd w:id="77"/>
      <w:bookmarkEnd w:id="78"/>
      <w:r>
        <w:rPr>
          <w:i/>
        </w:rPr>
        <w:t>Financial Management Act 2006</w:t>
      </w:r>
      <w:r>
        <w:t xml:space="preserve"> and </w:t>
      </w:r>
      <w:r>
        <w:rPr>
          <w:i/>
        </w:rPr>
        <w:t>Auditor General Act 2006</w:t>
      </w:r>
      <w:bookmarkEnd w:id="79"/>
      <w:bookmarkEnd w:id="8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20 inserted by No. 98 of 1985 s. 3; amended by No. 77 of 2006 s. 17.]</w:t>
      </w:r>
    </w:p>
    <w:p>
      <w:pPr>
        <w:pStyle w:val="Heading5"/>
        <w:rPr>
          <w:snapToGrid w:val="0"/>
        </w:rPr>
      </w:pPr>
      <w:bookmarkStart w:id="81" w:name="_Toc411311986"/>
      <w:bookmarkStart w:id="82" w:name="_Toc516381109"/>
      <w:bookmarkStart w:id="83" w:name="_Toc325534800"/>
      <w:bookmarkStart w:id="84" w:name="_Toc272228976"/>
      <w:r>
        <w:rPr>
          <w:rStyle w:val="CharSectno"/>
        </w:rPr>
        <w:t>20A</w:t>
      </w:r>
      <w:r>
        <w:rPr>
          <w:snapToGrid w:val="0"/>
        </w:rPr>
        <w:t>.</w:t>
      </w:r>
      <w:r>
        <w:rPr>
          <w:snapToGrid w:val="0"/>
        </w:rPr>
        <w:tab/>
        <w:t>Transition provisions relating to transfer of Public Library to the Board</w:t>
      </w:r>
      <w:bookmarkEnd w:id="81"/>
      <w:bookmarkEnd w:id="82"/>
      <w:bookmarkEnd w:id="83"/>
      <w:bookmarkEnd w:id="84"/>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appointed day</w:t>
      </w:r>
      <w:r>
        <w:t xml:space="preserve"> means the day of the coming into operation of the </w:t>
      </w:r>
      <w:r>
        <w:rPr>
          <w:i/>
        </w:rPr>
        <w:t>Acts Amendment (Libraries) Act 1955</w:t>
      </w:r>
      <w:r>
        <w:t xml:space="preserve"> </w:t>
      </w:r>
      <w:r>
        <w:rPr>
          <w:vertAlign w:val="superscript"/>
        </w:rPr>
        <w:t>1</w:t>
      </w:r>
      <w:r>
        <w:t>;</w:t>
      </w:r>
    </w:p>
    <w:p>
      <w:pPr>
        <w:pStyle w:val="Defstart"/>
      </w:pPr>
      <w:r>
        <w:rPr>
          <w:b/>
        </w:rPr>
        <w:tab/>
      </w:r>
      <w:r>
        <w:rPr>
          <w:rStyle w:val="CharDefText"/>
        </w:rPr>
        <w:t>Public Library</w:t>
      </w:r>
      <w:r>
        <w:t xml:space="preserve"> means the Public Library of Western Australia mentioned in the Public Library Act;</w:t>
      </w:r>
    </w:p>
    <w:p>
      <w:pPr>
        <w:pStyle w:val="Defstart"/>
      </w:pPr>
      <w:r>
        <w:rPr>
          <w:b/>
        </w:rPr>
        <w:tab/>
      </w:r>
      <w:r>
        <w:rPr>
          <w:rStyle w:val="CharDefText"/>
        </w:rPr>
        <w:t>Public Library Act</w:t>
      </w:r>
      <w:r>
        <w:t xml:space="preserve"> means the </w:t>
      </w:r>
      <w:r>
        <w:rPr>
          <w:i/>
        </w:rPr>
        <w:t xml:space="preserve">Public Library, Museum, and </w:t>
      </w:r>
      <w:smartTag w:uri="urn:schemas-microsoft-com:office:smarttags" w:element="PlaceName">
        <w:r>
          <w:rPr>
            <w:i/>
          </w:rPr>
          <w:t>Art</w:t>
        </w:r>
      </w:smartTag>
      <w:r>
        <w:rPr>
          <w:i/>
        </w:rPr>
        <w:t xml:space="preserve"> </w:t>
      </w:r>
      <w:smartTag w:uri="urn:schemas-microsoft-com:office:smarttags" w:element="PlaceName">
        <w:r>
          <w:rPr>
            <w:i/>
          </w:rPr>
          <w:t>Gallery</w:t>
        </w:r>
      </w:smartTag>
      <w:r>
        <w:rPr>
          <w:i/>
        </w:rPr>
        <w:t xml:space="preserve"> of </w:t>
      </w:r>
      <w:smartTag w:uri="urn:schemas-microsoft-com:office:smarttags" w:element="State">
        <w:smartTag w:uri="urn:schemas-microsoft-com:office:smarttags" w:element="place">
          <w:r>
            <w:rPr>
              <w:i/>
            </w:rPr>
            <w:t>Western Australia</w:t>
          </w:r>
        </w:smartTag>
      </w:smartTag>
      <w:r>
        <w:rPr>
          <w:i/>
        </w:rPr>
        <w:t xml:space="preserve"> Act 1911</w:t>
      </w:r>
      <w:r>
        <w:t xml:space="preserve"> </w:t>
      </w:r>
      <w:r>
        <w:rPr>
          <w:vertAlign w:val="superscript"/>
        </w:rPr>
        <w:t>6</w:t>
      </w:r>
      <w:r>
        <w:t>;</w:t>
      </w:r>
    </w:p>
    <w:p>
      <w:pPr>
        <w:pStyle w:val="Defstart"/>
      </w:pPr>
      <w:r>
        <w:rPr>
          <w:b/>
        </w:rPr>
        <w:tab/>
      </w:r>
      <w:bookmarkStart w:id="85" w:name="endcomma"/>
      <w:bookmarkEnd w:id="85"/>
      <w:r>
        <w:rPr>
          <w:rStyle w:val="CharDefText"/>
        </w:rPr>
        <w:t>Trustees</w:t>
      </w:r>
      <w:r>
        <w:t xml:space="preserve"> </w:t>
      </w:r>
      <w:bookmarkStart w:id="86" w:name="comma"/>
      <w:bookmarkEnd w:id="86"/>
      <w:r>
        <w:t>means the trustees in office under the Public Library Act.</w:t>
      </w:r>
    </w:p>
    <w:p>
      <w:pPr>
        <w:pStyle w:val="Ednotesubsection"/>
      </w:pPr>
      <w:r>
        <w:tab/>
        <w:t>[(2)</w:t>
      </w:r>
      <w:r>
        <w:tab/>
        <w:t>deleted]</w:t>
      </w:r>
    </w:p>
    <w:p>
      <w:pPr>
        <w:pStyle w:val="Subsection"/>
        <w:rPr>
          <w:snapToGrid w:val="0"/>
        </w:rPr>
      </w:pPr>
      <w:r>
        <w:rPr>
          <w:snapToGrid w:val="0"/>
        </w:rPr>
        <w:tab/>
        <w:t>(3A)</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pPr>
        <w:pStyle w:val="Subsection"/>
        <w:rPr>
          <w:snapToGrid w:val="0"/>
        </w:rPr>
      </w:pPr>
      <w:r>
        <w:rPr>
          <w:snapToGrid w:val="0"/>
        </w:rPr>
        <w:tab/>
        <w:t>(3B)</w:t>
      </w:r>
      <w:r>
        <w:rPr>
          <w:snapToGrid w:val="0"/>
        </w:rPr>
        <w:tab/>
        <w:t>The Board shall not, without the consent of the Governor sell, exchange, lease, mortgage or otherwise dispose of or encumber the land so vested, or any part of, or estate or interest in, the land.</w:t>
      </w:r>
    </w:p>
    <w:p>
      <w:pPr>
        <w:pStyle w:val="Subsection"/>
        <w:rPr>
          <w:snapToGrid w:val="0"/>
        </w:rPr>
      </w:pPr>
      <w:r>
        <w:rPr>
          <w:snapToGrid w:val="0"/>
        </w:rPr>
        <w:tab/>
        <w:t>(4A)</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pPr>
        <w:pStyle w:val="Subsection"/>
        <w:rPr>
          <w:snapToGrid w:val="0"/>
        </w:rPr>
      </w:pPr>
      <w:r>
        <w:rPr>
          <w:snapToGrid w:val="0"/>
        </w:rPr>
        <w:tab/>
        <w:t>(4B)</w:t>
      </w:r>
      <w:r>
        <w:rPr>
          <w:snapToGrid w:val="0"/>
        </w:rPr>
        <w:tab/>
        <w:t xml:space="preserve">Where any doubt or difficulty arises as to whether </w:t>
      </w:r>
      <w:r>
        <w:t xml:space="preserve">subsection (4A) </w:t>
      </w:r>
      <w:r>
        <w:rPr>
          <w:snapToGrid w:val="0"/>
        </w:rPr>
        <w:t>applies to any property, the Minister may by notice in writing give directions as to that property and a direction so given shall be binding upon all persons, courts and tribunals.</w:t>
      </w:r>
    </w:p>
    <w:p>
      <w:pPr>
        <w:pStyle w:val="Subsection"/>
        <w:rPr>
          <w:snapToGrid w:val="0"/>
        </w:rPr>
      </w:pPr>
      <w:r>
        <w:rPr>
          <w:snapToGrid w:val="0"/>
        </w:rPr>
        <w:tab/>
        <w:t>(4C)</w:t>
      </w:r>
      <w:r>
        <w:rPr>
          <w:snapToGrid w:val="0"/>
        </w:rPr>
        <w:tab/>
        <w:t xml:space="preserve">All contracts entered into or rights enjoyed prior to the commencement of the </w:t>
      </w:r>
      <w:r>
        <w:rPr>
          <w:i/>
          <w:snapToGrid w:val="0"/>
        </w:rPr>
        <w:t>Acts Amendment (Libraries) Act 1955</w:t>
      </w:r>
      <w:r>
        <w:rPr>
          <w:snapToGrid w:val="0"/>
        </w:rPr>
        <w:t xml:space="preserve"> </w:t>
      </w:r>
      <w:r>
        <w:rPr>
          <w:snapToGrid w:val="0"/>
          <w:vertAlign w:val="superscript"/>
        </w:rPr>
        <w:t>1</w:t>
      </w:r>
      <w:r>
        <w:rPr>
          <w:snapToGrid w:val="0"/>
        </w:rPr>
        <w:t xml:space="preserve"> by the Trustees which relate to the Public Library or library services shall be deemed to have been entered into or enjoyed by the Board and the Board shall take and exercise in respect thereof all the powers, duties, rights, liabilities and immunities of the Trustees.</w:t>
      </w:r>
    </w:p>
    <w:p>
      <w:pPr>
        <w:pStyle w:val="Subsection"/>
        <w:rPr>
          <w:snapToGrid w:val="0"/>
        </w:rPr>
      </w:pPr>
      <w:r>
        <w:rPr>
          <w:snapToGrid w:val="0"/>
        </w:rPr>
        <w:tab/>
        <w:t>(5A)</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deemed gifts and bequests to or on behalf of or for the benefit of the Board.</w:t>
      </w:r>
    </w:p>
    <w:p>
      <w:pPr>
        <w:pStyle w:val="Subsection"/>
        <w:rPr>
          <w:snapToGrid w:val="0"/>
        </w:rPr>
      </w:pPr>
      <w:r>
        <w:rPr>
          <w:snapToGrid w:val="0"/>
        </w:rPr>
        <w:tab/>
        <w:t>(5B)</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allocated to or divided between the Board and the Trustees as the Governor thinks fit.</w:t>
      </w:r>
    </w:p>
    <w:p>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pPr>
        <w:pStyle w:val="Subsection"/>
        <w:rPr>
          <w:snapToGrid w:val="0"/>
        </w:rPr>
      </w:pPr>
      <w:r>
        <w:rPr>
          <w:snapToGrid w:val="0"/>
        </w:rPr>
        <w:tab/>
        <w:t>(7A)</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pPr>
        <w:pStyle w:val="Subsection"/>
        <w:rPr>
          <w:snapToGrid w:val="0"/>
        </w:rPr>
      </w:pPr>
      <w:r>
        <w:rPr>
          <w:snapToGrid w:val="0"/>
        </w:rPr>
        <w:tab/>
        <w:t>(7B)</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pPr>
        <w:pStyle w:val="Subsection"/>
        <w:rPr>
          <w:snapToGrid w:val="0"/>
        </w:rPr>
      </w:pPr>
      <w:r>
        <w:rPr>
          <w:snapToGrid w:val="0"/>
        </w:rPr>
        <w:tab/>
        <w:t>(8)</w:t>
      </w:r>
      <w:r>
        <w:rPr>
          <w:snapToGrid w:val="0"/>
        </w:rPr>
        <w:tab/>
        <w:t xml:space="preserve">Where doubt or difficulty arises as a result of the operation of the </w:t>
      </w:r>
      <w:r>
        <w:rPr>
          <w:i/>
          <w:snapToGrid w:val="0"/>
        </w:rPr>
        <w:t xml:space="preserve">Acts Amendment (Libraries) Act 1955 </w:t>
      </w:r>
      <w:r>
        <w:rPr>
          <w:snapToGrid w:val="0"/>
          <w:vertAlign w:val="superscript"/>
        </w:rPr>
        <w:t>1</w:t>
      </w:r>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pPr>
        <w:pStyle w:val="Footnotesection"/>
      </w:pPr>
      <w:r>
        <w:tab/>
        <w:t>[Section 20A inserted by No. 20 of 1955 s. 13; amended by No. 29 of 1974 s. 7; No. 19 of 2010 s. 51.]</w:t>
      </w:r>
    </w:p>
    <w:p>
      <w:pPr>
        <w:pStyle w:val="Heading5"/>
        <w:rPr>
          <w:snapToGrid w:val="0"/>
        </w:rPr>
      </w:pPr>
      <w:bookmarkStart w:id="87" w:name="_Toc411311987"/>
      <w:bookmarkStart w:id="88" w:name="_Toc516381110"/>
      <w:bookmarkStart w:id="89" w:name="_Toc325534801"/>
      <w:bookmarkStart w:id="90" w:name="_Toc272228977"/>
      <w:r>
        <w:rPr>
          <w:rStyle w:val="CharSectno"/>
        </w:rPr>
        <w:t>21</w:t>
      </w:r>
      <w:r>
        <w:rPr>
          <w:snapToGrid w:val="0"/>
        </w:rPr>
        <w:t>.</w:t>
      </w:r>
      <w:r>
        <w:rPr>
          <w:snapToGrid w:val="0"/>
        </w:rPr>
        <w:tab/>
        <w:t>Regulations</w:t>
      </w:r>
      <w:bookmarkEnd w:id="87"/>
      <w:bookmarkEnd w:id="88"/>
      <w:bookmarkEnd w:id="89"/>
      <w:bookmarkEnd w:id="90"/>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pPr>
        <w:pStyle w:val="Subsection"/>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impose a penalty not exceeding $100 for a breach thereof; and</w:t>
      </w:r>
    </w:p>
    <w:p>
      <w:pPr>
        <w:pStyle w:val="Indenta"/>
        <w:rPr>
          <w:snapToGrid w:val="0"/>
        </w:rPr>
      </w:pPr>
      <w:r>
        <w:rPr>
          <w:snapToGrid w:val="0"/>
        </w:rPr>
        <w:tab/>
        <w:t>(b)</w:t>
      </w:r>
      <w:r>
        <w:rPr>
          <w:snapToGrid w:val="0"/>
        </w:rPr>
        <w:tab/>
        <w:t>provide that, in addition to the penalty, any expense incurred in consequence of the breach, shall be paid by the offender.</w:t>
      </w:r>
    </w:p>
    <w:p>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pPr>
        <w:pStyle w:val="Subsection"/>
        <w:rPr>
          <w:snapToGrid w:val="0"/>
        </w:rPr>
      </w:pPr>
      <w:r>
        <w:rPr>
          <w:snapToGrid w:val="0"/>
        </w:rPr>
        <w:tab/>
        <w:t>(5)</w:t>
      </w:r>
      <w:r>
        <w:rPr>
          <w:snapToGrid w:val="0"/>
        </w:rPr>
        <w:tab/>
        <w:t>The regulations, without limiting or otherwise prejudicing the provisions of the foregoing subsections of this section —</w:t>
      </w:r>
    </w:p>
    <w:p>
      <w:pPr>
        <w:pStyle w:val="Indenta"/>
        <w:rPr>
          <w:snapToGrid w:val="0"/>
        </w:rPr>
      </w:pPr>
      <w:r>
        <w:rPr>
          <w:snapToGrid w:val="0"/>
        </w:rPr>
        <w:tab/>
        <w:t>(a)</w:t>
      </w:r>
      <w:r>
        <w:rPr>
          <w:snapToGrid w:val="0"/>
        </w:rPr>
        <w:tab/>
        <w:t>may provide for the conduct of any library or library service;</w:t>
      </w:r>
    </w:p>
    <w:p>
      <w:pPr>
        <w:pStyle w:val="Indenta"/>
        <w:rPr>
          <w:snapToGrid w:val="0"/>
        </w:rPr>
      </w:pPr>
      <w:r>
        <w:rPr>
          <w:snapToGrid w:val="0"/>
        </w:rPr>
        <w:tab/>
        <w:t>(b)</w:t>
      </w:r>
      <w:r>
        <w:rPr>
          <w:snapToGrid w:val="0"/>
        </w:rPr>
        <w:tab/>
        <w:t>may regulate the use and provide for the protection of any library and its contents;</w:t>
      </w:r>
    </w:p>
    <w:p>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pPr>
        <w:pStyle w:val="Indenta"/>
        <w:rPr>
          <w:snapToGrid w:val="0"/>
        </w:rPr>
      </w:pPr>
      <w:r>
        <w:rPr>
          <w:snapToGrid w:val="0"/>
        </w:rPr>
        <w:tab/>
        <w:t>(d)</w:t>
      </w:r>
      <w:r>
        <w:rPr>
          <w:snapToGrid w:val="0"/>
        </w:rPr>
        <w:tab/>
        <w:t>may authorise the officers and servants of any participating body conducting free library services to exclude or remove from any premises used in connection with any library or library services, persons committing any offences against the regulations;</w:t>
      </w:r>
    </w:p>
    <w:p>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pPr>
        <w:pStyle w:val="Indenta"/>
        <w:rPr>
          <w:snapToGrid w:val="0"/>
        </w:rPr>
      </w:pPr>
      <w:r>
        <w:rPr>
          <w:snapToGrid w:val="0"/>
        </w:rPr>
        <w:tab/>
        <w:t>(f)</w:t>
      </w:r>
      <w:r>
        <w:rPr>
          <w:snapToGrid w:val="0"/>
        </w:rPr>
        <w:tab/>
        <w:t>may provide conditions for financial and other assistance to participating bodies;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may provide for the regulation of registered public libraries.</w:t>
      </w:r>
    </w:p>
    <w:p>
      <w:pPr>
        <w:pStyle w:val="Footnotesection"/>
      </w:pPr>
      <w:r>
        <w:tab/>
        <w:t>[Section 21 amended by No. 113 of 1965 s. 4; No. 29 of 1974 s. 8; No. 44 of 1983 s. 4; No. 53 of 2000 s. 12.]</w:t>
      </w:r>
    </w:p>
    <w:p>
      <w:pPr>
        <w:pStyle w:val="Ednotedivision"/>
      </w:pPr>
      <w:bookmarkStart w:id="91" w:name="_Toc411311989"/>
      <w:bookmarkStart w:id="92" w:name="_Toc516381112"/>
      <w:r>
        <w:t>[Heading deleted by No. 53 of 2000 s. 12.]</w:t>
      </w:r>
    </w:p>
    <w:p>
      <w:pPr>
        <w:pStyle w:val="Ednotesection"/>
      </w:pPr>
      <w:r>
        <w:t>[</w:t>
      </w:r>
      <w:r>
        <w:rPr>
          <w:b/>
        </w:rPr>
        <w:t>22</w:t>
      </w:r>
      <w:r>
        <w:rPr>
          <w:b/>
        </w:rPr>
        <w:noBreakHyphen/>
        <w:t>33.</w:t>
      </w:r>
      <w:r>
        <w:tab/>
        <w:t>Deleted by No. 53 of 2000 s. 12.]</w:t>
      </w:r>
    </w:p>
    <w:p>
      <w:pPr>
        <w:sectPr>
          <w:headerReference w:type="even" r:id="rId15"/>
          <w:headerReference w:type="default" r:id="rId16"/>
          <w:footerReference w:type="even" r:id="rId17"/>
          <w:footerReference w:type="default" r:id="rId18"/>
          <w:endnotePr>
            <w:numFmt w:val="decimal"/>
          </w:endnotePr>
          <w:pgSz w:w="11907" w:h="16840" w:code="9"/>
          <w:pgMar w:top="2381" w:right="2410" w:bottom="3544" w:left="2410" w:header="720" w:footer="3380" w:gutter="0"/>
          <w:cols w:space="720"/>
          <w:docGrid w:linePitch="326"/>
        </w:sectPr>
      </w:pPr>
      <w:bookmarkStart w:id="93" w:name="_Toc89510860"/>
      <w:bookmarkStart w:id="94" w:name="_Toc89566927"/>
      <w:bookmarkStart w:id="95" w:name="_Toc100398470"/>
      <w:bookmarkStart w:id="96" w:name="_Toc100570089"/>
      <w:bookmarkStart w:id="97" w:name="_Toc102378060"/>
      <w:bookmarkStart w:id="98" w:name="_Toc123005151"/>
      <w:bookmarkStart w:id="99" w:name="_Toc123525445"/>
      <w:bookmarkStart w:id="100" w:name="_Toc125866925"/>
      <w:bookmarkStart w:id="101" w:name="_Toc157922047"/>
      <w:bookmarkStart w:id="102" w:name="_Toc268598763"/>
      <w:bookmarkStart w:id="103" w:name="_Toc272228978"/>
      <w:bookmarkStart w:id="104" w:name="_Toc325534363"/>
      <w:bookmarkStart w:id="105" w:name="_Toc325534457"/>
      <w:bookmarkEnd w:id="91"/>
      <w:bookmarkEnd w:id="92"/>
    </w:p>
    <w:p>
      <w:pPr>
        <w:pStyle w:val="nHeading2"/>
      </w:pPr>
      <w:bookmarkStart w:id="106" w:name="_Toc325534682"/>
      <w:bookmarkStart w:id="107" w:name="_Toc325534802"/>
      <w:r>
        <w:t>Notes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Library Board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1951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8" w:name="_Toc325534803"/>
      <w:bookmarkStart w:id="109" w:name="_Toc272228979"/>
      <w:r>
        <w:rPr>
          <w:snapToGrid w:val="0"/>
        </w:rPr>
        <w:t>Compilation table</w:t>
      </w:r>
      <w:bookmarkEnd w:id="108"/>
      <w:bookmarkEnd w:id="109"/>
    </w:p>
    <w:tbl>
      <w:tblPr>
        <w:tblW w:w="0" w:type="auto"/>
        <w:tblInd w:w="56" w:type="dxa"/>
        <w:tblLayout w:type="fixed"/>
        <w:tblCellMar>
          <w:left w:w="56" w:type="dxa"/>
          <w:right w:w="56" w:type="dxa"/>
        </w:tblCellMar>
        <w:tblLook w:val="0000" w:firstRow="0" w:lastRow="0" w:firstColumn="0" w:lastColumn="0" w:noHBand="0" w:noVBand="0"/>
      </w:tblPr>
      <w:tblGrid>
        <w:gridCol w:w="2213"/>
        <w:gridCol w:w="16"/>
        <w:gridCol w:w="39"/>
        <w:gridCol w:w="1078"/>
        <w:gridCol w:w="17"/>
        <w:gridCol w:w="39"/>
        <w:gridCol w:w="1116"/>
        <w:gridCol w:w="18"/>
        <w:gridCol w:w="2535"/>
        <w:gridCol w:w="26"/>
      </w:tblGrid>
      <w:tr>
        <w:trPr>
          <w:gridAfter w:val="1"/>
          <w:wAfter w:w="26" w:type="dxa"/>
          <w:cantSplit/>
          <w:tblHeader/>
        </w:trPr>
        <w:tc>
          <w:tcPr>
            <w:tcW w:w="221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72" w:type="dxa"/>
            <w:gridSpan w:val="3"/>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6" w:type="dxa"/>
          <w:cantSplit/>
        </w:trPr>
        <w:tc>
          <w:tcPr>
            <w:tcW w:w="2213" w:type="dxa"/>
          </w:tcPr>
          <w:p>
            <w:pPr>
              <w:pStyle w:val="nTable"/>
              <w:spacing w:after="40"/>
              <w:ind w:right="113"/>
              <w:rPr>
                <w:sz w:val="19"/>
              </w:rPr>
            </w:pPr>
            <w:r>
              <w:rPr>
                <w:i/>
                <w:sz w:val="19"/>
              </w:rPr>
              <w:t xml:space="preserve">Library Board of </w:t>
            </w:r>
            <w:smartTag w:uri="urn:schemas-microsoft-com:office:smarttags" w:element="State">
              <w:smartTag w:uri="urn:schemas-microsoft-com:office:smarttags" w:element="place">
                <w:r>
                  <w:rPr>
                    <w:i/>
                    <w:sz w:val="19"/>
                  </w:rPr>
                  <w:t>Western Australia</w:t>
                </w:r>
              </w:smartTag>
            </w:smartTag>
            <w:r>
              <w:rPr>
                <w:i/>
                <w:sz w:val="19"/>
              </w:rPr>
              <w:t xml:space="preserve"> Act 1951</w:t>
            </w:r>
          </w:p>
        </w:tc>
        <w:tc>
          <w:tcPr>
            <w:tcW w:w="1133" w:type="dxa"/>
            <w:gridSpan w:val="3"/>
          </w:tcPr>
          <w:p>
            <w:pPr>
              <w:pStyle w:val="nTable"/>
              <w:spacing w:after="40"/>
              <w:rPr>
                <w:sz w:val="19"/>
              </w:rPr>
            </w:pPr>
            <w:r>
              <w:rPr>
                <w:sz w:val="19"/>
              </w:rPr>
              <w:t>42 of 1951</w:t>
            </w:r>
          </w:p>
        </w:tc>
        <w:tc>
          <w:tcPr>
            <w:tcW w:w="1172" w:type="dxa"/>
            <w:gridSpan w:val="3"/>
          </w:tcPr>
          <w:p>
            <w:pPr>
              <w:pStyle w:val="nTable"/>
              <w:spacing w:after="40"/>
              <w:rPr>
                <w:sz w:val="19"/>
              </w:rPr>
            </w:pPr>
            <w:r>
              <w:rPr>
                <w:sz w:val="19"/>
              </w:rPr>
              <w:t>20 Dec 1951</w:t>
            </w:r>
          </w:p>
        </w:tc>
        <w:tc>
          <w:tcPr>
            <w:tcW w:w="2553" w:type="dxa"/>
            <w:gridSpan w:val="2"/>
          </w:tcPr>
          <w:p>
            <w:pPr>
              <w:pStyle w:val="nTable"/>
              <w:spacing w:after="40"/>
              <w:rPr>
                <w:sz w:val="19"/>
              </w:rPr>
            </w:pPr>
            <w:r>
              <w:rPr>
                <w:sz w:val="19"/>
              </w:rPr>
              <w:t xml:space="preserve">30 Sep 1952 (see s. 2 and </w:t>
            </w:r>
            <w:r>
              <w:rPr>
                <w:i/>
                <w:sz w:val="19"/>
              </w:rPr>
              <w:t xml:space="preserve">Gazette </w:t>
            </w:r>
            <w:r>
              <w:rPr>
                <w:sz w:val="19"/>
              </w:rPr>
              <w:t>26 Sep 1952 p. 2358)</w:t>
            </w:r>
          </w:p>
        </w:tc>
      </w:tr>
      <w:tr>
        <w:trPr>
          <w:gridAfter w:val="1"/>
          <w:wAfter w:w="26" w:type="dxa"/>
          <w:cantSplit/>
        </w:trPr>
        <w:tc>
          <w:tcPr>
            <w:tcW w:w="2213" w:type="dxa"/>
          </w:tcPr>
          <w:p>
            <w:pPr>
              <w:pStyle w:val="nTable"/>
              <w:spacing w:after="40"/>
              <w:ind w:right="113"/>
              <w:rPr>
                <w:sz w:val="19"/>
              </w:rPr>
            </w:pPr>
            <w:r>
              <w:rPr>
                <w:i/>
                <w:sz w:val="19"/>
              </w:rPr>
              <w:t>Acts Amendment (Libraries) Act 1955</w:t>
            </w:r>
            <w:r>
              <w:rPr>
                <w:sz w:val="19"/>
              </w:rPr>
              <w:t xml:space="preserve"> Pt. I</w:t>
            </w:r>
          </w:p>
        </w:tc>
        <w:tc>
          <w:tcPr>
            <w:tcW w:w="1133" w:type="dxa"/>
            <w:gridSpan w:val="3"/>
          </w:tcPr>
          <w:p>
            <w:pPr>
              <w:pStyle w:val="nTable"/>
              <w:spacing w:after="40"/>
              <w:rPr>
                <w:sz w:val="19"/>
              </w:rPr>
            </w:pPr>
            <w:r>
              <w:rPr>
                <w:sz w:val="19"/>
              </w:rPr>
              <w:t>20 of 1955</w:t>
            </w:r>
          </w:p>
        </w:tc>
        <w:tc>
          <w:tcPr>
            <w:tcW w:w="1172" w:type="dxa"/>
            <w:gridSpan w:val="3"/>
          </w:tcPr>
          <w:p>
            <w:pPr>
              <w:pStyle w:val="nTable"/>
              <w:spacing w:after="40"/>
              <w:rPr>
                <w:sz w:val="19"/>
              </w:rPr>
            </w:pPr>
            <w:r>
              <w:rPr>
                <w:sz w:val="19"/>
              </w:rPr>
              <w:t>3 Nov 1955</w:t>
            </w:r>
          </w:p>
        </w:tc>
        <w:tc>
          <w:tcPr>
            <w:tcW w:w="2553" w:type="dxa"/>
            <w:gridSpan w:val="2"/>
          </w:tcPr>
          <w:p>
            <w:pPr>
              <w:pStyle w:val="nTable"/>
              <w:spacing w:after="40"/>
              <w:rPr>
                <w:sz w:val="19"/>
              </w:rPr>
            </w:pPr>
            <w:r>
              <w:rPr>
                <w:sz w:val="19"/>
              </w:rPr>
              <w:t>1 Dec 1955 (see s. 2)</w:t>
            </w:r>
          </w:p>
        </w:tc>
      </w:tr>
      <w:tr>
        <w:trPr>
          <w:gridAfter w:val="1"/>
          <w:wAfter w:w="26" w:type="dxa"/>
          <w:cantSplit/>
        </w:trPr>
        <w:tc>
          <w:tcPr>
            <w:tcW w:w="7071" w:type="dxa"/>
            <w:gridSpan w:val="9"/>
          </w:tcPr>
          <w:p>
            <w:pPr>
              <w:pStyle w:val="nTable"/>
              <w:spacing w:after="40"/>
              <w:rPr>
                <w:sz w:val="19"/>
              </w:rPr>
            </w:pPr>
            <w:r>
              <w:rPr>
                <w:b/>
                <w:sz w:val="19"/>
              </w:rPr>
              <w:t xml:space="preserve">Reprint of the </w:t>
            </w:r>
            <w:r>
              <w:rPr>
                <w:b/>
                <w:i/>
                <w:sz w:val="19"/>
              </w:rPr>
              <w:t xml:space="preserve">Library Board of </w:t>
            </w:r>
            <w:smartTag w:uri="urn:schemas-microsoft-com:office:smarttags" w:element="State">
              <w:smartTag w:uri="urn:schemas-microsoft-com:office:smarttags" w:element="place">
                <w:r>
                  <w:rPr>
                    <w:b/>
                    <w:i/>
                    <w:sz w:val="19"/>
                  </w:rPr>
                  <w:t>Western Australia</w:t>
                </w:r>
              </w:smartTag>
            </w:smartTag>
            <w:r>
              <w:rPr>
                <w:b/>
                <w:i/>
                <w:sz w:val="19"/>
              </w:rPr>
              <w:t xml:space="preserve"> Act 1951</w:t>
            </w:r>
            <w:r>
              <w:rPr>
                <w:b/>
                <w:sz w:val="19"/>
              </w:rPr>
              <w:t xml:space="preserve"> approved 6 Aug 1963 in Vol. 17 of Reprinted Acts</w:t>
            </w:r>
            <w:r>
              <w:rPr>
                <w:sz w:val="19"/>
              </w:rPr>
              <w:t xml:space="preserve"> (includes amendments listed above)</w:t>
            </w:r>
          </w:p>
        </w:tc>
      </w:tr>
      <w:tr>
        <w:trPr>
          <w:gridAfter w:val="1"/>
          <w:wAfter w:w="26" w:type="dxa"/>
          <w:cantSplit/>
        </w:trPr>
        <w:tc>
          <w:tcPr>
            <w:tcW w:w="2213" w:type="dxa"/>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72" w:type="dxa"/>
            <w:gridSpan w:val="3"/>
          </w:tcPr>
          <w:p>
            <w:pPr>
              <w:pStyle w:val="nTable"/>
              <w:spacing w:after="40"/>
              <w:rPr>
                <w:sz w:val="19"/>
              </w:rPr>
            </w:pPr>
            <w:r>
              <w:rPr>
                <w:sz w:val="19"/>
              </w:rPr>
              <w:t>21 Dec 1965</w:t>
            </w:r>
          </w:p>
        </w:tc>
        <w:tc>
          <w:tcPr>
            <w:tcW w:w="2553"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6" w:type="dxa"/>
          <w:cantSplit/>
        </w:trPr>
        <w:tc>
          <w:tcPr>
            <w:tcW w:w="2213" w:type="dxa"/>
          </w:tcPr>
          <w:p>
            <w:pPr>
              <w:pStyle w:val="nTable"/>
              <w:spacing w:after="40"/>
              <w:ind w:right="113"/>
              <w:rPr>
                <w:i/>
                <w:sz w:val="19"/>
              </w:rPr>
            </w:pPr>
            <w:r>
              <w:rPr>
                <w:i/>
                <w:sz w:val="19"/>
              </w:rPr>
              <w:t xml:space="preserve">Library Board of </w:t>
            </w:r>
            <w:smartTag w:uri="urn:schemas-microsoft-com:office:smarttags" w:element="State">
              <w:smartTag w:uri="urn:schemas-microsoft-com:office:smarttags" w:element="place">
                <w:r>
                  <w:rPr>
                    <w:i/>
                    <w:sz w:val="19"/>
                  </w:rPr>
                  <w:t>Western Australia</w:t>
                </w:r>
              </w:smartTag>
            </w:smartTag>
            <w:r>
              <w:rPr>
                <w:i/>
                <w:sz w:val="19"/>
              </w:rPr>
              <w:t xml:space="preserve"> Act Amendment Act 1974</w:t>
            </w:r>
          </w:p>
        </w:tc>
        <w:tc>
          <w:tcPr>
            <w:tcW w:w="1133" w:type="dxa"/>
            <w:gridSpan w:val="3"/>
          </w:tcPr>
          <w:p>
            <w:pPr>
              <w:pStyle w:val="nTable"/>
              <w:spacing w:after="40"/>
              <w:rPr>
                <w:sz w:val="19"/>
              </w:rPr>
            </w:pPr>
            <w:r>
              <w:rPr>
                <w:sz w:val="19"/>
              </w:rPr>
              <w:t>29 of 1974</w:t>
            </w:r>
          </w:p>
        </w:tc>
        <w:tc>
          <w:tcPr>
            <w:tcW w:w="1172" w:type="dxa"/>
            <w:gridSpan w:val="3"/>
          </w:tcPr>
          <w:p>
            <w:pPr>
              <w:pStyle w:val="nTable"/>
              <w:spacing w:after="40"/>
              <w:rPr>
                <w:sz w:val="19"/>
              </w:rPr>
            </w:pPr>
            <w:r>
              <w:rPr>
                <w:sz w:val="19"/>
              </w:rPr>
              <w:t>29 Oct 1974</w:t>
            </w:r>
          </w:p>
        </w:tc>
        <w:tc>
          <w:tcPr>
            <w:tcW w:w="2553" w:type="dxa"/>
            <w:gridSpan w:val="2"/>
          </w:tcPr>
          <w:p>
            <w:pPr>
              <w:pStyle w:val="nTable"/>
              <w:spacing w:after="40"/>
              <w:rPr>
                <w:sz w:val="19"/>
              </w:rPr>
            </w:pPr>
            <w:r>
              <w:rPr>
                <w:sz w:val="19"/>
              </w:rPr>
              <w:t>29 Oct 1974</w:t>
            </w:r>
          </w:p>
        </w:tc>
      </w:tr>
      <w:tr>
        <w:trPr>
          <w:gridAfter w:val="1"/>
          <w:wAfter w:w="26" w:type="dxa"/>
          <w:cantSplit/>
        </w:trPr>
        <w:tc>
          <w:tcPr>
            <w:tcW w:w="2229" w:type="dxa"/>
            <w:gridSpan w:val="2"/>
          </w:tcPr>
          <w:p>
            <w:pPr>
              <w:pStyle w:val="nTable"/>
              <w:spacing w:after="40"/>
              <w:ind w:right="113"/>
              <w:rPr>
                <w:i/>
                <w:sz w:val="19"/>
              </w:rPr>
            </w:pPr>
            <w:r>
              <w:rPr>
                <w:i/>
                <w:sz w:val="19"/>
              </w:rPr>
              <w:t xml:space="preserve">Library Board of </w:t>
            </w:r>
            <w:smartTag w:uri="urn:schemas-microsoft-com:office:smarttags" w:element="State">
              <w:smartTag w:uri="urn:schemas-microsoft-com:office:smarttags" w:element="place">
                <w:r>
                  <w:rPr>
                    <w:i/>
                    <w:sz w:val="19"/>
                  </w:rPr>
                  <w:t>Western Australia</w:t>
                </w:r>
              </w:smartTag>
            </w:smartTag>
            <w:r>
              <w:rPr>
                <w:i/>
                <w:sz w:val="19"/>
              </w:rPr>
              <w:t xml:space="preserve"> Amendment Act 1983</w:t>
            </w:r>
          </w:p>
        </w:tc>
        <w:tc>
          <w:tcPr>
            <w:tcW w:w="1134" w:type="dxa"/>
            <w:gridSpan w:val="3"/>
          </w:tcPr>
          <w:p>
            <w:pPr>
              <w:pStyle w:val="nTable"/>
              <w:spacing w:after="40"/>
              <w:rPr>
                <w:sz w:val="19"/>
              </w:rPr>
            </w:pPr>
            <w:r>
              <w:rPr>
                <w:sz w:val="19"/>
              </w:rPr>
              <w:t>44 of 1983</w:t>
            </w:r>
          </w:p>
        </w:tc>
        <w:tc>
          <w:tcPr>
            <w:tcW w:w="1155" w:type="dxa"/>
            <w:gridSpan w:val="2"/>
          </w:tcPr>
          <w:p>
            <w:pPr>
              <w:pStyle w:val="nTable"/>
              <w:spacing w:after="40"/>
              <w:rPr>
                <w:sz w:val="19"/>
              </w:rPr>
            </w:pPr>
            <w:r>
              <w:rPr>
                <w:sz w:val="19"/>
              </w:rPr>
              <w:t>5 Dec 1983</w:t>
            </w:r>
          </w:p>
        </w:tc>
        <w:tc>
          <w:tcPr>
            <w:tcW w:w="2553" w:type="dxa"/>
            <w:gridSpan w:val="2"/>
          </w:tcPr>
          <w:p>
            <w:pPr>
              <w:pStyle w:val="nTable"/>
              <w:spacing w:after="40"/>
              <w:rPr>
                <w:sz w:val="19"/>
              </w:rPr>
            </w:pPr>
            <w:r>
              <w:rPr>
                <w:sz w:val="19"/>
              </w:rPr>
              <w:t>5 Dec 1983</w:t>
            </w:r>
          </w:p>
        </w:tc>
      </w:tr>
      <w:tr>
        <w:trPr>
          <w:gridAfter w:val="1"/>
          <w:wAfter w:w="26" w:type="dxa"/>
          <w:cantSplit/>
        </w:trPr>
        <w:tc>
          <w:tcPr>
            <w:tcW w:w="7071" w:type="dxa"/>
            <w:gridSpan w:val="9"/>
          </w:tcPr>
          <w:p>
            <w:pPr>
              <w:pStyle w:val="nTable"/>
              <w:spacing w:after="40"/>
              <w:rPr>
                <w:sz w:val="19"/>
              </w:rPr>
            </w:pPr>
            <w:r>
              <w:rPr>
                <w:b/>
                <w:sz w:val="19"/>
              </w:rPr>
              <w:t xml:space="preserve">Reprint of the </w:t>
            </w:r>
            <w:r>
              <w:rPr>
                <w:b/>
                <w:i/>
                <w:sz w:val="19"/>
              </w:rPr>
              <w:t xml:space="preserve">Library Board of </w:t>
            </w:r>
            <w:smartTag w:uri="urn:schemas-microsoft-com:office:smarttags" w:element="State">
              <w:smartTag w:uri="urn:schemas-microsoft-com:office:smarttags" w:element="place">
                <w:r>
                  <w:rPr>
                    <w:b/>
                    <w:i/>
                    <w:sz w:val="19"/>
                  </w:rPr>
                  <w:t>Western Australia</w:t>
                </w:r>
              </w:smartTag>
            </w:smartTag>
            <w:r>
              <w:rPr>
                <w:b/>
                <w:i/>
                <w:sz w:val="19"/>
              </w:rPr>
              <w:t xml:space="preserve"> Act 1951</w:t>
            </w:r>
            <w:r>
              <w:rPr>
                <w:b/>
                <w:sz w:val="19"/>
              </w:rPr>
              <w:t xml:space="preserve"> approved 17 May 1984 </w:t>
            </w:r>
            <w:r>
              <w:rPr>
                <w:sz w:val="19"/>
              </w:rPr>
              <w:t>(includes amendments listed above)</w:t>
            </w:r>
          </w:p>
        </w:tc>
      </w:tr>
      <w:tr>
        <w:trPr>
          <w:gridAfter w:val="1"/>
          <w:wAfter w:w="26" w:type="dxa"/>
          <w:cantSplit/>
        </w:trPr>
        <w:tc>
          <w:tcPr>
            <w:tcW w:w="2229"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3"/>
          </w:tcPr>
          <w:p>
            <w:pPr>
              <w:pStyle w:val="nTable"/>
              <w:spacing w:after="40"/>
              <w:rPr>
                <w:sz w:val="19"/>
              </w:rPr>
            </w:pPr>
            <w:r>
              <w:rPr>
                <w:sz w:val="19"/>
              </w:rPr>
              <w:t>98 of 1985</w:t>
            </w:r>
          </w:p>
        </w:tc>
        <w:tc>
          <w:tcPr>
            <w:tcW w:w="1155" w:type="dxa"/>
            <w:gridSpan w:val="2"/>
          </w:tcPr>
          <w:p>
            <w:pPr>
              <w:pStyle w:val="nTable"/>
              <w:spacing w:after="40"/>
              <w:rPr>
                <w:sz w:val="19"/>
              </w:rPr>
            </w:pPr>
            <w:r>
              <w:rPr>
                <w:sz w:val="19"/>
              </w:rPr>
              <w:t>4 Dec 1985</w:t>
            </w:r>
          </w:p>
        </w:tc>
        <w:tc>
          <w:tcPr>
            <w:tcW w:w="2553"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gridAfter w:val="1"/>
          <w:wAfter w:w="26" w:type="dxa"/>
          <w:cantSplit/>
        </w:trPr>
        <w:tc>
          <w:tcPr>
            <w:tcW w:w="2229" w:type="dxa"/>
            <w:gridSpan w:val="2"/>
          </w:tcPr>
          <w:p>
            <w:pPr>
              <w:pStyle w:val="nTable"/>
              <w:spacing w:after="40"/>
              <w:ind w:right="113"/>
              <w:rPr>
                <w:sz w:val="19"/>
              </w:rPr>
            </w:pPr>
            <w:r>
              <w:rPr>
                <w:i/>
                <w:sz w:val="19"/>
              </w:rPr>
              <w:t>Acts Amendment (Arts Representation) Act 1987</w:t>
            </w:r>
            <w:r>
              <w:rPr>
                <w:sz w:val="19"/>
              </w:rPr>
              <w:t xml:space="preserve"> Pt. III</w:t>
            </w:r>
          </w:p>
        </w:tc>
        <w:tc>
          <w:tcPr>
            <w:tcW w:w="1134" w:type="dxa"/>
            <w:gridSpan w:val="3"/>
          </w:tcPr>
          <w:p>
            <w:pPr>
              <w:pStyle w:val="nTable"/>
              <w:spacing w:after="40"/>
              <w:rPr>
                <w:sz w:val="19"/>
              </w:rPr>
            </w:pPr>
            <w:r>
              <w:rPr>
                <w:sz w:val="19"/>
              </w:rPr>
              <w:t>75 of 1987</w:t>
            </w:r>
          </w:p>
        </w:tc>
        <w:tc>
          <w:tcPr>
            <w:tcW w:w="1155" w:type="dxa"/>
            <w:gridSpan w:val="2"/>
          </w:tcPr>
          <w:p>
            <w:pPr>
              <w:pStyle w:val="nTable"/>
              <w:spacing w:after="40"/>
              <w:rPr>
                <w:sz w:val="19"/>
              </w:rPr>
            </w:pPr>
            <w:r>
              <w:rPr>
                <w:sz w:val="19"/>
              </w:rPr>
              <w:t>26 Nov 1987</w:t>
            </w:r>
          </w:p>
        </w:tc>
        <w:tc>
          <w:tcPr>
            <w:tcW w:w="2553" w:type="dxa"/>
            <w:gridSpan w:val="2"/>
          </w:tcPr>
          <w:p>
            <w:pPr>
              <w:pStyle w:val="nTable"/>
              <w:spacing w:after="40"/>
              <w:rPr>
                <w:sz w:val="19"/>
              </w:rPr>
            </w:pPr>
            <w:r>
              <w:rPr>
                <w:sz w:val="19"/>
              </w:rPr>
              <w:t xml:space="preserve">12 Feb 1988 (see s. 2 and </w:t>
            </w:r>
            <w:r>
              <w:rPr>
                <w:i/>
                <w:sz w:val="19"/>
              </w:rPr>
              <w:t>Gazette</w:t>
            </w:r>
            <w:r>
              <w:rPr>
                <w:sz w:val="19"/>
              </w:rPr>
              <w:t xml:space="preserve"> 12 Feb 1988 p. 399)</w:t>
            </w:r>
          </w:p>
        </w:tc>
      </w:tr>
      <w:tr>
        <w:trPr>
          <w:cantSplit/>
        </w:trPr>
        <w:tc>
          <w:tcPr>
            <w:tcW w:w="2268" w:type="dxa"/>
            <w:gridSpan w:val="3"/>
          </w:tcPr>
          <w:p>
            <w:pPr>
              <w:pStyle w:val="nTable"/>
              <w:spacing w:after="40"/>
              <w:ind w:right="113"/>
              <w:rPr>
                <w:sz w:val="19"/>
              </w:rPr>
            </w:pPr>
            <w:r>
              <w:rPr>
                <w:i/>
                <w:sz w:val="19"/>
              </w:rPr>
              <w:t>Acts Amendment (Public Service) Act 1987</w:t>
            </w:r>
            <w:r>
              <w:rPr>
                <w:sz w:val="19"/>
              </w:rPr>
              <w:t xml:space="preserve"> s. 32</w:t>
            </w:r>
          </w:p>
        </w:tc>
        <w:tc>
          <w:tcPr>
            <w:tcW w:w="1134"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7"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gridSpan w:val="3"/>
          </w:tcPr>
          <w:p>
            <w:pPr>
              <w:pStyle w:val="nTable"/>
              <w:spacing w:after="40"/>
              <w:ind w:right="113"/>
              <w:rPr>
                <w:sz w:val="19"/>
              </w:rPr>
            </w:pPr>
            <w:r>
              <w:rPr>
                <w:i/>
                <w:sz w:val="19"/>
              </w:rPr>
              <w:t>Acts Amendment (Education) Act 1988</w:t>
            </w:r>
            <w:r>
              <w:rPr>
                <w:sz w:val="19"/>
              </w:rPr>
              <w:t xml:space="preserve"> Pt. 7</w:t>
            </w:r>
          </w:p>
        </w:tc>
        <w:tc>
          <w:tcPr>
            <w:tcW w:w="1134" w:type="dxa"/>
            <w:gridSpan w:val="3"/>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7"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gridSpan w:val="3"/>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7" w:type="dxa"/>
            <w:gridSpan w:val="2"/>
          </w:tcPr>
          <w:p>
            <w:pPr>
              <w:pStyle w:val="nTable"/>
              <w:spacing w:after="40"/>
              <w:rPr>
                <w:sz w:val="19"/>
              </w:rPr>
            </w:pPr>
            <w:r>
              <w:rPr>
                <w:sz w:val="19"/>
              </w:rPr>
              <w:t>1 Jul 1993 (see s. 2(1))</w:t>
            </w:r>
          </w:p>
        </w:tc>
      </w:tr>
      <w:tr>
        <w:trPr>
          <w:cantSplit/>
        </w:trPr>
        <w:tc>
          <w:tcPr>
            <w:tcW w:w="2268" w:type="dxa"/>
            <w:gridSpan w:val="3"/>
          </w:tcPr>
          <w:p>
            <w:pPr>
              <w:pStyle w:val="nTable"/>
              <w:spacing w:after="20"/>
              <w:ind w:right="113"/>
              <w:rPr>
                <w:sz w:val="19"/>
              </w:rPr>
            </w:pPr>
            <w:r>
              <w:rPr>
                <w:i/>
                <w:sz w:val="19"/>
              </w:rPr>
              <w:t>Acts Amendment (Public Sector Management) Act 1994</w:t>
            </w:r>
            <w:r>
              <w:rPr>
                <w:sz w:val="19"/>
              </w:rPr>
              <w:t xml:space="preserve"> s. 19</w:t>
            </w:r>
          </w:p>
        </w:tc>
        <w:tc>
          <w:tcPr>
            <w:tcW w:w="1134" w:type="dxa"/>
            <w:gridSpan w:val="3"/>
          </w:tcPr>
          <w:p>
            <w:pPr>
              <w:pStyle w:val="nTable"/>
              <w:spacing w:after="20"/>
              <w:rPr>
                <w:sz w:val="19"/>
              </w:rPr>
            </w:pPr>
            <w:r>
              <w:rPr>
                <w:sz w:val="19"/>
              </w:rPr>
              <w:t>32 of 1994</w:t>
            </w:r>
          </w:p>
        </w:tc>
        <w:tc>
          <w:tcPr>
            <w:tcW w:w="1134" w:type="dxa"/>
            <w:gridSpan w:val="2"/>
          </w:tcPr>
          <w:p>
            <w:pPr>
              <w:pStyle w:val="nTable"/>
              <w:spacing w:after="20"/>
              <w:rPr>
                <w:sz w:val="19"/>
              </w:rPr>
            </w:pPr>
            <w:r>
              <w:rPr>
                <w:sz w:val="19"/>
              </w:rPr>
              <w:t>29 Jun 1994</w:t>
            </w:r>
          </w:p>
        </w:tc>
        <w:tc>
          <w:tcPr>
            <w:tcW w:w="2557" w:type="dxa"/>
            <w:gridSpan w:val="2"/>
          </w:tcPr>
          <w:p>
            <w:pPr>
              <w:pStyle w:val="nTable"/>
              <w:spacing w:after="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3"/>
          </w:tcPr>
          <w:p>
            <w:pPr>
              <w:pStyle w:val="nTable"/>
              <w:spacing w:after="20"/>
              <w:ind w:right="23"/>
              <w:rPr>
                <w:sz w:val="19"/>
              </w:rPr>
            </w:pPr>
            <w:r>
              <w:rPr>
                <w:i/>
                <w:sz w:val="19"/>
              </w:rPr>
              <w:t>Local Government (Consequential Amendments) Act 1996</w:t>
            </w:r>
            <w:r>
              <w:rPr>
                <w:sz w:val="19"/>
              </w:rPr>
              <w:t xml:space="preserve"> s. 4</w:t>
            </w:r>
          </w:p>
        </w:tc>
        <w:tc>
          <w:tcPr>
            <w:tcW w:w="1134" w:type="dxa"/>
            <w:gridSpan w:val="3"/>
          </w:tcPr>
          <w:p>
            <w:pPr>
              <w:pStyle w:val="nTable"/>
              <w:spacing w:after="20"/>
              <w:rPr>
                <w:sz w:val="19"/>
              </w:rPr>
            </w:pPr>
            <w:r>
              <w:rPr>
                <w:sz w:val="19"/>
              </w:rPr>
              <w:t>14 of 1996</w:t>
            </w:r>
          </w:p>
        </w:tc>
        <w:tc>
          <w:tcPr>
            <w:tcW w:w="1134" w:type="dxa"/>
            <w:gridSpan w:val="2"/>
          </w:tcPr>
          <w:p>
            <w:pPr>
              <w:pStyle w:val="nTable"/>
              <w:spacing w:after="20"/>
              <w:rPr>
                <w:sz w:val="19"/>
              </w:rPr>
            </w:pPr>
            <w:r>
              <w:rPr>
                <w:sz w:val="19"/>
              </w:rPr>
              <w:t>28 Jun 1996</w:t>
            </w:r>
          </w:p>
        </w:tc>
        <w:tc>
          <w:tcPr>
            <w:tcW w:w="2557" w:type="dxa"/>
            <w:gridSpan w:val="2"/>
          </w:tcPr>
          <w:p>
            <w:pPr>
              <w:pStyle w:val="nTable"/>
              <w:spacing w:after="20"/>
              <w:rPr>
                <w:sz w:val="19"/>
              </w:rPr>
            </w:pPr>
            <w:r>
              <w:rPr>
                <w:sz w:val="19"/>
              </w:rPr>
              <w:t>1 Jul 1996 (see s. 2)</w:t>
            </w:r>
          </w:p>
        </w:tc>
      </w:tr>
      <w:tr>
        <w:trPr>
          <w:cantSplit/>
        </w:trPr>
        <w:tc>
          <w:tcPr>
            <w:tcW w:w="2268" w:type="dxa"/>
            <w:gridSpan w:val="3"/>
          </w:tcPr>
          <w:p>
            <w:pPr>
              <w:pStyle w:val="nTable"/>
              <w:spacing w:after="20"/>
              <w:ind w:right="113"/>
              <w:rPr>
                <w:sz w:val="19"/>
              </w:rPr>
            </w:pPr>
            <w:r>
              <w:rPr>
                <w:i/>
                <w:sz w:val="19"/>
              </w:rPr>
              <w:t>Education Amendment Act 1996</w:t>
            </w:r>
            <w:r>
              <w:rPr>
                <w:sz w:val="19"/>
              </w:rPr>
              <w:t xml:space="preserve"> s. 16(6)</w:t>
            </w:r>
          </w:p>
        </w:tc>
        <w:tc>
          <w:tcPr>
            <w:tcW w:w="1134" w:type="dxa"/>
            <w:gridSpan w:val="3"/>
          </w:tcPr>
          <w:p>
            <w:pPr>
              <w:pStyle w:val="nTable"/>
              <w:spacing w:after="20"/>
              <w:rPr>
                <w:sz w:val="19"/>
              </w:rPr>
            </w:pPr>
            <w:r>
              <w:rPr>
                <w:sz w:val="19"/>
              </w:rPr>
              <w:t>22 of 1996</w:t>
            </w:r>
          </w:p>
        </w:tc>
        <w:tc>
          <w:tcPr>
            <w:tcW w:w="1134" w:type="dxa"/>
            <w:gridSpan w:val="2"/>
          </w:tcPr>
          <w:p>
            <w:pPr>
              <w:pStyle w:val="nTable"/>
              <w:spacing w:after="20"/>
              <w:rPr>
                <w:sz w:val="19"/>
              </w:rPr>
            </w:pPr>
            <w:r>
              <w:rPr>
                <w:sz w:val="19"/>
              </w:rPr>
              <w:t>11 Jul 1996</w:t>
            </w:r>
          </w:p>
        </w:tc>
        <w:tc>
          <w:tcPr>
            <w:tcW w:w="2557" w:type="dxa"/>
            <w:gridSpan w:val="2"/>
          </w:tcPr>
          <w:p>
            <w:pPr>
              <w:pStyle w:val="nTable"/>
              <w:spacing w:after="20"/>
              <w:rPr>
                <w:sz w:val="19"/>
              </w:rPr>
            </w:pPr>
            <w:r>
              <w:rPr>
                <w:sz w:val="19"/>
              </w:rPr>
              <w:t>11 Jul 1996 (see s. 2(1))</w:t>
            </w:r>
          </w:p>
        </w:tc>
      </w:tr>
      <w:tr>
        <w:trPr>
          <w:cantSplit/>
        </w:trPr>
        <w:tc>
          <w:tcPr>
            <w:tcW w:w="2268" w:type="dxa"/>
            <w:gridSpan w:val="3"/>
          </w:tcPr>
          <w:p>
            <w:pPr>
              <w:pStyle w:val="nTable"/>
              <w:spacing w:after="20"/>
              <w:ind w:right="113"/>
              <w:rPr>
                <w:sz w:val="19"/>
              </w:rPr>
            </w:pPr>
            <w:r>
              <w:rPr>
                <w:i/>
                <w:sz w:val="19"/>
              </w:rPr>
              <w:t>Financial Legislation Amendment Act 1996</w:t>
            </w:r>
            <w:r>
              <w:rPr>
                <w:sz w:val="19"/>
              </w:rPr>
              <w:t xml:space="preserve"> s. 64</w:t>
            </w:r>
          </w:p>
        </w:tc>
        <w:tc>
          <w:tcPr>
            <w:tcW w:w="1134" w:type="dxa"/>
            <w:gridSpan w:val="3"/>
          </w:tcPr>
          <w:p>
            <w:pPr>
              <w:pStyle w:val="nTable"/>
              <w:spacing w:after="20"/>
              <w:rPr>
                <w:sz w:val="19"/>
              </w:rPr>
            </w:pPr>
            <w:r>
              <w:rPr>
                <w:sz w:val="19"/>
              </w:rPr>
              <w:t>49 of 1996</w:t>
            </w:r>
          </w:p>
        </w:tc>
        <w:tc>
          <w:tcPr>
            <w:tcW w:w="1134" w:type="dxa"/>
            <w:gridSpan w:val="2"/>
          </w:tcPr>
          <w:p>
            <w:pPr>
              <w:pStyle w:val="nTable"/>
              <w:spacing w:after="20"/>
              <w:rPr>
                <w:sz w:val="19"/>
              </w:rPr>
            </w:pPr>
            <w:r>
              <w:rPr>
                <w:sz w:val="19"/>
              </w:rPr>
              <w:t>25 Oct 1996</w:t>
            </w:r>
          </w:p>
        </w:tc>
        <w:tc>
          <w:tcPr>
            <w:tcW w:w="2557" w:type="dxa"/>
            <w:gridSpan w:val="2"/>
          </w:tcPr>
          <w:p>
            <w:pPr>
              <w:pStyle w:val="nTable"/>
              <w:spacing w:after="20"/>
              <w:rPr>
                <w:sz w:val="19"/>
              </w:rPr>
            </w:pPr>
            <w:r>
              <w:rPr>
                <w:sz w:val="19"/>
              </w:rPr>
              <w:t>25 Oct 1996 (see s. 2(1))</w:t>
            </w:r>
          </w:p>
        </w:tc>
      </w:tr>
      <w:tr>
        <w:trPr>
          <w:cantSplit/>
        </w:trPr>
        <w:tc>
          <w:tcPr>
            <w:tcW w:w="2268" w:type="dxa"/>
            <w:gridSpan w:val="3"/>
          </w:tcPr>
          <w:p>
            <w:pPr>
              <w:pStyle w:val="nTable"/>
              <w:spacing w:after="20"/>
              <w:ind w:right="23"/>
              <w:rPr>
                <w:sz w:val="19"/>
              </w:rPr>
            </w:pPr>
            <w:r>
              <w:rPr>
                <w:i/>
                <w:sz w:val="19"/>
              </w:rPr>
              <w:t>Statutes (Repeals and Minor Amendments) Act 1997</w:t>
            </w:r>
            <w:r>
              <w:rPr>
                <w:sz w:val="19"/>
              </w:rPr>
              <w:t xml:space="preserve"> s. 80</w:t>
            </w:r>
          </w:p>
        </w:tc>
        <w:tc>
          <w:tcPr>
            <w:tcW w:w="1134" w:type="dxa"/>
            <w:gridSpan w:val="3"/>
          </w:tcPr>
          <w:p>
            <w:pPr>
              <w:pStyle w:val="nTable"/>
              <w:spacing w:after="20"/>
              <w:rPr>
                <w:sz w:val="19"/>
              </w:rPr>
            </w:pPr>
            <w:r>
              <w:rPr>
                <w:sz w:val="19"/>
              </w:rPr>
              <w:t>57 of 1997</w:t>
            </w:r>
          </w:p>
        </w:tc>
        <w:tc>
          <w:tcPr>
            <w:tcW w:w="1134" w:type="dxa"/>
            <w:gridSpan w:val="2"/>
          </w:tcPr>
          <w:p>
            <w:pPr>
              <w:pStyle w:val="nTable"/>
              <w:spacing w:after="20"/>
              <w:rPr>
                <w:sz w:val="19"/>
              </w:rPr>
            </w:pPr>
            <w:r>
              <w:rPr>
                <w:sz w:val="19"/>
              </w:rPr>
              <w:t>15 Dec 1997</w:t>
            </w:r>
          </w:p>
        </w:tc>
        <w:tc>
          <w:tcPr>
            <w:tcW w:w="2557" w:type="dxa"/>
            <w:gridSpan w:val="2"/>
          </w:tcPr>
          <w:p>
            <w:pPr>
              <w:pStyle w:val="nTable"/>
              <w:spacing w:after="20"/>
              <w:rPr>
                <w:sz w:val="19"/>
              </w:rPr>
            </w:pPr>
            <w:r>
              <w:rPr>
                <w:sz w:val="19"/>
              </w:rPr>
              <w:t>15 Dec 1997 (see s. 2(1))</w:t>
            </w:r>
          </w:p>
        </w:tc>
      </w:tr>
      <w:tr>
        <w:trPr>
          <w:cantSplit/>
        </w:trPr>
        <w:tc>
          <w:tcPr>
            <w:tcW w:w="2268" w:type="dxa"/>
            <w:gridSpan w:val="3"/>
          </w:tcPr>
          <w:p>
            <w:pPr>
              <w:pStyle w:val="nTable"/>
              <w:spacing w:after="20"/>
              <w:ind w:right="113"/>
              <w:rPr>
                <w:i/>
                <w:sz w:val="19"/>
              </w:rPr>
            </w:pPr>
            <w:r>
              <w:rPr>
                <w:i/>
                <w:sz w:val="19"/>
              </w:rPr>
              <w:t>School Education Act 1999</w:t>
            </w:r>
            <w:r>
              <w:rPr>
                <w:sz w:val="19"/>
              </w:rPr>
              <w:t xml:space="preserve"> s. 247</w:t>
            </w:r>
          </w:p>
        </w:tc>
        <w:tc>
          <w:tcPr>
            <w:tcW w:w="1134" w:type="dxa"/>
            <w:gridSpan w:val="3"/>
          </w:tcPr>
          <w:p>
            <w:pPr>
              <w:pStyle w:val="nTable"/>
              <w:spacing w:after="20"/>
              <w:rPr>
                <w:sz w:val="19"/>
              </w:rPr>
            </w:pPr>
            <w:r>
              <w:rPr>
                <w:sz w:val="19"/>
              </w:rPr>
              <w:t>36 of 199</w:t>
            </w:r>
            <w:bookmarkStart w:id="110" w:name="UpToHere"/>
            <w:bookmarkEnd w:id="110"/>
            <w:r>
              <w:rPr>
                <w:sz w:val="19"/>
              </w:rPr>
              <w:t>9</w:t>
            </w:r>
          </w:p>
        </w:tc>
        <w:tc>
          <w:tcPr>
            <w:tcW w:w="1134" w:type="dxa"/>
            <w:gridSpan w:val="2"/>
          </w:tcPr>
          <w:p>
            <w:pPr>
              <w:pStyle w:val="nTable"/>
              <w:spacing w:after="20"/>
              <w:rPr>
                <w:sz w:val="19"/>
              </w:rPr>
            </w:pPr>
            <w:r>
              <w:rPr>
                <w:sz w:val="19"/>
              </w:rPr>
              <w:t>2 Nov 1999</w:t>
            </w:r>
          </w:p>
        </w:tc>
        <w:tc>
          <w:tcPr>
            <w:tcW w:w="2557" w:type="dxa"/>
            <w:gridSpan w:val="2"/>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6" w:type="dxa"/>
          <w:cantSplit/>
        </w:trPr>
        <w:tc>
          <w:tcPr>
            <w:tcW w:w="7071" w:type="dxa"/>
            <w:gridSpan w:val="9"/>
          </w:tcPr>
          <w:p>
            <w:pPr>
              <w:pStyle w:val="nTable"/>
              <w:spacing w:after="20"/>
              <w:rPr>
                <w:sz w:val="19"/>
              </w:rPr>
            </w:pPr>
            <w:r>
              <w:rPr>
                <w:b/>
                <w:sz w:val="19"/>
              </w:rPr>
              <w:t xml:space="preserve">Reprint of the </w:t>
            </w:r>
            <w:r>
              <w:rPr>
                <w:b/>
                <w:i/>
                <w:sz w:val="19"/>
              </w:rPr>
              <w:t xml:space="preserve">Library Board of </w:t>
            </w:r>
            <w:smartTag w:uri="urn:schemas-microsoft-com:office:smarttags" w:element="State">
              <w:smartTag w:uri="urn:schemas-microsoft-com:office:smarttags" w:element="place">
                <w:r>
                  <w:rPr>
                    <w:b/>
                    <w:i/>
                    <w:sz w:val="19"/>
                  </w:rPr>
                  <w:t>Western Australia</w:t>
                </w:r>
              </w:smartTag>
            </w:smartTag>
            <w:r>
              <w:rPr>
                <w:b/>
                <w:i/>
                <w:sz w:val="19"/>
              </w:rPr>
              <w:t xml:space="preserve"> Act 1951</w:t>
            </w:r>
            <w:r>
              <w:rPr>
                <w:b/>
                <w:sz w:val="19"/>
              </w:rPr>
              <w:t xml:space="preserve"> as at 2 Nov 1999 </w:t>
            </w:r>
            <w:r>
              <w:rPr>
                <w:sz w:val="19"/>
              </w:rPr>
              <w:t xml:space="preserve">(includes amendments listed above except those in the </w:t>
            </w:r>
            <w:r>
              <w:rPr>
                <w:i/>
                <w:sz w:val="19"/>
              </w:rPr>
              <w:t>School Education Act 1999</w:t>
            </w:r>
            <w:r>
              <w:rPr>
                <w:sz w:val="19"/>
              </w:rPr>
              <w:t>)</w:t>
            </w:r>
          </w:p>
        </w:tc>
      </w:tr>
      <w:tr>
        <w:trPr>
          <w:cantSplit/>
        </w:trPr>
        <w:tc>
          <w:tcPr>
            <w:tcW w:w="2268" w:type="dxa"/>
            <w:gridSpan w:val="3"/>
          </w:tcPr>
          <w:p>
            <w:pPr>
              <w:pStyle w:val="nTable"/>
              <w:spacing w:after="20"/>
              <w:ind w:right="23"/>
              <w:rPr>
                <w:sz w:val="19"/>
              </w:rPr>
            </w:pPr>
            <w:r>
              <w:rPr>
                <w:i/>
                <w:sz w:val="19"/>
              </w:rPr>
              <w:t>State Records (Consequential Provisions) Act 2000</w:t>
            </w:r>
            <w:r>
              <w:rPr>
                <w:sz w:val="19"/>
              </w:rPr>
              <w:t xml:space="preserve"> Pt. 6</w:t>
            </w:r>
            <w:r>
              <w:rPr>
                <w:sz w:val="19"/>
                <w:vertAlign w:val="superscript"/>
              </w:rPr>
              <w:t> 7</w:t>
            </w:r>
          </w:p>
        </w:tc>
        <w:tc>
          <w:tcPr>
            <w:tcW w:w="1134" w:type="dxa"/>
            <w:gridSpan w:val="3"/>
          </w:tcPr>
          <w:p>
            <w:pPr>
              <w:pStyle w:val="nTable"/>
              <w:spacing w:after="20"/>
              <w:rPr>
                <w:sz w:val="19"/>
              </w:rPr>
            </w:pPr>
            <w:r>
              <w:rPr>
                <w:sz w:val="19"/>
              </w:rPr>
              <w:t>53 of 2000</w:t>
            </w:r>
          </w:p>
        </w:tc>
        <w:tc>
          <w:tcPr>
            <w:tcW w:w="1134" w:type="dxa"/>
            <w:gridSpan w:val="2"/>
          </w:tcPr>
          <w:p>
            <w:pPr>
              <w:pStyle w:val="nTable"/>
              <w:spacing w:after="20"/>
              <w:rPr>
                <w:sz w:val="19"/>
              </w:rPr>
            </w:pPr>
            <w:r>
              <w:rPr>
                <w:sz w:val="19"/>
              </w:rPr>
              <w:t>28 Nov 2000</w:t>
            </w:r>
          </w:p>
        </w:tc>
        <w:tc>
          <w:tcPr>
            <w:tcW w:w="2557" w:type="dxa"/>
            <w:gridSpan w:val="2"/>
          </w:tcPr>
          <w:p>
            <w:pPr>
              <w:pStyle w:val="nTable"/>
              <w:spacing w:after="2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3"/>
          </w:tcPr>
          <w:p>
            <w:pPr>
              <w:pStyle w:val="nTable"/>
              <w:spacing w:after="20"/>
              <w:rPr>
                <w:i/>
                <w:sz w:val="19"/>
              </w:rPr>
            </w:pPr>
            <w:r>
              <w:rPr>
                <w:i/>
                <w:sz w:val="19"/>
              </w:rPr>
              <w:t xml:space="preserve">Local Government Amendment Act 2004 </w:t>
            </w:r>
            <w:r>
              <w:rPr>
                <w:sz w:val="19"/>
              </w:rPr>
              <w:t>s. 13</w:t>
            </w:r>
          </w:p>
        </w:tc>
        <w:tc>
          <w:tcPr>
            <w:tcW w:w="1134" w:type="dxa"/>
            <w:gridSpan w:val="3"/>
          </w:tcPr>
          <w:p>
            <w:pPr>
              <w:pStyle w:val="nTable"/>
              <w:spacing w:after="20"/>
              <w:rPr>
                <w:sz w:val="19"/>
              </w:rPr>
            </w:pPr>
            <w:r>
              <w:rPr>
                <w:snapToGrid w:val="0"/>
                <w:sz w:val="19"/>
              </w:rPr>
              <w:t>49 of 2004</w:t>
            </w:r>
          </w:p>
        </w:tc>
        <w:tc>
          <w:tcPr>
            <w:tcW w:w="1134" w:type="dxa"/>
            <w:gridSpan w:val="2"/>
          </w:tcPr>
          <w:p>
            <w:pPr>
              <w:pStyle w:val="nTable"/>
              <w:spacing w:after="20"/>
              <w:rPr>
                <w:sz w:val="19"/>
              </w:rPr>
            </w:pPr>
            <w:r>
              <w:rPr>
                <w:sz w:val="19"/>
              </w:rPr>
              <w:t>12 Nov 2004</w:t>
            </w:r>
          </w:p>
        </w:tc>
        <w:tc>
          <w:tcPr>
            <w:tcW w:w="2557" w:type="dxa"/>
            <w:gridSpan w:val="2"/>
          </w:tcPr>
          <w:p>
            <w:pPr>
              <w:pStyle w:val="nTable"/>
              <w:spacing w:after="20"/>
              <w:rPr>
                <w:sz w:val="19"/>
              </w:rPr>
            </w:pPr>
            <w:r>
              <w:rPr>
                <w:sz w:val="19"/>
              </w:rPr>
              <w:t xml:space="preserve">1 Apr 2005 (see s. 2 and </w:t>
            </w:r>
            <w:r>
              <w:rPr>
                <w:i/>
                <w:sz w:val="19"/>
              </w:rPr>
              <w:t>Gazette</w:t>
            </w:r>
            <w:r>
              <w:rPr>
                <w:sz w:val="19"/>
              </w:rPr>
              <w:t xml:space="preserve"> 31 Mar 2005 p. 1029)</w:t>
            </w:r>
          </w:p>
        </w:tc>
      </w:tr>
      <w:tr>
        <w:trPr>
          <w:cantSplit/>
        </w:trPr>
        <w:tc>
          <w:tcPr>
            <w:tcW w:w="2268" w:type="dxa"/>
            <w:gridSpan w:val="3"/>
          </w:tcPr>
          <w:p>
            <w:pPr>
              <w:pStyle w:val="nTable"/>
              <w:spacing w:after="2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3"/>
          </w:tcPr>
          <w:p>
            <w:pPr>
              <w:pStyle w:val="nTable"/>
              <w:spacing w:after="20"/>
              <w:rPr>
                <w:snapToGrid w:val="0"/>
                <w:sz w:val="19"/>
              </w:rPr>
            </w:pPr>
            <w:r>
              <w:rPr>
                <w:snapToGrid w:val="0"/>
                <w:sz w:val="19"/>
                <w:lang w:val="en-US"/>
              </w:rPr>
              <w:t>59 of 2004</w:t>
            </w:r>
          </w:p>
        </w:tc>
        <w:tc>
          <w:tcPr>
            <w:tcW w:w="1134" w:type="dxa"/>
            <w:gridSpan w:val="2"/>
          </w:tcPr>
          <w:p>
            <w:pPr>
              <w:pStyle w:val="nTable"/>
              <w:spacing w:after="20"/>
              <w:rPr>
                <w:sz w:val="19"/>
              </w:rPr>
            </w:pPr>
            <w:r>
              <w:rPr>
                <w:snapToGrid w:val="0"/>
                <w:sz w:val="19"/>
                <w:lang w:val="en-US"/>
              </w:rPr>
              <w:t>23 Nov 2004</w:t>
            </w:r>
          </w:p>
        </w:tc>
        <w:tc>
          <w:tcPr>
            <w:tcW w:w="2557" w:type="dxa"/>
            <w:gridSpan w:val="2"/>
          </w:tcPr>
          <w:p>
            <w:pPr>
              <w:pStyle w:val="nTable"/>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3" w:type="dxa"/>
            <w:gridSpan w:val="10"/>
          </w:tcPr>
          <w:p>
            <w:pPr>
              <w:pStyle w:val="nTable"/>
              <w:spacing w:after="20"/>
              <w:rPr>
                <w:snapToGrid w:val="0"/>
                <w:sz w:val="19"/>
                <w:lang w:val="en-US"/>
              </w:rPr>
            </w:pPr>
            <w:r>
              <w:rPr>
                <w:b/>
                <w:sz w:val="19"/>
              </w:rPr>
              <w:t xml:space="preserve">Reprint 4: The </w:t>
            </w:r>
            <w:r>
              <w:rPr>
                <w:b/>
                <w:i/>
                <w:sz w:val="19"/>
              </w:rPr>
              <w:t xml:space="preserve">Library Board of </w:t>
            </w:r>
            <w:smartTag w:uri="urn:schemas-microsoft-com:office:smarttags" w:element="State">
              <w:smartTag w:uri="urn:schemas-microsoft-com:office:smarttags" w:element="place">
                <w:r>
                  <w:rPr>
                    <w:b/>
                    <w:i/>
                    <w:sz w:val="19"/>
                  </w:rPr>
                  <w:t>Western Australia</w:t>
                </w:r>
              </w:smartTag>
            </w:smartTag>
            <w:r>
              <w:rPr>
                <w:b/>
                <w:i/>
                <w:sz w:val="19"/>
              </w:rPr>
              <w:t xml:space="preserve"> Act 1951</w:t>
            </w:r>
            <w:r>
              <w:rPr>
                <w:b/>
                <w:sz w:val="19"/>
              </w:rPr>
              <w:t xml:space="preserve"> as at 10 Feb 2006 </w:t>
            </w:r>
            <w:r>
              <w:rPr>
                <w:sz w:val="19"/>
              </w:rPr>
              <w:t>(includes amendments listed above)</w:t>
            </w:r>
          </w:p>
        </w:tc>
      </w:tr>
      <w:tr>
        <w:trPr>
          <w:cantSplit/>
        </w:trPr>
        <w:tc>
          <w:tcPr>
            <w:tcW w:w="2268" w:type="dxa"/>
            <w:gridSpan w:val="3"/>
          </w:tcPr>
          <w:p>
            <w:pPr>
              <w:pStyle w:val="nTable"/>
              <w:spacing w:after="20"/>
              <w:rPr>
                <w:i/>
                <w:sz w:val="19"/>
              </w:rPr>
            </w:pPr>
            <w:r>
              <w:rPr>
                <w:i/>
                <w:snapToGrid w:val="0"/>
                <w:sz w:val="19"/>
                <w:lang w:val="en-US"/>
              </w:rPr>
              <w:t xml:space="preserve">Financial Legislation Amendment and Repeal Act 2006 </w:t>
            </w:r>
            <w:r>
              <w:rPr>
                <w:snapToGrid w:val="0"/>
                <w:sz w:val="19"/>
                <w:lang w:val="en-US"/>
              </w:rPr>
              <w:t>s. 4 and 17</w:t>
            </w:r>
          </w:p>
        </w:tc>
        <w:tc>
          <w:tcPr>
            <w:tcW w:w="1134" w:type="dxa"/>
            <w:gridSpan w:val="3"/>
          </w:tcPr>
          <w:p>
            <w:pPr>
              <w:pStyle w:val="nTable"/>
              <w:spacing w:after="20"/>
              <w:rPr>
                <w:snapToGrid w:val="0"/>
                <w:sz w:val="19"/>
              </w:rPr>
            </w:pPr>
            <w:r>
              <w:rPr>
                <w:snapToGrid w:val="0"/>
                <w:sz w:val="19"/>
                <w:lang w:val="en-US"/>
              </w:rPr>
              <w:t xml:space="preserve">77 of 2006 </w:t>
            </w:r>
          </w:p>
        </w:tc>
        <w:tc>
          <w:tcPr>
            <w:tcW w:w="1134" w:type="dxa"/>
            <w:gridSpan w:val="2"/>
          </w:tcPr>
          <w:p>
            <w:pPr>
              <w:pStyle w:val="nTable"/>
              <w:spacing w:after="20"/>
              <w:rPr>
                <w:sz w:val="19"/>
              </w:rPr>
            </w:pPr>
            <w:r>
              <w:rPr>
                <w:snapToGrid w:val="0"/>
                <w:sz w:val="19"/>
                <w:lang w:val="en-US"/>
              </w:rPr>
              <w:t>21 Dec 2006</w:t>
            </w:r>
          </w:p>
        </w:tc>
        <w:tc>
          <w:tcPr>
            <w:tcW w:w="2557" w:type="dxa"/>
            <w:gridSpan w:val="2"/>
          </w:tcPr>
          <w:p>
            <w:pPr>
              <w:pStyle w:val="nTable"/>
              <w:spacing w:after="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gridSpan w:val="3"/>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44(3) and 51</w:t>
            </w:r>
          </w:p>
        </w:tc>
        <w:tc>
          <w:tcPr>
            <w:tcW w:w="1134" w:type="dxa"/>
            <w:gridSpan w:val="3"/>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280"/>
        <w:ind w:left="482" w:hanging="482"/>
      </w:pPr>
      <w:r>
        <w:rPr>
          <w:vertAlign w:val="superscript"/>
        </w:rPr>
        <w:t>1a</w:t>
      </w:r>
      <w:r>
        <w:tab/>
        <w:t>On the date as at which thi</w:t>
      </w:r>
      <w:bookmarkStart w:id="111" w:name="_Hlt507390729"/>
      <w:bookmarkEnd w:id="1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 w:name="_Toc325534804"/>
      <w:bookmarkStart w:id="113" w:name="_Toc272228980"/>
      <w:r>
        <w:t>Provisions that have not come into operation</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i/>
                <w:sz w:val="19"/>
              </w:rPr>
            </w:pPr>
            <w:r>
              <w:rPr>
                <w:i/>
                <w:sz w:val="19"/>
              </w:rPr>
              <w:t>State Superannuation (Transitional and Consequential Provisions) Act 2000</w:t>
            </w:r>
            <w:r>
              <w:rPr>
                <w:sz w:val="19"/>
              </w:rPr>
              <w:t> s. 54 </w:t>
            </w:r>
            <w:r>
              <w:rPr>
                <w:sz w:val="19"/>
                <w:vertAlign w:val="superscript"/>
              </w:rPr>
              <w:t>8</w:t>
            </w:r>
          </w:p>
        </w:tc>
        <w:tc>
          <w:tcPr>
            <w:tcW w:w="1138" w:type="dxa"/>
            <w:tcBorders>
              <w:top w:val="single" w:sz="8" w:space="0" w:color="auto"/>
            </w:tcBorders>
          </w:tcPr>
          <w:p>
            <w:pPr>
              <w:pStyle w:val="nTable"/>
              <w:spacing w:after="40"/>
              <w:rPr>
                <w:sz w:val="19"/>
              </w:rPr>
            </w:pPr>
            <w:r>
              <w:rPr>
                <w:sz w:val="19"/>
              </w:rPr>
              <w:t>43 of 2000</w:t>
            </w:r>
          </w:p>
        </w:tc>
        <w:tc>
          <w:tcPr>
            <w:tcW w:w="1135" w:type="dxa"/>
            <w:tcBorders>
              <w:top w:val="single" w:sz="8" w:space="0" w:color="auto"/>
            </w:tcBorders>
          </w:tcPr>
          <w:p>
            <w:pPr>
              <w:pStyle w:val="nTable"/>
              <w:spacing w:after="40"/>
              <w:rPr>
                <w:sz w:val="19"/>
              </w:rPr>
            </w:pPr>
            <w:r>
              <w:rPr>
                <w:sz w:val="19"/>
              </w:rPr>
              <w:t>2 Nov 2000</w:t>
            </w:r>
          </w:p>
        </w:tc>
        <w:tc>
          <w:tcPr>
            <w:tcW w:w="2553" w:type="dxa"/>
            <w:tcBorders>
              <w:top w:val="single" w:sz="8" w:space="0" w:color="auto"/>
            </w:tcBorders>
          </w:tcPr>
          <w:p>
            <w:pPr>
              <w:pStyle w:val="nTable"/>
              <w:spacing w:after="40"/>
              <w:rPr>
                <w:sz w:val="19"/>
              </w:rPr>
            </w:pPr>
            <w:r>
              <w:rPr>
                <w:sz w:val="19"/>
              </w:rPr>
              <w:t>To be proclaimed (see s. 2(2))</w:t>
            </w:r>
          </w:p>
        </w:tc>
      </w:tr>
      <w:tr>
        <w:trPr>
          <w:cantSplit/>
          <w:ins w:id="114" w:author="svcMRProcess" w:date="2015-11-01T21:08:00Z"/>
        </w:trPr>
        <w:tc>
          <w:tcPr>
            <w:tcW w:w="2273" w:type="dxa"/>
            <w:tcBorders>
              <w:bottom w:val="single" w:sz="4" w:space="0" w:color="auto"/>
            </w:tcBorders>
          </w:tcPr>
          <w:p>
            <w:pPr>
              <w:pStyle w:val="nTable"/>
              <w:spacing w:after="40"/>
              <w:ind w:right="113"/>
              <w:rPr>
                <w:ins w:id="115" w:author="svcMRProcess" w:date="2015-11-01T21:08:00Z"/>
                <w:sz w:val="19"/>
              </w:rPr>
            </w:pPr>
            <w:ins w:id="116" w:author="svcMRProcess" w:date="2015-11-01T21:08:00Z">
              <w:r>
                <w:rPr>
                  <w:i/>
                  <w:sz w:val="19"/>
                </w:rPr>
                <w:t>Legal Deposit Act 2012</w:t>
              </w:r>
              <w:r>
                <w:rPr>
                  <w:sz w:val="19"/>
                </w:rPr>
                <w:t xml:space="preserve"> Pt. 6</w:t>
              </w:r>
              <w:r>
                <w:rPr>
                  <w:sz w:val="19"/>
                  <w:vertAlign w:val="superscript"/>
                </w:rPr>
                <w:t> 9</w:t>
              </w:r>
            </w:ins>
          </w:p>
        </w:tc>
        <w:tc>
          <w:tcPr>
            <w:tcW w:w="1138" w:type="dxa"/>
            <w:tcBorders>
              <w:bottom w:val="single" w:sz="4" w:space="0" w:color="auto"/>
            </w:tcBorders>
          </w:tcPr>
          <w:p>
            <w:pPr>
              <w:pStyle w:val="nTable"/>
              <w:spacing w:after="40"/>
              <w:rPr>
                <w:ins w:id="117" w:author="svcMRProcess" w:date="2015-11-01T21:08:00Z"/>
                <w:sz w:val="19"/>
              </w:rPr>
            </w:pPr>
            <w:ins w:id="118" w:author="svcMRProcess" w:date="2015-11-01T21:08:00Z">
              <w:r>
                <w:rPr>
                  <w:sz w:val="19"/>
                </w:rPr>
                <w:t>10 of 2012</w:t>
              </w:r>
            </w:ins>
          </w:p>
        </w:tc>
        <w:tc>
          <w:tcPr>
            <w:tcW w:w="1135" w:type="dxa"/>
            <w:tcBorders>
              <w:bottom w:val="single" w:sz="4" w:space="0" w:color="auto"/>
            </w:tcBorders>
          </w:tcPr>
          <w:p>
            <w:pPr>
              <w:pStyle w:val="nTable"/>
              <w:spacing w:after="40"/>
              <w:rPr>
                <w:ins w:id="119" w:author="svcMRProcess" w:date="2015-11-01T21:08:00Z"/>
                <w:sz w:val="19"/>
              </w:rPr>
            </w:pPr>
            <w:ins w:id="120" w:author="svcMRProcess" w:date="2015-11-01T21:08:00Z">
              <w:r>
                <w:rPr>
                  <w:sz w:val="19"/>
                </w:rPr>
                <w:t>21 May 2012</w:t>
              </w:r>
            </w:ins>
          </w:p>
        </w:tc>
        <w:tc>
          <w:tcPr>
            <w:tcW w:w="2553" w:type="dxa"/>
            <w:tcBorders>
              <w:bottom w:val="single" w:sz="4" w:space="0" w:color="auto"/>
            </w:tcBorders>
          </w:tcPr>
          <w:p>
            <w:pPr>
              <w:pStyle w:val="nTable"/>
              <w:spacing w:after="40"/>
              <w:rPr>
                <w:ins w:id="121" w:author="svcMRProcess" w:date="2015-11-01T21:08:00Z"/>
                <w:sz w:val="19"/>
              </w:rPr>
            </w:pPr>
            <w:ins w:id="122" w:author="svcMRProcess" w:date="2015-11-01T21:08:00Z">
              <w:r>
                <w:rPr>
                  <w:snapToGrid w:val="0"/>
                  <w:sz w:val="19"/>
                </w:rPr>
                <w:t xml:space="preserve">1 Jan 2014 (see s. 2(b) and </w:t>
              </w:r>
              <w:r>
                <w:rPr>
                  <w:i/>
                  <w:snapToGrid w:val="0"/>
                  <w:sz w:val="19"/>
                </w:rPr>
                <w:t xml:space="preserve">Gazette </w:t>
              </w:r>
              <w:r>
                <w:rPr>
                  <w:snapToGrid w:val="0"/>
                  <w:sz w:val="19"/>
                </w:rPr>
                <w:t>17 Dec 2013 p. 6218)</w:t>
              </w:r>
            </w:ins>
          </w:p>
        </w:tc>
      </w:tr>
    </w:tbl>
    <w:p>
      <w:pPr>
        <w:pStyle w:val="nSubsection"/>
      </w:pPr>
      <w:r>
        <w:rPr>
          <w:snapToGrid w:val="0"/>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(No. 3) 2001</w:t>
      </w:r>
      <w:r>
        <w:rPr>
          <w:snapToGrid w:val="0"/>
        </w:rPr>
        <w:t xml:space="preserve"> a reference in any law to the Department of the Arts is read and construed as a reference to the Department of Culture and the Arts.</w:t>
      </w:r>
    </w:p>
    <w:p>
      <w:pPr>
        <w:pStyle w:val="nSubsection"/>
      </w:pPr>
      <w:r>
        <w:rPr>
          <w:vertAlign w:val="superscript"/>
        </w:rPr>
        <w:t>4</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6</w:t>
      </w:r>
      <w:r>
        <w:tab/>
      </w:r>
      <w:r>
        <w:rPr>
          <w:snapToGrid w:val="0"/>
        </w:rPr>
        <w:t xml:space="preserve">Repealed by the </w:t>
      </w:r>
      <w:smartTag w:uri="urn:schemas-microsoft-com:office:smarttags" w:element="place">
        <w:smartTag w:uri="urn:schemas-microsoft-com:office:smarttags" w:element="PlaceName">
          <w:r>
            <w:rPr>
              <w:i/>
              <w:snapToGrid w:val="0"/>
            </w:rPr>
            <w:t>Art</w:t>
          </w:r>
        </w:smartTag>
        <w:r>
          <w:rPr>
            <w:i/>
            <w:snapToGrid w:val="0"/>
          </w:rPr>
          <w:t xml:space="preserve"> </w:t>
        </w:r>
        <w:smartTag w:uri="urn:schemas-microsoft-com:office:smarttags" w:element="PlaceName">
          <w:r>
            <w:rPr>
              <w:i/>
              <w:snapToGrid w:val="0"/>
            </w:rPr>
            <w:t>Gallery</w:t>
          </w:r>
        </w:smartTag>
      </w:smartTag>
      <w:r>
        <w:rPr>
          <w:i/>
          <w:snapToGrid w:val="0"/>
        </w:rPr>
        <w:t xml:space="preserve"> Act 1959</w:t>
      </w:r>
      <w:r>
        <w:rPr>
          <w:snapToGrid w:val="0"/>
        </w:rPr>
        <w:t>.</w:t>
      </w:r>
    </w:p>
    <w:p>
      <w:pPr>
        <w:pStyle w:val="nSubsection"/>
      </w:pPr>
      <w:bookmarkStart w:id="123" w:name="_Ref460385213"/>
      <w:bookmarkEnd w:id="123"/>
      <w:r>
        <w:rPr>
          <w:vertAlign w:val="superscript"/>
        </w:rPr>
        <w:t>7</w:t>
      </w:r>
      <w:r>
        <w:tab/>
        <w:t xml:space="preserve">The </w:t>
      </w:r>
      <w:r>
        <w:rPr>
          <w:i/>
        </w:rPr>
        <w:t>State Records (Consequential Provisions) Act 2000</w:t>
      </w:r>
      <w:r>
        <w:t xml:space="preserve"> Pt. 6 Div. 2 reads as follows:</w:t>
      </w:r>
    </w:p>
    <w:p>
      <w:pPr>
        <w:pStyle w:val="MiscOpen"/>
      </w:pPr>
      <w:r>
        <w:t>“</w:t>
      </w:r>
    </w:p>
    <w:p>
      <w:pPr>
        <w:pStyle w:val="nzHeading3"/>
      </w:pPr>
      <w:r>
        <w:t>Division 2 — Transitional provisions</w:t>
      </w:r>
    </w:p>
    <w:p>
      <w:pPr>
        <w:pStyle w:val="nzHeading5"/>
        <w:rPr>
          <w:snapToGrid w:val="0"/>
        </w:rPr>
      </w:pPr>
      <w:r>
        <w:rPr>
          <w:snapToGrid w:val="0"/>
        </w:rPr>
        <w:t>13.</w:t>
      </w:r>
      <w:r>
        <w:rPr>
          <w:snapToGrid w:val="0"/>
        </w:rPr>
        <w:tab/>
        <w:t>Interpretation</w:t>
      </w:r>
    </w:p>
    <w:p>
      <w:pPr>
        <w:pStyle w:val="nzSubsection"/>
        <w:rPr>
          <w:snapToGrid w:val="0"/>
        </w:rPr>
      </w:pPr>
      <w:r>
        <w:rPr>
          <w:snapToGrid w:val="0"/>
        </w:rPr>
        <w:tab/>
        <w:t>(1)</w:t>
      </w:r>
      <w:r>
        <w:rPr>
          <w:snapToGrid w:val="0"/>
        </w:rPr>
        <w:tab/>
        <w:t>In this Division —</w:t>
      </w:r>
    </w:p>
    <w:p>
      <w:pPr>
        <w:pStyle w:val="nzDefstart"/>
      </w:pPr>
      <w:r>
        <w:rPr>
          <w:b/>
        </w:rPr>
        <w:tab/>
      </w:r>
      <w:r>
        <w:rPr>
          <w:rStyle w:val="CharDefText"/>
        </w:rPr>
        <w:t>commencement</w:t>
      </w:r>
      <w:r>
        <w:t xml:space="preserve"> means the commencement of the </w:t>
      </w:r>
      <w:r>
        <w:rPr>
          <w:i/>
        </w:rPr>
        <w:t>State Records Act 2000</w:t>
      </w:r>
      <w:r>
        <w:t>.</w:t>
      </w:r>
    </w:p>
    <w:p>
      <w:pPr>
        <w:pStyle w:val="nzSubsection"/>
        <w:rPr>
          <w:snapToGrid w:val="0"/>
        </w:rPr>
      </w:pPr>
      <w:r>
        <w:rPr>
          <w:snapToGrid w:val="0"/>
        </w:rPr>
        <w:tab/>
        <w:t>(2)</w:t>
      </w:r>
      <w:r>
        <w:rPr>
          <w:snapToGrid w:val="0"/>
        </w:rPr>
        <w:tab/>
        <w:t xml:space="preserve">In this Division, unless the contrary intention appears, words and expressions have the same definitions as in the </w:t>
      </w:r>
      <w:r>
        <w:rPr>
          <w:i/>
          <w:snapToGrid w:val="0"/>
        </w:rPr>
        <w:t>State Records Act 2000</w:t>
      </w:r>
      <w:r>
        <w:rPr>
          <w:snapToGrid w:val="0"/>
        </w:rPr>
        <w:t>.</w:t>
      </w:r>
    </w:p>
    <w:p>
      <w:pPr>
        <w:pStyle w:val="nzHeading5"/>
        <w:rPr>
          <w:snapToGrid w:val="0"/>
        </w:rPr>
      </w:pPr>
      <w:r>
        <w:rPr>
          <w:snapToGrid w:val="0"/>
        </w:rPr>
        <w:t>14.</w:t>
      </w:r>
      <w:r>
        <w:rPr>
          <w:snapToGrid w:val="0"/>
        </w:rPr>
        <w:tab/>
        <w:t>State archives to continue as such</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 xml:space="preserve">Library Board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1951</w:t>
      </w:r>
      <w:r>
        <w:rPr>
          <w:snapToGrid w:val="0"/>
        </w:rPr>
        <w:t xml:space="preserve">, then on commencement the record is to be taken to be a State archive for the purposes of the </w:t>
      </w:r>
      <w:r>
        <w:rPr>
          <w:i/>
          <w:snapToGrid w:val="0"/>
        </w:rPr>
        <w:t>State Records Act 2000</w:t>
      </w:r>
      <w:r>
        <w:rPr>
          <w:snapToGrid w:val="0"/>
        </w:rPr>
        <w:t>.</w:t>
      </w:r>
    </w:p>
    <w:p>
      <w:pPr>
        <w:pStyle w:val="nzSubsection"/>
        <w:rPr>
          <w:snapToGrid w:val="0"/>
        </w:rPr>
      </w:pPr>
      <w:r>
        <w:rPr>
          <w:snapToGrid w:val="0"/>
        </w:rPr>
        <w:tab/>
        <w:t>(2)</w:t>
      </w:r>
      <w:r>
        <w:rPr>
          <w:snapToGrid w:val="0"/>
        </w:rPr>
        <w:tab/>
        <w:t>On commencement any record —</w:t>
      </w:r>
    </w:p>
    <w:p>
      <w:pPr>
        <w:pStyle w:val="nzIndenta"/>
      </w:pPr>
      <w:r>
        <w:rPr>
          <w:snapToGrid w:val="0"/>
        </w:rPr>
        <w:tab/>
        <w:t>(a)</w:t>
      </w:r>
      <w:r>
        <w:rPr>
          <w:snapToGrid w:val="0"/>
        </w:rPr>
        <w:tab/>
      </w:r>
      <w:r>
        <w:t xml:space="preserve">that under subsection (1) is to be taken to be a State archive for the purposes of the </w:t>
      </w:r>
      <w:r>
        <w:rPr>
          <w:i/>
        </w:rPr>
        <w:t>State Records Act 2000</w:t>
      </w:r>
      <w:r>
        <w:t>; and</w:t>
      </w:r>
    </w:p>
    <w:p>
      <w:pPr>
        <w:pStyle w:val="nzIndenta"/>
        <w:keepNext/>
      </w:pPr>
      <w:r>
        <w:tab/>
        <w:t>(b)</w:t>
      </w:r>
      <w:r>
        <w:tab/>
        <w:t>that is in the custody of the Library Board of Western Australia,</w:t>
      </w:r>
    </w:p>
    <w:p>
      <w:pPr>
        <w:pStyle w:val="nzSubsection"/>
        <w:rPr>
          <w:snapToGrid w:val="0"/>
        </w:rPr>
      </w:pPr>
      <w:r>
        <w:rPr>
          <w:snapToGrid w:val="0"/>
        </w:rPr>
        <w:tab/>
      </w:r>
      <w:r>
        <w:rPr>
          <w:snapToGrid w:val="0"/>
        </w:rPr>
        <w:tab/>
        <w:t>is to be taken to be in the State archive collection and the Board is to transfer the record to the collection.</w:t>
      </w:r>
    </w:p>
    <w:p>
      <w:pPr>
        <w:pStyle w:val="nzSubsection"/>
        <w:rPr>
          <w:snapToGrid w:val="0"/>
        </w:rPr>
      </w:pPr>
      <w:r>
        <w:rPr>
          <w:snapToGrid w:val="0"/>
        </w:rPr>
        <w:tab/>
        <w:t>(3)</w:t>
      </w:r>
      <w:r>
        <w:rPr>
          <w:snapToGrid w:val="0"/>
        </w:rPr>
        <w:tab/>
        <w:t>Subsection (2) does not affect section 18.</w:t>
      </w:r>
    </w:p>
    <w:p>
      <w:pPr>
        <w:pStyle w:val="nzHeading5"/>
        <w:rPr>
          <w:snapToGrid w:val="0"/>
        </w:rPr>
      </w:pPr>
      <w:r>
        <w:rPr>
          <w:snapToGrid w:val="0"/>
        </w:rPr>
        <w:t>15.</w:t>
      </w:r>
      <w:r>
        <w:rPr>
          <w:snapToGrid w:val="0"/>
        </w:rPr>
        <w:tab/>
        <w:t>Certain State archives to be restricted access archives</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 xml:space="preserve">Library Board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1951</w:t>
      </w:r>
      <w:r>
        <w:rPr>
          <w:snapToGrid w:val="0"/>
        </w:rPr>
        <w:t xml:space="preserve"> and subject to —</w:t>
      </w:r>
    </w:p>
    <w:p>
      <w:pPr>
        <w:pStyle w:val="nzIndenta"/>
        <w:rPr>
          <w:snapToGrid w:val="0"/>
        </w:rPr>
      </w:pPr>
      <w:r>
        <w:rPr>
          <w:snapToGrid w:val="0"/>
        </w:rPr>
        <w:tab/>
        <w:t>(a)</w:t>
      </w:r>
      <w:r>
        <w:rPr>
          <w:snapToGrid w:val="0"/>
        </w:rPr>
        <w:tab/>
        <w:t>restrictions on public access imposed under section 32(3) of that Act; or</w:t>
      </w:r>
    </w:p>
    <w:p>
      <w:pPr>
        <w:pStyle w:val="nzIndenta"/>
        <w:rPr>
          <w:snapToGrid w:val="0"/>
        </w:rPr>
      </w:pPr>
      <w:r>
        <w:rPr>
          <w:snapToGrid w:val="0"/>
        </w:rPr>
        <w:tab/>
        <w:t>(b)</w:t>
      </w:r>
      <w:r>
        <w:rPr>
          <w:snapToGrid w:val="0"/>
        </w:rPr>
        <w:tab/>
        <w:t>restrictions on access imposed under section 32(5) of that Act,</w:t>
      </w:r>
    </w:p>
    <w:p>
      <w:pPr>
        <w:pStyle w:val="nzSubsection"/>
        <w:rPr>
          <w:snapToGrid w:val="0"/>
        </w:rPr>
      </w:pPr>
      <w:r>
        <w:rPr>
          <w:snapToGrid w:val="0"/>
        </w:rPr>
        <w:tab/>
      </w:r>
      <w:r>
        <w:rPr>
          <w:snapToGrid w:val="0"/>
        </w:rPr>
        <w:tab/>
        <w:t>then on commencement the record is to be taken to be a restricted access archive for 5 years after commencement.</w:t>
      </w:r>
    </w:p>
    <w:p>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pPr>
        <w:pStyle w:val="nzHeading5"/>
        <w:rPr>
          <w:snapToGrid w:val="0"/>
        </w:rPr>
      </w:pPr>
      <w:r>
        <w:rPr>
          <w:snapToGrid w:val="0"/>
        </w:rPr>
        <w:t>16.</w:t>
      </w:r>
      <w:r>
        <w:rPr>
          <w:snapToGrid w:val="0"/>
        </w:rPr>
        <w:tab/>
        <w:t>State archives with unrestricted access not to be restricted</w:t>
      </w:r>
    </w:p>
    <w:p>
      <w:pPr>
        <w:pStyle w:val="nzSubsection"/>
        <w:rPr>
          <w:snapToGrid w:val="0"/>
        </w:rPr>
      </w:pPr>
      <w:r>
        <w:rPr>
          <w:snapToGrid w:val="0"/>
        </w:rPr>
        <w:tab/>
      </w:r>
      <w:r>
        <w:rPr>
          <w:snapToGrid w:val="0"/>
        </w:rPr>
        <w:tab/>
        <w:t>If immediately before commencement a record —</w:t>
      </w:r>
    </w:p>
    <w:p>
      <w:pPr>
        <w:pStyle w:val="nzIndenta"/>
        <w:rPr>
          <w:snapToGrid w:val="0"/>
        </w:rPr>
      </w:pPr>
      <w:r>
        <w:rPr>
          <w:snapToGrid w:val="0"/>
        </w:rPr>
        <w:tab/>
        <w:t>(a)</w:t>
      </w:r>
      <w:r>
        <w:rPr>
          <w:snapToGrid w:val="0"/>
        </w:rPr>
        <w:tab/>
        <w:t xml:space="preserve">was a State archive under the </w:t>
      </w:r>
      <w:r>
        <w:rPr>
          <w:i/>
          <w:snapToGrid w:val="0"/>
        </w:rPr>
        <w:t xml:space="preserve">Library Board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1951</w:t>
      </w:r>
      <w:r>
        <w:rPr>
          <w:snapToGrid w:val="0"/>
        </w:rPr>
        <w:t>;</w:t>
      </w:r>
    </w:p>
    <w:p>
      <w:pPr>
        <w:pStyle w:val="nzIndenta"/>
        <w:rPr>
          <w:snapToGrid w:val="0"/>
        </w:rPr>
      </w:pPr>
      <w:r>
        <w:rPr>
          <w:snapToGrid w:val="0"/>
        </w:rPr>
        <w:tab/>
        <w:t>(b)</w:t>
      </w:r>
      <w:r>
        <w:rPr>
          <w:snapToGrid w:val="0"/>
        </w:rPr>
        <w:tab/>
        <w:t>was not under that Act subject to any restrictions as to public access to it; and</w:t>
      </w:r>
    </w:p>
    <w:p>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pPr>
        <w:pStyle w:val="nzHeading5"/>
        <w:rPr>
          <w:snapToGrid w:val="0"/>
        </w:rPr>
      </w:pPr>
      <w:r>
        <w:rPr>
          <w:snapToGrid w:val="0"/>
        </w:rPr>
        <w:t>17.</w:t>
      </w:r>
      <w:r>
        <w:rPr>
          <w:snapToGrid w:val="0"/>
        </w:rPr>
        <w:tab/>
        <w:t>Provisions that apply until record keeping plan approved</w:t>
      </w:r>
    </w:p>
    <w:p>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pPr>
        <w:pStyle w:val="nzHeading5"/>
        <w:rPr>
          <w:snapToGrid w:val="0"/>
        </w:rPr>
      </w:pPr>
      <w:r>
        <w:rPr>
          <w:snapToGrid w:val="0"/>
        </w:rPr>
        <w:t>18.</w:t>
      </w:r>
      <w:r>
        <w:rPr>
          <w:snapToGrid w:val="0"/>
        </w:rPr>
        <w:tab/>
        <w:t>Agreements as to State archives</w:t>
      </w:r>
    </w:p>
    <w:p>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 xml:space="preserve">Library Board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1951</w:t>
      </w:r>
      <w:r>
        <w:rPr>
          <w:snapToGrid w:val="0"/>
        </w:rPr>
        <w:t xml:space="preserve"> then on and after commencement —</w:t>
      </w:r>
    </w:p>
    <w:p>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pPr>
        <w:pStyle w:val="nzIndenta"/>
        <w:rPr>
          <w:snapToGrid w:val="0"/>
        </w:rPr>
      </w:pPr>
      <w:r>
        <w:rPr>
          <w:snapToGrid w:val="0"/>
        </w:rPr>
        <w:tab/>
        <w:t>(c)</w:t>
      </w:r>
      <w:r>
        <w:rPr>
          <w:snapToGrid w:val="0"/>
        </w:rPr>
        <w:tab/>
        <w:t>if the other party to the agreement is not a State organization, the agreement has effect according to its terms.</w:t>
      </w:r>
    </w:p>
    <w:p>
      <w:pPr>
        <w:pStyle w:val="nzHeading5"/>
        <w:rPr>
          <w:snapToGrid w:val="0"/>
        </w:rPr>
      </w:pPr>
      <w:r>
        <w:rPr>
          <w:snapToGrid w:val="0"/>
        </w:rPr>
        <w:t>19.</w:t>
      </w:r>
      <w:r>
        <w:rPr>
          <w:snapToGrid w:val="0"/>
        </w:rPr>
        <w:tab/>
        <w:t>Applications to restrict access to archives not limited</w:t>
      </w:r>
    </w:p>
    <w:p>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pPr>
        <w:pStyle w:val="MiscClose"/>
      </w:pPr>
      <w:r>
        <w:t>”.</w:t>
      </w:r>
    </w:p>
    <w:p>
      <w:pPr>
        <w:pStyle w:val="nSubsection"/>
        <w:keepNext/>
        <w:rPr>
          <w:snapToGrid w:val="0"/>
        </w:rPr>
      </w:pPr>
      <w:bookmarkStart w:id="124" w:name="AutoSch"/>
      <w:bookmarkEnd w:id="124"/>
      <w:r>
        <w:rPr>
          <w:snapToGrid w:val="0"/>
          <w:vertAlign w:val="superscript"/>
        </w:rPr>
        <w:t>8</w:t>
      </w:r>
      <w:r>
        <w:rPr>
          <w:snapToGrid w:val="0"/>
        </w:rPr>
        <w:tab/>
        <w:t xml:space="preserve">On the date as at which this compilation was prepared, the </w:t>
      </w:r>
      <w:r>
        <w:rPr>
          <w:i/>
        </w:rPr>
        <w:t>State Superannuation (Transitional and Consequential Provisions) Act 2000</w:t>
      </w:r>
      <w:r>
        <w:t xml:space="preserve"> s. 54 </w:t>
      </w:r>
      <w:r>
        <w:rPr>
          <w:snapToGrid w:val="0"/>
        </w:rPr>
        <w:t>had not come into operation.  It reads as follows:</w:t>
      </w:r>
    </w:p>
    <w:p>
      <w:pPr>
        <w:pStyle w:val="MiscOpen"/>
        <w:rPr>
          <w:snapToGrid w:val="0"/>
        </w:rPr>
      </w:pPr>
      <w:r>
        <w:rPr>
          <w:snapToGrid w:val="0"/>
        </w:rPr>
        <w:t>“</w:t>
      </w:r>
    </w:p>
    <w:p>
      <w:pPr>
        <w:pStyle w:val="nzHeading5"/>
      </w:pPr>
      <w:r>
        <w:rPr>
          <w:rStyle w:val="CharSectno"/>
        </w:rPr>
        <w:t>54</w:t>
      </w:r>
      <w:r>
        <w:t>.</w:t>
      </w:r>
      <w:r>
        <w:tab/>
      </w:r>
      <w:r>
        <w:rPr>
          <w:i/>
        </w:rPr>
        <w:t xml:space="preserve">Library Board of </w:t>
      </w:r>
      <w:smartTag w:uri="urn:schemas-microsoft-com:office:smarttags" w:element="State">
        <w:smartTag w:uri="urn:schemas-microsoft-com:office:smarttags" w:element="place">
          <w:r>
            <w:rPr>
              <w:i/>
            </w:rPr>
            <w:t>Western Australia</w:t>
          </w:r>
        </w:smartTag>
      </w:smartTag>
      <w:r>
        <w:rPr>
          <w:i/>
        </w:rPr>
        <w:t xml:space="preserve"> Act 1951</w:t>
      </w:r>
      <w:r>
        <w:t xml:space="preserve"> amended</w:t>
      </w:r>
    </w:p>
    <w:p>
      <w:pPr>
        <w:pStyle w:val="nzSubsection"/>
      </w:pPr>
      <w:r>
        <w:tab/>
      </w:r>
      <w:r>
        <w:tab/>
        <w:t xml:space="preserve">The </w:t>
      </w:r>
      <w:r>
        <w:rPr>
          <w:i/>
        </w:rPr>
        <w:t xml:space="preserve">Library Board of </w:t>
      </w:r>
      <w:smartTag w:uri="urn:schemas-microsoft-com:office:smarttags" w:element="State">
        <w:smartTag w:uri="urn:schemas-microsoft-com:office:smarttags" w:element="place">
          <w:r>
            <w:rPr>
              <w:i/>
            </w:rPr>
            <w:t>Western Australia</w:t>
          </w:r>
        </w:smartTag>
      </w:smartTag>
      <w:r>
        <w:rPr>
          <w:i/>
        </w:rPr>
        <w:t xml:space="preserve"> Act 1951</w:t>
      </w:r>
      <w:r>
        <w:t xml:space="preserve"> is amended as follows:</w:t>
      </w:r>
    </w:p>
    <w:p>
      <w:pPr>
        <w:pStyle w:val="nzIndenta"/>
      </w:pPr>
      <w:r>
        <w:tab/>
        <w:t>(a)</w:t>
      </w:r>
      <w:r>
        <w:tab/>
        <w:t xml:space="preserve">in section 5(14) by deleting “or the </w:t>
      </w:r>
      <w:r>
        <w:rPr>
          <w:i/>
        </w:rPr>
        <w:t>Superannuation and Family Benefits Act 1938</w:t>
      </w:r>
      <w:r>
        <w:rPr>
          <w:i/>
        </w:rPr>
        <w:noBreakHyphen/>
        <w:t>1950</w:t>
      </w:r>
      <w:r>
        <w:t>,”;</w:t>
      </w:r>
    </w:p>
    <w:p>
      <w:pPr>
        <w:pStyle w:val="nzIndenta"/>
      </w:pPr>
      <w:r>
        <w:tab/>
        <w:t>(b)</w:t>
      </w:r>
      <w:r>
        <w:tab/>
        <w:t xml:space="preserve">in section 6(2) by deleting “and to such rights prescribed by or pursuant to the provisions of the </w:t>
      </w:r>
      <w:r>
        <w:rPr>
          <w:i/>
        </w:rPr>
        <w:t>Superannuation and Family Benefits Act 1938</w:t>
      </w:r>
      <w:r>
        <w:rPr>
          <w:i/>
        </w:rPr>
        <w:noBreakHyphen/>
        <w:t>1950</w:t>
      </w:r>
      <w:r>
        <w:t>,”.</w:t>
      </w:r>
    </w:p>
    <w:p>
      <w:pPr>
        <w:pStyle w:val="MiscClose"/>
        <w:rPr>
          <w:snapToGrid w:val="0"/>
        </w:rPr>
      </w:pPr>
      <w:r>
        <w:rPr>
          <w:snapToGrid w:val="0"/>
        </w:rPr>
        <w:t>”.</w:t>
      </w:r>
    </w:p>
    <w:p>
      <w:pPr>
        <w:pStyle w:val="nSubsection"/>
        <w:rPr>
          <w:ins w:id="125" w:author="svcMRProcess" w:date="2015-11-01T21:08:00Z"/>
          <w:snapToGrid w:val="0"/>
        </w:rPr>
      </w:pPr>
      <w:ins w:id="126" w:author="svcMRProcess" w:date="2015-11-01T21:08:00Z">
        <w:r>
          <w:rPr>
            <w:snapToGrid w:val="0"/>
            <w:vertAlign w:val="superscript"/>
          </w:rPr>
          <w:t>9</w:t>
        </w:r>
        <w:r>
          <w:rPr>
            <w:snapToGrid w:val="0"/>
          </w:rPr>
          <w:tab/>
          <w:t xml:space="preserve">On the date as at which this compilation was prepared, the </w:t>
        </w:r>
        <w:r>
          <w:rPr>
            <w:i/>
            <w:snapToGrid w:val="0"/>
          </w:rPr>
          <w:t>Legal Deposit Act 2012</w:t>
        </w:r>
        <w:r>
          <w:rPr>
            <w:snapToGrid w:val="0"/>
          </w:rPr>
          <w:t xml:space="preserve"> Pt. 6 had not come into operation.  It reads as follows:</w:t>
        </w:r>
      </w:ins>
    </w:p>
    <w:p>
      <w:pPr>
        <w:pStyle w:val="BlankOpen"/>
        <w:rPr>
          <w:ins w:id="127" w:author="svcMRProcess" w:date="2015-11-01T21:08:00Z"/>
        </w:rPr>
      </w:pPr>
    </w:p>
    <w:p>
      <w:pPr>
        <w:pStyle w:val="nzHeading2"/>
        <w:rPr>
          <w:ins w:id="128" w:author="svcMRProcess" w:date="2015-11-01T21:08:00Z"/>
        </w:rPr>
      </w:pPr>
      <w:bookmarkStart w:id="129" w:name="_Toc307901933"/>
      <w:bookmarkStart w:id="130" w:name="_Toc307901965"/>
      <w:bookmarkStart w:id="131" w:name="_Toc307904283"/>
      <w:bookmarkStart w:id="132" w:name="_Toc307907815"/>
      <w:bookmarkStart w:id="133" w:name="_Toc307908194"/>
      <w:bookmarkStart w:id="134" w:name="_Toc307916493"/>
      <w:bookmarkStart w:id="135" w:name="_Toc307916627"/>
      <w:bookmarkStart w:id="136" w:name="_Toc307919738"/>
      <w:bookmarkStart w:id="137" w:name="_Toc320089836"/>
      <w:bookmarkStart w:id="138" w:name="_Toc324164303"/>
      <w:bookmarkStart w:id="139" w:name="_Toc324164335"/>
      <w:bookmarkStart w:id="140" w:name="_Toc324171403"/>
      <w:bookmarkStart w:id="141" w:name="_Toc324171435"/>
      <w:bookmarkStart w:id="142" w:name="_Toc325380101"/>
      <w:bookmarkStart w:id="143" w:name="_Toc325382096"/>
      <w:bookmarkStart w:id="144" w:name="_Toc325382166"/>
      <w:ins w:id="145" w:author="svcMRProcess" w:date="2015-11-01T21:08:00Z">
        <w:r>
          <w:rPr>
            <w:rStyle w:val="CharPartNo"/>
          </w:rPr>
          <w:t>Part 6</w:t>
        </w:r>
        <w:r>
          <w:rPr>
            <w:rStyle w:val="CharDivNo"/>
          </w:rPr>
          <w:t> </w:t>
        </w:r>
        <w:r>
          <w:t>—</w:t>
        </w:r>
        <w:r>
          <w:rPr>
            <w:rStyle w:val="CharDivText"/>
          </w:rPr>
          <w:t> </w:t>
        </w:r>
        <w:r>
          <w:rPr>
            <w:rStyle w:val="CharPartText"/>
          </w:rPr>
          <w:t xml:space="preserve">Consequential amendments to </w:t>
        </w:r>
        <w:r>
          <w:rPr>
            <w:rStyle w:val="CharPartText"/>
            <w:i/>
          </w:rPr>
          <w:t>Library Board of Western Australia Act 1951</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ins>
    </w:p>
    <w:p>
      <w:pPr>
        <w:pStyle w:val="nzHeading5"/>
        <w:rPr>
          <w:ins w:id="146" w:author="svcMRProcess" w:date="2015-11-01T21:08:00Z"/>
        </w:rPr>
      </w:pPr>
      <w:bookmarkStart w:id="147" w:name="_Toc325382097"/>
      <w:bookmarkStart w:id="148" w:name="_Toc325382167"/>
      <w:ins w:id="149" w:author="svcMRProcess" w:date="2015-11-01T21:08:00Z">
        <w:r>
          <w:rPr>
            <w:rStyle w:val="CharSectno"/>
          </w:rPr>
          <w:t>21</w:t>
        </w:r>
        <w:r>
          <w:t>.</w:t>
        </w:r>
        <w:r>
          <w:tab/>
          <w:t>Act amended</w:t>
        </w:r>
        <w:bookmarkEnd w:id="147"/>
        <w:bookmarkEnd w:id="148"/>
      </w:ins>
    </w:p>
    <w:p>
      <w:pPr>
        <w:pStyle w:val="nzSubsection"/>
        <w:rPr>
          <w:ins w:id="150" w:author="svcMRProcess" w:date="2015-11-01T21:08:00Z"/>
        </w:rPr>
      </w:pPr>
      <w:ins w:id="151" w:author="svcMRProcess" w:date="2015-11-01T21:08:00Z">
        <w:r>
          <w:tab/>
        </w:r>
        <w:r>
          <w:tab/>
          <w:t xml:space="preserve">This Part amends the </w:t>
        </w:r>
        <w:r>
          <w:rPr>
            <w:i/>
          </w:rPr>
          <w:t>Library Board of Western Australia Act 1951</w:t>
        </w:r>
        <w:r>
          <w:t>.</w:t>
        </w:r>
      </w:ins>
    </w:p>
    <w:p>
      <w:pPr>
        <w:pStyle w:val="nzHeading5"/>
        <w:rPr>
          <w:ins w:id="152" w:author="svcMRProcess" w:date="2015-11-01T21:08:00Z"/>
        </w:rPr>
      </w:pPr>
      <w:bookmarkStart w:id="153" w:name="_Toc325382098"/>
      <w:bookmarkStart w:id="154" w:name="_Toc325382168"/>
      <w:ins w:id="155" w:author="svcMRProcess" w:date="2015-11-01T21:08:00Z">
        <w:r>
          <w:rPr>
            <w:rStyle w:val="CharSectno"/>
          </w:rPr>
          <w:t>22</w:t>
        </w:r>
        <w:r>
          <w:t>.</w:t>
        </w:r>
        <w:r>
          <w:tab/>
          <w:t>Section 12 amended</w:t>
        </w:r>
        <w:bookmarkEnd w:id="153"/>
        <w:bookmarkEnd w:id="154"/>
      </w:ins>
    </w:p>
    <w:p>
      <w:pPr>
        <w:pStyle w:val="nzSubsection"/>
        <w:rPr>
          <w:ins w:id="156" w:author="svcMRProcess" w:date="2015-11-01T21:08:00Z"/>
        </w:rPr>
      </w:pPr>
      <w:ins w:id="157" w:author="svcMRProcess" w:date="2015-11-01T21:08:00Z">
        <w:r>
          <w:tab/>
        </w:r>
        <w:r>
          <w:tab/>
          <w:t>In section 12 delete “jurisdiction,” and insert:</w:t>
        </w:r>
      </w:ins>
    </w:p>
    <w:p>
      <w:pPr>
        <w:pStyle w:val="BlankOpen"/>
        <w:rPr>
          <w:ins w:id="158" w:author="svcMRProcess" w:date="2015-11-01T21:08:00Z"/>
        </w:rPr>
      </w:pPr>
    </w:p>
    <w:p>
      <w:pPr>
        <w:pStyle w:val="nzSubsection"/>
        <w:rPr>
          <w:ins w:id="159" w:author="svcMRProcess" w:date="2015-11-01T21:08:00Z"/>
        </w:rPr>
      </w:pPr>
      <w:ins w:id="160" w:author="svcMRProcess" w:date="2015-11-01T21:08:00Z">
        <w:r>
          <w:tab/>
        </w:r>
        <w:r>
          <w:tab/>
          <w:t xml:space="preserve">jurisdiction, or proceedings under the </w:t>
        </w:r>
        <w:r>
          <w:rPr>
            <w:i/>
          </w:rPr>
          <w:t>Legal Deposit Act 2012</w:t>
        </w:r>
        <w:r>
          <w:t xml:space="preserve"> section 14 or 15,</w:t>
        </w:r>
      </w:ins>
    </w:p>
    <w:p>
      <w:pPr>
        <w:pStyle w:val="BlankClose"/>
        <w:rPr>
          <w:ins w:id="161" w:author="svcMRProcess" w:date="2015-11-01T21:08:00Z"/>
        </w:rPr>
      </w:pPr>
    </w:p>
    <w:p>
      <w:pPr>
        <w:pStyle w:val="nzHeading5"/>
        <w:rPr>
          <w:ins w:id="162" w:author="svcMRProcess" w:date="2015-11-01T21:08:00Z"/>
        </w:rPr>
      </w:pPr>
      <w:bookmarkStart w:id="163" w:name="_Toc325382099"/>
      <w:bookmarkStart w:id="164" w:name="_Toc325382169"/>
      <w:ins w:id="165" w:author="svcMRProcess" w:date="2015-11-01T21:08:00Z">
        <w:r>
          <w:rPr>
            <w:rStyle w:val="CharSectno"/>
          </w:rPr>
          <w:t>23</w:t>
        </w:r>
        <w:r>
          <w:t>.</w:t>
        </w:r>
        <w:r>
          <w:tab/>
          <w:t>Section 13 amended</w:t>
        </w:r>
        <w:bookmarkEnd w:id="163"/>
        <w:bookmarkEnd w:id="164"/>
      </w:ins>
    </w:p>
    <w:p>
      <w:pPr>
        <w:pStyle w:val="nzSubsection"/>
        <w:rPr>
          <w:ins w:id="166" w:author="svcMRProcess" w:date="2015-11-01T21:08:00Z"/>
        </w:rPr>
      </w:pPr>
      <w:ins w:id="167" w:author="svcMRProcess" w:date="2015-11-01T21:08:00Z">
        <w:r>
          <w:tab/>
          <w:t>(1)</w:t>
        </w:r>
        <w:r>
          <w:tab/>
          <w:t>In section 13(1) delete “the regulations” and insert:</w:t>
        </w:r>
      </w:ins>
    </w:p>
    <w:p>
      <w:pPr>
        <w:pStyle w:val="BlankOpen"/>
        <w:rPr>
          <w:ins w:id="168" w:author="svcMRProcess" w:date="2015-11-01T21:08:00Z"/>
        </w:rPr>
      </w:pPr>
    </w:p>
    <w:p>
      <w:pPr>
        <w:pStyle w:val="nzSubsection"/>
        <w:rPr>
          <w:ins w:id="169" w:author="svcMRProcess" w:date="2015-11-01T21:08:00Z"/>
        </w:rPr>
      </w:pPr>
      <w:ins w:id="170" w:author="svcMRProcess" w:date="2015-11-01T21:08:00Z">
        <w:r>
          <w:tab/>
        </w:r>
        <w:r>
          <w:tab/>
          <w:t xml:space="preserve">the </w:t>
        </w:r>
        <w:r>
          <w:rPr>
            <w:i/>
          </w:rPr>
          <w:t>Legal Deposit Act 2012</w:t>
        </w:r>
      </w:ins>
    </w:p>
    <w:p>
      <w:pPr>
        <w:pStyle w:val="BlankClose"/>
        <w:rPr>
          <w:ins w:id="171" w:author="svcMRProcess" w:date="2015-11-01T21:08:00Z"/>
        </w:rPr>
      </w:pPr>
    </w:p>
    <w:p>
      <w:pPr>
        <w:pStyle w:val="nzSubsection"/>
        <w:rPr>
          <w:ins w:id="172" w:author="svcMRProcess" w:date="2015-11-01T21:08:00Z"/>
        </w:rPr>
      </w:pPr>
      <w:ins w:id="173" w:author="svcMRProcess" w:date="2015-11-01T21:08:00Z">
        <w:r>
          <w:tab/>
          <w:t>(2)</w:t>
        </w:r>
        <w:r>
          <w:tab/>
          <w:t>In section 13(2)(a) delete “Act; or” and insert:</w:t>
        </w:r>
      </w:ins>
    </w:p>
    <w:p>
      <w:pPr>
        <w:pStyle w:val="BlankOpen"/>
        <w:rPr>
          <w:ins w:id="174" w:author="svcMRProcess" w:date="2015-11-01T21:08:00Z"/>
        </w:rPr>
      </w:pPr>
    </w:p>
    <w:p>
      <w:pPr>
        <w:pStyle w:val="nzSubsection"/>
        <w:rPr>
          <w:ins w:id="175" w:author="svcMRProcess" w:date="2015-11-01T21:08:00Z"/>
        </w:rPr>
      </w:pPr>
      <w:ins w:id="176" w:author="svcMRProcess" w:date="2015-11-01T21:08:00Z">
        <w:r>
          <w:tab/>
        </w:r>
        <w:r>
          <w:tab/>
          <w:t xml:space="preserve">Act or the </w:t>
        </w:r>
        <w:r>
          <w:rPr>
            <w:i/>
          </w:rPr>
          <w:t>Legal Deposit Act 2012</w:t>
        </w:r>
        <w:r>
          <w:t>; or</w:t>
        </w:r>
      </w:ins>
    </w:p>
    <w:p>
      <w:pPr>
        <w:pStyle w:val="BlankClose"/>
        <w:rPr>
          <w:ins w:id="177" w:author="svcMRProcess" w:date="2015-11-01T21:08:00Z"/>
        </w:rPr>
      </w:pPr>
    </w:p>
    <w:p>
      <w:pPr>
        <w:pStyle w:val="nzHeading5"/>
        <w:rPr>
          <w:ins w:id="178" w:author="svcMRProcess" w:date="2015-11-01T21:08:00Z"/>
        </w:rPr>
      </w:pPr>
      <w:bookmarkStart w:id="179" w:name="_Toc325382100"/>
      <w:bookmarkStart w:id="180" w:name="_Toc325382170"/>
      <w:ins w:id="181" w:author="svcMRProcess" w:date="2015-11-01T21:08:00Z">
        <w:r>
          <w:rPr>
            <w:rStyle w:val="CharSectno"/>
          </w:rPr>
          <w:t>24</w:t>
        </w:r>
        <w:r>
          <w:t>.</w:t>
        </w:r>
        <w:r>
          <w:tab/>
          <w:t>Section 15 amended</w:t>
        </w:r>
        <w:bookmarkEnd w:id="179"/>
        <w:bookmarkEnd w:id="180"/>
      </w:ins>
    </w:p>
    <w:p>
      <w:pPr>
        <w:pStyle w:val="nzSubsection"/>
        <w:rPr>
          <w:ins w:id="182" w:author="svcMRProcess" w:date="2015-11-01T21:08:00Z"/>
        </w:rPr>
      </w:pPr>
      <w:ins w:id="183" w:author="svcMRProcess" w:date="2015-11-01T21:08:00Z">
        <w:r>
          <w:tab/>
          <w:t>(1)</w:t>
        </w:r>
        <w:r>
          <w:tab/>
          <w:t>In section 15(2):</w:t>
        </w:r>
      </w:ins>
    </w:p>
    <w:p>
      <w:pPr>
        <w:pStyle w:val="nzIndenta"/>
        <w:rPr>
          <w:ins w:id="184" w:author="svcMRProcess" w:date="2015-11-01T21:08:00Z"/>
        </w:rPr>
      </w:pPr>
      <w:ins w:id="185" w:author="svcMRProcess" w:date="2015-11-01T21:08:00Z">
        <w:r>
          <w:tab/>
          <w:t>(a)</w:t>
        </w:r>
        <w:r>
          <w:tab/>
          <w:t>in paragraph (b) delete “Australia.” and insert:</w:t>
        </w:r>
      </w:ins>
    </w:p>
    <w:p>
      <w:pPr>
        <w:pStyle w:val="BlankOpen"/>
        <w:rPr>
          <w:ins w:id="186" w:author="svcMRProcess" w:date="2015-11-01T21:08:00Z"/>
        </w:rPr>
      </w:pPr>
    </w:p>
    <w:p>
      <w:pPr>
        <w:pStyle w:val="nzIndenta"/>
        <w:rPr>
          <w:ins w:id="187" w:author="svcMRProcess" w:date="2015-11-01T21:08:00Z"/>
        </w:rPr>
      </w:pPr>
      <w:ins w:id="188" w:author="svcMRProcess" w:date="2015-11-01T21:08:00Z">
        <w:r>
          <w:tab/>
        </w:r>
        <w:r>
          <w:tab/>
          <w:t>Australia; and</w:t>
        </w:r>
      </w:ins>
    </w:p>
    <w:p>
      <w:pPr>
        <w:pStyle w:val="BlankClose"/>
        <w:rPr>
          <w:ins w:id="189" w:author="svcMRProcess" w:date="2015-11-01T21:08:00Z"/>
        </w:rPr>
      </w:pPr>
    </w:p>
    <w:p>
      <w:pPr>
        <w:pStyle w:val="nzIndenta"/>
        <w:rPr>
          <w:ins w:id="190" w:author="svcMRProcess" w:date="2015-11-01T21:08:00Z"/>
        </w:rPr>
      </w:pPr>
      <w:ins w:id="191" w:author="svcMRProcess" w:date="2015-11-01T21:08:00Z">
        <w:r>
          <w:tab/>
          <w:t>(b)</w:t>
        </w:r>
        <w:r>
          <w:tab/>
          <w:t>after paragraph (b) insert:</w:t>
        </w:r>
      </w:ins>
    </w:p>
    <w:p>
      <w:pPr>
        <w:pStyle w:val="BlankOpen"/>
        <w:rPr>
          <w:ins w:id="192" w:author="svcMRProcess" w:date="2015-11-01T21:08:00Z"/>
        </w:rPr>
      </w:pPr>
    </w:p>
    <w:p>
      <w:pPr>
        <w:pStyle w:val="nzIndenta"/>
        <w:rPr>
          <w:ins w:id="193" w:author="svcMRProcess" w:date="2015-11-01T21:08:00Z"/>
        </w:rPr>
      </w:pPr>
      <w:ins w:id="194" w:author="svcMRProcess" w:date="2015-11-01T21:08:00Z">
        <w:r>
          <w:tab/>
          <w:t>(c)</w:t>
        </w:r>
        <w:r>
          <w:tab/>
          <w:t xml:space="preserve">may perform the functions conferred on the Board under the </w:t>
        </w:r>
        <w:r>
          <w:rPr>
            <w:i/>
          </w:rPr>
          <w:t>Legal Deposit Act 2012</w:t>
        </w:r>
        <w:r>
          <w:t>.</w:t>
        </w:r>
      </w:ins>
    </w:p>
    <w:p>
      <w:pPr>
        <w:pStyle w:val="BlankClose"/>
        <w:rPr>
          <w:ins w:id="195" w:author="svcMRProcess" w:date="2015-11-01T21:08:00Z"/>
        </w:rPr>
      </w:pPr>
    </w:p>
    <w:p>
      <w:pPr>
        <w:pStyle w:val="nzSubsection"/>
        <w:rPr>
          <w:ins w:id="196" w:author="svcMRProcess" w:date="2015-11-01T21:08:00Z"/>
        </w:rPr>
      </w:pPr>
      <w:ins w:id="197" w:author="svcMRProcess" w:date="2015-11-01T21:08:00Z">
        <w:r>
          <w:tab/>
          <w:t>(2)</w:t>
        </w:r>
        <w:r>
          <w:tab/>
          <w:t>In section 15 after each of subsections (1)(Aa) to (d) and (2)(a) insert:</w:t>
        </w:r>
      </w:ins>
    </w:p>
    <w:p>
      <w:pPr>
        <w:pStyle w:val="BlankOpen"/>
        <w:rPr>
          <w:ins w:id="198" w:author="svcMRProcess" w:date="2015-11-01T21:08:00Z"/>
        </w:rPr>
      </w:pPr>
    </w:p>
    <w:p>
      <w:pPr>
        <w:pStyle w:val="nzSubsection"/>
        <w:rPr>
          <w:ins w:id="199" w:author="svcMRProcess" w:date="2015-11-01T21:08:00Z"/>
        </w:rPr>
      </w:pPr>
      <w:ins w:id="200" w:author="svcMRProcess" w:date="2015-11-01T21:08:00Z">
        <w:r>
          <w:tab/>
        </w:r>
        <w:r>
          <w:tab/>
          <w:t>and</w:t>
        </w:r>
      </w:ins>
    </w:p>
    <w:p>
      <w:pPr>
        <w:pStyle w:val="BlankClose"/>
        <w:rPr>
          <w:ins w:id="201" w:author="svcMRProcess" w:date="2015-11-01T21:08:00Z"/>
        </w:rPr>
      </w:pPr>
    </w:p>
    <w:p>
      <w:pPr>
        <w:pStyle w:val="nzHeading5"/>
        <w:rPr>
          <w:ins w:id="202" w:author="svcMRProcess" w:date="2015-11-01T21:08:00Z"/>
        </w:rPr>
      </w:pPr>
      <w:bookmarkStart w:id="203" w:name="_Toc325382101"/>
      <w:bookmarkStart w:id="204" w:name="_Toc325382171"/>
      <w:ins w:id="205" w:author="svcMRProcess" w:date="2015-11-01T21:08:00Z">
        <w:r>
          <w:rPr>
            <w:rStyle w:val="CharSectno"/>
          </w:rPr>
          <w:t>25</w:t>
        </w:r>
        <w:r>
          <w:t>.</w:t>
        </w:r>
        <w:r>
          <w:tab/>
          <w:t>Section 16 amended</w:t>
        </w:r>
        <w:bookmarkEnd w:id="203"/>
        <w:bookmarkEnd w:id="204"/>
      </w:ins>
    </w:p>
    <w:p>
      <w:pPr>
        <w:pStyle w:val="nzSubsection"/>
        <w:rPr>
          <w:ins w:id="206" w:author="svcMRProcess" w:date="2015-11-01T21:08:00Z"/>
        </w:rPr>
      </w:pPr>
      <w:ins w:id="207" w:author="svcMRProcess" w:date="2015-11-01T21:08:00Z">
        <w:r>
          <w:tab/>
          <w:t>(1)</w:t>
        </w:r>
        <w:r>
          <w:tab/>
          <w:t>In section 16(1) after “this Act” (first occurrence) insert:</w:t>
        </w:r>
      </w:ins>
    </w:p>
    <w:p>
      <w:pPr>
        <w:pStyle w:val="BlankOpen"/>
        <w:rPr>
          <w:ins w:id="208" w:author="svcMRProcess" w:date="2015-11-01T21:08:00Z"/>
        </w:rPr>
      </w:pPr>
    </w:p>
    <w:p>
      <w:pPr>
        <w:pStyle w:val="nzSubsection"/>
        <w:rPr>
          <w:ins w:id="209" w:author="svcMRProcess" w:date="2015-11-01T21:08:00Z"/>
        </w:rPr>
      </w:pPr>
      <w:ins w:id="210" w:author="svcMRProcess" w:date="2015-11-01T21:08:00Z">
        <w:r>
          <w:tab/>
        </w:r>
        <w:r>
          <w:tab/>
          <w:t xml:space="preserve">and the </w:t>
        </w:r>
        <w:r>
          <w:rPr>
            <w:i/>
          </w:rPr>
          <w:t>Legal Deposit Act 2012</w:t>
        </w:r>
      </w:ins>
    </w:p>
    <w:p>
      <w:pPr>
        <w:pStyle w:val="BlankClose"/>
        <w:rPr>
          <w:ins w:id="211" w:author="svcMRProcess" w:date="2015-11-01T21:08:00Z"/>
        </w:rPr>
      </w:pPr>
    </w:p>
    <w:p>
      <w:pPr>
        <w:pStyle w:val="nzSubsection"/>
        <w:rPr>
          <w:ins w:id="212" w:author="svcMRProcess" w:date="2015-11-01T21:08:00Z"/>
        </w:rPr>
      </w:pPr>
      <w:ins w:id="213" w:author="svcMRProcess" w:date="2015-11-01T21:08:00Z">
        <w:r>
          <w:tab/>
          <w:t>(2)</w:t>
        </w:r>
        <w:r>
          <w:tab/>
          <w:t>In section 16(2)(b) delete “this Act.” and insert:</w:t>
        </w:r>
      </w:ins>
    </w:p>
    <w:p>
      <w:pPr>
        <w:pStyle w:val="BlankOpen"/>
        <w:rPr>
          <w:ins w:id="214" w:author="svcMRProcess" w:date="2015-11-01T21:08:00Z"/>
        </w:rPr>
      </w:pPr>
    </w:p>
    <w:p>
      <w:pPr>
        <w:pStyle w:val="nzSubsection"/>
        <w:rPr>
          <w:ins w:id="215" w:author="svcMRProcess" w:date="2015-11-01T21:08:00Z"/>
        </w:rPr>
      </w:pPr>
      <w:ins w:id="216" w:author="svcMRProcess" w:date="2015-11-01T21:08:00Z">
        <w:r>
          <w:tab/>
        </w:r>
        <w:r>
          <w:tab/>
          <w:t xml:space="preserve">this Act and the </w:t>
        </w:r>
        <w:r>
          <w:rPr>
            <w:i/>
          </w:rPr>
          <w:t>Legal Deposit Act 2012</w:t>
        </w:r>
        <w:r>
          <w:t>.</w:t>
        </w:r>
      </w:ins>
    </w:p>
    <w:p>
      <w:pPr>
        <w:pStyle w:val="BlankClose"/>
        <w:rPr>
          <w:ins w:id="217" w:author="svcMRProcess" w:date="2015-11-01T21:08:00Z"/>
        </w:rPr>
      </w:pPr>
    </w:p>
    <w:p>
      <w:pPr>
        <w:pStyle w:val="BlankClose"/>
        <w:rPr>
          <w:ins w:id="218" w:author="svcMRProcess" w:date="2015-11-01T21:08:00Z"/>
        </w:rPr>
      </w:pPr>
    </w:p>
    <w:p/>
    <w:p>
      <w:pPr>
        <w:sectPr>
          <w:headerReference w:type="even" r:id="rId19"/>
          <w:headerReference w:type="default" r:id="rId20"/>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Library Board of Western Australia Act 1951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Library Board of Western Australia Act 1951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Library Board of Western Australia Act 1951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Library Board of Western Australia Act 1951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C6E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0A46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589A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95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08E3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D443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2A4E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A603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22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FEB2A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234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AE89D7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7521</Words>
  <Characters>34825</Characters>
  <Application>Microsoft Office Word</Application>
  <DocSecurity>0</DocSecurity>
  <Lines>995</Lines>
  <Paragraphs>481</Paragraphs>
  <ScaleCrop>false</ScaleCrop>
  <HeadingPairs>
    <vt:vector size="2" baseType="variant">
      <vt:variant>
        <vt:lpstr>Title</vt:lpstr>
      </vt:variant>
      <vt:variant>
        <vt:i4>1</vt:i4>
      </vt:variant>
    </vt:vector>
  </HeadingPairs>
  <TitlesOfParts>
    <vt:vector size="1" baseType="lpstr">
      <vt:lpstr>Library Board of Western Australia Act 1951</vt:lpstr>
    </vt:vector>
  </TitlesOfParts>
  <Manager/>
  <Company/>
  <LinksUpToDate>false</LinksUpToDate>
  <CharactersWithSpaces>41865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04-d0-01 - 04-e0-02</dc:title>
  <dc:subject/>
  <dc:creator/>
  <cp:keywords/>
  <dc:description/>
  <cp:lastModifiedBy>svcMRProcess</cp:lastModifiedBy>
  <cp:revision>2</cp:revision>
  <cp:lastPrinted>2006-01-24T06:22:00Z</cp:lastPrinted>
  <dcterms:created xsi:type="dcterms:W3CDTF">2015-11-01T13:08:00Z</dcterms:created>
  <dcterms:modified xsi:type="dcterms:W3CDTF">2015-11-01T13:08:00Z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453</vt:i4>
  </property>
  <property fmtid="{D5CDD505-2E9C-101B-9397-08002B2CF9AE}" pid="6" name="FromSuffix">
    <vt:lpwstr>04-d0-01</vt:lpwstr>
  </property>
  <property fmtid="{D5CDD505-2E9C-101B-9397-08002B2CF9AE}" pid="7" name="FromAsAtDate">
    <vt:lpwstr>11 Sep 2010</vt:lpwstr>
  </property>
  <property fmtid="{D5CDD505-2E9C-101B-9397-08002B2CF9AE}" pid="8" name="ToSuffix">
    <vt:lpwstr>04-e0-02</vt:lpwstr>
  </property>
  <property fmtid="{D5CDD505-2E9C-101B-9397-08002B2CF9AE}" pid="9" name="ToAsAtDate">
    <vt:lpwstr>21 May 2012</vt:lpwstr>
  </property>
</Properties>
</file>