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2011</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Chattel Securities Act 1987 </w:t>
      </w:r>
    </w:p>
    <w:p>
      <w:pPr>
        <w:pStyle w:val="LongTitle"/>
        <w:rPr>
          <w:snapToGrid w:val="0"/>
        </w:rPr>
      </w:pPr>
      <w:r>
        <w:rPr>
          <w:snapToGrid w:val="0"/>
        </w:rPr>
        <w:t>A</w:t>
      </w:r>
      <w:bookmarkStart w:id="1" w:name="_GoBack"/>
      <w:bookmarkEnd w:id="1"/>
      <w:r>
        <w:rPr>
          <w:snapToGrid w:val="0"/>
        </w:rPr>
        <w:t xml:space="preserve">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pPr>
        <w:pStyle w:val="Heading2"/>
      </w:pPr>
      <w:bookmarkStart w:id="2" w:name="_Toc377131262"/>
      <w:bookmarkStart w:id="3" w:name="_Toc415234373"/>
      <w:bookmarkStart w:id="4" w:name="_Toc415234421"/>
      <w:bookmarkStart w:id="5" w:name="_Toc92444753"/>
      <w:bookmarkStart w:id="6" w:name="_Toc130956216"/>
      <w:bookmarkStart w:id="7" w:name="_Toc131319006"/>
      <w:bookmarkStart w:id="8" w:name="_Toc131319315"/>
      <w:bookmarkStart w:id="9" w:name="_Toc131319350"/>
      <w:bookmarkStart w:id="10" w:name="_Toc131319385"/>
      <w:bookmarkStart w:id="11" w:name="_Toc131319420"/>
      <w:bookmarkStart w:id="12" w:name="_Toc131319455"/>
      <w:bookmarkStart w:id="13" w:name="_Toc131926487"/>
      <w:bookmarkStart w:id="14" w:name="_Toc131926565"/>
      <w:bookmarkStart w:id="15" w:name="_Toc131926636"/>
      <w:bookmarkStart w:id="16" w:name="_Toc131926671"/>
      <w:bookmarkStart w:id="17" w:name="_Toc131927033"/>
      <w:bookmarkStart w:id="18" w:name="_Toc132433599"/>
      <w:bookmarkStart w:id="19" w:name="_Toc132434838"/>
      <w:bookmarkStart w:id="20" w:name="_Toc133139927"/>
      <w:bookmarkStart w:id="21" w:name="_Toc135464355"/>
      <w:bookmarkStart w:id="22" w:name="_Toc139343838"/>
      <w:bookmarkStart w:id="23" w:name="_Toc139442730"/>
      <w:bookmarkStart w:id="24" w:name="_Toc152736390"/>
      <w:bookmarkStart w:id="25" w:name="_Toc152737046"/>
      <w:bookmarkStart w:id="26" w:name="_Toc157836836"/>
      <w:bookmarkStart w:id="27" w:name="_Toc280091975"/>
      <w:bookmarkStart w:id="28" w:name="_Toc281485886"/>
      <w:bookmarkStart w:id="29" w:name="_Toc302381165"/>
      <w:bookmarkStart w:id="30" w:name="_Toc304363610"/>
      <w:bookmarkStart w:id="31" w:name="_Toc304370140"/>
      <w:bookmarkStart w:id="32" w:name="_Toc30576480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377131263"/>
      <w:bookmarkStart w:id="34" w:name="_Toc415234422"/>
      <w:bookmarkStart w:id="35" w:name="_Toc11488831"/>
      <w:bookmarkStart w:id="36" w:name="_Toc131926488"/>
      <w:bookmarkStart w:id="37" w:name="_Toc131926566"/>
      <w:bookmarkStart w:id="38" w:name="_Toc131926672"/>
      <w:bookmarkStart w:id="39" w:name="_Toc305764804"/>
      <w:r>
        <w:rPr>
          <w:rStyle w:val="CharSectno"/>
        </w:rPr>
        <w:t>1</w:t>
      </w:r>
      <w:r>
        <w:rPr>
          <w:snapToGrid w:val="0"/>
        </w:rPr>
        <w:t>.</w:t>
      </w:r>
      <w:r>
        <w:rPr>
          <w:snapToGrid w:val="0"/>
        </w:rPr>
        <w:tab/>
        <w:t>Short title</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40" w:name="_Toc377131264"/>
      <w:bookmarkStart w:id="41" w:name="_Toc415234423"/>
      <w:bookmarkStart w:id="42" w:name="_Toc11488832"/>
      <w:bookmarkStart w:id="43" w:name="_Toc131926489"/>
      <w:bookmarkStart w:id="44" w:name="_Toc131926567"/>
      <w:bookmarkStart w:id="45" w:name="_Toc131926673"/>
      <w:bookmarkStart w:id="46" w:name="_Toc305764805"/>
      <w:r>
        <w:rPr>
          <w:rStyle w:val="CharSectno"/>
        </w:rPr>
        <w:t>2</w:t>
      </w:r>
      <w:r>
        <w:rPr>
          <w:snapToGrid w:val="0"/>
        </w:rPr>
        <w:t>.</w:t>
      </w:r>
      <w:r>
        <w:rPr>
          <w:snapToGrid w:val="0"/>
        </w:rPr>
        <w:tab/>
        <w:t>Commencement</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47" w:name="_Toc11488833"/>
      <w:bookmarkStart w:id="48" w:name="_Toc131926490"/>
      <w:bookmarkStart w:id="49" w:name="_Toc131926568"/>
      <w:bookmarkStart w:id="50" w:name="_Toc131926674"/>
      <w:bookmarkStart w:id="51" w:name="_Toc377131265"/>
      <w:bookmarkStart w:id="52" w:name="_Toc415234424"/>
      <w:bookmarkStart w:id="53" w:name="_Toc305764806"/>
      <w:r>
        <w:rPr>
          <w:rStyle w:val="CharSectno"/>
        </w:rPr>
        <w:t>3</w:t>
      </w:r>
      <w:r>
        <w:rPr>
          <w:snapToGrid w:val="0"/>
        </w:rPr>
        <w:t>.</w:t>
      </w:r>
      <w:r>
        <w:rPr>
          <w:snapToGrid w:val="0"/>
        </w:rPr>
        <w:tab/>
      </w:r>
      <w:bookmarkEnd w:id="47"/>
      <w:bookmarkEnd w:id="48"/>
      <w:bookmarkEnd w:id="49"/>
      <w:bookmarkEnd w:id="50"/>
      <w:r>
        <w:rPr>
          <w:snapToGrid w:val="0"/>
        </w:rPr>
        <w:t>Terms used</w:t>
      </w:r>
      <w:bookmarkEnd w:id="51"/>
      <w:bookmarkEnd w:id="52"/>
      <w:bookmarkEnd w:id="53"/>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approved form</w:t>
      </w:r>
      <w:r>
        <w:t xml:space="preserve"> means a form approved for that purpose by the Commissioner;</w:t>
      </w:r>
    </w:p>
    <w:p>
      <w:pPr>
        <w:pStyle w:val="Defstart"/>
      </w:pPr>
      <w:r>
        <w:rPr>
          <w:b/>
        </w:rPr>
        <w:tab/>
      </w:r>
      <w:r>
        <w:rPr>
          <w:rStyle w:val="CharDefText"/>
        </w:rPr>
        <w:t>commercial vehicle</w:t>
      </w:r>
      <w:r>
        <w:t xml:space="preserve"> has the same meaning as in the </w:t>
      </w:r>
      <w:r>
        <w:rPr>
          <w:i/>
        </w:rPr>
        <w:t>Credit Act 1984</w:t>
      </w:r>
      <w:r>
        <w:t>;</w:t>
      </w:r>
    </w:p>
    <w:p>
      <w:pPr>
        <w:pStyle w:val="Defstart"/>
      </w:pPr>
      <w:r>
        <w:tab/>
      </w:r>
      <w:r>
        <w:rPr>
          <w:rStyle w:val="CharDefText"/>
        </w:rPr>
        <w:t>Commissioner</w:t>
      </w:r>
      <w:r>
        <w:t xml:space="preserve"> means the person for the time being designated as the Commissioner under section 3A;</w:t>
      </w:r>
    </w:p>
    <w:p>
      <w:pPr>
        <w:pStyle w:val="Defstart"/>
      </w:pPr>
      <w:r>
        <w:rPr>
          <w:b/>
        </w:rPr>
        <w:tab/>
      </w:r>
      <w:r>
        <w:rPr>
          <w:rStyle w:val="CharDefText"/>
        </w:rPr>
        <w:t>dealer</w:t>
      </w:r>
      <w:r>
        <w:t xml:space="preserve"> with respect to any goods means a person who carries on a business in which the person deals in goods of that kind;</w:t>
      </w:r>
    </w:p>
    <w:p>
      <w:pPr>
        <w:pStyle w:val="Defstart"/>
      </w:pPr>
      <w:r>
        <w:rPr>
          <w:b/>
        </w:rPr>
        <w:tab/>
      </w:r>
      <w:r>
        <w:rPr>
          <w:rStyle w:val="CharDefText"/>
        </w:rPr>
        <w:t>debtor</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farm machinery</w:t>
      </w:r>
      <w:r>
        <w:t xml:space="preserve"> has the same meaning as in the </w:t>
      </w:r>
      <w:r>
        <w:rPr>
          <w:i/>
        </w:rPr>
        <w:t>Credit Act 1984</w:t>
      </w:r>
      <w:r>
        <w:t>;</w:t>
      </w:r>
    </w:p>
    <w:p>
      <w:pPr>
        <w:pStyle w:val="Defstart"/>
      </w:pPr>
      <w:r>
        <w:rPr>
          <w:b/>
        </w:rPr>
        <w:tab/>
      </w:r>
      <w:r>
        <w:rPr>
          <w:rStyle w:val="CharDefText"/>
        </w:rPr>
        <w:t>goods</w:t>
      </w:r>
      <w:r>
        <w:t xml:space="preserve"> includes all chattels personal and fixtures other than —</w:t>
      </w:r>
    </w:p>
    <w:p>
      <w:pPr>
        <w:pStyle w:val="Defpara"/>
      </w:pPr>
      <w:r>
        <w:tab/>
        <w:t>(a)</w:t>
      </w:r>
      <w:r>
        <w:tab/>
        <w:t>things in action and money; and</w:t>
      </w:r>
    </w:p>
    <w:p>
      <w:pPr>
        <w:pStyle w:val="Defpara"/>
      </w:pPr>
      <w:r>
        <w:tab/>
        <w:t>(b)</w:t>
      </w:r>
      <w:r>
        <w:tab/>
        <w:t xml:space="preserve">ships registered in an official register kept under a law in force in </w:t>
      </w:r>
      <w:smartTag w:uri="urn:schemas-microsoft-com:office:smarttags" w:element="place">
        <w:smartTag w:uri="urn:schemas-microsoft-com:office:smarttags" w:element="State">
          <w:r>
            <w:t>Western Australia</w:t>
          </w:r>
        </w:smartTag>
      </w:smartTag>
      <w:r>
        <w:t xml:space="preserve"> relating to title to ships; and</w:t>
      </w:r>
    </w:p>
    <w:p>
      <w:pPr>
        <w:pStyle w:val="Defpara"/>
      </w:pPr>
      <w:r>
        <w:tab/>
        <w:t>(c)</w:t>
      </w:r>
      <w:r>
        <w:tab/>
        <w:t>aircraft; and</w:t>
      </w:r>
    </w:p>
    <w:p>
      <w:pPr>
        <w:pStyle w:val="Defpara"/>
      </w:pPr>
      <w:r>
        <w:tab/>
        <w:t>(d)</w:t>
      </w:r>
      <w:r>
        <w:tab/>
        <w:t>livestock, unshorn wool and growing crops; and</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r>
      <w:r>
        <w:rPr>
          <w:rStyle w:val="CharDefText"/>
        </w:rPr>
        <w:t>hire</w:t>
      </w:r>
      <w:r>
        <w:rPr>
          <w:rStyle w:val="CharDefText"/>
        </w:rPr>
        <w:noBreakHyphen/>
        <w:t>purchase agreement</w:t>
      </w:r>
      <w:r>
        <w:t xml:space="preserve"> has the same meaning as in the </w:t>
      </w:r>
      <w:r>
        <w:rPr>
          <w:i/>
        </w:rPr>
        <w:t>Hire</w:t>
      </w:r>
      <w:r>
        <w:rPr>
          <w:i/>
        </w:rPr>
        <w:noBreakHyphen/>
        <w:t>Purchase Act 1959</w:t>
      </w:r>
      <w:r>
        <w:t>;</w:t>
      </w:r>
    </w:p>
    <w:p>
      <w:pPr>
        <w:pStyle w:val="Defstart"/>
      </w:pPr>
      <w:r>
        <w:rPr>
          <w:b/>
        </w:rPr>
        <w:tab/>
      </w:r>
      <w:r>
        <w:rPr>
          <w:rStyle w:val="CharDefText"/>
        </w:rPr>
        <w:t>hirer</w:t>
      </w:r>
      <w:r>
        <w:t xml:space="preserve"> has the same meaning as in the </w:t>
      </w:r>
      <w:r>
        <w:rPr>
          <w:i/>
        </w:rPr>
        <w:t>Hire</w:t>
      </w:r>
      <w:r>
        <w:rPr>
          <w:i/>
        </w:rPr>
        <w:noBreakHyphen/>
        <w:t>Purchase Act 1959</w:t>
      </w:r>
      <w:r>
        <w:t>;</w:t>
      </w:r>
    </w:p>
    <w:p>
      <w:pPr>
        <w:pStyle w:val="Defstart"/>
      </w:pPr>
      <w:r>
        <w:rPr>
          <w:b/>
        </w:rPr>
        <w:tab/>
      </w:r>
      <w:r>
        <w:rPr>
          <w:rStyle w:val="CharDefText"/>
        </w:rPr>
        <w:t>inventory security interest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r>
      <w:r>
        <w:rPr>
          <w:rStyle w:val="CharDefText"/>
        </w:rPr>
        <w:t>lease</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r>
      <w:r>
        <w:rPr>
          <w:rStyle w:val="CharDefText"/>
        </w:rPr>
        <w:t>lessee</w:t>
      </w:r>
      <w:r>
        <w:t xml:space="preserve"> in relation to a lease of goods, means the person to whom the goods are hired under the lease or to whom a licence to use the goods is granted under the lease;</w:t>
      </w:r>
    </w:p>
    <w:p>
      <w:pPr>
        <w:pStyle w:val="Defstart"/>
      </w:pPr>
      <w:r>
        <w:rPr>
          <w:b/>
        </w:rPr>
        <w:tab/>
      </w:r>
      <w:r>
        <w:rPr>
          <w:rStyle w:val="CharDefText"/>
        </w:rPr>
        <w:t>lessor</w:t>
      </w:r>
      <w:r>
        <w:t xml:space="preserve"> in relation to a lease of goods, means the person who hires the goods to another person under the lease or grants to another person under the lease a licence to use the goods;</w:t>
      </w:r>
    </w:p>
    <w:p>
      <w:pPr>
        <w:pStyle w:val="Defstart"/>
      </w:pPr>
      <w:r>
        <w:rPr>
          <w:b/>
        </w:rPr>
        <w:tab/>
      </w:r>
      <w:r>
        <w:rPr>
          <w:rStyle w:val="CharDefText"/>
        </w:rPr>
        <w:t>owner</w:t>
      </w:r>
      <w:r>
        <w:t xml:space="preserve"> has the same meaning as in the </w:t>
      </w:r>
      <w:r>
        <w:rPr>
          <w:i/>
        </w:rPr>
        <w:t>Hire</w:t>
      </w:r>
      <w:r>
        <w:rPr>
          <w:i/>
        </w:rPr>
        <w:noBreakHyphen/>
        <w:t>Purchase Act 1959</w:t>
      </w:r>
      <w:r>
        <w:t>;</w:t>
      </w:r>
    </w:p>
    <w:p>
      <w:pPr>
        <w:pStyle w:val="Defstart"/>
      </w:pPr>
      <w:r>
        <w:rPr>
          <w:b/>
        </w:rPr>
        <w:tab/>
      </w:r>
      <w:r>
        <w:rPr>
          <w:rStyle w:val="CharDefText"/>
        </w:rPr>
        <w:t>purchase</w:t>
      </w:r>
      <w:r>
        <w:t xml:space="preserve"> with respect to goods, means acquire an interest in the goods by way of purchase, exchange, lease or hire</w:t>
      </w:r>
      <w:r>
        <w:noBreakHyphen/>
        <w:t xml:space="preserve">purchase; </w:t>
      </w:r>
    </w:p>
    <w:p>
      <w:pPr>
        <w:pStyle w:val="Defstart"/>
      </w:pPr>
      <w:r>
        <w:rPr>
          <w:b/>
        </w:rPr>
        <w:tab/>
      </w:r>
      <w:r>
        <w:rPr>
          <w:rStyle w:val="CharDefText"/>
        </w:rPr>
        <w:t>purchase price</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r>
      <w:r>
        <w:rPr>
          <w:rStyle w:val="CharDefText"/>
        </w:rPr>
        <w:t>purchaser</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r>
      <w:r>
        <w:rPr>
          <w:rStyle w:val="CharDefText"/>
        </w:rPr>
        <w:t>register</w:t>
      </w:r>
      <w:r>
        <w:t xml:space="preserve"> means of register kept under Part III;</w:t>
      </w:r>
    </w:p>
    <w:p>
      <w:pPr>
        <w:pStyle w:val="Defstart"/>
      </w:pPr>
      <w:r>
        <w:rPr>
          <w:b/>
        </w:rPr>
        <w:tab/>
      </w:r>
      <w:r>
        <w:rPr>
          <w:rStyle w:val="CharDefText"/>
        </w:rPr>
        <w:t>registered</w:t>
      </w:r>
      <w:r>
        <w:t xml:space="preserve"> means registered under Part III;</w:t>
      </w:r>
    </w:p>
    <w:p>
      <w:pPr>
        <w:pStyle w:val="Defstart"/>
      </w:pPr>
      <w:r>
        <w:tab/>
      </w:r>
      <w:r>
        <w:rPr>
          <w:rStyle w:val="CharDefText"/>
        </w:rPr>
        <w:t>registrable goods</w:t>
      </w:r>
      <w:r>
        <w:t xml:space="preserve"> means goods to which Part III applies;</w:t>
      </w:r>
    </w:p>
    <w:p>
      <w:pPr>
        <w:pStyle w:val="Defstart"/>
      </w:pPr>
      <w:r>
        <w:rPr>
          <w:b/>
        </w:rPr>
        <w:tab/>
      </w:r>
      <w:r>
        <w:rPr>
          <w:rStyle w:val="CharDefText"/>
        </w:rPr>
        <w:t>secured party</w:t>
      </w:r>
      <w:r>
        <w:t xml:space="preserve"> means the holder of a security interest and includes the lessor in relation to a lease of goods and the owner in relation to a hire</w:t>
      </w:r>
      <w:r>
        <w:noBreakHyphen/>
        <w:t>purchase agreement;</w:t>
      </w:r>
    </w:p>
    <w:p>
      <w:pPr>
        <w:pStyle w:val="Defstart"/>
      </w:pPr>
      <w:r>
        <w:rPr>
          <w:b/>
        </w:rPr>
        <w:tab/>
      </w:r>
      <w:r>
        <w:rPr>
          <w:rStyle w:val="CharDefText"/>
        </w:rPr>
        <w:t>security interest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r>
      <w:r>
        <w:rPr>
          <w:rStyle w:val="CharDefText"/>
        </w:rPr>
        <w:t>supply</w:t>
      </w:r>
      <w:r>
        <w:t xml:space="preserve"> in relation to goods, means dispose of an interest in the goods by way of sale, exchange, lease or hire</w:t>
      </w:r>
      <w:r>
        <w:noBreakHyphen/>
        <w:t>purchase;</w:t>
      </w:r>
    </w:p>
    <w:p>
      <w:pPr>
        <w:pStyle w:val="Defstart"/>
      </w:pPr>
      <w: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rPr>
          <w:b/>
        </w:rPr>
        <w:tab/>
      </w:r>
      <w:r>
        <w:rPr>
          <w:rStyle w:val="CharDefText"/>
        </w:rPr>
        <w:t>unregistered security interest</w:t>
      </w:r>
      <w:r>
        <w:t xml:space="preserve"> means a security interest which is not registered under Part III;</w:t>
      </w:r>
    </w:p>
    <w:p>
      <w:pPr>
        <w:pStyle w:val="Defstart"/>
      </w:pPr>
      <w:r>
        <w:tab/>
      </w:r>
      <w:r>
        <w:rPr>
          <w:rStyle w:val="CharDefText"/>
        </w:rPr>
        <w:t>unregistrable goods</w:t>
      </w:r>
      <w:r>
        <w:t xml:space="preserve"> means goods to which Part III does not apply.</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by No. 28 of 2001 s. 26; No. 74 of 2003 s. 34; No. 55 of 2004 s. 104; No. 28 of 2006 s. 59.]</w:t>
      </w:r>
    </w:p>
    <w:p>
      <w:pPr>
        <w:pStyle w:val="Heading5"/>
      </w:pPr>
      <w:bookmarkStart w:id="54" w:name="_Toc377131266"/>
      <w:bookmarkStart w:id="55" w:name="_Toc415234425"/>
      <w:bookmarkStart w:id="56" w:name="_Toc138750732"/>
      <w:bookmarkStart w:id="57" w:name="_Toc139166473"/>
      <w:bookmarkStart w:id="58" w:name="_Toc139266193"/>
      <w:bookmarkStart w:id="59" w:name="_Toc305764807"/>
      <w:bookmarkStart w:id="60" w:name="_Toc92444757"/>
      <w:bookmarkStart w:id="61" w:name="_Toc130956220"/>
      <w:bookmarkStart w:id="62" w:name="_Toc131319010"/>
      <w:bookmarkStart w:id="63" w:name="_Toc131319319"/>
      <w:bookmarkStart w:id="64" w:name="_Toc131319354"/>
      <w:bookmarkStart w:id="65" w:name="_Toc131319389"/>
      <w:bookmarkStart w:id="66" w:name="_Toc131319424"/>
      <w:bookmarkStart w:id="67" w:name="_Toc131319459"/>
      <w:bookmarkStart w:id="68" w:name="_Toc131926491"/>
      <w:bookmarkStart w:id="69" w:name="_Toc131926569"/>
      <w:bookmarkStart w:id="70" w:name="_Toc131926640"/>
      <w:bookmarkStart w:id="71" w:name="_Toc131926675"/>
      <w:bookmarkStart w:id="72" w:name="_Toc131927037"/>
      <w:bookmarkStart w:id="73" w:name="_Toc132433603"/>
      <w:bookmarkStart w:id="74" w:name="_Toc132434842"/>
      <w:bookmarkStart w:id="75" w:name="_Toc133139931"/>
      <w:bookmarkStart w:id="76" w:name="_Toc135464359"/>
      <w:bookmarkStart w:id="77" w:name="_Toc139343842"/>
      <w:r>
        <w:rPr>
          <w:rStyle w:val="CharSectno"/>
        </w:rPr>
        <w:t>3A</w:t>
      </w:r>
      <w:r>
        <w:t>.</w:t>
      </w:r>
      <w:r>
        <w:tab/>
        <w:t>Commissioner</w:t>
      </w:r>
      <w:bookmarkEnd w:id="54"/>
      <w:bookmarkEnd w:id="55"/>
      <w:bookmarkEnd w:id="56"/>
      <w:bookmarkEnd w:id="57"/>
      <w:bookmarkEnd w:id="58"/>
      <w:bookmarkEnd w:id="5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keepNext/>
        <w:keepLines/>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3A inserted by No. 28 of 2006 s. 60.]</w:t>
      </w:r>
    </w:p>
    <w:p>
      <w:pPr>
        <w:pStyle w:val="Heading2"/>
      </w:pPr>
      <w:bookmarkStart w:id="78" w:name="_Toc377131267"/>
      <w:bookmarkStart w:id="79" w:name="_Toc415234378"/>
      <w:bookmarkStart w:id="80" w:name="_Toc415234426"/>
      <w:bookmarkStart w:id="81" w:name="_Toc274146054"/>
      <w:bookmarkStart w:id="82" w:name="_Toc274149974"/>
      <w:bookmarkStart w:id="83" w:name="_Toc284515034"/>
      <w:bookmarkStart w:id="84" w:name="_Toc284516169"/>
      <w:bookmarkStart w:id="85" w:name="_Toc284576178"/>
      <w:bookmarkStart w:id="86" w:name="_Toc285022527"/>
      <w:bookmarkStart w:id="87" w:name="_Toc301537917"/>
      <w:bookmarkStart w:id="88" w:name="_Toc301538120"/>
      <w:bookmarkStart w:id="89" w:name="_Toc304972761"/>
      <w:bookmarkStart w:id="90" w:name="_Toc305571888"/>
      <w:bookmarkStart w:id="91" w:name="_Toc305577778"/>
      <w:bookmarkStart w:id="92" w:name="_Toc305577981"/>
      <w:bookmarkStart w:id="93" w:name="_Toc305578184"/>
      <w:bookmarkStart w:id="94" w:name="_Toc305764808"/>
      <w:bookmarkStart w:id="95" w:name="_Toc139442735"/>
      <w:bookmarkStart w:id="96" w:name="_Toc152736395"/>
      <w:bookmarkStart w:id="97" w:name="_Toc152737051"/>
      <w:bookmarkStart w:id="98" w:name="_Toc157836841"/>
      <w:bookmarkStart w:id="99" w:name="_Toc280091980"/>
      <w:bookmarkStart w:id="100" w:name="_Toc281485891"/>
      <w:bookmarkStart w:id="101" w:name="_Toc302381170"/>
      <w:bookmarkStart w:id="102" w:name="_Toc304363615"/>
      <w:bookmarkStart w:id="103" w:name="_Toc304370145"/>
      <w:r>
        <w:rPr>
          <w:rStyle w:val="CharPartNo"/>
        </w:rPr>
        <w:t>Part IIA</w:t>
      </w:r>
      <w:r>
        <w:rPr>
          <w:rStyle w:val="CharDivNo"/>
        </w:rPr>
        <w:t> </w:t>
      </w:r>
      <w:r>
        <w:t>—</w:t>
      </w:r>
      <w:r>
        <w:rPr>
          <w:rStyle w:val="CharDivText"/>
        </w:rPr>
        <w:t> </w:t>
      </w:r>
      <w:r>
        <w:rPr>
          <w:rStyle w:val="CharPartText"/>
        </w:rPr>
        <w:t>Act ceases to have effect except as otherwise provided</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by No. 42 of 2011 s. 34.]</w:t>
      </w:r>
    </w:p>
    <w:p>
      <w:pPr>
        <w:pStyle w:val="Heading5"/>
      </w:pPr>
      <w:bookmarkStart w:id="104" w:name="_Toc377131268"/>
      <w:bookmarkStart w:id="105" w:name="_Toc415234427"/>
      <w:bookmarkStart w:id="106" w:name="_Toc305577982"/>
      <w:bookmarkStart w:id="107" w:name="_Toc305578185"/>
      <w:bookmarkStart w:id="108" w:name="_Toc305764809"/>
      <w:r>
        <w:rPr>
          <w:rStyle w:val="CharSectno"/>
        </w:rPr>
        <w:t>3B</w:t>
      </w:r>
      <w:r>
        <w:t>.</w:t>
      </w:r>
      <w:r>
        <w:tab/>
        <w:t>Terms used</w:t>
      </w:r>
      <w:bookmarkEnd w:id="104"/>
      <w:bookmarkEnd w:id="105"/>
      <w:bookmarkEnd w:id="106"/>
      <w:bookmarkEnd w:id="107"/>
      <w:bookmarkEnd w:id="108"/>
    </w:p>
    <w:p>
      <w:pPr>
        <w:pStyle w:val="Subsection"/>
      </w:pPr>
      <w:r>
        <w:tab/>
      </w:r>
      <w:r>
        <w:tab/>
        <w:t xml:space="preserve">In this Part — </w:t>
      </w:r>
    </w:p>
    <w:p>
      <w:pPr>
        <w:pStyle w:val="Defstart"/>
      </w:pPr>
      <w:r>
        <w:tab/>
      </w:r>
      <w:r>
        <w:rPr>
          <w:rStyle w:val="CharDefText"/>
        </w:rPr>
        <w:t>migration time</w:t>
      </w:r>
      <w:r>
        <w:t xml:space="preserve"> has the meaning given in the </w:t>
      </w:r>
      <w:r>
        <w:rPr>
          <w:i/>
          <w:iCs/>
        </w:rPr>
        <w:t xml:space="preserve">Personal Property Securities Act 2009 </w:t>
      </w:r>
      <w:r>
        <w:t>(Commonwealth) section 306(1);</w:t>
      </w:r>
    </w:p>
    <w:p>
      <w:pPr>
        <w:pStyle w:val="Defstart"/>
      </w:pPr>
      <w:r>
        <w:tab/>
      </w:r>
      <w:r>
        <w:rPr>
          <w:rStyle w:val="CharDefText"/>
        </w:rPr>
        <w:t>pre</w:t>
      </w:r>
      <w:r>
        <w:rPr>
          <w:rStyle w:val="CharDefText"/>
        </w:rPr>
        <w:noBreakHyphen/>
        <w:t>PPS transition period</w:t>
      </w:r>
      <w:r>
        <w:t xml:space="preserve"> means the period — </w:t>
      </w:r>
    </w:p>
    <w:p>
      <w:pPr>
        <w:pStyle w:val="Defpara"/>
      </w:pPr>
      <w:r>
        <w:tab/>
        <w:t>(a)</w:t>
      </w:r>
      <w:r>
        <w:tab/>
        <w:t>commencing at the migration time or such earlier time as may be prescribed by the regulations; and</w:t>
      </w:r>
    </w:p>
    <w:p>
      <w:pPr>
        <w:pStyle w:val="Defpara"/>
      </w:pPr>
      <w:r>
        <w:tab/>
        <w:t>(b)</w:t>
      </w:r>
      <w:r>
        <w:tab/>
        <w:t>ending at the registration commencement time;</w:t>
      </w:r>
    </w:p>
    <w:p>
      <w:pPr>
        <w:pStyle w:val="Defstart"/>
      </w:pPr>
      <w:r>
        <w:tab/>
      </w:r>
      <w:r>
        <w:rPr>
          <w:rStyle w:val="CharDefText"/>
        </w:rPr>
        <w:t>Registrar</w:t>
      </w:r>
      <w:r>
        <w:t xml:space="preserve"> has the meaning given in the </w:t>
      </w:r>
      <w:r>
        <w:rPr>
          <w:i/>
          <w:iCs/>
        </w:rPr>
        <w:t xml:space="preserve">Personal Property Securities Act 2009 </w:t>
      </w:r>
      <w:r>
        <w:t>(Commonwealth) section 10;</w:t>
      </w:r>
    </w:p>
    <w:p>
      <w:pPr>
        <w:pStyle w:val="Defstart"/>
      </w:pPr>
      <w:r>
        <w:tab/>
      </w:r>
      <w:r>
        <w:rPr>
          <w:rStyle w:val="CharDefText"/>
        </w:rPr>
        <w:t>registration commencement time</w:t>
      </w:r>
      <w:r>
        <w:t xml:space="preserve"> has the meaning given in the </w:t>
      </w:r>
      <w:r>
        <w:rPr>
          <w:i/>
          <w:iCs/>
        </w:rPr>
        <w:t xml:space="preserve">Personal Property Securities Act 2009 </w:t>
      </w:r>
      <w:r>
        <w:t>(Commonwealth) section 306(2);</w:t>
      </w:r>
    </w:p>
    <w:p>
      <w:pPr>
        <w:pStyle w:val="Defstart"/>
      </w:pPr>
      <w:r>
        <w:tab/>
      </w:r>
      <w:r>
        <w:rPr>
          <w:rStyle w:val="CharDefText"/>
        </w:rPr>
        <w:t>registration function</w:t>
      </w:r>
      <w:r>
        <w:t xml:space="preserve"> means any function conferred or imposed on the Commissioner under Part III.</w:t>
      </w:r>
    </w:p>
    <w:p>
      <w:pPr>
        <w:pStyle w:val="Footnotesection"/>
      </w:pPr>
      <w:bookmarkStart w:id="109" w:name="_Toc305577983"/>
      <w:bookmarkStart w:id="110" w:name="_Toc305578186"/>
      <w:r>
        <w:tab/>
        <w:t>[Section 3B inserted by No. 42 of 2011 s. 34.]</w:t>
      </w:r>
    </w:p>
    <w:p>
      <w:pPr>
        <w:pStyle w:val="Heading5"/>
      </w:pPr>
      <w:bookmarkStart w:id="111" w:name="_Toc377131269"/>
      <w:bookmarkStart w:id="112" w:name="_Toc415234428"/>
      <w:bookmarkStart w:id="113" w:name="_Toc305764810"/>
      <w:r>
        <w:rPr>
          <w:rStyle w:val="CharSectno"/>
        </w:rPr>
        <w:t>3C</w:t>
      </w:r>
      <w:r>
        <w:t>.</w:t>
      </w:r>
      <w:r>
        <w:tab/>
        <w:t>Effect of Act at and after registration commencement time</w:t>
      </w:r>
      <w:bookmarkEnd w:id="111"/>
      <w:bookmarkEnd w:id="112"/>
      <w:bookmarkEnd w:id="109"/>
      <w:bookmarkEnd w:id="110"/>
      <w:bookmarkEnd w:id="113"/>
    </w:p>
    <w:p>
      <w:pPr>
        <w:pStyle w:val="Subsection"/>
      </w:pPr>
      <w:r>
        <w:tab/>
        <w:t>(1)</w:t>
      </w:r>
      <w:r>
        <w:tab/>
        <w:t xml:space="preserve">Subject to section 3D, this Act, other than the following provisions, has no effect at and after the registration commencement time — </w:t>
      </w:r>
    </w:p>
    <w:p>
      <w:pPr>
        <w:pStyle w:val="Indenta"/>
      </w:pPr>
      <w:r>
        <w:tab/>
        <w:t>(a)</w:t>
      </w:r>
      <w:r>
        <w:tab/>
        <w:t>sections 3A, 22, 23, 24, 25, 26, 29, 30A, 30B, 30C, 30D and 31;</w:t>
      </w:r>
    </w:p>
    <w:p>
      <w:pPr>
        <w:pStyle w:val="Indenta"/>
      </w:pPr>
      <w:r>
        <w:tab/>
        <w:t>(b)</w:t>
      </w:r>
      <w:r>
        <w:tab/>
        <w:t xml:space="preserve">any other provision of this Act (a </w:t>
      </w:r>
      <w:r>
        <w:rPr>
          <w:rStyle w:val="CharDefText"/>
        </w:rPr>
        <w:t>related provision</w:t>
      </w:r>
      <w:r>
        <w:t xml:space="preserve">) that is referred to in provision listed in paragraph (a) (a </w:t>
      </w:r>
      <w:r>
        <w:rPr>
          <w:rStyle w:val="CharDefText"/>
        </w:rPr>
        <w:t>primary provision</w:t>
      </w:r>
      <w:r>
        <w:t>) to the extent necessary for the purposes of the continued operation of the primary provision;</w:t>
      </w:r>
    </w:p>
    <w:p>
      <w:pPr>
        <w:pStyle w:val="Indenta"/>
      </w:pPr>
      <w:r>
        <w:tab/>
        <w:t>(c)</w:t>
      </w:r>
      <w:r>
        <w:tab/>
        <w:t>any power to make regulations in respect of a matter that is conferred by the primary provision or a related provision.</w:t>
      </w:r>
    </w:p>
    <w:p>
      <w:pPr>
        <w:pStyle w:val="Subsection"/>
      </w:pPr>
      <w:r>
        <w:tab/>
        <w:t>(2)</w:t>
      </w:r>
      <w:r>
        <w:tab/>
        <w:t>Section 23 has no effect on and after the day after the end of the period of 7 years beginning at the registration commencement time.</w:t>
      </w:r>
    </w:p>
    <w:p>
      <w:pPr>
        <w:pStyle w:val="Footnotesection"/>
      </w:pPr>
      <w:bookmarkStart w:id="114" w:name="_Toc305577984"/>
      <w:bookmarkStart w:id="115" w:name="_Toc305578187"/>
      <w:r>
        <w:tab/>
        <w:t>[Section 3C inserted by No. 42 of 2011 s. 34.]</w:t>
      </w:r>
    </w:p>
    <w:p>
      <w:pPr>
        <w:pStyle w:val="Heading5"/>
      </w:pPr>
      <w:bookmarkStart w:id="116" w:name="_Toc377131270"/>
      <w:bookmarkStart w:id="117" w:name="_Toc415234429"/>
      <w:bookmarkStart w:id="118" w:name="_Toc305764811"/>
      <w:r>
        <w:rPr>
          <w:rStyle w:val="CharSectno"/>
        </w:rPr>
        <w:t>3D</w:t>
      </w:r>
      <w:r>
        <w:t>.</w:t>
      </w:r>
      <w:r>
        <w:tab/>
        <w:t>Refusal to exercise registration functions</w:t>
      </w:r>
      <w:bookmarkEnd w:id="116"/>
      <w:bookmarkEnd w:id="117"/>
      <w:bookmarkEnd w:id="114"/>
      <w:bookmarkEnd w:id="115"/>
      <w:bookmarkEnd w:id="118"/>
    </w:p>
    <w:p>
      <w:pPr>
        <w:pStyle w:val="Subsection"/>
      </w:pPr>
      <w:r>
        <w:tab/>
        <w:t>(1)</w:t>
      </w:r>
      <w:r>
        <w:tab/>
        <w:t>Subject to section 3E, the Commissioner may refuse to exercise a registration function during the pre</w:t>
      </w:r>
      <w:r>
        <w:noBreakHyphen/>
        <w:t>PPS transitional period.</w:t>
      </w:r>
    </w:p>
    <w:p>
      <w:pPr>
        <w:pStyle w:val="Subsection"/>
      </w:pPr>
      <w:r>
        <w:tab/>
        <w:t>(2)</w:t>
      </w:r>
      <w:r>
        <w:tab/>
        <w:t>Without limiting subsection (1), the Commissioner may refuse to exercise a registration function during the pre</w:t>
      </w:r>
      <w:r>
        <w:noBreakHyphen/>
        <w:t>PPS transitional period in relation to a matter that was not finally determined or concluded immediately before the commencement of that period.</w:t>
      </w:r>
    </w:p>
    <w:p>
      <w:pPr>
        <w:pStyle w:val="Subsection"/>
      </w:pPr>
      <w:r>
        <w:tab/>
        <w:t>(3)</w:t>
      </w:r>
      <w:r>
        <w:tab/>
        <w:t>After the end of the pre</w:t>
      </w:r>
      <w:r>
        <w:noBreakHyphen/>
        <w:t>PPS transitional period the Commissioner is not to exercise a registration function under section 15, 19, 20, 21 or 22.</w:t>
      </w:r>
    </w:p>
    <w:p>
      <w:pPr>
        <w:pStyle w:val="Footnotesection"/>
      </w:pPr>
      <w:bookmarkStart w:id="119" w:name="_Toc305577985"/>
      <w:bookmarkStart w:id="120" w:name="_Toc305578188"/>
      <w:r>
        <w:tab/>
        <w:t>[Section 3D inserted by No. 42 of 2011 s. 34.]</w:t>
      </w:r>
    </w:p>
    <w:p>
      <w:pPr>
        <w:pStyle w:val="Heading5"/>
      </w:pPr>
      <w:bookmarkStart w:id="121" w:name="_Toc377131271"/>
      <w:bookmarkStart w:id="122" w:name="_Toc415234430"/>
      <w:bookmarkStart w:id="123" w:name="_Toc305764812"/>
      <w:r>
        <w:rPr>
          <w:rStyle w:val="CharSectno"/>
        </w:rPr>
        <w:t>3E</w:t>
      </w:r>
      <w:r>
        <w:t>.</w:t>
      </w:r>
      <w:r>
        <w:tab/>
        <w:t>Show cause proceedings under s. 22</w:t>
      </w:r>
      <w:bookmarkEnd w:id="121"/>
      <w:bookmarkEnd w:id="122"/>
      <w:bookmarkEnd w:id="119"/>
      <w:bookmarkEnd w:id="120"/>
      <w:bookmarkEnd w:id="123"/>
    </w:p>
    <w:p>
      <w:pPr>
        <w:pStyle w:val="Subsection"/>
      </w:pPr>
      <w:r>
        <w:tab/>
      </w:r>
      <w:r>
        <w:tab/>
        <w:t xml:space="preserve">If the Commissioner — </w:t>
      </w:r>
    </w:p>
    <w:p>
      <w:pPr>
        <w:pStyle w:val="Indenta"/>
      </w:pPr>
      <w:r>
        <w:tab/>
        <w:t>(a)</w:t>
      </w:r>
      <w:r>
        <w:tab/>
        <w:t>has given a person a notice under section 22(1) and that notice is in force immediately before the registration commencement time; and</w:t>
      </w:r>
    </w:p>
    <w:p>
      <w:pPr>
        <w:pStyle w:val="Indenta"/>
      </w:pPr>
      <w:r>
        <w:tab/>
        <w:t>(b)</w:t>
      </w:r>
      <w:r>
        <w:tab/>
        <w:t>would have cancelled the registration of the person under section 22(2) had he or she been able to exercise that registration function after the end of the pre</w:t>
      </w:r>
      <w:r>
        <w:noBreakHyphen/>
        <w:t>PPS transition period,</w:t>
      </w:r>
    </w:p>
    <w:p>
      <w:pPr>
        <w:pStyle w:val="Subsection"/>
      </w:pPr>
      <w:r>
        <w:tab/>
      </w:r>
      <w:r>
        <w:tab/>
        <w:t>the Commissioner may provide the Registrar with a written notice stating the registration of the person would have been so cancelled.</w:t>
      </w:r>
    </w:p>
    <w:p>
      <w:pPr>
        <w:pStyle w:val="Footnotesection"/>
      </w:pPr>
      <w:bookmarkStart w:id="124" w:name="_Toc305577986"/>
      <w:bookmarkStart w:id="125" w:name="_Toc305578189"/>
      <w:r>
        <w:tab/>
        <w:t>[Section 3E inserted by No. 42 of 2011 s. 34.]</w:t>
      </w:r>
    </w:p>
    <w:p>
      <w:pPr>
        <w:pStyle w:val="Heading5"/>
      </w:pPr>
      <w:bookmarkStart w:id="126" w:name="_Toc377131272"/>
      <w:bookmarkStart w:id="127" w:name="_Toc415234431"/>
      <w:bookmarkStart w:id="128" w:name="_Toc305764813"/>
      <w:r>
        <w:rPr>
          <w:rStyle w:val="CharSectno"/>
        </w:rPr>
        <w:t>3F</w:t>
      </w:r>
      <w:r>
        <w:t>.</w:t>
      </w:r>
      <w:r>
        <w:tab/>
        <w:t>Details of entry</w:t>
      </w:r>
      <w:bookmarkEnd w:id="126"/>
      <w:bookmarkEnd w:id="127"/>
      <w:bookmarkEnd w:id="124"/>
      <w:bookmarkEnd w:id="125"/>
      <w:bookmarkEnd w:id="128"/>
    </w:p>
    <w:p>
      <w:pPr>
        <w:pStyle w:val="Subsection"/>
      </w:pPr>
      <w:r>
        <w:tab/>
      </w:r>
      <w:r>
        <w:tab/>
        <w:t>At and after the registration commencement time, the Commissioner may, instead of providing a certificate under section 23(3), respond to an application made in accordance with section 23 by providing the applicant with an extract from the register.</w:t>
      </w:r>
    </w:p>
    <w:p>
      <w:pPr>
        <w:pStyle w:val="Footnotesection"/>
      </w:pPr>
      <w:bookmarkStart w:id="129" w:name="_Toc305577987"/>
      <w:bookmarkStart w:id="130" w:name="_Toc305578190"/>
      <w:r>
        <w:tab/>
        <w:t>[Section 3F inserted by No. 42 of 2011 s. 34.]</w:t>
      </w:r>
    </w:p>
    <w:p>
      <w:pPr>
        <w:pStyle w:val="Heading5"/>
      </w:pPr>
      <w:bookmarkStart w:id="131" w:name="_Toc377131273"/>
      <w:bookmarkStart w:id="132" w:name="_Toc415234432"/>
      <w:bookmarkStart w:id="133" w:name="_Toc305764814"/>
      <w:r>
        <w:rPr>
          <w:rStyle w:val="CharSectno"/>
        </w:rPr>
        <w:t>3G</w:t>
      </w:r>
      <w:r>
        <w:t>.</w:t>
      </w:r>
      <w:r>
        <w:tab/>
        <w:t>Act to expire</w:t>
      </w:r>
      <w:bookmarkEnd w:id="131"/>
      <w:bookmarkEnd w:id="132"/>
      <w:bookmarkEnd w:id="129"/>
      <w:bookmarkEnd w:id="130"/>
      <w:bookmarkEnd w:id="133"/>
    </w:p>
    <w:p>
      <w:pPr>
        <w:pStyle w:val="Subsection"/>
      </w:pPr>
      <w:r>
        <w:tab/>
        <w:t>(1)</w:t>
      </w:r>
      <w:r>
        <w:tab/>
        <w:t xml:space="preserve">When the Minister is satisfied that there is no reason for this Act to continue, the Minister is to publish a notice in the </w:t>
      </w:r>
      <w:r>
        <w:rPr>
          <w:i/>
          <w:iCs/>
        </w:rPr>
        <w:t>Gazette</w:t>
      </w:r>
      <w:r>
        <w:t xml:space="preserve"> stating that the Minister is satisfied as to that matter, and that the Act expires at the end of the day on which the notice is published.</w:t>
      </w:r>
    </w:p>
    <w:p>
      <w:pPr>
        <w:pStyle w:val="Subsection"/>
      </w:pPr>
      <w:r>
        <w:tab/>
        <w:t>(2)</w:t>
      </w:r>
      <w:r>
        <w:tab/>
        <w:t>This Act expires as stated in a notice published under subsection (1).</w:t>
      </w:r>
    </w:p>
    <w:p>
      <w:pPr>
        <w:pStyle w:val="Footnotesection"/>
      </w:pPr>
      <w:r>
        <w:tab/>
        <w:t>[Section 3G inserted by No. 42 of 2011 s. 34.]</w:t>
      </w:r>
    </w:p>
    <w:p>
      <w:pPr>
        <w:pStyle w:val="Heading2"/>
      </w:pPr>
      <w:bookmarkStart w:id="134" w:name="_Toc377131274"/>
      <w:bookmarkStart w:id="135" w:name="_Toc415234385"/>
      <w:bookmarkStart w:id="136" w:name="_Toc415234433"/>
      <w:bookmarkStart w:id="137" w:name="_Toc305764815"/>
      <w:r>
        <w:rPr>
          <w:rStyle w:val="CharPartNo"/>
        </w:rPr>
        <w:t>Part II</w:t>
      </w:r>
      <w:r>
        <w:rPr>
          <w:rStyle w:val="CharDivNo"/>
        </w:rPr>
        <w:t> </w:t>
      </w:r>
      <w:r>
        <w:t>—</w:t>
      </w:r>
      <w:r>
        <w:rPr>
          <w:rStyle w:val="CharDivText"/>
        </w:rPr>
        <w:t> </w:t>
      </w:r>
      <w:r>
        <w:rPr>
          <w:rStyle w:val="CharPartText"/>
        </w:rPr>
        <w:t>Security interests</w:t>
      </w:r>
      <w:bookmarkEnd w:id="134"/>
      <w:bookmarkEnd w:id="135"/>
      <w:bookmarkEnd w:id="13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95"/>
      <w:bookmarkEnd w:id="96"/>
      <w:bookmarkEnd w:id="97"/>
      <w:bookmarkEnd w:id="98"/>
      <w:bookmarkEnd w:id="99"/>
      <w:bookmarkEnd w:id="100"/>
      <w:bookmarkEnd w:id="101"/>
      <w:bookmarkEnd w:id="102"/>
      <w:bookmarkEnd w:id="103"/>
      <w:bookmarkEnd w:id="137"/>
      <w:r>
        <w:rPr>
          <w:rStyle w:val="CharPartText"/>
        </w:rPr>
        <w:t xml:space="preserve"> </w:t>
      </w:r>
    </w:p>
    <w:p>
      <w:pPr>
        <w:pStyle w:val="Heading5"/>
        <w:rPr>
          <w:snapToGrid w:val="0"/>
        </w:rPr>
      </w:pPr>
      <w:bookmarkStart w:id="138" w:name="_Toc11488834"/>
      <w:bookmarkStart w:id="139" w:name="_Toc131926492"/>
      <w:bookmarkStart w:id="140" w:name="_Toc131926570"/>
      <w:bookmarkStart w:id="141" w:name="_Toc131926676"/>
      <w:bookmarkStart w:id="142" w:name="_Toc377131275"/>
      <w:bookmarkStart w:id="143" w:name="_Toc415234434"/>
      <w:bookmarkStart w:id="144" w:name="_Toc305764816"/>
      <w:r>
        <w:rPr>
          <w:rStyle w:val="CharSectno"/>
        </w:rPr>
        <w:t>4</w:t>
      </w:r>
      <w:r>
        <w:rPr>
          <w:snapToGrid w:val="0"/>
        </w:rPr>
        <w:t>.</w:t>
      </w:r>
      <w:r>
        <w:rPr>
          <w:snapToGrid w:val="0"/>
        </w:rPr>
        <w:tab/>
        <w:t>Application</w:t>
      </w:r>
      <w:bookmarkEnd w:id="138"/>
      <w:bookmarkEnd w:id="139"/>
      <w:bookmarkEnd w:id="140"/>
      <w:bookmarkEnd w:id="141"/>
      <w:r>
        <w:rPr>
          <w:snapToGrid w:val="0"/>
        </w:rPr>
        <w:t xml:space="preserve"> of Part</w:t>
      </w:r>
      <w:bookmarkEnd w:id="142"/>
      <w:bookmarkEnd w:id="143"/>
      <w:bookmarkEnd w:id="144"/>
    </w:p>
    <w:p>
      <w:pPr>
        <w:pStyle w:val="Subsection"/>
        <w:rPr>
          <w:snapToGrid w:val="0"/>
        </w:rPr>
      </w:pPr>
      <w:r>
        <w:rPr>
          <w:snapToGrid w:val="0"/>
        </w:rPr>
        <w:tab/>
        <w:t>(1)</w:t>
      </w:r>
      <w:r>
        <w:rPr>
          <w:snapToGrid w:val="0"/>
        </w:rPr>
        <w:tab/>
        <w:t xml:space="preserve">The provisions of this Part (other than section 5) apply (notwithstanding anything to the contrary in any other Act or law) to and in respect of a security interest (whether created within or outside </w:t>
      </w:r>
      <w:smartTag w:uri="urn:schemas-microsoft-com:office:smarttags" w:element="place">
        <w:smartTag w:uri="urn:schemas-microsoft-com:office:smarttags" w:element="State">
          <w:r>
            <w:rPr>
              <w:snapToGrid w:val="0"/>
            </w:rPr>
            <w:t>Western Australia</w:t>
          </w:r>
        </w:smartTag>
      </w:smartTag>
      <w:r>
        <w:rPr>
          <w:snapToGrid w:val="0"/>
        </w:rPr>
        <w:t>) if the goods the subject of the security interest — </w:t>
      </w:r>
    </w:p>
    <w:p>
      <w:pPr>
        <w:pStyle w:val="Indenta"/>
        <w:rPr>
          <w:snapToGrid w:val="0"/>
        </w:rPr>
      </w:pPr>
      <w:r>
        <w:rPr>
          <w:snapToGrid w:val="0"/>
        </w:rPr>
        <w:tab/>
        <w:t>(a)</w:t>
      </w:r>
      <w:r>
        <w:rPr>
          <w:snapToGrid w:val="0"/>
        </w:rPr>
        <w:tab/>
        <w:t xml:space="preserve">are at the date of attachment of the security interest situated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are for the time being situated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 xml:space="preserve">Section 5 applies (notwithstanding anything to the contrary in any other Act or law) to and in respect of a security interest (whether created within or outside </w:t>
      </w:r>
      <w:smartTag w:uri="urn:schemas-microsoft-com:office:smarttags" w:element="State">
        <w:r>
          <w:rPr>
            <w:snapToGrid w:val="0"/>
          </w:rPr>
          <w:t>Western Australia</w:t>
        </w:r>
      </w:smartTag>
      <w:r>
        <w:rPr>
          <w:snapToGrid w:val="0"/>
        </w:rPr>
        <w:t xml:space="preserve">) if the goods the subject of the security interest are at the date of attachment of the security interest situated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145" w:name="_Toc377131276"/>
      <w:bookmarkStart w:id="146" w:name="_Toc415234435"/>
      <w:bookmarkStart w:id="147" w:name="_Toc11488835"/>
      <w:bookmarkStart w:id="148" w:name="_Toc131926493"/>
      <w:bookmarkStart w:id="149" w:name="_Toc131926571"/>
      <w:bookmarkStart w:id="150" w:name="_Toc131926677"/>
      <w:bookmarkStart w:id="151" w:name="_Toc305764817"/>
      <w:r>
        <w:rPr>
          <w:rStyle w:val="CharSectno"/>
        </w:rPr>
        <w:t>5</w:t>
      </w:r>
      <w:r>
        <w:rPr>
          <w:snapToGrid w:val="0"/>
        </w:rPr>
        <w:t>.</w:t>
      </w:r>
      <w:r>
        <w:rPr>
          <w:snapToGrid w:val="0"/>
        </w:rPr>
        <w:tab/>
        <w:t>Agreement that security interest is legal interest</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152" w:name="_Toc377131277"/>
      <w:bookmarkStart w:id="153" w:name="_Toc415234436"/>
      <w:bookmarkStart w:id="154" w:name="_Toc11488836"/>
      <w:bookmarkStart w:id="155" w:name="_Toc131926494"/>
      <w:bookmarkStart w:id="156" w:name="_Toc131926572"/>
      <w:bookmarkStart w:id="157" w:name="_Toc131926678"/>
      <w:bookmarkStart w:id="158" w:name="_Toc305764818"/>
      <w:r>
        <w:rPr>
          <w:rStyle w:val="CharSectno"/>
        </w:rPr>
        <w:t>6</w:t>
      </w:r>
      <w:r>
        <w:rPr>
          <w:snapToGrid w:val="0"/>
        </w:rPr>
        <w:t>.</w:t>
      </w:r>
      <w:r>
        <w:rPr>
          <w:snapToGrid w:val="0"/>
        </w:rPr>
        <w:tab/>
        <w:t>Fixtures</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159" w:name="_Toc377131278"/>
      <w:bookmarkStart w:id="160" w:name="_Toc415234437"/>
      <w:bookmarkStart w:id="161" w:name="_Toc11488837"/>
      <w:bookmarkStart w:id="162" w:name="_Toc131926495"/>
      <w:bookmarkStart w:id="163" w:name="_Toc131926573"/>
      <w:bookmarkStart w:id="164" w:name="_Toc131926679"/>
      <w:bookmarkStart w:id="165" w:name="_Toc305764819"/>
      <w:r>
        <w:rPr>
          <w:rStyle w:val="CharSectno"/>
        </w:rPr>
        <w:t>7</w:t>
      </w:r>
      <w:r>
        <w:rPr>
          <w:snapToGrid w:val="0"/>
        </w:rPr>
        <w:t>.</w:t>
      </w:r>
      <w:r>
        <w:rPr>
          <w:snapToGrid w:val="0"/>
        </w:rPr>
        <w:tab/>
        <w:t>Extinguishing of security interest</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 or</w:t>
      </w:r>
    </w:p>
    <w:p>
      <w:pPr>
        <w:pStyle w:val="Indenta"/>
        <w:rPr>
          <w:snapToGrid w:val="0"/>
        </w:rPr>
      </w:pPr>
      <w:r>
        <w:rPr>
          <w:snapToGrid w:val="0"/>
        </w:rPr>
        <w:tab/>
        <w:t>(b)</w:t>
      </w:r>
      <w:r>
        <w:rPr>
          <w:snapToGrid w:val="0"/>
        </w:rPr>
        <w:tab/>
      </w:r>
      <w:r>
        <w:rPr>
          <w:snapToGrid w:val="0"/>
          <w:spacing w:val="-4"/>
        </w:rPr>
        <w:t>the purchase price of the goods does not exceed $20 000; or</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spacing w:before="180"/>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spacing w:before="180"/>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spacing w:before="180"/>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[Section 7 amended by No. 28 of 2001 s. 27; No. 4 of 2002 s. 70; correction to reprint 24 Mar 2006 p. 1102.]</w:t>
      </w:r>
    </w:p>
    <w:p>
      <w:pPr>
        <w:pStyle w:val="Heading5"/>
        <w:spacing w:before="240"/>
        <w:rPr>
          <w:snapToGrid w:val="0"/>
        </w:rPr>
      </w:pPr>
      <w:bookmarkStart w:id="166" w:name="_Toc377131279"/>
      <w:bookmarkStart w:id="167" w:name="_Toc415234438"/>
      <w:bookmarkStart w:id="168" w:name="_Toc11488838"/>
      <w:bookmarkStart w:id="169" w:name="_Toc131926496"/>
      <w:bookmarkStart w:id="170" w:name="_Toc131926574"/>
      <w:bookmarkStart w:id="171" w:name="_Toc131926680"/>
      <w:bookmarkStart w:id="172" w:name="_Toc305764820"/>
      <w:r>
        <w:rPr>
          <w:rStyle w:val="CharSectno"/>
        </w:rPr>
        <w:t>8</w:t>
      </w:r>
      <w:r>
        <w:rPr>
          <w:snapToGrid w:val="0"/>
        </w:rPr>
        <w:t>.</w:t>
      </w:r>
      <w:r>
        <w:rPr>
          <w:snapToGrid w:val="0"/>
        </w:rPr>
        <w:tab/>
        <w:t>Purchase for value in good faith</w:t>
      </w:r>
      <w:bookmarkEnd w:id="166"/>
      <w:bookmarkEnd w:id="167"/>
      <w:bookmarkEnd w:id="168"/>
      <w:bookmarkEnd w:id="169"/>
      <w:bookmarkEnd w:id="170"/>
      <w:bookmarkEnd w:id="171"/>
      <w:bookmarkEnd w:id="172"/>
      <w:r>
        <w:rPr>
          <w:snapToGrid w:val="0"/>
        </w:rPr>
        <w:t xml:space="preserve"> </w:t>
      </w:r>
    </w:p>
    <w:p>
      <w:pPr>
        <w:pStyle w:val="Subsection"/>
        <w:spacing w:before="180"/>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 or</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by No. 20 of 2003 s. 12.]</w:t>
      </w:r>
    </w:p>
    <w:p>
      <w:pPr>
        <w:pStyle w:val="Heading5"/>
        <w:rPr>
          <w:snapToGrid w:val="0"/>
        </w:rPr>
      </w:pPr>
      <w:bookmarkStart w:id="173" w:name="_Toc377131280"/>
      <w:bookmarkStart w:id="174" w:name="_Toc415234439"/>
      <w:bookmarkStart w:id="175" w:name="_Toc11488839"/>
      <w:bookmarkStart w:id="176" w:name="_Toc131926497"/>
      <w:bookmarkStart w:id="177" w:name="_Toc131926575"/>
      <w:bookmarkStart w:id="178" w:name="_Toc131926681"/>
      <w:bookmarkStart w:id="179" w:name="_Toc305764821"/>
      <w:r>
        <w:rPr>
          <w:rStyle w:val="CharSectno"/>
        </w:rPr>
        <w:t>9</w:t>
      </w:r>
      <w:r>
        <w:rPr>
          <w:snapToGrid w:val="0"/>
        </w:rPr>
        <w:t>.</w:t>
      </w:r>
      <w:r>
        <w:rPr>
          <w:snapToGrid w:val="0"/>
        </w:rPr>
        <w:tab/>
        <w:t>Extinguishing of subsequent security interests</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keepLines/>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180" w:name="_Toc377131281"/>
      <w:bookmarkStart w:id="181" w:name="_Toc415234440"/>
      <w:bookmarkStart w:id="182" w:name="_Toc11488840"/>
      <w:bookmarkStart w:id="183" w:name="_Toc131926498"/>
      <w:bookmarkStart w:id="184" w:name="_Toc131926576"/>
      <w:bookmarkStart w:id="185" w:name="_Toc131926682"/>
      <w:bookmarkStart w:id="186" w:name="_Toc305764822"/>
      <w:r>
        <w:rPr>
          <w:rStyle w:val="CharSectno"/>
        </w:rPr>
        <w:t>10</w:t>
      </w:r>
      <w:r>
        <w:rPr>
          <w:snapToGrid w:val="0"/>
        </w:rPr>
        <w:t>.</w:t>
      </w:r>
      <w:r>
        <w:rPr>
          <w:snapToGrid w:val="0"/>
        </w:rPr>
        <w:tab/>
        <w:t>Priority of security interests</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bookmarkStart w:id="187" w:name="_Toc11488841"/>
      <w:r>
        <w:tab/>
        <w:t>[Section 10 amended by No. 20 of 2003 s. 13.]</w:t>
      </w:r>
    </w:p>
    <w:p>
      <w:pPr>
        <w:pStyle w:val="Heading5"/>
        <w:rPr>
          <w:snapToGrid w:val="0"/>
        </w:rPr>
      </w:pPr>
      <w:bookmarkStart w:id="188" w:name="_Toc377131282"/>
      <w:bookmarkStart w:id="189" w:name="_Toc415234441"/>
      <w:bookmarkStart w:id="190" w:name="_Toc131926499"/>
      <w:bookmarkStart w:id="191" w:name="_Toc131926577"/>
      <w:bookmarkStart w:id="192" w:name="_Toc131926683"/>
      <w:bookmarkStart w:id="193" w:name="_Toc305764823"/>
      <w:r>
        <w:rPr>
          <w:rStyle w:val="CharSectno"/>
        </w:rPr>
        <w:t>11</w:t>
      </w:r>
      <w:r>
        <w:rPr>
          <w:snapToGrid w:val="0"/>
        </w:rPr>
        <w:t>.</w:t>
      </w:r>
      <w:r>
        <w:rPr>
          <w:snapToGrid w:val="0"/>
        </w:rPr>
        <w:tab/>
        <w:t>Extinguishing etc. of security interest under corresponding law</w:t>
      </w:r>
      <w:bookmarkEnd w:id="188"/>
      <w:bookmarkEnd w:id="189"/>
      <w:bookmarkEnd w:id="187"/>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194" w:name="_Toc377131283"/>
      <w:bookmarkStart w:id="195" w:name="_Toc415234442"/>
      <w:bookmarkStart w:id="196" w:name="_Toc11488842"/>
      <w:bookmarkStart w:id="197" w:name="_Toc131926500"/>
      <w:bookmarkStart w:id="198" w:name="_Toc131926578"/>
      <w:bookmarkStart w:id="199" w:name="_Toc131926684"/>
      <w:bookmarkStart w:id="200" w:name="_Toc305764824"/>
      <w:r>
        <w:rPr>
          <w:rStyle w:val="CharSectno"/>
        </w:rPr>
        <w:t>12</w:t>
      </w:r>
      <w:r>
        <w:rPr>
          <w:snapToGrid w:val="0"/>
        </w:rPr>
        <w:t>.</w:t>
      </w:r>
      <w:r>
        <w:rPr>
          <w:snapToGrid w:val="0"/>
        </w:rPr>
        <w:tab/>
        <w:t>Regulations</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201" w:name="_Toc377131284"/>
      <w:bookmarkStart w:id="202" w:name="_Toc415234395"/>
      <w:bookmarkStart w:id="203" w:name="_Toc415234443"/>
      <w:bookmarkStart w:id="204" w:name="_Toc92444767"/>
      <w:bookmarkStart w:id="205" w:name="_Toc130956230"/>
      <w:bookmarkStart w:id="206" w:name="_Toc131319020"/>
      <w:bookmarkStart w:id="207" w:name="_Toc131319329"/>
      <w:bookmarkStart w:id="208" w:name="_Toc131319364"/>
      <w:bookmarkStart w:id="209" w:name="_Toc131319399"/>
      <w:bookmarkStart w:id="210" w:name="_Toc131319434"/>
      <w:bookmarkStart w:id="211" w:name="_Toc131319469"/>
      <w:bookmarkStart w:id="212" w:name="_Toc131926501"/>
      <w:bookmarkStart w:id="213" w:name="_Toc131926579"/>
      <w:bookmarkStart w:id="214" w:name="_Toc131926650"/>
      <w:bookmarkStart w:id="215" w:name="_Toc131926685"/>
      <w:bookmarkStart w:id="216" w:name="_Toc131927047"/>
      <w:bookmarkStart w:id="217" w:name="_Toc132433613"/>
      <w:bookmarkStart w:id="218" w:name="_Toc132434852"/>
      <w:bookmarkStart w:id="219" w:name="_Toc133139941"/>
      <w:bookmarkStart w:id="220" w:name="_Toc135464369"/>
      <w:bookmarkStart w:id="221" w:name="_Toc139343853"/>
      <w:bookmarkStart w:id="222" w:name="_Toc139442745"/>
      <w:bookmarkStart w:id="223" w:name="_Toc152736405"/>
      <w:bookmarkStart w:id="224" w:name="_Toc152737061"/>
      <w:bookmarkStart w:id="225" w:name="_Toc157836851"/>
      <w:bookmarkStart w:id="226" w:name="_Toc280091990"/>
      <w:bookmarkStart w:id="227" w:name="_Toc281485901"/>
      <w:bookmarkStart w:id="228" w:name="_Toc302381180"/>
      <w:bookmarkStart w:id="229" w:name="_Toc304363625"/>
      <w:bookmarkStart w:id="230" w:name="_Toc304370155"/>
      <w:bookmarkStart w:id="231" w:name="_Toc305764825"/>
      <w:r>
        <w:rPr>
          <w:rStyle w:val="CharPartNo"/>
        </w:rPr>
        <w:t>Part III</w:t>
      </w:r>
      <w:r>
        <w:rPr>
          <w:rStyle w:val="CharDivNo"/>
        </w:rPr>
        <w:t> </w:t>
      </w:r>
      <w:r>
        <w:t>—</w:t>
      </w:r>
      <w:r>
        <w:rPr>
          <w:rStyle w:val="CharDivText"/>
        </w:rPr>
        <w:t> </w:t>
      </w:r>
      <w:r>
        <w:rPr>
          <w:rStyle w:val="CharPartText"/>
        </w:rPr>
        <w:t>Registrable goods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Heading5"/>
        <w:rPr>
          <w:snapToGrid w:val="0"/>
        </w:rPr>
      </w:pPr>
      <w:bookmarkStart w:id="232" w:name="_Toc377131285"/>
      <w:bookmarkStart w:id="233" w:name="_Toc415234444"/>
      <w:bookmarkStart w:id="234" w:name="_Toc11488843"/>
      <w:bookmarkStart w:id="235" w:name="_Toc131926502"/>
      <w:bookmarkStart w:id="236" w:name="_Toc131926580"/>
      <w:bookmarkStart w:id="237" w:name="_Toc131926686"/>
      <w:bookmarkStart w:id="238" w:name="_Toc305764826"/>
      <w:r>
        <w:rPr>
          <w:rStyle w:val="CharSectno"/>
        </w:rPr>
        <w:t>13</w:t>
      </w:r>
      <w:r>
        <w:rPr>
          <w:snapToGrid w:val="0"/>
        </w:rPr>
        <w:t>.</w:t>
      </w:r>
      <w:r>
        <w:rPr>
          <w:snapToGrid w:val="0"/>
        </w:rPr>
        <w:tab/>
        <w:t>Application of Part</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 and</w:t>
      </w:r>
    </w:p>
    <w:p>
      <w:pPr>
        <w:pStyle w:val="Indenta"/>
        <w:rPr>
          <w:snapToGrid w:val="0"/>
        </w:rPr>
      </w:pPr>
      <w:r>
        <w:rPr>
          <w:snapToGrid w:val="0"/>
        </w:rPr>
        <w:tab/>
        <w:t>(b)</w:t>
      </w:r>
      <w:r>
        <w:rPr>
          <w:snapToGrid w:val="0"/>
        </w:rPr>
        <w:tab/>
        <w:t>trailers that, unless the regulations otherwise provide, are, or have been, licensed under that Act; and</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Footnotesection"/>
      </w:pPr>
      <w:r>
        <w:tab/>
        <w:t>[Section 13 amended by No. 28 of 2001 s. 28.]</w:t>
      </w:r>
    </w:p>
    <w:p>
      <w:pPr>
        <w:pStyle w:val="Heading5"/>
        <w:rPr>
          <w:snapToGrid w:val="0"/>
        </w:rPr>
      </w:pPr>
      <w:bookmarkStart w:id="239" w:name="_Toc377131286"/>
      <w:bookmarkStart w:id="240" w:name="_Toc415234445"/>
      <w:bookmarkStart w:id="241" w:name="_Toc11488844"/>
      <w:bookmarkStart w:id="242" w:name="_Toc131926503"/>
      <w:bookmarkStart w:id="243" w:name="_Toc131926581"/>
      <w:bookmarkStart w:id="244" w:name="_Toc131926687"/>
      <w:bookmarkStart w:id="245" w:name="_Toc305764827"/>
      <w:r>
        <w:rPr>
          <w:rStyle w:val="CharSectno"/>
        </w:rPr>
        <w:t>14</w:t>
      </w:r>
      <w:r>
        <w:rPr>
          <w:snapToGrid w:val="0"/>
        </w:rPr>
        <w:t>.</w:t>
      </w:r>
      <w:r>
        <w:rPr>
          <w:snapToGrid w:val="0"/>
        </w:rPr>
        <w:tab/>
        <w:t>Register</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246" w:name="_Toc377131287"/>
      <w:bookmarkStart w:id="247" w:name="_Toc415234446"/>
      <w:bookmarkStart w:id="248" w:name="_Toc11488845"/>
      <w:bookmarkStart w:id="249" w:name="_Toc131926504"/>
      <w:bookmarkStart w:id="250" w:name="_Toc131926582"/>
      <w:bookmarkStart w:id="251" w:name="_Toc131926688"/>
      <w:bookmarkStart w:id="252" w:name="_Toc305764828"/>
      <w:r>
        <w:rPr>
          <w:rStyle w:val="CharSectno"/>
        </w:rPr>
        <w:t>15</w:t>
      </w:r>
      <w:r>
        <w:rPr>
          <w:snapToGrid w:val="0"/>
        </w:rPr>
        <w:t>.</w:t>
      </w:r>
      <w:r>
        <w:rPr>
          <w:snapToGrid w:val="0"/>
        </w:rPr>
        <w:tab/>
        <w:t>Registration of security interest</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spacing w:before="180"/>
        <w:rPr>
          <w:snapToGrid w:val="0"/>
        </w:rPr>
      </w:pPr>
      <w:bookmarkStart w:id="253" w:name="_Toc377131288"/>
      <w:bookmarkStart w:id="254" w:name="_Toc415234447"/>
      <w:bookmarkStart w:id="255" w:name="_Toc11488846"/>
      <w:bookmarkStart w:id="256" w:name="_Toc131926505"/>
      <w:bookmarkStart w:id="257" w:name="_Toc131926583"/>
      <w:bookmarkStart w:id="258" w:name="_Toc131926689"/>
      <w:bookmarkStart w:id="259" w:name="_Toc305764829"/>
      <w:r>
        <w:rPr>
          <w:rStyle w:val="CharSectno"/>
        </w:rPr>
        <w:t>16</w:t>
      </w:r>
      <w:r>
        <w:rPr>
          <w:snapToGrid w:val="0"/>
        </w:rPr>
        <w:t>.</w:t>
      </w:r>
      <w:r>
        <w:rPr>
          <w:snapToGrid w:val="0"/>
        </w:rPr>
        <w:tab/>
        <w:t>Offence</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spacing w:before="180"/>
        <w:rPr>
          <w:snapToGrid w:val="0"/>
        </w:rPr>
      </w:pPr>
      <w:bookmarkStart w:id="260" w:name="_Toc377131289"/>
      <w:bookmarkStart w:id="261" w:name="_Toc415234448"/>
      <w:bookmarkStart w:id="262" w:name="_Toc11488847"/>
      <w:bookmarkStart w:id="263" w:name="_Toc131926506"/>
      <w:bookmarkStart w:id="264" w:name="_Toc131926584"/>
      <w:bookmarkStart w:id="265" w:name="_Toc131926690"/>
      <w:bookmarkStart w:id="266" w:name="_Toc305764830"/>
      <w:r>
        <w:rPr>
          <w:rStyle w:val="CharSectno"/>
        </w:rPr>
        <w:t>17</w:t>
      </w:r>
      <w:r>
        <w:rPr>
          <w:snapToGrid w:val="0"/>
        </w:rPr>
        <w:t>.</w:t>
      </w:r>
      <w:r>
        <w:rPr>
          <w:snapToGrid w:val="0"/>
        </w:rPr>
        <w:tab/>
        <w:t>Cancellation of registration</w:t>
      </w:r>
      <w:bookmarkEnd w:id="260"/>
      <w:bookmarkEnd w:id="261"/>
      <w:bookmarkEnd w:id="262"/>
      <w:bookmarkEnd w:id="263"/>
      <w:bookmarkEnd w:id="264"/>
      <w:bookmarkEnd w:id="265"/>
      <w:bookmarkEnd w:id="266"/>
      <w:r>
        <w:rPr>
          <w:snapToGrid w:val="0"/>
        </w:rPr>
        <w:t xml:space="preserve"> </w:t>
      </w:r>
    </w:p>
    <w:p>
      <w:pPr>
        <w:pStyle w:val="Subsection"/>
        <w:spacing w:before="120"/>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spacing w:before="180"/>
        <w:rPr>
          <w:snapToGrid w:val="0"/>
        </w:rPr>
      </w:pPr>
      <w:bookmarkStart w:id="267" w:name="_Toc377131290"/>
      <w:bookmarkStart w:id="268" w:name="_Toc415234449"/>
      <w:bookmarkStart w:id="269" w:name="_Toc11488848"/>
      <w:bookmarkStart w:id="270" w:name="_Toc131926507"/>
      <w:bookmarkStart w:id="271" w:name="_Toc131926585"/>
      <w:bookmarkStart w:id="272" w:name="_Toc131926691"/>
      <w:bookmarkStart w:id="273" w:name="_Toc305764831"/>
      <w:r>
        <w:rPr>
          <w:rStyle w:val="CharSectno"/>
        </w:rPr>
        <w:t>18</w:t>
      </w:r>
      <w:r>
        <w:rPr>
          <w:snapToGrid w:val="0"/>
        </w:rPr>
        <w:t>.</w:t>
      </w:r>
      <w:r>
        <w:rPr>
          <w:snapToGrid w:val="0"/>
        </w:rPr>
        <w:tab/>
        <w:t>Discharge of registered security interest</w:t>
      </w:r>
      <w:bookmarkEnd w:id="267"/>
      <w:bookmarkEnd w:id="268"/>
      <w:bookmarkEnd w:id="269"/>
      <w:bookmarkEnd w:id="270"/>
      <w:bookmarkEnd w:id="271"/>
      <w:bookmarkEnd w:id="272"/>
      <w:bookmarkEnd w:id="273"/>
      <w:r>
        <w:rPr>
          <w:snapToGrid w:val="0"/>
        </w:rPr>
        <w:t xml:space="preserve"> </w:t>
      </w:r>
    </w:p>
    <w:p>
      <w:pPr>
        <w:pStyle w:val="Subsection"/>
        <w:spacing w:before="120"/>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spacing w:before="180"/>
        <w:rPr>
          <w:snapToGrid w:val="0"/>
        </w:rPr>
      </w:pPr>
      <w:bookmarkStart w:id="274" w:name="_Toc377131291"/>
      <w:bookmarkStart w:id="275" w:name="_Toc415234450"/>
      <w:bookmarkStart w:id="276" w:name="_Toc11488849"/>
      <w:bookmarkStart w:id="277" w:name="_Toc131926508"/>
      <w:bookmarkStart w:id="278" w:name="_Toc131926586"/>
      <w:bookmarkStart w:id="279" w:name="_Toc131926692"/>
      <w:bookmarkStart w:id="280" w:name="_Toc305764832"/>
      <w:r>
        <w:rPr>
          <w:rStyle w:val="CharSectno"/>
        </w:rPr>
        <w:t>19</w:t>
      </w:r>
      <w:r>
        <w:rPr>
          <w:snapToGrid w:val="0"/>
        </w:rPr>
        <w:t>.</w:t>
      </w:r>
      <w:r>
        <w:rPr>
          <w:snapToGrid w:val="0"/>
        </w:rPr>
        <w:tab/>
        <w:t>Commissioner to cancel registration</w:t>
      </w:r>
      <w:bookmarkEnd w:id="274"/>
      <w:bookmarkEnd w:id="275"/>
      <w:bookmarkEnd w:id="276"/>
      <w:bookmarkEnd w:id="277"/>
      <w:bookmarkEnd w:id="278"/>
      <w:bookmarkEnd w:id="279"/>
      <w:bookmarkEnd w:id="280"/>
      <w:r>
        <w:rPr>
          <w:snapToGrid w:val="0"/>
        </w:rPr>
        <w:t xml:space="preserve"> </w:t>
      </w:r>
    </w:p>
    <w:p>
      <w:pPr>
        <w:pStyle w:val="Subsection"/>
        <w:spacing w:before="120"/>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281" w:name="_Toc377131292"/>
      <w:bookmarkStart w:id="282" w:name="_Toc415234451"/>
      <w:bookmarkStart w:id="283" w:name="_Toc11488850"/>
      <w:bookmarkStart w:id="284" w:name="_Toc131926509"/>
      <w:bookmarkStart w:id="285" w:name="_Toc131926587"/>
      <w:bookmarkStart w:id="286" w:name="_Toc131926693"/>
      <w:bookmarkStart w:id="287" w:name="_Toc305764833"/>
      <w:r>
        <w:rPr>
          <w:rStyle w:val="CharSectno"/>
        </w:rPr>
        <w:t>20</w:t>
      </w:r>
      <w:r>
        <w:rPr>
          <w:snapToGrid w:val="0"/>
        </w:rPr>
        <w:t>.</w:t>
      </w:r>
      <w:r>
        <w:rPr>
          <w:snapToGrid w:val="0"/>
        </w:rPr>
        <w:tab/>
        <w:t>Change in particulars</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288" w:name="_Toc377131293"/>
      <w:bookmarkStart w:id="289" w:name="_Toc415234452"/>
      <w:bookmarkStart w:id="290" w:name="_Toc11488851"/>
      <w:bookmarkStart w:id="291" w:name="_Toc131926510"/>
      <w:bookmarkStart w:id="292" w:name="_Toc131926588"/>
      <w:bookmarkStart w:id="293" w:name="_Toc131926694"/>
      <w:bookmarkStart w:id="294" w:name="_Toc305764834"/>
      <w:r>
        <w:rPr>
          <w:rStyle w:val="CharSectno"/>
        </w:rPr>
        <w:t>21</w:t>
      </w:r>
      <w:r>
        <w:rPr>
          <w:snapToGrid w:val="0"/>
        </w:rPr>
        <w:t>.</w:t>
      </w:r>
      <w:r>
        <w:rPr>
          <w:snapToGrid w:val="0"/>
        </w:rPr>
        <w:tab/>
        <w:t>Variation of particulars</w:t>
      </w:r>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295" w:name="_Toc377131294"/>
      <w:bookmarkStart w:id="296" w:name="_Toc415234453"/>
      <w:bookmarkStart w:id="297" w:name="_Toc11488852"/>
      <w:bookmarkStart w:id="298" w:name="_Toc131926511"/>
      <w:bookmarkStart w:id="299" w:name="_Toc131926589"/>
      <w:bookmarkStart w:id="300" w:name="_Toc131926695"/>
      <w:bookmarkStart w:id="301" w:name="_Toc305764835"/>
      <w:r>
        <w:rPr>
          <w:rStyle w:val="CharSectno"/>
        </w:rPr>
        <w:t>22</w:t>
      </w:r>
      <w:r>
        <w:rPr>
          <w:snapToGrid w:val="0"/>
        </w:rPr>
        <w:t>.</w:t>
      </w:r>
      <w:r>
        <w:rPr>
          <w:snapToGrid w:val="0"/>
        </w:rPr>
        <w:tab/>
        <w:t>Commissioner may cancel registration</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302" w:name="_Toc377131295"/>
      <w:bookmarkStart w:id="303" w:name="_Toc415234454"/>
      <w:bookmarkStart w:id="304" w:name="_Toc11488853"/>
      <w:bookmarkStart w:id="305" w:name="_Toc131926512"/>
      <w:bookmarkStart w:id="306" w:name="_Toc131926590"/>
      <w:bookmarkStart w:id="307" w:name="_Toc131926696"/>
      <w:bookmarkStart w:id="308" w:name="_Toc305764836"/>
      <w:r>
        <w:rPr>
          <w:rStyle w:val="CharSectno"/>
        </w:rPr>
        <w:t>23</w:t>
      </w:r>
      <w:r>
        <w:rPr>
          <w:snapToGrid w:val="0"/>
        </w:rPr>
        <w:t>.</w:t>
      </w:r>
      <w:r>
        <w:rPr>
          <w:snapToGrid w:val="0"/>
        </w:rPr>
        <w:tab/>
        <w:t>Details of entries</w:t>
      </w:r>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applicant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entries</w:t>
      </w:r>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309" w:name="_Toc377131296"/>
      <w:bookmarkStart w:id="310" w:name="_Toc415234455"/>
      <w:bookmarkStart w:id="311" w:name="_Toc11488854"/>
      <w:bookmarkStart w:id="312" w:name="_Toc131926513"/>
      <w:bookmarkStart w:id="313" w:name="_Toc131926591"/>
      <w:bookmarkStart w:id="314" w:name="_Toc131926697"/>
      <w:bookmarkStart w:id="315" w:name="_Toc305764837"/>
      <w:r>
        <w:rPr>
          <w:rStyle w:val="CharSectno"/>
        </w:rPr>
        <w:t>24</w:t>
      </w:r>
      <w:r>
        <w:rPr>
          <w:snapToGrid w:val="0"/>
        </w:rPr>
        <w:t>.</w:t>
      </w:r>
      <w:r>
        <w:rPr>
          <w:snapToGrid w:val="0"/>
        </w:rPr>
        <w:tab/>
        <w:t>Compensation for extinguishment of security interest</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reasonably to be excused.</w:t>
      </w:r>
    </w:p>
    <w:p>
      <w:pPr>
        <w:pStyle w:val="Subsection"/>
        <w:spacing w:before="120"/>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spacing w:before="120"/>
        <w:rPr>
          <w:snapToGrid w:val="0"/>
        </w:rPr>
      </w:pPr>
      <w:r>
        <w:rPr>
          <w:snapToGrid w:val="0"/>
        </w:rPr>
        <w:tab/>
      </w:r>
      <w:r>
        <w:rPr>
          <w:snapToGrid w:val="0"/>
        </w:rPr>
        <w:tab/>
        <w:t>at the time the loss or damage is suffered, whichever is the lesser.</w:t>
      </w:r>
    </w:p>
    <w:p>
      <w:pPr>
        <w:pStyle w:val="Footnotesection"/>
      </w:pPr>
      <w:r>
        <w:tab/>
        <w:t>[Section 24 amended by No. 8 of 2009 s. 30.]</w:t>
      </w:r>
    </w:p>
    <w:p>
      <w:pPr>
        <w:pStyle w:val="Heading5"/>
        <w:spacing w:before="180"/>
        <w:rPr>
          <w:snapToGrid w:val="0"/>
        </w:rPr>
      </w:pPr>
      <w:bookmarkStart w:id="316" w:name="_Toc377131297"/>
      <w:bookmarkStart w:id="317" w:name="_Toc415234456"/>
      <w:bookmarkStart w:id="318" w:name="_Toc11488855"/>
      <w:bookmarkStart w:id="319" w:name="_Toc131926514"/>
      <w:bookmarkStart w:id="320" w:name="_Toc131926592"/>
      <w:bookmarkStart w:id="321" w:name="_Toc131926698"/>
      <w:bookmarkStart w:id="322" w:name="_Toc305764838"/>
      <w:r>
        <w:rPr>
          <w:rStyle w:val="CharSectno"/>
        </w:rPr>
        <w:t>25</w:t>
      </w:r>
      <w:r>
        <w:rPr>
          <w:snapToGrid w:val="0"/>
        </w:rPr>
        <w:t>.</w:t>
      </w:r>
      <w:r>
        <w:rPr>
          <w:snapToGrid w:val="0"/>
        </w:rPr>
        <w:tab/>
        <w:t>Compensation where entry not shown on certificate</w:t>
      </w:r>
      <w:bookmarkEnd w:id="316"/>
      <w:bookmarkEnd w:id="317"/>
      <w:bookmarkEnd w:id="318"/>
      <w:bookmarkEnd w:id="319"/>
      <w:bookmarkEnd w:id="320"/>
      <w:bookmarkEnd w:id="321"/>
      <w:bookmarkEnd w:id="322"/>
      <w:r>
        <w:rPr>
          <w:snapToGrid w:val="0"/>
        </w:rPr>
        <w:t xml:space="preserve"> </w:t>
      </w:r>
    </w:p>
    <w:p>
      <w:pPr>
        <w:pStyle w:val="Subsection"/>
        <w:spacing w:before="120"/>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keepLines/>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spacing w:before="40"/>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323" w:name="_Toc11488856"/>
      <w:bookmarkStart w:id="324" w:name="_Toc131926515"/>
      <w:bookmarkStart w:id="325" w:name="_Toc131926593"/>
      <w:bookmarkStart w:id="326" w:name="_Toc131926699"/>
      <w:bookmarkStart w:id="327" w:name="_Toc377131298"/>
      <w:bookmarkStart w:id="328" w:name="_Toc415234457"/>
      <w:bookmarkStart w:id="329" w:name="_Toc305764839"/>
      <w:r>
        <w:rPr>
          <w:rStyle w:val="CharSectno"/>
        </w:rPr>
        <w:t>26</w:t>
      </w:r>
      <w:r>
        <w:rPr>
          <w:snapToGrid w:val="0"/>
        </w:rPr>
        <w:t>.</w:t>
      </w:r>
      <w:r>
        <w:rPr>
          <w:snapToGrid w:val="0"/>
        </w:rPr>
        <w:tab/>
      </w:r>
      <w:bookmarkEnd w:id="323"/>
      <w:bookmarkEnd w:id="324"/>
      <w:bookmarkEnd w:id="325"/>
      <w:bookmarkEnd w:id="326"/>
      <w:r>
        <w:rPr>
          <w:snapToGrid w:val="0"/>
        </w:rPr>
        <w:t>Review by State Administrative Tribunal</w:t>
      </w:r>
      <w:bookmarkEnd w:id="327"/>
      <w:bookmarkEnd w:id="328"/>
      <w:bookmarkEnd w:id="329"/>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bookmarkStart w:id="330" w:name="_Toc11488857"/>
      <w:r>
        <w:tab/>
        <w:t>[(2)</w:t>
      </w:r>
      <w:r>
        <w:tab/>
        <w:t>deleted]</w:t>
      </w:r>
    </w:p>
    <w:p>
      <w:pPr>
        <w:pStyle w:val="Footnotesection"/>
      </w:pPr>
      <w:r>
        <w:tab/>
        <w:t>[Section 26 amended by No. 55 of 2004 s. 105.]</w:t>
      </w:r>
    </w:p>
    <w:p>
      <w:pPr>
        <w:pStyle w:val="Ednotesection"/>
      </w:pPr>
      <w:bookmarkStart w:id="331" w:name="_Toc11488859"/>
      <w:bookmarkEnd w:id="330"/>
      <w:r>
        <w:t>[</w:t>
      </w:r>
      <w:r>
        <w:rPr>
          <w:b/>
        </w:rPr>
        <w:t>27, 28.</w:t>
      </w:r>
      <w:r>
        <w:tab/>
        <w:t>Deleted by No. 55 of 2004 s. 106.]</w:t>
      </w:r>
    </w:p>
    <w:p>
      <w:pPr>
        <w:pStyle w:val="Heading2"/>
      </w:pPr>
      <w:bookmarkStart w:id="332" w:name="_Toc377131299"/>
      <w:bookmarkStart w:id="333" w:name="_Toc415234410"/>
      <w:bookmarkStart w:id="334" w:name="_Toc415234458"/>
      <w:bookmarkStart w:id="335" w:name="_Toc138750049"/>
      <w:bookmarkStart w:id="336" w:name="_Toc138750734"/>
      <w:bookmarkStart w:id="337" w:name="_Toc139166475"/>
      <w:bookmarkStart w:id="338" w:name="_Toc139266195"/>
      <w:bookmarkStart w:id="339" w:name="_Toc139343868"/>
      <w:bookmarkStart w:id="340" w:name="_Toc139442760"/>
      <w:bookmarkStart w:id="341" w:name="_Toc152736420"/>
      <w:bookmarkStart w:id="342" w:name="_Toc152737076"/>
      <w:bookmarkStart w:id="343" w:name="_Toc157836866"/>
      <w:bookmarkStart w:id="344" w:name="_Toc280092005"/>
      <w:bookmarkStart w:id="345" w:name="_Toc281485916"/>
      <w:bookmarkStart w:id="346" w:name="_Toc302381195"/>
      <w:bookmarkStart w:id="347" w:name="_Toc304363640"/>
      <w:bookmarkStart w:id="348" w:name="_Toc304370170"/>
      <w:bookmarkStart w:id="349" w:name="_Toc305764840"/>
      <w:bookmarkStart w:id="350" w:name="_Toc131926516"/>
      <w:bookmarkStart w:id="351" w:name="_Toc131926594"/>
      <w:bookmarkStart w:id="352" w:name="_Toc131926700"/>
      <w:r>
        <w:rPr>
          <w:rStyle w:val="CharPartNo"/>
        </w:rPr>
        <w:t>Part IV</w:t>
      </w:r>
      <w:r>
        <w:t xml:space="preserve"> — </w:t>
      </w:r>
      <w:r>
        <w:rPr>
          <w:rStyle w:val="CharPartText"/>
        </w:rPr>
        <w:t>Miscellaneous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pPr>
      <w:r>
        <w:tab/>
        <w:t>[Heading inserted by No. 28 of 2006 s. 61.]</w:t>
      </w:r>
    </w:p>
    <w:p>
      <w:pPr>
        <w:pStyle w:val="Heading5"/>
        <w:rPr>
          <w:snapToGrid w:val="0"/>
        </w:rPr>
      </w:pPr>
      <w:bookmarkStart w:id="353" w:name="_Toc377131300"/>
      <w:bookmarkStart w:id="354" w:name="_Toc415234459"/>
      <w:bookmarkStart w:id="355" w:name="_Toc305764841"/>
      <w:r>
        <w:rPr>
          <w:rStyle w:val="CharSectno"/>
        </w:rPr>
        <w:t>29</w:t>
      </w:r>
      <w:r>
        <w:rPr>
          <w:snapToGrid w:val="0"/>
        </w:rPr>
        <w:t>.</w:t>
      </w:r>
      <w:r>
        <w:rPr>
          <w:snapToGrid w:val="0"/>
        </w:rPr>
        <w:tab/>
        <w:t>Appropriation</w:t>
      </w:r>
      <w:bookmarkEnd w:id="353"/>
      <w:bookmarkEnd w:id="354"/>
      <w:bookmarkEnd w:id="331"/>
      <w:bookmarkEnd w:id="350"/>
      <w:bookmarkEnd w:id="351"/>
      <w:bookmarkEnd w:id="352"/>
      <w:bookmarkEnd w:id="355"/>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Account which is to the extent necessary appropriated accordingly.</w:t>
      </w:r>
    </w:p>
    <w:p>
      <w:pPr>
        <w:pStyle w:val="Footnotesection"/>
        <w:rPr>
          <w:spacing w:val="-4"/>
        </w:rPr>
      </w:pPr>
      <w:r>
        <w:tab/>
      </w:r>
      <w:r>
        <w:rPr>
          <w:spacing w:val="-4"/>
        </w:rPr>
        <w:t>[Section 29 amended by No. 6 of 1993 s. 11; No. 49 of 1996 s. 64; No. 55 of 2004 s. 107; No. 77 of 2006 s. 4.]</w:t>
      </w:r>
    </w:p>
    <w:p>
      <w:pPr>
        <w:pStyle w:val="Heading5"/>
        <w:rPr>
          <w:snapToGrid w:val="0"/>
        </w:rPr>
      </w:pPr>
      <w:bookmarkStart w:id="356" w:name="_Toc377131301"/>
      <w:bookmarkStart w:id="357" w:name="_Toc415234460"/>
      <w:bookmarkStart w:id="358" w:name="_Toc11488860"/>
      <w:bookmarkStart w:id="359" w:name="_Toc131926517"/>
      <w:bookmarkStart w:id="360" w:name="_Toc131926595"/>
      <w:bookmarkStart w:id="361" w:name="_Toc131926701"/>
      <w:bookmarkStart w:id="362" w:name="_Toc305764842"/>
      <w:r>
        <w:rPr>
          <w:rStyle w:val="CharSectno"/>
        </w:rPr>
        <w:t>30</w:t>
      </w:r>
      <w:r>
        <w:rPr>
          <w:snapToGrid w:val="0"/>
        </w:rPr>
        <w:t>.</w:t>
      </w:r>
      <w:r>
        <w:rPr>
          <w:snapToGrid w:val="0"/>
        </w:rPr>
        <w:tab/>
        <w:t>Offence</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 and</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pPr>
      <w:bookmarkStart w:id="363" w:name="_Toc377131302"/>
      <w:bookmarkStart w:id="364" w:name="_Toc415234461"/>
      <w:bookmarkStart w:id="365" w:name="_Toc138750736"/>
      <w:bookmarkStart w:id="366" w:name="_Toc139166477"/>
      <w:bookmarkStart w:id="367" w:name="_Toc139266197"/>
      <w:bookmarkStart w:id="368" w:name="_Toc305764843"/>
      <w:bookmarkStart w:id="369" w:name="_Toc11488861"/>
      <w:bookmarkStart w:id="370" w:name="_Toc131926518"/>
      <w:bookmarkStart w:id="371" w:name="_Toc131926596"/>
      <w:bookmarkStart w:id="372" w:name="_Toc131926702"/>
      <w:r>
        <w:rPr>
          <w:rStyle w:val="CharSectno"/>
        </w:rPr>
        <w:t>30A</w:t>
      </w:r>
      <w:r>
        <w:t>.</w:t>
      </w:r>
      <w:r>
        <w:tab/>
        <w:t>Delegation by Commissioner</w:t>
      </w:r>
      <w:bookmarkEnd w:id="363"/>
      <w:bookmarkEnd w:id="364"/>
      <w:bookmarkEnd w:id="365"/>
      <w:bookmarkEnd w:id="366"/>
      <w:bookmarkEnd w:id="367"/>
      <w:bookmarkEnd w:id="368"/>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30A inserted by No. 28 of 2006 s. 62.]</w:t>
      </w:r>
    </w:p>
    <w:p>
      <w:pPr>
        <w:pStyle w:val="Heading5"/>
      </w:pPr>
      <w:bookmarkStart w:id="373" w:name="_Toc377131303"/>
      <w:bookmarkStart w:id="374" w:name="_Toc415234462"/>
      <w:bookmarkStart w:id="375" w:name="_Toc138750737"/>
      <w:bookmarkStart w:id="376" w:name="_Toc139166478"/>
      <w:bookmarkStart w:id="377" w:name="_Toc139266198"/>
      <w:bookmarkStart w:id="378" w:name="_Toc305764844"/>
      <w:r>
        <w:rPr>
          <w:rStyle w:val="CharSectno"/>
        </w:rPr>
        <w:t>30B</w:t>
      </w:r>
      <w:r>
        <w:t>.</w:t>
      </w:r>
      <w:r>
        <w:tab/>
        <w:t>Information officially obtained to be confidential</w:t>
      </w:r>
      <w:bookmarkEnd w:id="373"/>
      <w:bookmarkEnd w:id="374"/>
      <w:bookmarkEnd w:id="375"/>
      <w:bookmarkEnd w:id="376"/>
      <w:bookmarkEnd w:id="377"/>
      <w:bookmarkEnd w:id="378"/>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379" w:name="_Toc138750738"/>
      <w:bookmarkStart w:id="380" w:name="_Toc139166479"/>
      <w:bookmarkStart w:id="381" w:name="_Toc139266199"/>
      <w:r>
        <w:tab/>
        <w:t>[Section 30B inserted by No. 28 of 2006 s. 62.]</w:t>
      </w:r>
    </w:p>
    <w:p>
      <w:pPr>
        <w:pStyle w:val="Heading5"/>
      </w:pPr>
      <w:bookmarkStart w:id="382" w:name="_Toc377131304"/>
      <w:bookmarkStart w:id="383" w:name="_Toc415234463"/>
      <w:bookmarkStart w:id="384" w:name="_Toc305764845"/>
      <w:r>
        <w:rPr>
          <w:rStyle w:val="CharSectno"/>
        </w:rPr>
        <w:t>30C</w:t>
      </w:r>
      <w:r>
        <w:t>.</w:t>
      </w:r>
      <w:r>
        <w:tab/>
        <w:t>Protection from liability for wrongdoing</w:t>
      </w:r>
      <w:bookmarkEnd w:id="382"/>
      <w:bookmarkEnd w:id="383"/>
      <w:bookmarkEnd w:id="379"/>
      <w:bookmarkEnd w:id="380"/>
      <w:bookmarkEnd w:id="381"/>
      <w:bookmarkEnd w:id="384"/>
    </w:p>
    <w:p>
      <w:pPr>
        <w:pStyle w:val="Subsection"/>
      </w:pPr>
      <w:r>
        <w:tab/>
        <w:t>(1)</w:t>
      </w:r>
      <w:r>
        <w:tab/>
        <w:t>Subject to sections 24 and 25, a person is not liable for anything that the person has, in good faith, done in the performance or purported performance of a function under this Act.</w:t>
      </w:r>
    </w:p>
    <w:p>
      <w:pPr>
        <w:pStyle w:val="Subsection"/>
      </w:pPr>
      <w:r>
        <w:tab/>
        <w:t>(2)</w:t>
      </w:r>
      <w:r>
        <w:tab/>
        <w:t>Subject to sections 24 and 25, 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385" w:name="_Toc138750739"/>
      <w:bookmarkStart w:id="386" w:name="_Toc139166480"/>
      <w:bookmarkStart w:id="387" w:name="_Toc139266200"/>
      <w:r>
        <w:tab/>
        <w:t>[Section 30C inserted by No. 28 of 2006 s. 62.]</w:t>
      </w:r>
    </w:p>
    <w:p>
      <w:pPr>
        <w:pStyle w:val="Heading5"/>
      </w:pPr>
      <w:bookmarkStart w:id="388" w:name="_Toc377131305"/>
      <w:bookmarkStart w:id="389" w:name="_Toc415234464"/>
      <w:bookmarkStart w:id="390" w:name="_Toc281466478"/>
      <w:bookmarkStart w:id="391" w:name="_Toc305764846"/>
      <w:bookmarkEnd w:id="385"/>
      <w:bookmarkEnd w:id="386"/>
      <w:bookmarkEnd w:id="387"/>
      <w:r>
        <w:rPr>
          <w:rStyle w:val="CharSectno"/>
        </w:rPr>
        <w:t>30D</w:t>
      </w:r>
      <w:r>
        <w:t>.</w:t>
      </w:r>
      <w:r>
        <w:tab/>
        <w:t>Powers of investigation</w:t>
      </w:r>
      <w:bookmarkEnd w:id="388"/>
      <w:bookmarkEnd w:id="389"/>
      <w:bookmarkEnd w:id="390"/>
      <w:bookmarkEnd w:id="39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30D inserted by No. 58 of 2010 s. 186.]</w:t>
      </w:r>
    </w:p>
    <w:p>
      <w:pPr>
        <w:pStyle w:val="Heading5"/>
        <w:rPr>
          <w:snapToGrid w:val="0"/>
        </w:rPr>
      </w:pPr>
      <w:bookmarkStart w:id="392" w:name="_Toc377131306"/>
      <w:bookmarkStart w:id="393" w:name="_Toc415234465"/>
      <w:bookmarkStart w:id="394" w:name="_Toc305764847"/>
      <w:r>
        <w:rPr>
          <w:rStyle w:val="CharSectno"/>
        </w:rPr>
        <w:t>31</w:t>
      </w:r>
      <w:r>
        <w:rPr>
          <w:snapToGrid w:val="0"/>
        </w:rPr>
        <w:t>.</w:t>
      </w:r>
      <w:r>
        <w:rPr>
          <w:snapToGrid w:val="0"/>
        </w:rPr>
        <w:tab/>
        <w:t>Regulations</w:t>
      </w:r>
      <w:bookmarkEnd w:id="392"/>
      <w:bookmarkEnd w:id="393"/>
      <w:bookmarkEnd w:id="369"/>
      <w:bookmarkEnd w:id="370"/>
      <w:bookmarkEnd w:id="371"/>
      <w:bookmarkEnd w:id="372"/>
      <w:bookmarkEnd w:id="394"/>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95" w:name="_Toc377131307"/>
      <w:bookmarkStart w:id="396" w:name="_Toc415234418"/>
      <w:bookmarkStart w:id="397" w:name="_Toc415234466"/>
      <w:bookmarkStart w:id="398" w:name="_Toc92444785"/>
      <w:bookmarkStart w:id="399" w:name="_Toc130956248"/>
      <w:bookmarkStart w:id="400" w:name="_Toc131319038"/>
      <w:bookmarkStart w:id="401" w:name="_Toc131319347"/>
      <w:bookmarkStart w:id="402" w:name="_Toc131319382"/>
      <w:bookmarkStart w:id="403" w:name="_Toc131319417"/>
      <w:bookmarkStart w:id="404" w:name="_Toc131319452"/>
      <w:bookmarkStart w:id="405" w:name="_Toc131319487"/>
      <w:bookmarkStart w:id="406" w:name="_Toc131926519"/>
      <w:bookmarkStart w:id="407" w:name="_Toc131926597"/>
      <w:bookmarkStart w:id="408" w:name="_Toc131926668"/>
      <w:bookmarkStart w:id="409" w:name="_Toc131926703"/>
      <w:bookmarkStart w:id="410" w:name="_Toc131927065"/>
      <w:bookmarkStart w:id="411" w:name="_Toc132433631"/>
      <w:bookmarkStart w:id="412" w:name="_Toc132434870"/>
      <w:bookmarkStart w:id="413" w:name="_Toc133139959"/>
      <w:bookmarkStart w:id="414" w:name="_Toc135464387"/>
      <w:bookmarkStart w:id="415" w:name="_Toc139343876"/>
      <w:bookmarkStart w:id="416" w:name="_Toc139442768"/>
      <w:bookmarkStart w:id="417" w:name="_Toc152736428"/>
      <w:bookmarkStart w:id="418" w:name="_Toc152737084"/>
      <w:bookmarkStart w:id="419" w:name="_Toc157836874"/>
      <w:bookmarkStart w:id="420" w:name="_Toc280092013"/>
      <w:bookmarkStart w:id="421" w:name="_Toc281485924"/>
      <w:bookmarkStart w:id="422" w:name="_Toc302381203"/>
      <w:bookmarkStart w:id="423" w:name="_Toc304363648"/>
      <w:bookmarkStart w:id="424" w:name="_Toc304370178"/>
      <w:bookmarkStart w:id="425" w:name="_Toc305764848"/>
      <w:r>
        <w:t>Notes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nSubsection"/>
        <w:rPr>
          <w:snapToGrid w:val="0"/>
        </w:rPr>
      </w:pPr>
      <w:r>
        <w:rPr>
          <w:snapToGrid w:val="0"/>
          <w:vertAlign w:val="superscript"/>
        </w:rPr>
        <w:t>1</w:t>
      </w:r>
      <w:r>
        <w:rPr>
          <w:snapToGrid w:val="0"/>
        </w:rPr>
        <w:tab/>
        <w:t xml:space="preserve">This is a compilation of the </w:t>
      </w:r>
      <w:r>
        <w:rPr>
          <w:i/>
        </w:rPr>
        <w:t>Chattel Securities Act 1987</w:t>
      </w:r>
      <w:r>
        <w:rPr>
          <w:snapToGrid w:val="0"/>
        </w:rPr>
        <w:t xml:space="preserve"> and includes the amendments made by the other written laws referred to in the following table</w:t>
      </w:r>
      <w:ins w:id="426" w:author="svcMRProcess" w:date="2015-10-28T16:21:00Z">
        <w:r>
          <w:rPr>
            <w:snapToGrid w:val="0"/>
            <w:vertAlign w:val="superscript"/>
          </w:rPr>
          <w:t> 1a</w:t>
        </w:r>
      </w:ins>
      <w:r>
        <w:rPr>
          <w:snapToGrid w:val="0"/>
        </w:rPr>
        <w:t>.  The table also contains information about any reprint.</w:t>
      </w:r>
    </w:p>
    <w:p>
      <w:pPr>
        <w:pStyle w:val="nHeading3"/>
        <w:rPr>
          <w:snapToGrid w:val="0"/>
        </w:rPr>
      </w:pPr>
      <w:bookmarkStart w:id="427" w:name="_Toc377131308"/>
      <w:bookmarkStart w:id="428" w:name="_Toc415234467"/>
      <w:bookmarkStart w:id="429" w:name="_Toc305764849"/>
      <w:r>
        <w:rPr>
          <w:snapToGrid w:val="0"/>
        </w:rPr>
        <w:t>Compilation table</w:t>
      </w:r>
      <w:bookmarkEnd w:id="427"/>
      <w:bookmarkEnd w:id="428"/>
      <w:bookmarkEnd w:id="429"/>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Before w:val="1"/>
          <w:wBefore w:w="7"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7" w:type="dxa"/>
        </w:trPr>
        <w:tc>
          <w:tcPr>
            <w:tcW w:w="2268" w:type="dxa"/>
            <w:gridSpan w:val="2"/>
          </w:tcPr>
          <w:p>
            <w:pPr>
              <w:pStyle w:val="nTable"/>
              <w:spacing w:after="40"/>
              <w:rPr>
                <w:i/>
              </w:rPr>
            </w:pPr>
            <w:r>
              <w:rPr>
                <w:i/>
              </w:rPr>
              <w:t>Chattel Securities Act 1987</w:t>
            </w:r>
          </w:p>
        </w:tc>
        <w:tc>
          <w:tcPr>
            <w:tcW w:w="1134" w:type="dxa"/>
            <w:gridSpan w:val="2"/>
          </w:tcPr>
          <w:p>
            <w:pPr>
              <w:pStyle w:val="nTable"/>
              <w:spacing w:after="40"/>
            </w:pPr>
            <w:r>
              <w:t>101 of 1987</w:t>
            </w:r>
          </w:p>
        </w:tc>
        <w:tc>
          <w:tcPr>
            <w:tcW w:w="1134" w:type="dxa"/>
            <w:gridSpan w:val="2"/>
          </w:tcPr>
          <w:p>
            <w:pPr>
              <w:pStyle w:val="nTable"/>
              <w:spacing w:after="40"/>
            </w:pPr>
            <w:r>
              <w:t>18 Dec 1987</w:t>
            </w:r>
          </w:p>
        </w:tc>
        <w:tc>
          <w:tcPr>
            <w:tcW w:w="2551" w:type="dxa"/>
            <w:gridSpan w:val="2"/>
          </w:tcPr>
          <w:p>
            <w:pPr>
              <w:pStyle w:val="nTable"/>
              <w:spacing w:after="40"/>
            </w:pPr>
            <w:r>
              <w:t>s. 1 and 2: 18 Dec 1987;</w:t>
            </w:r>
            <w:r>
              <w:br/>
              <w:t>s. 3, 12</w:t>
            </w:r>
            <w:r>
              <w:noBreakHyphen/>
              <w:t>14, 15(1), (2) and (4), 16</w:t>
            </w:r>
            <w:r>
              <w:noBreakHyphen/>
              <w:t>23, 31</w:t>
            </w:r>
            <w:r>
              <w:noBreakHyphen/>
              <w:t xml:space="preserve">32: 29 Aug 1988 (see s. 2 and </w:t>
            </w:r>
            <w:r>
              <w:rPr>
                <w:i/>
              </w:rPr>
              <w:t>Gazette</w:t>
            </w:r>
            <w:r>
              <w:t xml:space="preserve"> 5 Aug 1988 p. 2583);</w:t>
            </w:r>
            <w:r>
              <w:br/>
              <w:t>s. </w:t>
            </w:r>
            <w:r>
              <w:rPr>
                <w:color w:val="000000"/>
              </w:rPr>
              <w:t>4</w:t>
            </w:r>
            <w:r>
              <w:rPr>
                <w:color w:val="000000"/>
              </w:rPr>
              <w:noBreakHyphen/>
              <w:t>11, 15(3) and 24</w:t>
            </w:r>
            <w:r>
              <w:rPr>
                <w:color w:val="000000"/>
              </w:rPr>
              <w:noBreakHyphen/>
              <w:t>30</w:t>
            </w:r>
            <w:r>
              <w:t xml:space="preserve">: 14 Nov 1988 (see s. 2 and </w:t>
            </w:r>
            <w:r>
              <w:rPr>
                <w:i/>
              </w:rPr>
              <w:t>Gazette</w:t>
            </w:r>
            <w:r>
              <w:t xml:space="preserve"> 5 Aug 1988 p. 2583)</w:t>
            </w:r>
          </w:p>
        </w:tc>
      </w:tr>
      <w:tr>
        <w:trPr>
          <w:gridBefore w:val="1"/>
          <w:wBefore w:w="7" w:type="dxa"/>
        </w:trPr>
        <w:tc>
          <w:tcPr>
            <w:tcW w:w="2268" w:type="dxa"/>
            <w:gridSpan w:val="2"/>
          </w:tcPr>
          <w:p>
            <w:pPr>
              <w:pStyle w:val="nTable"/>
              <w:spacing w:after="40"/>
              <w:rPr>
                <w:i/>
              </w:rPr>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7" w:type="dxa"/>
        </w:trPr>
        <w:tc>
          <w:tcPr>
            <w:tcW w:w="2268" w:type="dxa"/>
            <w:gridSpan w:val="2"/>
          </w:tcPr>
          <w:p>
            <w:pPr>
              <w:pStyle w:val="nTable"/>
              <w:spacing w:after="40"/>
              <w:rPr>
                <w:i/>
              </w:rPr>
            </w:pPr>
            <w:r>
              <w:rPr>
                <w:i/>
              </w:rPr>
              <w:t>Chattel Securities Amendment Act 1996</w:t>
            </w:r>
          </w:p>
        </w:tc>
        <w:tc>
          <w:tcPr>
            <w:tcW w:w="1134" w:type="dxa"/>
            <w:gridSpan w:val="2"/>
          </w:tcPr>
          <w:p>
            <w:pPr>
              <w:pStyle w:val="nTable"/>
              <w:spacing w:after="40"/>
            </w:pPr>
            <w:r>
              <w:t>39 of 1996</w:t>
            </w:r>
          </w:p>
        </w:tc>
        <w:tc>
          <w:tcPr>
            <w:tcW w:w="1134" w:type="dxa"/>
            <w:gridSpan w:val="2"/>
          </w:tcPr>
          <w:p>
            <w:pPr>
              <w:pStyle w:val="nTable"/>
              <w:spacing w:after="40"/>
            </w:pPr>
            <w:r>
              <w:t>27 Sep 1996</w:t>
            </w:r>
          </w:p>
        </w:tc>
        <w:tc>
          <w:tcPr>
            <w:tcW w:w="2551" w:type="dxa"/>
            <w:gridSpan w:val="2"/>
          </w:tcPr>
          <w:p>
            <w:pPr>
              <w:pStyle w:val="nTable"/>
              <w:spacing w:after="40"/>
            </w:pPr>
            <w:r>
              <w:t>s. 1 and 2: 27 Sep 1996;</w:t>
            </w:r>
            <w:r>
              <w:br/>
              <w:t xml:space="preserve">Act other than s. 1 and 2: 4 Nov 1996 (see s. 2 and </w:t>
            </w:r>
            <w:r>
              <w:rPr>
                <w:i/>
              </w:rPr>
              <w:t>Gazette</w:t>
            </w:r>
            <w:r>
              <w:t xml:space="preserve"> 29 Oct 1996 p. 5715)</w:t>
            </w:r>
          </w:p>
        </w:tc>
      </w:tr>
      <w:tr>
        <w:trPr>
          <w:gridBefore w:val="1"/>
          <w:wBefore w:w="7" w:type="dxa"/>
        </w:trPr>
        <w:tc>
          <w:tcPr>
            <w:tcW w:w="2268" w:type="dxa"/>
            <w:gridSpan w:val="2"/>
          </w:tcPr>
          <w:p>
            <w:pPr>
              <w:pStyle w:val="nTable"/>
              <w:spacing w:after="40"/>
              <w:rPr>
                <w:i/>
              </w:rPr>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Before w:val="1"/>
          <w:wBefore w:w="7" w:type="dxa"/>
        </w:trPr>
        <w:tc>
          <w:tcPr>
            <w:tcW w:w="2268" w:type="dxa"/>
            <w:gridSpan w:val="2"/>
          </w:tcPr>
          <w:p>
            <w:pPr>
              <w:pStyle w:val="nTable"/>
              <w:spacing w:after="40"/>
              <w:rPr>
                <w:iCs/>
              </w:rPr>
            </w:pPr>
            <w:r>
              <w:rPr>
                <w:i/>
              </w:rPr>
              <w:t>Road Traffic Amendment (Vehicle Licensing) Amendment Act 2001</w:t>
            </w:r>
            <w:r>
              <w:rPr>
                <w:iCs/>
              </w:rPr>
              <w:t xml:space="preserve"> Pt. 3 Div. 1</w:t>
            </w:r>
          </w:p>
        </w:tc>
        <w:tc>
          <w:tcPr>
            <w:tcW w:w="1134" w:type="dxa"/>
            <w:gridSpan w:val="2"/>
          </w:tcPr>
          <w:p>
            <w:pPr>
              <w:pStyle w:val="nTable"/>
              <w:spacing w:after="40"/>
            </w:pPr>
            <w:r>
              <w:t>28 of 2001</w:t>
            </w:r>
          </w:p>
        </w:tc>
        <w:tc>
          <w:tcPr>
            <w:tcW w:w="1134" w:type="dxa"/>
            <w:gridSpan w:val="2"/>
          </w:tcPr>
          <w:p>
            <w:pPr>
              <w:pStyle w:val="nTable"/>
              <w:spacing w:after="40"/>
            </w:pPr>
            <w:r>
              <w:t>21 Dec 2001</w:t>
            </w:r>
          </w:p>
        </w:tc>
        <w:tc>
          <w:tcPr>
            <w:tcW w:w="2551" w:type="dxa"/>
            <w:gridSpan w:val="2"/>
          </w:tcPr>
          <w:p>
            <w:pPr>
              <w:pStyle w:val="nTable"/>
              <w:spacing w:after="40"/>
            </w:pPr>
            <w:r>
              <w:t xml:space="preserve">4 Dec 2006 (see s. 2 and </w:t>
            </w:r>
            <w:r>
              <w:rPr>
                <w:i/>
                <w:iCs/>
              </w:rPr>
              <w:t>Gazette</w:t>
            </w:r>
            <w:r>
              <w:t xml:space="preserve"> 28 Nov 2006 p. 4889)</w:t>
            </w:r>
          </w:p>
        </w:tc>
      </w:tr>
      <w:tr>
        <w:trPr>
          <w:gridBefore w:val="1"/>
          <w:wBefore w:w="7" w:type="dxa"/>
        </w:trPr>
        <w:tc>
          <w:tcPr>
            <w:tcW w:w="2268" w:type="dxa"/>
            <w:gridSpan w:val="2"/>
          </w:tcPr>
          <w:p>
            <w:pPr>
              <w:pStyle w:val="nTable"/>
              <w:spacing w:after="40"/>
              <w:rPr>
                <w:i/>
              </w:rPr>
            </w:pPr>
            <w:r>
              <w:rPr>
                <w:i/>
              </w:rPr>
              <w:t xml:space="preserve">Motor Vehicle Dealers Amendment Act 2002 </w:t>
            </w:r>
            <w:r>
              <w:t>s. 70</w:t>
            </w:r>
          </w:p>
        </w:tc>
        <w:tc>
          <w:tcPr>
            <w:tcW w:w="1134" w:type="dxa"/>
            <w:gridSpan w:val="2"/>
          </w:tcPr>
          <w:p>
            <w:pPr>
              <w:pStyle w:val="nTable"/>
              <w:spacing w:after="40"/>
            </w:pPr>
            <w:r>
              <w:t>4 of 2002</w:t>
            </w:r>
          </w:p>
        </w:tc>
        <w:tc>
          <w:tcPr>
            <w:tcW w:w="1134" w:type="dxa"/>
            <w:gridSpan w:val="2"/>
          </w:tcPr>
          <w:p>
            <w:pPr>
              <w:pStyle w:val="nTable"/>
              <w:spacing w:after="40"/>
            </w:pPr>
            <w:r>
              <w:t>4 Jun 2002</w:t>
            </w:r>
          </w:p>
        </w:tc>
        <w:tc>
          <w:tcPr>
            <w:tcW w:w="2551" w:type="dxa"/>
            <w:gridSpan w:val="2"/>
          </w:tcPr>
          <w:p>
            <w:pPr>
              <w:pStyle w:val="nTable"/>
              <w:spacing w:after="40"/>
              <w:rPr>
                <w:u w:val="single"/>
              </w:rPr>
            </w:pPr>
            <w:r>
              <w:t xml:space="preserve">1 Sep 2002 (see s. 2 and </w:t>
            </w:r>
            <w:r>
              <w:rPr>
                <w:i/>
              </w:rPr>
              <w:t xml:space="preserve">Gazette </w:t>
            </w:r>
            <w:r>
              <w:t>13 Aug 2002 p. 4151)</w:t>
            </w:r>
          </w:p>
        </w:tc>
      </w:tr>
      <w:tr>
        <w:trPr>
          <w:gridBefore w:val="1"/>
          <w:wBefore w:w="7" w:type="dxa"/>
          <w:cantSplit/>
        </w:trPr>
        <w:tc>
          <w:tcPr>
            <w:tcW w:w="7087" w:type="dxa"/>
            <w:gridSpan w:val="8"/>
          </w:tcPr>
          <w:p>
            <w:pPr>
              <w:pStyle w:val="nTable"/>
              <w:spacing w:after="40"/>
            </w:pPr>
            <w:r>
              <w:rPr>
                <w:b/>
              </w:rPr>
              <w:t xml:space="preserve">Reprint of the </w:t>
            </w:r>
            <w:r>
              <w:rPr>
                <w:b/>
                <w:i/>
              </w:rPr>
              <w:t>Chattel Securities Act 1987</w:t>
            </w:r>
            <w:r>
              <w:rPr>
                <w:b/>
              </w:rPr>
              <w:t xml:space="preserve"> as at 13 Dec 2002</w:t>
            </w:r>
            <w:r>
              <w:t xml:space="preserve"> (includes amendments listed above except those in the </w:t>
            </w:r>
            <w:r>
              <w:rPr>
                <w:i/>
                <w:iCs/>
              </w:rPr>
              <w:t>Road Traffic Amendment (Vehicle Licensing) Act 2001</w:t>
            </w:r>
            <w:r>
              <w:t xml:space="preserve">) (correction in </w:t>
            </w:r>
            <w:r>
              <w:rPr>
                <w:i/>
              </w:rPr>
              <w:t>Gazette</w:t>
            </w:r>
            <w:r>
              <w:t xml:space="preserve"> 24 Mar 2006 p. 1102)</w:t>
            </w:r>
          </w:p>
        </w:tc>
      </w:tr>
      <w:tr>
        <w:trPr>
          <w:gridBefore w:val="1"/>
          <w:wBefore w:w="7" w:type="dxa"/>
        </w:trPr>
        <w:tc>
          <w:tcPr>
            <w:tcW w:w="2268" w:type="dxa"/>
            <w:gridSpan w:val="2"/>
          </w:tcPr>
          <w:p>
            <w:pPr>
              <w:pStyle w:val="nTable"/>
              <w:spacing w:after="40"/>
              <w:rPr>
                <w:i/>
              </w:rPr>
            </w:pPr>
            <w:r>
              <w:rPr>
                <w:i/>
              </w:rPr>
              <w:t>Corporations (Consequential Amendments) Act (No. 2) 2003</w:t>
            </w:r>
            <w:r>
              <w:t xml:space="preserve"> Pt. 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rPr>
          <w:gridBefore w:val="1"/>
          <w:wBefore w:w="7" w:type="dxa"/>
        </w:trPr>
        <w:tc>
          <w:tcPr>
            <w:tcW w:w="2268" w:type="dxa"/>
            <w:gridSpan w:val="2"/>
          </w:tcPr>
          <w:p>
            <w:pPr>
              <w:pStyle w:val="nTable"/>
              <w:spacing w:after="40"/>
            </w:pPr>
            <w:r>
              <w:rPr>
                <w:i/>
              </w:rPr>
              <w:t>Statutes (Repeals and Minor Amendments) Act 2003</w:t>
            </w:r>
            <w:r>
              <w:t xml:space="preserve"> s. 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7" w:type="dxa"/>
          <w:cantSplit/>
        </w:trPr>
        <w:tc>
          <w:tcPr>
            <w:tcW w:w="2268" w:type="dxa"/>
            <w:gridSpan w:val="2"/>
          </w:tcPr>
          <w:p>
            <w:pPr>
              <w:pStyle w:val="nTable"/>
              <w:spacing w:after="40"/>
              <w:rPr>
                <w:i/>
              </w:rPr>
            </w:pPr>
            <w:r>
              <w:rPr>
                <w:i/>
              </w:rPr>
              <w:t>State Administrative Tribunal (Conferral of Jurisdiction) Amendment and Repeal Act 2004</w:t>
            </w:r>
            <w:r>
              <w:t xml:space="preserve"> Pt. 2 Div. 18</w:t>
            </w:r>
            <w:r>
              <w:rPr>
                <w:vertAlign w:val="superscript"/>
              </w:rPr>
              <w:t> 3</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Before w:val="1"/>
          <w:wBefore w:w="7" w:type="dxa"/>
          <w:cantSplit/>
        </w:trPr>
        <w:tc>
          <w:tcPr>
            <w:tcW w:w="7087" w:type="dxa"/>
            <w:gridSpan w:val="8"/>
          </w:tcPr>
          <w:p>
            <w:pPr>
              <w:pStyle w:val="nTable"/>
              <w:spacing w:after="40"/>
              <w:rPr>
                <w:spacing w:val="-2"/>
              </w:rPr>
            </w:pPr>
            <w:r>
              <w:rPr>
                <w:b/>
              </w:rPr>
              <w:t xml:space="preserve">Reprint 2:  The </w:t>
            </w:r>
            <w:r>
              <w:rPr>
                <w:b/>
                <w:i/>
              </w:rPr>
              <w:t>Chattel Securities Act 1987</w:t>
            </w:r>
            <w:r>
              <w:rPr>
                <w:b/>
              </w:rPr>
              <w:t xml:space="preserve"> as at 21 Apr 2006</w:t>
            </w:r>
            <w:r>
              <w:t xml:space="preserve"> (includes amendments listed above except those in the </w:t>
            </w:r>
            <w:r>
              <w:rPr>
                <w:i/>
                <w:iCs/>
              </w:rPr>
              <w:t>Road Traffic Amendment (Vehicle Licensing) Act 2001</w:t>
            </w:r>
            <w:r>
              <w:t>)</w:t>
            </w:r>
          </w:p>
        </w:tc>
      </w:tr>
      <w:tr>
        <w:trPr>
          <w:gridBefore w:val="1"/>
          <w:wBefore w:w="7" w:type="dxa"/>
        </w:trPr>
        <w:tc>
          <w:tcPr>
            <w:tcW w:w="2268" w:type="dxa"/>
            <w:gridSpan w:val="2"/>
          </w:tcPr>
          <w:p>
            <w:pPr>
              <w:pStyle w:val="nTable"/>
              <w:spacing w:after="40"/>
              <w:rPr>
                <w:i/>
              </w:rPr>
            </w:pPr>
            <w:r>
              <w:rPr>
                <w:i/>
              </w:rPr>
              <w:t>Machinery of Government (Miscellaneous Amendments) Act 2006</w:t>
            </w:r>
            <w:r>
              <w:rPr>
                <w:i/>
                <w:iCs/>
              </w:rPr>
              <w:t xml:space="preserve"> </w:t>
            </w:r>
            <w:r>
              <w:t xml:space="preserve">Pt. 4 Div. 4 </w:t>
            </w:r>
            <w:r>
              <w:rPr>
                <w:vertAlign w:val="superscript"/>
              </w:rPr>
              <w:t>4</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1" w:type="dxa"/>
            <w:gridSpan w:val="2"/>
          </w:tcPr>
          <w:p>
            <w:pPr>
              <w:pStyle w:val="nTable"/>
              <w:spacing w:after="40"/>
              <w:rPr>
                <w:spacing w:val="-2"/>
              </w:rPr>
            </w:pPr>
            <w:r>
              <w:rPr>
                <w:spacing w:val="-2"/>
              </w:rPr>
              <w:t xml:space="preserve">1 Jul 2006 (see s. 2 and </w:t>
            </w:r>
            <w:r>
              <w:rPr>
                <w:i/>
                <w:iCs/>
                <w:spacing w:val="-2"/>
              </w:rPr>
              <w:t>Gazette</w:t>
            </w:r>
            <w:r>
              <w:rPr>
                <w:spacing w:val="-2"/>
              </w:rPr>
              <w:t xml:space="preserve"> 27 Jun 2006 p. 2347)</w:t>
            </w:r>
          </w:p>
        </w:tc>
      </w:tr>
      <w:tr>
        <w:trPr>
          <w:gridBefore w:val="1"/>
          <w:wBefore w:w="7" w:type="dxa"/>
        </w:trPr>
        <w:tc>
          <w:tcPr>
            <w:tcW w:w="2268" w:type="dxa"/>
            <w:gridSpan w:val="2"/>
          </w:tcPr>
          <w:p>
            <w:pPr>
              <w:pStyle w:val="nTable"/>
              <w:spacing w:after="40"/>
              <w:rPr>
                <w:i/>
              </w:rPr>
            </w:pPr>
            <w:r>
              <w:rPr>
                <w:i/>
                <w:snapToGrid w:val="0"/>
              </w:rPr>
              <w:t xml:space="preserve">Financial Legislation Amendment and Repeal Act 2006 </w:t>
            </w:r>
            <w:r>
              <w:rPr>
                <w:iCs/>
                <w:snapToGrid w:val="0"/>
              </w:rPr>
              <w:t>s. 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gridAfter w:val="1"/>
          <w:wAfter w:w="7" w:type="dxa"/>
          <w:cantSplit/>
        </w:trPr>
        <w:tc>
          <w:tcPr>
            <w:tcW w:w="2268" w:type="dxa"/>
            <w:gridSpan w:val="2"/>
          </w:tcPr>
          <w:p>
            <w:pPr>
              <w:pStyle w:val="nTable"/>
              <w:spacing w:after="40"/>
              <w:ind w:right="113"/>
              <w:rPr>
                <w:iCs/>
              </w:rPr>
            </w:pPr>
            <w:r>
              <w:rPr>
                <w:i/>
              </w:rPr>
              <w:t>Statutes (Repeals and Miscellaneous Amendments) Act 2009</w:t>
            </w:r>
            <w:r>
              <w:rPr>
                <w:iCs/>
              </w:rPr>
              <w:t xml:space="preserve"> s. 30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7" w:type="dxa"/>
          <w:cantSplit/>
        </w:trPr>
        <w:tc>
          <w:tcPr>
            <w:tcW w:w="2268" w:type="dxa"/>
            <w:gridSpan w:val="2"/>
          </w:tcPr>
          <w:p>
            <w:pPr>
              <w:pStyle w:val="nTable"/>
              <w:spacing w:after="40"/>
              <w:ind w:right="113"/>
              <w:rPr>
                <w:i/>
              </w:rPr>
            </w:pPr>
            <w:r>
              <w:rPr>
                <w:i/>
                <w:noProof/>
                <w:snapToGrid w:val="0"/>
              </w:rPr>
              <w:t>Acts Amendment (Fair Trading) Act 2010 </w:t>
            </w:r>
            <w:r>
              <w:rPr>
                <w:noProof/>
                <w:snapToGrid w:val="0"/>
              </w:rPr>
              <w:t>s.</w:t>
            </w:r>
            <w:r>
              <w:rPr>
                <w:i/>
                <w:noProof/>
                <w:snapToGrid w:val="0"/>
              </w:rPr>
              <w:t xml:space="preserve"> </w:t>
            </w:r>
            <w:r>
              <w:rPr>
                <w:iCs/>
                <w:noProof/>
                <w:snapToGrid w:val="0"/>
              </w:rPr>
              <w:t>186</w:t>
            </w:r>
          </w:p>
        </w:tc>
        <w:tc>
          <w:tcPr>
            <w:tcW w:w="1134" w:type="dxa"/>
            <w:gridSpan w:val="2"/>
          </w:tcPr>
          <w:p>
            <w:pPr>
              <w:pStyle w:val="nTable"/>
              <w:spacing w:after="40"/>
            </w:pPr>
            <w:r>
              <w:t>58 of 2010</w:t>
            </w:r>
          </w:p>
        </w:tc>
        <w:tc>
          <w:tcPr>
            <w:tcW w:w="1134" w:type="dxa"/>
            <w:gridSpan w:val="2"/>
          </w:tcPr>
          <w:p>
            <w:pPr>
              <w:pStyle w:val="nTable"/>
              <w:spacing w:after="40"/>
            </w:pPr>
            <w:r>
              <w:t>8 Dec 2010</w:t>
            </w:r>
          </w:p>
        </w:tc>
        <w:tc>
          <w:tcPr>
            <w:tcW w:w="2551" w:type="dxa"/>
            <w:gridSpan w:val="2"/>
          </w:tcPr>
          <w:p>
            <w:pPr>
              <w:pStyle w:val="nTable"/>
              <w:spacing w:after="40"/>
            </w:pPr>
            <w:r>
              <w:t xml:space="preserve">1 Jan 2011 (see s. 2(c) and </w:t>
            </w:r>
            <w:r>
              <w:rPr>
                <w:i/>
                <w:iCs/>
              </w:rPr>
              <w:t>Gazette</w:t>
            </w:r>
            <w:r>
              <w:t xml:space="preserve"> 24 Dec 2010 p. 6805)</w:t>
            </w:r>
          </w:p>
        </w:tc>
      </w:tr>
      <w:tr>
        <w:trPr>
          <w:gridAfter w:val="1"/>
          <w:wAfter w:w="7" w:type="dxa"/>
          <w:cantSplit/>
        </w:trPr>
        <w:tc>
          <w:tcPr>
            <w:tcW w:w="7087" w:type="dxa"/>
            <w:gridSpan w:val="8"/>
            <w:shd w:val="clear" w:color="auto" w:fill="auto"/>
          </w:tcPr>
          <w:p>
            <w:pPr>
              <w:pStyle w:val="nTable"/>
              <w:spacing w:after="40"/>
            </w:pPr>
            <w:r>
              <w:rPr>
                <w:b/>
              </w:rPr>
              <w:t xml:space="preserve">Reprint 3:  The </w:t>
            </w:r>
            <w:r>
              <w:rPr>
                <w:b/>
                <w:i/>
              </w:rPr>
              <w:t>Chattel Securities Act 1987</w:t>
            </w:r>
            <w:r>
              <w:rPr>
                <w:b/>
              </w:rPr>
              <w:t xml:space="preserve"> as at 23 Sep 2011</w:t>
            </w:r>
            <w:r>
              <w:t xml:space="preserve"> (includes amendments listed above)</w:t>
            </w:r>
          </w:p>
        </w:tc>
      </w:tr>
      <w:tr>
        <w:trPr>
          <w:gridAfter w:val="1"/>
          <w:wAfter w:w="7" w:type="dxa"/>
          <w:cantSplit/>
        </w:trPr>
        <w:tc>
          <w:tcPr>
            <w:tcW w:w="2268" w:type="dxa"/>
            <w:gridSpan w:val="2"/>
            <w:tcBorders>
              <w:bottom w:val="single" w:sz="4" w:space="0" w:color="auto"/>
            </w:tcBorders>
          </w:tcPr>
          <w:p>
            <w:pPr>
              <w:pStyle w:val="nTable"/>
              <w:spacing w:after="40"/>
              <w:ind w:right="113"/>
              <w:rPr>
                <w:i/>
              </w:rPr>
            </w:pPr>
            <w:r>
              <w:rPr>
                <w:i/>
                <w:noProof/>
                <w:snapToGrid w:val="0"/>
              </w:rPr>
              <w:t>Personal Property Securities (Consequential Repeals and Amendments) Act 2011</w:t>
            </w:r>
            <w:r>
              <w:rPr>
                <w:noProof/>
                <w:snapToGrid w:val="0"/>
              </w:rPr>
              <w:t xml:space="preserve"> Pt. 4 Div. 2</w:t>
            </w:r>
          </w:p>
        </w:tc>
        <w:tc>
          <w:tcPr>
            <w:tcW w:w="1134" w:type="dxa"/>
            <w:gridSpan w:val="2"/>
            <w:tcBorders>
              <w:bottom w:val="single" w:sz="4" w:space="0" w:color="auto"/>
            </w:tcBorders>
          </w:tcPr>
          <w:p>
            <w:pPr>
              <w:pStyle w:val="nTable"/>
              <w:spacing w:after="40"/>
            </w:pPr>
            <w:r>
              <w:t>42 of 2011</w:t>
            </w:r>
          </w:p>
        </w:tc>
        <w:tc>
          <w:tcPr>
            <w:tcW w:w="1134" w:type="dxa"/>
            <w:gridSpan w:val="2"/>
            <w:tcBorders>
              <w:bottom w:val="single" w:sz="4" w:space="0" w:color="auto"/>
            </w:tcBorders>
          </w:tcPr>
          <w:p>
            <w:pPr>
              <w:pStyle w:val="nTable"/>
              <w:spacing w:after="40"/>
            </w:pPr>
            <w:r>
              <w:t>4 Oct 2011</w:t>
            </w:r>
          </w:p>
        </w:tc>
        <w:tc>
          <w:tcPr>
            <w:tcW w:w="2551" w:type="dxa"/>
            <w:gridSpan w:val="2"/>
            <w:tcBorders>
              <w:bottom w:val="single" w:sz="4" w:space="0" w:color="auto"/>
            </w:tcBorders>
          </w:tcPr>
          <w:p>
            <w:pPr>
              <w:pStyle w:val="nTable"/>
              <w:spacing w:after="40"/>
            </w:pPr>
            <w:r>
              <w:t>5 Oct 2011 (see s. 2(b))</w:t>
            </w:r>
          </w:p>
        </w:tc>
      </w:tr>
    </w:tbl>
    <w:p>
      <w:pPr>
        <w:pStyle w:val="nSubsection"/>
        <w:tabs>
          <w:tab w:val="clear" w:pos="454"/>
          <w:tab w:val="left" w:pos="567"/>
        </w:tabs>
        <w:spacing w:before="120"/>
        <w:ind w:left="567" w:hanging="567"/>
        <w:rPr>
          <w:ins w:id="430" w:author="svcMRProcess" w:date="2015-10-28T16:21:00Z"/>
          <w:snapToGrid w:val="0"/>
        </w:rPr>
      </w:pPr>
      <w:ins w:id="431" w:author="svcMRProcess" w:date="2015-10-28T16: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2" w:author="svcMRProcess" w:date="2015-10-28T16:21:00Z"/>
        </w:rPr>
      </w:pPr>
      <w:bookmarkStart w:id="433" w:name="_Toc377131309"/>
      <w:bookmarkStart w:id="434" w:name="_Toc415234468"/>
      <w:ins w:id="435" w:author="svcMRProcess" w:date="2015-10-28T16:21:00Z">
        <w:r>
          <w:t>Provisions that have not come into operation</w:t>
        </w:r>
        <w:bookmarkEnd w:id="433"/>
        <w:bookmarkEnd w:id="43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36" w:author="svcMRProcess" w:date="2015-10-28T16:21:00Z"/>
        </w:trPr>
        <w:tc>
          <w:tcPr>
            <w:tcW w:w="2268" w:type="dxa"/>
          </w:tcPr>
          <w:p>
            <w:pPr>
              <w:pStyle w:val="nTable"/>
              <w:spacing w:after="40"/>
              <w:rPr>
                <w:ins w:id="437" w:author="svcMRProcess" w:date="2015-10-28T16:21:00Z"/>
                <w:b/>
                <w:snapToGrid w:val="0"/>
              </w:rPr>
            </w:pPr>
            <w:ins w:id="438" w:author="svcMRProcess" w:date="2015-10-28T16:21:00Z">
              <w:r>
                <w:rPr>
                  <w:b/>
                  <w:snapToGrid w:val="0"/>
                </w:rPr>
                <w:t>Short title</w:t>
              </w:r>
            </w:ins>
          </w:p>
        </w:tc>
        <w:tc>
          <w:tcPr>
            <w:tcW w:w="1118" w:type="dxa"/>
          </w:tcPr>
          <w:p>
            <w:pPr>
              <w:pStyle w:val="nTable"/>
              <w:spacing w:after="40"/>
              <w:rPr>
                <w:ins w:id="439" w:author="svcMRProcess" w:date="2015-10-28T16:21:00Z"/>
                <w:b/>
                <w:snapToGrid w:val="0"/>
              </w:rPr>
            </w:pPr>
            <w:ins w:id="440" w:author="svcMRProcess" w:date="2015-10-28T16:21:00Z">
              <w:r>
                <w:rPr>
                  <w:b/>
                  <w:snapToGrid w:val="0"/>
                </w:rPr>
                <w:t>Number and year</w:t>
              </w:r>
            </w:ins>
          </w:p>
        </w:tc>
        <w:tc>
          <w:tcPr>
            <w:tcW w:w="1134" w:type="dxa"/>
          </w:tcPr>
          <w:p>
            <w:pPr>
              <w:pStyle w:val="nTable"/>
              <w:spacing w:after="40"/>
              <w:rPr>
                <w:ins w:id="441" w:author="svcMRProcess" w:date="2015-10-28T16:21:00Z"/>
                <w:b/>
                <w:snapToGrid w:val="0"/>
              </w:rPr>
            </w:pPr>
            <w:ins w:id="442" w:author="svcMRProcess" w:date="2015-10-28T16:21:00Z">
              <w:r>
                <w:rPr>
                  <w:b/>
                  <w:snapToGrid w:val="0"/>
                </w:rPr>
                <w:t>Assent</w:t>
              </w:r>
            </w:ins>
          </w:p>
        </w:tc>
        <w:tc>
          <w:tcPr>
            <w:tcW w:w="2552" w:type="dxa"/>
          </w:tcPr>
          <w:p>
            <w:pPr>
              <w:pStyle w:val="nTable"/>
              <w:spacing w:after="40"/>
              <w:rPr>
                <w:ins w:id="443" w:author="svcMRProcess" w:date="2015-10-28T16:21:00Z"/>
                <w:b/>
                <w:snapToGrid w:val="0"/>
              </w:rPr>
            </w:pPr>
            <w:ins w:id="444" w:author="svcMRProcess" w:date="2015-10-28T16:21:00Z">
              <w:r>
                <w:rPr>
                  <w:b/>
                  <w:snapToGrid w:val="0"/>
                </w:rPr>
                <w:t>Commencement</w:t>
              </w:r>
            </w:ins>
          </w:p>
        </w:tc>
      </w:tr>
      <w:tr>
        <w:trPr>
          <w:ins w:id="445" w:author="svcMRProcess" w:date="2015-10-28T16:21:00Z"/>
        </w:trPr>
        <w:tc>
          <w:tcPr>
            <w:tcW w:w="2268" w:type="dxa"/>
          </w:tcPr>
          <w:p>
            <w:pPr>
              <w:pStyle w:val="nTable"/>
              <w:spacing w:after="40"/>
              <w:rPr>
                <w:ins w:id="446" w:author="svcMRProcess" w:date="2015-10-28T16:21:00Z"/>
                <w:snapToGrid w:val="0"/>
                <w:vertAlign w:val="superscript"/>
              </w:rPr>
            </w:pPr>
            <w:ins w:id="447" w:author="svcMRProcess" w:date="2015-10-28T16:21:00Z">
              <w:r>
                <w:rPr>
                  <w:i/>
                  <w:snapToGrid w:val="0"/>
                </w:rPr>
                <w:t xml:space="preserve">Road Traffic Legislation Amendment Act 2012 </w:t>
              </w:r>
              <w:r>
                <w:rPr>
                  <w:snapToGrid w:val="0"/>
                </w:rPr>
                <w:t>Pt. 4 Div. 5</w:t>
              </w:r>
              <w:r>
                <w:rPr>
                  <w:snapToGrid w:val="0"/>
                  <w:vertAlign w:val="superscript"/>
                </w:rPr>
                <w:t> 4</w:t>
              </w:r>
            </w:ins>
          </w:p>
        </w:tc>
        <w:tc>
          <w:tcPr>
            <w:tcW w:w="1118" w:type="dxa"/>
          </w:tcPr>
          <w:p>
            <w:pPr>
              <w:pStyle w:val="nTable"/>
              <w:spacing w:after="40"/>
              <w:rPr>
                <w:ins w:id="448" w:author="svcMRProcess" w:date="2015-10-28T16:21:00Z"/>
                <w:snapToGrid w:val="0"/>
              </w:rPr>
            </w:pPr>
            <w:ins w:id="449" w:author="svcMRProcess" w:date="2015-10-28T16:21:00Z">
              <w:r>
                <w:rPr>
                  <w:snapToGrid w:val="0"/>
                </w:rPr>
                <w:t>8 of 2012</w:t>
              </w:r>
            </w:ins>
          </w:p>
        </w:tc>
        <w:tc>
          <w:tcPr>
            <w:tcW w:w="1134" w:type="dxa"/>
          </w:tcPr>
          <w:p>
            <w:pPr>
              <w:pStyle w:val="nTable"/>
              <w:spacing w:after="40"/>
              <w:rPr>
                <w:ins w:id="450" w:author="svcMRProcess" w:date="2015-10-28T16:21:00Z"/>
                <w:snapToGrid w:val="0"/>
              </w:rPr>
            </w:pPr>
            <w:ins w:id="451" w:author="svcMRProcess" w:date="2015-10-28T16:21:00Z">
              <w:r>
                <w:t>21 May 2012</w:t>
              </w:r>
            </w:ins>
          </w:p>
        </w:tc>
        <w:tc>
          <w:tcPr>
            <w:tcW w:w="2552" w:type="dxa"/>
          </w:tcPr>
          <w:p>
            <w:pPr>
              <w:pStyle w:val="nTable"/>
              <w:spacing w:after="40"/>
              <w:rPr>
                <w:ins w:id="452" w:author="svcMRProcess" w:date="2015-10-28T16:21:00Z"/>
                <w:snapToGrid w:val="0"/>
              </w:rPr>
            </w:pPr>
            <w:ins w:id="453" w:author="svcMRProcess" w:date="2015-10-28T16:21:00Z">
              <w:r>
                <w:rPr>
                  <w:snapToGrid w:val="0"/>
                </w:rPr>
                <w:t xml:space="preserve">Operative on commencement of the </w:t>
              </w:r>
              <w:r>
                <w:rPr>
                  <w:i/>
                  <w:snapToGrid w:val="0"/>
                </w:rPr>
                <w:t>Road Traffic (Administration) Act 2008</w:t>
              </w:r>
              <w:r>
                <w:rPr>
                  <w:snapToGrid w:val="0"/>
                </w:rPr>
                <w:t xml:space="preserve"> (see s. 2(d))</w:t>
              </w:r>
            </w:ins>
          </w:p>
        </w:tc>
      </w:tr>
    </w:tbl>
    <w:p>
      <w:pPr>
        <w:pStyle w:val="nSubsection"/>
        <w:tabs>
          <w:tab w:val="left" w:pos="4788"/>
        </w:tabs>
        <w:spacing w:before="160"/>
      </w:pPr>
      <w:r>
        <w:rPr>
          <w:vertAlign w:val="superscript"/>
        </w:rPr>
        <w:t>2</w:t>
      </w:r>
      <w:r>
        <w:rPr>
          <w:vertAlign w:val="superscript"/>
        </w:rPr>
        <w:tab/>
      </w:r>
      <w:r>
        <w:t xml:space="preserve">The provision in this Act amending the </w:t>
      </w:r>
      <w:r>
        <w:rPr>
          <w:i/>
          <w:iCs/>
        </w:rPr>
        <w:t>Consumer Affairs Act 1971</w:t>
      </w:r>
      <w:r>
        <w:t xml:space="preserve"> has been omitted under the </w:t>
      </w:r>
      <w:r>
        <w:rPr>
          <w:i/>
          <w:iCs/>
        </w:rPr>
        <w:t>Reprints Act 1984</w:t>
      </w:r>
      <w:r>
        <w:t xml:space="preserve"> s. 7(4)(e).</w:t>
      </w:r>
    </w:p>
    <w:p>
      <w:pPr>
        <w:pStyle w:val="nSubsection"/>
        <w:tabs>
          <w:tab w:val="left" w:pos="4788"/>
        </w:tabs>
        <w:spacing w:before="160"/>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to this Act.</w:t>
      </w:r>
    </w:p>
    <w:p>
      <w:pPr>
        <w:pStyle w:val="nSubsection"/>
        <w:tabs>
          <w:tab w:val="left" w:pos="4788"/>
        </w:tabs>
        <w:spacing w:before="160"/>
        <w:rPr>
          <w:ins w:id="454" w:author="svcMRProcess" w:date="2015-10-28T16:21:00Z"/>
          <w:snapToGrid w:val="0"/>
        </w:rPr>
      </w:pPr>
      <w:ins w:id="455" w:author="svcMRProcess" w:date="2015-10-28T16:21: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 had not come into operation.  It reads as follows:</w:t>
        </w:r>
      </w:ins>
    </w:p>
    <w:p>
      <w:pPr>
        <w:pStyle w:val="BlankOpen"/>
        <w:rPr>
          <w:ins w:id="456" w:author="svcMRProcess" w:date="2015-10-28T16:21:00Z"/>
          <w:snapToGrid w:val="0"/>
        </w:rPr>
      </w:pPr>
    </w:p>
    <w:p>
      <w:pPr>
        <w:pStyle w:val="nzHeading3"/>
        <w:rPr>
          <w:ins w:id="457" w:author="svcMRProcess" w:date="2015-10-28T16:21:00Z"/>
        </w:rPr>
      </w:pPr>
      <w:ins w:id="458" w:author="svcMRProcess" w:date="2015-10-28T16:21:00Z">
        <w:r>
          <w:rPr>
            <w:rStyle w:val="CharDivNo"/>
          </w:rPr>
          <w:t>Division 5</w:t>
        </w:r>
        <w:r>
          <w:t> — </w:t>
        </w:r>
        <w:r>
          <w:rPr>
            <w:rStyle w:val="CharDivText"/>
            <w:i/>
            <w:iCs/>
          </w:rPr>
          <w:t>Chattel Securities Act 1987</w:t>
        </w:r>
        <w:r>
          <w:rPr>
            <w:rStyle w:val="CharDivText"/>
          </w:rPr>
          <w:t xml:space="preserve"> amended</w:t>
        </w:r>
      </w:ins>
    </w:p>
    <w:p>
      <w:pPr>
        <w:pStyle w:val="nzHeading5"/>
        <w:rPr>
          <w:ins w:id="459" w:author="svcMRProcess" w:date="2015-10-28T16:21:00Z"/>
          <w:snapToGrid w:val="0"/>
        </w:rPr>
      </w:pPr>
      <w:ins w:id="460" w:author="svcMRProcess" w:date="2015-10-28T16:21:00Z">
        <w:r>
          <w:rPr>
            <w:rStyle w:val="CharSectno"/>
          </w:rPr>
          <w:t>48</w:t>
        </w:r>
        <w:r>
          <w:rPr>
            <w:snapToGrid w:val="0"/>
          </w:rPr>
          <w:t>.</w:t>
        </w:r>
        <w:r>
          <w:rPr>
            <w:snapToGrid w:val="0"/>
          </w:rPr>
          <w:tab/>
          <w:t>Act amended</w:t>
        </w:r>
      </w:ins>
    </w:p>
    <w:p>
      <w:pPr>
        <w:pStyle w:val="nzSubsection"/>
        <w:rPr>
          <w:ins w:id="461" w:author="svcMRProcess" w:date="2015-10-28T16:21:00Z"/>
        </w:rPr>
      </w:pPr>
      <w:ins w:id="462" w:author="svcMRProcess" w:date="2015-10-28T16:21:00Z">
        <w:r>
          <w:tab/>
        </w:r>
        <w:r>
          <w:tab/>
          <w:t xml:space="preserve">This Division amends the </w:t>
        </w:r>
        <w:r>
          <w:rPr>
            <w:i/>
          </w:rPr>
          <w:t>Chattel Securities Act 1987</w:t>
        </w:r>
        <w:r>
          <w:t>.</w:t>
        </w:r>
      </w:ins>
    </w:p>
    <w:p>
      <w:pPr>
        <w:pStyle w:val="nzHeading5"/>
        <w:rPr>
          <w:ins w:id="463" w:author="svcMRProcess" w:date="2015-10-28T16:21:00Z"/>
        </w:rPr>
      </w:pPr>
      <w:ins w:id="464" w:author="svcMRProcess" w:date="2015-10-28T16:21:00Z">
        <w:r>
          <w:rPr>
            <w:rStyle w:val="CharSectno"/>
          </w:rPr>
          <w:t>49</w:t>
        </w:r>
        <w:r>
          <w:t>.</w:t>
        </w:r>
        <w:r>
          <w:tab/>
          <w:t>Section 3 amended</w:t>
        </w:r>
      </w:ins>
    </w:p>
    <w:p>
      <w:pPr>
        <w:pStyle w:val="nzSubsection"/>
        <w:rPr>
          <w:ins w:id="465" w:author="svcMRProcess" w:date="2015-10-28T16:21:00Z"/>
        </w:rPr>
      </w:pPr>
      <w:ins w:id="466" w:author="svcMRProcess" w:date="2015-10-28T16:21:00Z">
        <w:r>
          <w:tab/>
        </w:r>
        <w:r>
          <w:tab/>
          <w:t xml:space="preserve">In section 3(1) in the definition of </w:t>
        </w:r>
        <w:r>
          <w:rPr>
            <w:b/>
            <w:bCs/>
            <w:i/>
            <w:iCs/>
          </w:rPr>
          <w:t>lease</w:t>
        </w:r>
        <w:r>
          <w:t>:</w:t>
        </w:r>
      </w:ins>
    </w:p>
    <w:p>
      <w:pPr>
        <w:pStyle w:val="nzIndenta"/>
        <w:rPr>
          <w:ins w:id="467" w:author="svcMRProcess" w:date="2015-10-28T16:21:00Z"/>
        </w:rPr>
      </w:pPr>
      <w:ins w:id="468" w:author="svcMRProcess" w:date="2015-10-28T16:21:00Z">
        <w:r>
          <w:tab/>
          <w:t>(a)</w:t>
        </w:r>
        <w:r>
          <w:tab/>
          <w:t xml:space="preserve">in paragraph (b) delete “within the meaning of the </w:t>
        </w:r>
        <w:r>
          <w:rPr>
            <w:i/>
            <w:iCs/>
          </w:rPr>
          <w:t>Road Traffic Act 1974</w:t>
        </w:r>
        <w:r>
          <w:t xml:space="preserve"> of which the lessor is registered or an applicant for registration as the owner under the </w:t>
        </w:r>
        <w:r>
          <w:rPr>
            <w:i/>
            <w:iCs/>
          </w:rPr>
          <w:t>Road Traffic Act 1974</w:t>
        </w:r>
        <w:r>
          <w:t xml:space="preserve"> or a corresponding Act of the Commonwealth or another state or territory of the Commonwealth; or” and insert:</w:t>
        </w:r>
      </w:ins>
    </w:p>
    <w:p>
      <w:pPr>
        <w:pStyle w:val="BlankOpen"/>
        <w:rPr>
          <w:ins w:id="469" w:author="svcMRProcess" w:date="2015-10-28T16:21:00Z"/>
        </w:rPr>
      </w:pPr>
    </w:p>
    <w:p>
      <w:pPr>
        <w:pStyle w:val="nzDefpara"/>
        <w:rPr>
          <w:ins w:id="470" w:author="svcMRProcess" w:date="2015-10-28T16:21:00Z"/>
        </w:rPr>
      </w:pPr>
      <w:ins w:id="471" w:author="svcMRProcess" w:date="2015-10-28T16:21:00Z">
        <w:r>
          <w:tab/>
        </w:r>
        <w:r>
          <w:tab/>
          <w:t xml:space="preserve">as defined in the </w:t>
        </w:r>
        <w:r>
          <w:rPr>
            <w:i/>
            <w:iCs/>
          </w:rPr>
          <w:t>Road Traffic (Administration) Act 2008</w:t>
        </w:r>
        <w:r>
          <w:t xml:space="preserve"> section 4 of which the lessor is, or is applying to be, a licence holder as defined in section 6(1) of that Act; or</w:t>
        </w:r>
      </w:ins>
    </w:p>
    <w:p>
      <w:pPr>
        <w:pStyle w:val="BlankClose"/>
        <w:rPr>
          <w:ins w:id="472" w:author="svcMRProcess" w:date="2015-10-28T16:21:00Z"/>
        </w:rPr>
      </w:pPr>
    </w:p>
    <w:p>
      <w:pPr>
        <w:pStyle w:val="nzIndenta"/>
        <w:rPr>
          <w:ins w:id="473" w:author="svcMRProcess" w:date="2015-10-28T16:21:00Z"/>
        </w:rPr>
      </w:pPr>
      <w:ins w:id="474" w:author="svcMRProcess" w:date="2015-10-28T16:21:00Z">
        <w:r>
          <w:tab/>
          <w:t>(b)</w:t>
        </w:r>
        <w:r>
          <w:tab/>
          <w:t xml:space="preserve">in paragraph (c) delete “within the meaning of the </w:t>
        </w:r>
        <w:r>
          <w:rPr>
            <w:i/>
          </w:rPr>
          <w:t>Road Traffic Act 1974</w:t>
        </w:r>
        <w:r>
          <w:rPr>
            <w:iCs/>
          </w:rPr>
          <w:t>,</w:t>
        </w:r>
        <w:r>
          <w:t>” and insert:</w:t>
        </w:r>
      </w:ins>
    </w:p>
    <w:p>
      <w:pPr>
        <w:pStyle w:val="BlankOpen"/>
        <w:rPr>
          <w:ins w:id="475" w:author="svcMRProcess" w:date="2015-10-28T16:21:00Z"/>
        </w:rPr>
      </w:pPr>
    </w:p>
    <w:p>
      <w:pPr>
        <w:pStyle w:val="nzDefpara"/>
        <w:rPr>
          <w:ins w:id="476" w:author="svcMRProcess" w:date="2015-10-28T16:21:00Z"/>
        </w:rPr>
      </w:pPr>
      <w:ins w:id="477" w:author="svcMRProcess" w:date="2015-10-28T16:21:00Z">
        <w:r>
          <w:tab/>
        </w:r>
        <w:r>
          <w:tab/>
          <w:t xml:space="preserve">as defined in the </w:t>
        </w:r>
        <w:r>
          <w:rPr>
            <w:i/>
            <w:iCs/>
          </w:rPr>
          <w:t>Road Traffic (Administration) Act 2008</w:t>
        </w:r>
        <w:r>
          <w:t xml:space="preserve"> section 4,</w:t>
        </w:r>
      </w:ins>
    </w:p>
    <w:p>
      <w:pPr>
        <w:pStyle w:val="BlankClose"/>
        <w:rPr>
          <w:ins w:id="478" w:author="svcMRProcess" w:date="2015-10-28T16:21:00Z"/>
        </w:rPr>
      </w:pPr>
    </w:p>
    <w:p>
      <w:pPr>
        <w:pStyle w:val="nzHeading5"/>
        <w:rPr>
          <w:ins w:id="479" w:author="svcMRProcess" w:date="2015-10-28T16:21:00Z"/>
        </w:rPr>
      </w:pPr>
      <w:ins w:id="480" w:author="svcMRProcess" w:date="2015-10-28T16:21:00Z">
        <w:r>
          <w:rPr>
            <w:rStyle w:val="CharSectno"/>
          </w:rPr>
          <w:t>50</w:t>
        </w:r>
        <w:r>
          <w:t>.</w:t>
        </w:r>
        <w:r>
          <w:tab/>
          <w:t>Section 7 amended</w:t>
        </w:r>
      </w:ins>
    </w:p>
    <w:p>
      <w:pPr>
        <w:pStyle w:val="nzSubsection"/>
        <w:rPr>
          <w:ins w:id="481" w:author="svcMRProcess" w:date="2015-10-28T16:21:00Z"/>
        </w:rPr>
      </w:pPr>
      <w:ins w:id="482" w:author="svcMRProcess" w:date="2015-10-28T16:21:00Z">
        <w:r>
          <w:tab/>
          <w:t>(1)</w:t>
        </w:r>
        <w:r>
          <w:tab/>
          <w:t>In section 7(5)(b):</w:t>
        </w:r>
      </w:ins>
    </w:p>
    <w:p>
      <w:pPr>
        <w:pStyle w:val="nzIndenta"/>
        <w:rPr>
          <w:ins w:id="483" w:author="svcMRProcess" w:date="2015-10-28T16:21:00Z"/>
        </w:rPr>
      </w:pPr>
      <w:ins w:id="484" w:author="svcMRProcess" w:date="2015-10-28T16:21:00Z">
        <w:r>
          <w:tab/>
          <w:t>(a)</w:t>
        </w:r>
        <w:r>
          <w:tab/>
          <w:t xml:space="preserve">delete “within the meaning of the </w:t>
        </w:r>
        <w:r>
          <w:rPr>
            <w:i/>
          </w:rPr>
          <w:t>Road Traffic Act 1974</w:t>
        </w:r>
        <w:r>
          <w:t>” and insert:</w:t>
        </w:r>
      </w:ins>
    </w:p>
    <w:p>
      <w:pPr>
        <w:pStyle w:val="BlankOpen"/>
        <w:rPr>
          <w:ins w:id="485" w:author="svcMRProcess" w:date="2015-10-28T16:21:00Z"/>
        </w:rPr>
      </w:pPr>
    </w:p>
    <w:p>
      <w:pPr>
        <w:pStyle w:val="nzIndenta"/>
        <w:rPr>
          <w:ins w:id="486" w:author="svcMRProcess" w:date="2015-10-28T16:21:00Z"/>
        </w:rPr>
      </w:pPr>
      <w:ins w:id="487" w:author="svcMRProcess" w:date="2015-10-28T16:21:00Z">
        <w:r>
          <w:tab/>
        </w:r>
        <w:r>
          <w:tab/>
          <w:t xml:space="preserve">as defined in the </w:t>
        </w:r>
        <w:r>
          <w:rPr>
            <w:i/>
            <w:iCs/>
          </w:rPr>
          <w:t>Road Traffic (Administration) Act 2008</w:t>
        </w:r>
        <w:r>
          <w:t xml:space="preserve"> section 4</w:t>
        </w:r>
      </w:ins>
    </w:p>
    <w:p>
      <w:pPr>
        <w:pStyle w:val="BlankClose"/>
        <w:rPr>
          <w:ins w:id="488" w:author="svcMRProcess" w:date="2015-10-28T16:21:00Z"/>
        </w:rPr>
      </w:pPr>
    </w:p>
    <w:p>
      <w:pPr>
        <w:pStyle w:val="nzIndenta"/>
        <w:rPr>
          <w:ins w:id="489" w:author="svcMRProcess" w:date="2015-10-28T16:21:00Z"/>
        </w:rPr>
      </w:pPr>
      <w:ins w:id="490" w:author="svcMRProcess" w:date="2015-10-28T16:21:00Z">
        <w:r>
          <w:tab/>
          <w:t>(b)</w:t>
        </w:r>
        <w:r>
          <w:tab/>
          <w:t>delete “</w:t>
        </w:r>
        <w:r>
          <w:rPr>
            <w:i/>
            <w:iCs/>
          </w:rPr>
          <w:t>Road Traffic Act 1974</w:t>
        </w:r>
        <w:r>
          <w:t xml:space="preserve"> but” and insert:</w:t>
        </w:r>
      </w:ins>
    </w:p>
    <w:p>
      <w:pPr>
        <w:pStyle w:val="BlankOpen"/>
        <w:rPr>
          <w:ins w:id="491" w:author="svcMRProcess" w:date="2015-10-28T16:21:00Z"/>
        </w:rPr>
      </w:pPr>
    </w:p>
    <w:p>
      <w:pPr>
        <w:pStyle w:val="nzIndenta"/>
        <w:rPr>
          <w:ins w:id="492" w:author="svcMRProcess" w:date="2015-10-28T16:21:00Z"/>
        </w:rPr>
      </w:pPr>
      <w:ins w:id="493" w:author="svcMRProcess" w:date="2015-10-28T16:21:00Z">
        <w:r>
          <w:tab/>
        </w:r>
        <w:r>
          <w:tab/>
        </w:r>
        <w:r>
          <w:rPr>
            <w:i/>
            <w:iCs/>
          </w:rPr>
          <w:t>Road Traffic (Vehicles) Act</w:t>
        </w:r>
        <w:r>
          <w:t> </w:t>
        </w:r>
        <w:r>
          <w:rPr>
            <w:i/>
            <w:iCs/>
          </w:rPr>
          <w:t>2012</w:t>
        </w:r>
        <w:r>
          <w:t xml:space="preserve"> but</w:t>
        </w:r>
      </w:ins>
    </w:p>
    <w:p>
      <w:pPr>
        <w:pStyle w:val="BlankClose"/>
        <w:rPr>
          <w:ins w:id="494" w:author="svcMRProcess" w:date="2015-10-28T16:21:00Z"/>
        </w:rPr>
      </w:pPr>
    </w:p>
    <w:p>
      <w:pPr>
        <w:pStyle w:val="nzSubsection"/>
        <w:rPr>
          <w:ins w:id="495" w:author="svcMRProcess" w:date="2015-10-28T16:21:00Z"/>
        </w:rPr>
      </w:pPr>
      <w:ins w:id="496" w:author="svcMRProcess" w:date="2015-10-28T16:21:00Z">
        <w:r>
          <w:tab/>
          <w:t>(2)</w:t>
        </w:r>
        <w:r>
          <w:tab/>
          <w:t>In section 7(6)(d):</w:t>
        </w:r>
      </w:ins>
    </w:p>
    <w:p>
      <w:pPr>
        <w:pStyle w:val="nzIndenta"/>
        <w:rPr>
          <w:ins w:id="497" w:author="svcMRProcess" w:date="2015-10-28T16:21:00Z"/>
        </w:rPr>
      </w:pPr>
      <w:ins w:id="498" w:author="svcMRProcess" w:date="2015-10-28T16:21:00Z">
        <w:r>
          <w:tab/>
          <w:t>(a)</w:t>
        </w:r>
        <w:r>
          <w:tab/>
          <w:t xml:space="preserve">delete “within the meaning of the </w:t>
        </w:r>
        <w:r>
          <w:rPr>
            <w:i/>
          </w:rPr>
          <w:t>Road Traffic Act 1974</w:t>
        </w:r>
        <w:r>
          <w:t>” and insert:</w:t>
        </w:r>
      </w:ins>
    </w:p>
    <w:p>
      <w:pPr>
        <w:pStyle w:val="BlankOpen"/>
        <w:rPr>
          <w:ins w:id="499" w:author="svcMRProcess" w:date="2015-10-28T16:21:00Z"/>
        </w:rPr>
      </w:pPr>
    </w:p>
    <w:p>
      <w:pPr>
        <w:pStyle w:val="nzIndenta"/>
        <w:rPr>
          <w:ins w:id="500" w:author="svcMRProcess" w:date="2015-10-28T16:21:00Z"/>
        </w:rPr>
      </w:pPr>
      <w:ins w:id="501" w:author="svcMRProcess" w:date="2015-10-28T16:21:00Z">
        <w:r>
          <w:tab/>
        </w:r>
        <w:r>
          <w:tab/>
          <w:t xml:space="preserve">as defined in the </w:t>
        </w:r>
        <w:r>
          <w:rPr>
            <w:i/>
            <w:iCs/>
          </w:rPr>
          <w:t>Road Traffic (Administration) Act 2008</w:t>
        </w:r>
        <w:r>
          <w:t xml:space="preserve"> section 4</w:t>
        </w:r>
      </w:ins>
    </w:p>
    <w:p>
      <w:pPr>
        <w:pStyle w:val="BlankClose"/>
        <w:rPr>
          <w:ins w:id="502" w:author="svcMRProcess" w:date="2015-10-28T16:21:00Z"/>
        </w:rPr>
      </w:pPr>
    </w:p>
    <w:p>
      <w:pPr>
        <w:pStyle w:val="nzIndenta"/>
        <w:rPr>
          <w:ins w:id="503" w:author="svcMRProcess" w:date="2015-10-28T16:21:00Z"/>
        </w:rPr>
      </w:pPr>
      <w:ins w:id="504" w:author="svcMRProcess" w:date="2015-10-28T16:21:00Z">
        <w:r>
          <w:tab/>
          <w:t>(b)</w:t>
        </w:r>
        <w:r>
          <w:tab/>
          <w:t>delete “</w:t>
        </w:r>
        <w:r>
          <w:rPr>
            <w:i/>
            <w:iCs/>
          </w:rPr>
          <w:t>Road Traffic Act 1974</w:t>
        </w:r>
        <w:r>
          <w:t xml:space="preserve"> but” and insert:</w:t>
        </w:r>
      </w:ins>
    </w:p>
    <w:p>
      <w:pPr>
        <w:pStyle w:val="BlankOpen"/>
        <w:rPr>
          <w:ins w:id="505" w:author="svcMRProcess" w:date="2015-10-28T16:21:00Z"/>
        </w:rPr>
      </w:pPr>
    </w:p>
    <w:p>
      <w:pPr>
        <w:pStyle w:val="nzIndenta"/>
        <w:rPr>
          <w:ins w:id="506" w:author="svcMRProcess" w:date="2015-10-28T16:21:00Z"/>
        </w:rPr>
      </w:pPr>
      <w:ins w:id="507" w:author="svcMRProcess" w:date="2015-10-28T16:21:00Z">
        <w:r>
          <w:tab/>
        </w:r>
        <w:r>
          <w:tab/>
        </w:r>
        <w:r>
          <w:rPr>
            <w:i/>
            <w:iCs/>
          </w:rPr>
          <w:t>Road Traffic (Vehicles) Act 2012</w:t>
        </w:r>
        <w:r>
          <w:t xml:space="preserve"> but</w:t>
        </w:r>
      </w:ins>
    </w:p>
    <w:p>
      <w:pPr>
        <w:pStyle w:val="BlankClose"/>
        <w:rPr>
          <w:ins w:id="508" w:author="svcMRProcess" w:date="2015-10-28T16:21:00Z"/>
        </w:rPr>
      </w:pPr>
    </w:p>
    <w:p>
      <w:pPr>
        <w:pStyle w:val="nzHeading5"/>
        <w:rPr>
          <w:ins w:id="509" w:author="svcMRProcess" w:date="2015-10-28T16:21:00Z"/>
        </w:rPr>
      </w:pPr>
      <w:ins w:id="510" w:author="svcMRProcess" w:date="2015-10-28T16:21:00Z">
        <w:r>
          <w:rPr>
            <w:rStyle w:val="CharSectno"/>
          </w:rPr>
          <w:t>51</w:t>
        </w:r>
        <w:r>
          <w:t>.</w:t>
        </w:r>
        <w:r>
          <w:tab/>
          <w:t>Section 13 amended</w:t>
        </w:r>
      </w:ins>
    </w:p>
    <w:p>
      <w:pPr>
        <w:pStyle w:val="nzSubsection"/>
        <w:rPr>
          <w:ins w:id="511" w:author="svcMRProcess" w:date="2015-10-28T16:21:00Z"/>
        </w:rPr>
      </w:pPr>
      <w:ins w:id="512" w:author="svcMRProcess" w:date="2015-10-28T16:21:00Z">
        <w:r>
          <w:tab/>
        </w:r>
        <w:r>
          <w:tab/>
          <w:t>In section 13:</w:t>
        </w:r>
      </w:ins>
    </w:p>
    <w:p>
      <w:pPr>
        <w:pStyle w:val="nzIndenta"/>
        <w:rPr>
          <w:ins w:id="513" w:author="svcMRProcess" w:date="2015-10-28T16:21:00Z"/>
        </w:rPr>
      </w:pPr>
      <w:ins w:id="514" w:author="svcMRProcess" w:date="2015-10-28T16:21:00Z">
        <w:r>
          <w:tab/>
          <w:t>(a)</w:t>
        </w:r>
        <w:r>
          <w:tab/>
          <w:t xml:space="preserve">in paragraph (a) delete “within the meaning of the </w:t>
        </w:r>
        <w:r>
          <w:rPr>
            <w:i/>
          </w:rPr>
          <w:t>Road Traffic Act 1974</w:t>
        </w:r>
        <w:r>
          <w:rPr>
            <w:iCs/>
          </w:rPr>
          <w:t>,”</w:t>
        </w:r>
        <w:r>
          <w:t xml:space="preserve"> and insert:</w:t>
        </w:r>
      </w:ins>
    </w:p>
    <w:p>
      <w:pPr>
        <w:pStyle w:val="BlankOpen"/>
        <w:rPr>
          <w:ins w:id="515" w:author="svcMRProcess" w:date="2015-10-28T16:21:00Z"/>
        </w:rPr>
      </w:pPr>
    </w:p>
    <w:p>
      <w:pPr>
        <w:pStyle w:val="nzIndenta"/>
        <w:rPr>
          <w:ins w:id="516" w:author="svcMRProcess" w:date="2015-10-28T16:21:00Z"/>
        </w:rPr>
      </w:pPr>
      <w:ins w:id="517" w:author="svcMRProcess" w:date="2015-10-28T16:21:00Z">
        <w:r>
          <w:tab/>
        </w:r>
        <w:r>
          <w:tab/>
          <w:t xml:space="preserve">as defined in the </w:t>
        </w:r>
        <w:r>
          <w:rPr>
            <w:i/>
            <w:iCs/>
          </w:rPr>
          <w:t>Road Traffic (Administration) Act 2008</w:t>
        </w:r>
        <w:r>
          <w:t xml:space="preserve"> section 4,</w:t>
        </w:r>
      </w:ins>
    </w:p>
    <w:p>
      <w:pPr>
        <w:pStyle w:val="BlankClose"/>
        <w:rPr>
          <w:ins w:id="518" w:author="svcMRProcess" w:date="2015-10-28T16:21:00Z"/>
        </w:rPr>
      </w:pPr>
    </w:p>
    <w:p>
      <w:pPr>
        <w:pStyle w:val="nzIndenta"/>
        <w:rPr>
          <w:ins w:id="519" w:author="svcMRProcess" w:date="2015-10-28T16:21:00Z"/>
        </w:rPr>
      </w:pPr>
      <w:ins w:id="520" w:author="svcMRProcess" w:date="2015-10-28T16:21:00Z">
        <w:r>
          <w:tab/>
          <w:t>(b)</w:t>
        </w:r>
        <w:r>
          <w:tab/>
          <w:t>in paragraph (a) delete “that Act;” and insert:</w:t>
        </w:r>
      </w:ins>
    </w:p>
    <w:p>
      <w:pPr>
        <w:pStyle w:val="BlankOpen"/>
        <w:rPr>
          <w:ins w:id="521" w:author="svcMRProcess" w:date="2015-10-28T16:21:00Z"/>
        </w:rPr>
      </w:pPr>
    </w:p>
    <w:p>
      <w:pPr>
        <w:pStyle w:val="nzIndenta"/>
        <w:rPr>
          <w:ins w:id="522" w:author="svcMRProcess" w:date="2015-10-28T16:21:00Z"/>
        </w:rPr>
      </w:pPr>
      <w:ins w:id="523" w:author="svcMRProcess" w:date="2015-10-28T16:21:00Z">
        <w:r>
          <w:tab/>
        </w:r>
        <w:r>
          <w:tab/>
          <w:t xml:space="preserve">the </w:t>
        </w:r>
        <w:r>
          <w:rPr>
            <w:i/>
            <w:iCs/>
          </w:rPr>
          <w:t>Road Traffic (Vehicles) Act 2012</w:t>
        </w:r>
        <w:r>
          <w:t>;</w:t>
        </w:r>
      </w:ins>
    </w:p>
    <w:p>
      <w:pPr>
        <w:pStyle w:val="BlankClose"/>
        <w:rPr>
          <w:ins w:id="524" w:author="svcMRProcess" w:date="2015-10-28T16:21:00Z"/>
        </w:rPr>
      </w:pPr>
    </w:p>
    <w:p>
      <w:pPr>
        <w:pStyle w:val="nzIndenta"/>
        <w:rPr>
          <w:ins w:id="525" w:author="svcMRProcess" w:date="2015-10-28T16:21:00Z"/>
        </w:rPr>
      </w:pPr>
      <w:ins w:id="526" w:author="svcMRProcess" w:date="2015-10-28T16:21:00Z">
        <w:r>
          <w:tab/>
          <w:t>(c)</w:t>
        </w:r>
        <w:r>
          <w:tab/>
          <w:t>in paragraph (b) delete “that Act;” and insert:</w:t>
        </w:r>
      </w:ins>
    </w:p>
    <w:p>
      <w:pPr>
        <w:pStyle w:val="BlankOpen"/>
        <w:rPr>
          <w:ins w:id="527" w:author="svcMRProcess" w:date="2015-10-28T16:21:00Z"/>
        </w:rPr>
      </w:pPr>
    </w:p>
    <w:p>
      <w:pPr>
        <w:pStyle w:val="nzIndenta"/>
        <w:rPr>
          <w:ins w:id="528" w:author="svcMRProcess" w:date="2015-10-28T16:21:00Z"/>
        </w:rPr>
      </w:pPr>
      <w:ins w:id="529" w:author="svcMRProcess" w:date="2015-10-28T16:21:00Z">
        <w:r>
          <w:tab/>
        </w:r>
        <w:r>
          <w:tab/>
          <w:t xml:space="preserve">the </w:t>
        </w:r>
        <w:r>
          <w:rPr>
            <w:i/>
            <w:iCs/>
          </w:rPr>
          <w:t>Road Traffic (Vehicles) Act 2012</w:t>
        </w:r>
        <w:r>
          <w:t>;</w:t>
        </w:r>
      </w:ins>
    </w:p>
    <w:p>
      <w:pPr>
        <w:pStyle w:val="BlankClose"/>
        <w:rPr>
          <w:ins w:id="530" w:author="svcMRProcess" w:date="2015-10-28T16:21:00Z"/>
        </w:rPr>
      </w:pPr>
    </w:p>
    <w:p>
      <w:pPr>
        <w:pStyle w:val="nzHeading5"/>
        <w:rPr>
          <w:ins w:id="531" w:author="svcMRProcess" w:date="2015-10-28T16:21:00Z"/>
        </w:rPr>
      </w:pPr>
      <w:ins w:id="532" w:author="svcMRProcess" w:date="2015-10-28T16:21:00Z">
        <w:r>
          <w:rPr>
            <w:rStyle w:val="CharSectno"/>
          </w:rPr>
          <w:t>52</w:t>
        </w:r>
        <w:r>
          <w:t>.</w:t>
        </w:r>
        <w:r>
          <w:tab/>
          <w:t>Section 30 amended</w:t>
        </w:r>
      </w:ins>
    </w:p>
    <w:p>
      <w:pPr>
        <w:pStyle w:val="nzSubsection"/>
        <w:rPr>
          <w:ins w:id="533" w:author="svcMRProcess" w:date="2015-10-28T16:21:00Z"/>
        </w:rPr>
      </w:pPr>
      <w:ins w:id="534" w:author="svcMRProcess" w:date="2015-10-28T16:21:00Z">
        <w:r>
          <w:tab/>
        </w:r>
        <w:r>
          <w:tab/>
          <w:t>In section 30(3)(c) delete “</w:t>
        </w:r>
        <w:r>
          <w:rPr>
            <w:i/>
            <w:iCs/>
          </w:rPr>
          <w:t>Road Traffic Act 1974</w:t>
        </w:r>
        <w:r>
          <w:t>” and insert:</w:t>
        </w:r>
      </w:ins>
    </w:p>
    <w:p>
      <w:pPr>
        <w:pStyle w:val="BlankOpen"/>
        <w:rPr>
          <w:ins w:id="535" w:author="svcMRProcess" w:date="2015-10-28T16:21:00Z"/>
        </w:rPr>
      </w:pPr>
    </w:p>
    <w:p>
      <w:pPr>
        <w:pStyle w:val="nzSubsection"/>
        <w:rPr>
          <w:ins w:id="536" w:author="svcMRProcess" w:date="2015-10-28T16:21:00Z"/>
        </w:rPr>
      </w:pPr>
      <w:ins w:id="537" w:author="svcMRProcess" w:date="2015-10-28T16:21:00Z">
        <w:r>
          <w:tab/>
        </w:r>
        <w:r>
          <w:tab/>
        </w:r>
        <w:r>
          <w:rPr>
            <w:i/>
            <w:iCs/>
          </w:rPr>
          <w:t>Road Traffic (Vehicles) Act 2012</w:t>
        </w:r>
      </w:ins>
    </w:p>
    <w:p>
      <w:pPr>
        <w:pStyle w:val="BlankClose"/>
        <w:rPr>
          <w:ins w:id="538" w:author="svcMRProcess" w:date="2015-10-28T16:21:00Z"/>
        </w:rPr>
      </w:pPr>
    </w:p>
    <w:p>
      <w:pPr>
        <w:pStyle w:val="BlankClose"/>
        <w:rPr>
          <w:ins w:id="539" w:author="svcMRProcess" w:date="2015-10-28T16:21:00Z"/>
        </w:rPr>
      </w:pPr>
    </w:p>
    <w:p>
      <w:bookmarkStart w:id="540" w:name="_Hlt20546863"/>
      <w:bookmarkEnd w:id="540"/>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2" w:name="Coversheet"/>
    <w:bookmarkEnd w:id="5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41" w:name="Compilation"/>
    <w:bookmarkEnd w:id="5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18"/>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7152800"/>
    <w:docVar w:name="WAFER_20140110152630" w:val="RemoveTocBookmarks,RemoveUnusedBookmarks,RemoveLanguageTags,UsedStyles,ResetPageSize"/>
    <w:docVar w:name="WAFER_20140110152630_GUID" w:val="7705efe8-0f55-4122-8cf7-e5986ae09603"/>
    <w:docVar w:name="WAFER_20140110152859" w:val="RemoveTocBookmarks,RunningHeaders"/>
    <w:docVar w:name="WAFER_20140110152859_GUID" w:val="61a961c1-c528-438c-ad3e-6a147a0e703f"/>
    <w:docVar w:name="WAFER_20150327152800" w:val="ResetPageSize,UpdateArrangement,UpdateNTable"/>
    <w:docVar w:name="WAFER_20150327152800_GUID" w:val="59542d36-19ba-442a-a246-d15a19a363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8074</Words>
  <Characters>38029</Characters>
  <Application>Microsoft Office Word</Application>
  <DocSecurity>0</DocSecurity>
  <Lines>1027</Lines>
  <Paragraphs>518</Paragraphs>
  <ScaleCrop>false</ScaleCrop>
  <HeadingPairs>
    <vt:vector size="2" baseType="variant">
      <vt:variant>
        <vt:lpstr>Title</vt:lpstr>
      </vt:variant>
      <vt:variant>
        <vt:i4>1</vt:i4>
      </vt:variant>
    </vt:vector>
  </HeadingPairs>
  <TitlesOfParts>
    <vt:vector size="1" baseType="lpstr">
      <vt:lpstr>Chattel Securities Act 1987</vt:lpstr>
    </vt:vector>
  </TitlesOfParts>
  <Manager/>
  <Company/>
  <LinksUpToDate>false</LinksUpToDate>
  <CharactersWithSpaces>45585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03-b0-02 - 03-c0-03</dc:title>
  <dc:subject/>
  <dc:creator/>
  <cp:keywords/>
  <dc:description/>
  <cp:lastModifiedBy>svcMRProcess</cp:lastModifiedBy>
  <cp:revision>2</cp:revision>
  <cp:lastPrinted>2011-09-23T02:30:00Z</cp:lastPrinted>
  <dcterms:created xsi:type="dcterms:W3CDTF">2015-10-28T08:21:00Z</dcterms:created>
  <dcterms:modified xsi:type="dcterms:W3CDTF">2015-10-28T08:21:00Z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119</vt:i4>
  </property>
  <property fmtid="{D5CDD505-2E9C-101B-9397-08002B2CF9AE}" pid="6" name="ReprintNo">
    <vt:lpwstr>3</vt:lpwstr>
  </property>
  <property fmtid="{D5CDD505-2E9C-101B-9397-08002B2CF9AE}" pid="7" name="ReprintedAsAt">
    <vt:filetime>2011-09-22T16:00:00Z</vt:filetime>
  </property>
  <property fmtid="{D5CDD505-2E9C-101B-9397-08002B2CF9AE}" pid="8" name="FromSuffix">
    <vt:lpwstr>03-b0-02</vt:lpwstr>
  </property>
  <property fmtid="{D5CDD505-2E9C-101B-9397-08002B2CF9AE}" pid="9" name="FromAsAtDate">
    <vt:lpwstr>05 Oct 2011</vt:lpwstr>
  </property>
  <property fmtid="{D5CDD505-2E9C-101B-9397-08002B2CF9AE}" pid="10" name="ToSuffix">
    <vt:lpwstr>03-c0-03</vt:lpwstr>
  </property>
  <property fmtid="{D5CDD505-2E9C-101B-9397-08002B2CF9AE}" pid="11" name="ToAsAtDate">
    <vt:lpwstr>21 May 2012</vt:lpwstr>
  </property>
</Properties>
</file>