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2011</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21 May 2012</w:t>
      </w:r>
      <w:r>
        <w:fldChar w:fldCharType="end"/>
      </w:r>
      <w:r>
        <w:t xml:space="preserve">, </w:t>
      </w:r>
      <w:r>
        <w:fldChar w:fldCharType="begin"/>
      </w:r>
      <w:r>
        <w:instrText xml:space="preserve"> DocProperty ToSuffix</w:instrText>
      </w:r>
      <w:r>
        <w:fldChar w:fldCharType="separate"/>
      </w:r>
      <w:r>
        <w:t>01-g0-02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rPr>
          <w:i/>
        </w:rPr>
      </w:pPr>
      <w:r>
        <w:lastRenderedPageBreak/>
        <w:t>Western Australia</w:t>
      </w:r>
    </w:p>
    <w:p>
      <w:pPr>
        <w:pStyle w:val="NameofActReg"/>
        <w:suppressLineNumbers/>
        <w:spacing w:before="720" w:after="1080"/>
      </w:pPr>
      <w:r>
        <w:t>Criminal Procedure Act 2004</w:t>
      </w:r>
    </w:p>
    <w:p>
      <w:pPr>
        <w:pStyle w:val="LongTitle"/>
        <w:suppressLineNumbers/>
        <w:spacing w:before="360"/>
        <w:rPr>
          <w:snapToGrid w:val="0"/>
        </w:rPr>
      </w:pPr>
      <w:r>
        <w:rPr>
          <w:snapToGrid w:val="0"/>
        </w:rPr>
        <w:t>A</w:t>
      </w:r>
      <w:bookmarkStart w:id="0" w:name="_GoBack"/>
      <w:bookmarkEnd w:id="0"/>
      <w:r>
        <w:rPr>
          <w:snapToGrid w:val="0"/>
        </w:rPr>
        <w:t>n Act to provide procedures for dealing with alleged offenders and for related matters.</w:t>
      </w:r>
    </w:p>
    <w:p>
      <w:pPr>
        <w:pStyle w:val="Heading2"/>
      </w:pPr>
      <w:bookmarkStart w:id="1" w:name="_Toc67216239"/>
      <w:bookmarkStart w:id="2" w:name="_Toc67218489"/>
      <w:bookmarkStart w:id="3" w:name="_Toc67218912"/>
      <w:bookmarkStart w:id="4" w:name="_Toc67223594"/>
      <w:bookmarkStart w:id="5" w:name="_Toc67225124"/>
      <w:bookmarkStart w:id="6" w:name="_Toc67279975"/>
      <w:bookmarkStart w:id="7" w:name="_Toc67282254"/>
      <w:bookmarkStart w:id="8" w:name="_Toc67285753"/>
      <w:bookmarkStart w:id="9" w:name="_Toc67289236"/>
      <w:bookmarkStart w:id="10" w:name="_Toc67291423"/>
      <w:bookmarkStart w:id="11" w:name="_Toc67291675"/>
      <w:bookmarkStart w:id="12" w:name="_Toc67294012"/>
      <w:bookmarkStart w:id="13" w:name="_Toc67299003"/>
      <w:bookmarkStart w:id="14" w:name="_Toc67302621"/>
      <w:bookmarkStart w:id="15" w:name="_Toc67305740"/>
      <w:bookmarkStart w:id="16" w:name="_Toc67306718"/>
      <w:bookmarkStart w:id="17" w:name="_Toc67371790"/>
      <w:bookmarkStart w:id="18" w:name="_Toc67393508"/>
      <w:bookmarkStart w:id="19" w:name="_Toc67464989"/>
      <w:bookmarkStart w:id="20" w:name="_Toc67473685"/>
      <w:bookmarkStart w:id="21" w:name="_Toc67480466"/>
      <w:bookmarkStart w:id="22" w:name="_Toc67712817"/>
      <w:bookmarkStart w:id="23" w:name="_Toc67716895"/>
      <w:bookmarkStart w:id="24" w:name="_Toc67719312"/>
      <w:bookmarkStart w:id="25" w:name="_Toc67724535"/>
      <w:bookmarkStart w:id="26" w:name="_Toc67727406"/>
      <w:bookmarkStart w:id="27" w:name="_Toc67731646"/>
      <w:bookmarkStart w:id="28" w:name="_Toc67733236"/>
      <w:bookmarkStart w:id="29" w:name="_Toc67740265"/>
      <w:bookmarkStart w:id="30" w:name="_Toc67744899"/>
      <w:bookmarkStart w:id="31" w:name="_Toc67807660"/>
      <w:bookmarkStart w:id="32" w:name="_Toc67810966"/>
      <w:bookmarkStart w:id="33" w:name="_Toc67814761"/>
      <w:bookmarkStart w:id="34" w:name="_Toc67817394"/>
      <w:bookmarkStart w:id="35" w:name="_Toc67818261"/>
      <w:bookmarkStart w:id="36" w:name="_Toc67829444"/>
      <w:bookmarkStart w:id="37" w:name="_Toc67829632"/>
      <w:bookmarkStart w:id="38" w:name="_Toc67911946"/>
      <w:bookmarkStart w:id="39" w:name="_Toc67974063"/>
      <w:bookmarkStart w:id="40" w:name="_Toc67983665"/>
      <w:bookmarkStart w:id="41" w:name="_Toc67991636"/>
      <w:bookmarkStart w:id="42" w:name="_Toc67996651"/>
      <w:bookmarkStart w:id="43" w:name="_Toc67997834"/>
      <w:bookmarkStart w:id="44" w:name="_Toc68001822"/>
      <w:bookmarkStart w:id="45" w:name="_Toc68057616"/>
      <w:bookmarkStart w:id="46" w:name="_Toc68066796"/>
      <w:bookmarkStart w:id="47" w:name="_Toc68070907"/>
      <w:bookmarkStart w:id="48" w:name="_Toc68088511"/>
      <w:bookmarkStart w:id="49" w:name="_Toc68344874"/>
      <w:bookmarkStart w:id="50" w:name="_Toc68345892"/>
      <w:bookmarkStart w:id="51" w:name="_Toc68346436"/>
      <w:bookmarkStart w:id="52" w:name="_Toc68403469"/>
      <w:bookmarkStart w:id="53" w:name="_Toc68411105"/>
      <w:bookmarkStart w:id="54" w:name="_Toc68411880"/>
      <w:bookmarkStart w:id="55" w:name="_Toc68412451"/>
      <w:bookmarkStart w:id="56" w:name="_Toc68430855"/>
      <w:bookmarkStart w:id="57" w:name="_Toc68436479"/>
      <w:bookmarkStart w:id="58" w:name="_Toc68497483"/>
      <w:bookmarkStart w:id="59" w:name="_Toc68501607"/>
      <w:bookmarkStart w:id="60" w:name="_Toc68501876"/>
      <w:bookmarkStart w:id="61" w:name="_Toc68512127"/>
      <w:bookmarkStart w:id="62" w:name="_Toc68512373"/>
      <w:bookmarkStart w:id="63" w:name="_Toc68520236"/>
      <w:bookmarkStart w:id="64" w:name="_Toc68523866"/>
      <w:bookmarkStart w:id="65" w:name="_Toc68524112"/>
      <w:bookmarkStart w:id="66" w:name="_Toc68581895"/>
      <w:bookmarkStart w:id="67" w:name="_Toc68587133"/>
      <w:bookmarkStart w:id="68" w:name="_Toc68589038"/>
      <w:bookmarkStart w:id="69" w:name="_Toc68599864"/>
      <w:bookmarkStart w:id="70" w:name="_Toc68603412"/>
      <w:bookmarkStart w:id="71" w:name="_Toc68604816"/>
      <w:bookmarkStart w:id="72" w:name="_Toc68660290"/>
      <w:bookmarkStart w:id="73" w:name="_Toc68660836"/>
      <w:bookmarkStart w:id="74" w:name="_Toc68661245"/>
      <w:bookmarkStart w:id="75" w:name="_Toc68672626"/>
      <w:bookmarkStart w:id="76" w:name="_Toc75754918"/>
      <w:bookmarkStart w:id="77" w:name="_Toc75755534"/>
      <w:bookmarkStart w:id="78" w:name="_Toc75759320"/>
      <w:bookmarkStart w:id="79" w:name="_Toc75779344"/>
      <w:bookmarkStart w:id="80" w:name="_Toc75862060"/>
      <w:bookmarkStart w:id="81" w:name="_Toc75864535"/>
      <w:bookmarkStart w:id="82" w:name="_Toc75931097"/>
      <w:bookmarkStart w:id="83" w:name="_Toc76198514"/>
      <w:bookmarkStart w:id="84" w:name="_Toc76198768"/>
      <w:bookmarkStart w:id="85" w:name="_Toc76208657"/>
      <w:bookmarkStart w:id="86" w:name="_Toc76274182"/>
      <w:bookmarkStart w:id="87" w:name="_Toc76275424"/>
      <w:bookmarkStart w:id="88" w:name="_Toc76363769"/>
      <w:bookmarkStart w:id="89" w:name="_Toc76372181"/>
      <w:bookmarkStart w:id="90" w:name="_Toc76381529"/>
      <w:bookmarkStart w:id="91" w:name="_Toc76445668"/>
      <w:bookmarkStart w:id="92" w:name="_Toc76448305"/>
      <w:bookmarkStart w:id="93" w:name="_Toc76468085"/>
      <w:bookmarkStart w:id="94" w:name="_Toc76523654"/>
      <w:bookmarkStart w:id="95" w:name="_Toc76792062"/>
      <w:bookmarkStart w:id="96" w:name="_Toc76794335"/>
      <w:bookmarkStart w:id="97" w:name="_Toc76800804"/>
      <w:bookmarkStart w:id="98" w:name="_Toc76803449"/>
      <w:bookmarkStart w:id="99" w:name="_Toc76807496"/>
      <w:bookmarkStart w:id="100" w:name="_Toc76809042"/>
      <w:bookmarkStart w:id="101" w:name="_Toc76809138"/>
      <w:bookmarkStart w:id="102" w:name="_Toc76872715"/>
      <w:bookmarkStart w:id="103" w:name="_Toc77497309"/>
      <w:bookmarkStart w:id="104" w:name="_Toc77500858"/>
      <w:bookmarkStart w:id="105" w:name="_Toc77502912"/>
      <w:bookmarkStart w:id="106" w:name="_Toc77504259"/>
      <w:bookmarkStart w:id="107" w:name="_Toc77564595"/>
      <w:bookmarkStart w:id="108" w:name="_Toc77565688"/>
      <w:bookmarkStart w:id="109" w:name="_Toc77569191"/>
      <w:bookmarkStart w:id="110" w:name="_Toc77581548"/>
      <w:bookmarkStart w:id="111" w:name="_Toc77581971"/>
      <w:bookmarkStart w:id="112" w:name="_Toc77584969"/>
      <w:bookmarkStart w:id="113" w:name="_Toc77994659"/>
      <w:bookmarkStart w:id="114" w:name="_Toc78003254"/>
      <w:bookmarkStart w:id="115" w:name="_Toc78005591"/>
      <w:bookmarkStart w:id="116" w:name="_Toc78010456"/>
      <w:bookmarkStart w:id="117" w:name="_Toc78010709"/>
      <w:bookmarkStart w:id="118" w:name="_Toc78011380"/>
      <w:bookmarkStart w:id="119" w:name="_Toc78016119"/>
      <w:bookmarkStart w:id="120" w:name="_Toc78024697"/>
      <w:bookmarkStart w:id="121" w:name="_Toc78025132"/>
      <w:bookmarkStart w:id="122" w:name="_Toc78077362"/>
      <w:bookmarkStart w:id="123" w:name="_Toc78092279"/>
      <w:bookmarkStart w:id="124" w:name="_Toc78176199"/>
      <w:bookmarkStart w:id="125" w:name="_Toc78192175"/>
      <w:bookmarkStart w:id="126" w:name="_Toc78192829"/>
      <w:bookmarkStart w:id="127" w:name="_Toc78248754"/>
      <w:bookmarkStart w:id="128" w:name="_Toc78265184"/>
      <w:bookmarkStart w:id="129" w:name="_Toc78356501"/>
      <w:bookmarkStart w:id="130" w:name="_Toc78684249"/>
      <w:bookmarkStart w:id="131" w:name="_Toc78713379"/>
      <w:bookmarkStart w:id="132" w:name="_Toc78883325"/>
      <w:bookmarkStart w:id="133" w:name="_Toc78884279"/>
      <w:bookmarkStart w:id="134" w:name="_Toc78941922"/>
      <w:bookmarkStart w:id="135" w:name="_Toc78943365"/>
      <w:bookmarkStart w:id="136" w:name="_Toc78943863"/>
      <w:bookmarkStart w:id="137" w:name="_Toc78953518"/>
      <w:bookmarkStart w:id="138" w:name="_Toc78961659"/>
      <w:bookmarkStart w:id="139" w:name="_Toc78962577"/>
      <w:bookmarkStart w:id="140" w:name="_Toc78965279"/>
      <w:bookmarkStart w:id="141" w:name="_Toc78966572"/>
      <w:bookmarkStart w:id="142" w:name="_Toc78967947"/>
      <w:bookmarkStart w:id="143" w:name="_Toc78970930"/>
      <w:bookmarkStart w:id="144" w:name="_Toc79200713"/>
      <w:bookmarkStart w:id="145" w:name="_Toc79204508"/>
      <w:bookmarkStart w:id="146" w:name="_Toc79213297"/>
      <w:bookmarkStart w:id="147" w:name="_Toc79219215"/>
      <w:bookmarkStart w:id="148" w:name="_Toc79225960"/>
      <w:bookmarkStart w:id="149" w:name="_Toc79229705"/>
      <w:bookmarkStart w:id="150" w:name="_Toc79230114"/>
      <w:bookmarkStart w:id="151" w:name="_Toc79233101"/>
      <w:bookmarkStart w:id="152" w:name="_Toc79233732"/>
      <w:bookmarkStart w:id="153" w:name="_Toc79287959"/>
      <w:bookmarkStart w:id="154" w:name="_Toc79292031"/>
      <w:bookmarkStart w:id="155" w:name="_Toc79294223"/>
      <w:bookmarkStart w:id="156" w:name="_Toc79296252"/>
      <w:bookmarkStart w:id="157" w:name="_Toc79307812"/>
      <w:bookmarkStart w:id="158" w:name="_Toc79810576"/>
      <w:bookmarkStart w:id="159" w:name="_Toc79811554"/>
      <w:bookmarkStart w:id="160" w:name="_Toc79814733"/>
      <w:bookmarkStart w:id="161" w:name="_Toc79818135"/>
      <w:bookmarkStart w:id="162" w:name="_Toc79818540"/>
      <w:bookmarkStart w:id="163" w:name="_Toc80093403"/>
      <w:bookmarkStart w:id="164" w:name="_Toc80094058"/>
      <w:bookmarkStart w:id="165" w:name="_Toc80094312"/>
      <w:bookmarkStart w:id="166" w:name="_Toc80149041"/>
      <w:bookmarkStart w:id="167" w:name="_Toc80164008"/>
      <w:bookmarkStart w:id="168" w:name="_Toc80170360"/>
      <w:bookmarkStart w:id="169" w:name="_Toc80173677"/>
      <w:bookmarkStart w:id="170" w:name="_Toc80174137"/>
      <w:bookmarkStart w:id="171" w:name="_Toc80434955"/>
      <w:bookmarkStart w:id="172" w:name="_Toc80437294"/>
      <w:bookmarkStart w:id="173" w:name="_Toc80441991"/>
      <w:bookmarkStart w:id="174" w:name="_Toc80495372"/>
      <w:bookmarkStart w:id="175" w:name="_Toc80610499"/>
      <w:bookmarkStart w:id="176" w:name="_Toc80778012"/>
      <w:bookmarkStart w:id="177" w:name="_Toc80784835"/>
      <w:bookmarkStart w:id="178" w:name="_Toc81026227"/>
      <w:bookmarkStart w:id="179" w:name="_Toc81026498"/>
      <w:bookmarkStart w:id="180" w:name="_Toc81038324"/>
      <w:bookmarkStart w:id="181" w:name="_Toc81038711"/>
      <w:bookmarkStart w:id="182" w:name="_Toc81108587"/>
      <w:bookmarkStart w:id="183" w:name="_Toc81219308"/>
      <w:bookmarkStart w:id="184" w:name="_Toc81222828"/>
      <w:bookmarkStart w:id="185" w:name="_Toc101235592"/>
      <w:bookmarkStart w:id="186" w:name="_Toc101237175"/>
      <w:bookmarkStart w:id="187" w:name="_Toc151538905"/>
      <w:bookmarkStart w:id="188" w:name="_Toc151795437"/>
      <w:bookmarkStart w:id="189" w:name="_Toc171063591"/>
      <w:bookmarkStart w:id="190" w:name="_Toc196732375"/>
      <w:bookmarkStart w:id="191" w:name="_Toc199752932"/>
      <w:bookmarkStart w:id="192" w:name="_Toc202765213"/>
      <w:bookmarkStart w:id="193" w:name="_Toc203539072"/>
      <w:bookmarkStart w:id="194" w:name="_Toc205285418"/>
      <w:bookmarkStart w:id="195" w:name="_Toc210113920"/>
      <w:bookmarkStart w:id="196" w:name="_Toc211919844"/>
      <w:bookmarkStart w:id="197" w:name="_Toc211920105"/>
      <w:bookmarkStart w:id="198" w:name="_Toc217807074"/>
      <w:bookmarkStart w:id="199" w:name="_Toc218412385"/>
      <w:bookmarkStart w:id="200" w:name="_Toc223347185"/>
      <w:bookmarkStart w:id="201" w:name="_Toc223845050"/>
      <w:bookmarkStart w:id="202" w:name="_Toc292176584"/>
      <w:bookmarkStart w:id="203" w:name="_Toc292177792"/>
      <w:bookmarkStart w:id="204" w:name="_Toc297305945"/>
      <w:bookmarkStart w:id="205" w:name="_Toc297306206"/>
      <w:bookmarkStart w:id="206" w:name="_Toc307394184"/>
      <w:bookmarkStart w:id="207" w:name="_Toc325621102"/>
      <w:bookmarkStart w:id="208" w:name="_Toc32570452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5"/>
        <w:rPr>
          <w:snapToGrid w:val="0"/>
        </w:rPr>
      </w:pPr>
      <w:bookmarkStart w:id="209" w:name="_Toc471793481"/>
      <w:bookmarkStart w:id="210" w:name="_Toc512746194"/>
      <w:bookmarkStart w:id="211" w:name="_Toc515958175"/>
      <w:bookmarkStart w:id="212" w:name="_Toc88456598"/>
      <w:bookmarkStart w:id="213" w:name="_Toc101237176"/>
      <w:bookmarkStart w:id="214" w:name="_Toc292176585"/>
      <w:bookmarkStart w:id="215" w:name="_Toc325704529"/>
      <w:bookmarkStart w:id="216" w:name="_Toc307394185"/>
      <w:r>
        <w:rPr>
          <w:rStyle w:val="CharSectno"/>
        </w:rPr>
        <w:t>1</w:t>
      </w:r>
      <w:r>
        <w:rPr>
          <w:snapToGrid w:val="0"/>
        </w:rPr>
        <w:t>.</w:t>
      </w:r>
      <w:r>
        <w:rPr>
          <w:snapToGrid w:val="0"/>
        </w:rPr>
        <w:tab/>
        <w:t>Short title</w:t>
      </w:r>
      <w:bookmarkEnd w:id="209"/>
      <w:bookmarkEnd w:id="210"/>
      <w:bookmarkEnd w:id="211"/>
      <w:bookmarkEnd w:id="212"/>
      <w:bookmarkEnd w:id="213"/>
      <w:bookmarkEnd w:id="214"/>
      <w:bookmarkEnd w:id="215"/>
      <w:bookmarkEnd w:id="216"/>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iCs/>
          <w:snapToGrid w:val="0"/>
          <w:vertAlign w:val="superscript"/>
        </w:rPr>
        <w:t> 1</w:t>
      </w:r>
      <w:r>
        <w:rPr>
          <w:snapToGrid w:val="0"/>
        </w:rPr>
        <w:t>.</w:t>
      </w:r>
    </w:p>
    <w:p>
      <w:pPr>
        <w:pStyle w:val="Heading5"/>
      </w:pPr>
      <w:bookmarkStart w:id="217" w:name="_Toc88456599"/>
      <w:bookmarkStart w:id="218" w:name="_Toc101237177"/>
      <w:bookmarkStart w:id="219" w:name="_Toc292176586"/>
      <w:bookmarkStart w:id="220" w:name="_Toc325704530"/>
      <w:bookmarkStart w:id="221" w:name="_Toc307394186"/>
      <w:r>
        <w:rPr>
          <w:rStyle w:val="CharSectno"/>
        </w:rPr>
        <w:t>2</w:t>
      </w:r>
      <w:r>
        <w:t>.</w:t>
      </w:r>
      <w:r>
        <w:tab/>
        <w:t>Commencement</w:t>
      </w:r>
      <w:bookmarkEnd w:id="217"/>
      <w:bookmarkEnd w:id="218"/>
      <w:bookmarkEnd w:id="219"/>
      <w:bookmarkEnd w:id="220"/>
      <w:bookmarkEnd w:id="221"/>
    </w:p>
    <w:p>
      <w:pPr>
        <w:pStyle w:val="Subsection"/>
      </w:pPr>
      <w:r>
        <w:tab/>
        <w:t>(1)</w:t>
      </w:r>
      <w:r>
        <w:tab/>
        <w:t>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Heading5"/>
      </w:pPr>
      <w:bookmarkStart w:id="222" w:name="_Toc88456600"/>
      <w:bookmarkStart w:id="223" w:name="_Toc101237178"/>
      <w:bookmarkStart w:id="224" w:name="_Toc292176587"/>
      <w:bookmarkStart w:id="225" w:name="_Toc325704531"/>
      <w:bookmarkStart w:id="226" w:name="_Toc307394187"/>
      <w:r>
        <w:rPr>
          <w:rStyle w:val="CharSectno"/>
        </w:rPr>
        <w:t>3</w:t>
      </w:r>
      <w:r>
        <w:t>.</w:t>
      </w:r>
      <w:r>
        <w:tab/>
      </w:r>
      <w:bookmarkEnd w:id="222"/>
      <w:bookmarkEnd w:id="223"/>
      <w:r>
        <w:t>Terms used</w:t>
      </w:r>
      <w:bookmarkEnd w:id="224"/>
      <w:bookmarkEnd w:id="225"/>
      <w:bookmarkEnd w:id="226"/>
    </w:p>
    <w:p>
      <w:pPr>
        <w:pStyle w:val="Subsection"/>
      </w:pPr>
      <w:r>
        <w:tab/>
        <w:t>(1)</w:t>
      </w:r>
      <w:r>
        <w:tab/>
        <w:t>In this Act, unless the contrary intention appears —</w:t>
      </w:r>
    </w:p>
    <w:p>
      <w:pPr>
        <w:pStyle w:val="Defstart"/>
      </w:pPr>
      <w:r>
        <w:rPr>
          <w:b/>
        </w:rPr>
        <w:tab/>
      </w:r>
      <w:r>
        <w:rPr>
          <w:rStyle w:val="CharDefText"/>
        </w:rPr>
        <w:t>accused</w:t>
      </w:r>
      <w:r>
        <w:t xml:space="preserve"> means a person alleged in a prosecution notice or indictment to have committed an offence;</w:t>
      </w:r>
    </w:p>
    <w:p>
      <w:pPr>
        <w:pStyle w:val="Defstart"/>
      </w:pPr>
      <w:r>
        <w:rPr>
          <w:b/>
        </w:rPr>
        <w:tab/>
      </w:r>
      <w:r>
        <w:rPr>
          <w:rStyle w:val="CharDefText"/>
        </w:rPr>
        <w:t>acquit</w:t>
      </w:r>
      <w:r>
        <w:t>, in relation to a charge, has the meaning given by subsection (2)(b);</w:t>
      </w:r>
    </w:p>
    <w:p>
      <w:pPr>
        <w:pStyle w:val="Defstart"/>
      </w:pPr>
      <w:r>
        <w:rPr>
          <w:b/>
        </w:rPr>
        <w:tab/>
      </w:r>
      <w:r>
        <w:rPr>
          <w:rStyle w:val="CharDefText"/>
        </w:rPr>
        <w:t>approved notice</w:t>
      </w:r>
      <w:r>
        <w:t xml:space="preserve"> means a notice approved by the chief executive officer of the department of the Public Service principally assisting in the administration of this Act;</w:t>
      </w:r>
    </w:p>
    <w:p>
      <w:pPr>
        <w:pStyle w:val="Defstart"/>
      </w:pPr>
      <w:r>
        <w:rPr>
          <w:b/>
        </w:rPr>
        <w:tab/>
      </w:r>
      <w:r>
        <w:rPr>
          <w:rStyle w:val="CharDefText"/>
        </w:rPr>
        <w:t>arrest warrant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r>
      <w:r>
        <w:rPr>
          <w:rStyle w:val="CharDefText"/>
        </w:rPr>
        <w:t>audio link</w:t>
      </w:r>
      <w:r>
        <w:t xml:space="preserve"> means facilities, including telephones, that enable, at the same time, a court at one place to hear a person at another place and vice versa;</w:t>
      </w:r>
    </w:p>
    <w:p>
      <w:pPr>
        <w:pStyle w:val="Defstart"/>
      </w:pPr>
      <w:r>
        <w:rPr>
          <w:b/>
        </w:rPr>
        <w:tab/>
      </w:r>
      <w:r>
        <w:rPr>
          <w:rStyle w:val="CharDefText"/>
        </w:rPr>
        <w:t>case</w:t>
      </w:r>
      <w:r>
        <w:t xml:space="preserve"> means a prosecution, or any proceedings in a court that involve its criminal jurisdiction;</w:t>
      </w:r>
    </w:p>
    <w:p>
      <w:pPr>
        <w:pStyle w:val="Defstart"/>
      </w:pPr>
      <w:r>
        <w:rPr>
          <w:b/>
        </w:rPr>
        <w:tab/>
      </w:r>
      <w:r>
        <w:rPr>
          <w:rStyle w:val="CharDefText"/>
        </w:rPr>
        <w:t>charge</w:t>
      </w:r>
      <w:r>
        <w:t xml:space="preserve"> means a written allegation in a prosecution notice or indictment that a person has committed an offence;</w:t>
      </w:r>
    </w:p>
    <w:p>
      <w:pPr>
        <w:pStyle w:val="Defstart"/>
      </w:pPr>
      <w:r>
        <w:rPr>
          <w:b/>
        </w:rPr>
        <w:lastRenderedPageBreak/>
        <w:tab/>
      </w:r>
      <w:r>
        <w:rPr>
          <w:rStyle w:val="CharDefText"/>
        </w:rPr>
        <w:t>convict</w:t>
      </w:r>
      <w:r>
        <w:t>, in relation to a charge, has the meaning given by subsection (2)(a);</w:t>
      </w:r>
    </w:p>
    <w:p>
      <w:pPr>
        <w:pStyle w:val="Defstart"/>
      </w:pPr>
      <w:r>
        <w:rPr>
          <w:b/>
        </w:rPr>
        <w:tab/>
      </w:r>
      <w:r>
        <w:rPr>
          <w:rStyle w:val="CharDefText"/>
        </w:rPr>
        <w:t>corporation</w:t>
      </w:r>
      <w:r>
        <w:t xml:space="preserve"> means any body corporate, whether incorporated in this State or elsewhere;</w:t>
      </w:r>
    </w:p>
    <w:p>
      <w:pPr>
        <w:pStyle w:val="Defstart"/>
      </w:pPr>
      <w:r>
        <w:rPr>
          <w:b/>
        </w:rPr>
        <w:tab/>
      </w:r>
      <w:r>
        <w:rPr>
          <w:rStyle w:val="CharDefText"/>
        </w:rPr>
        <w:t>court</w:t>
      </w:r>
      <w:r>
        <w:t xml:space="preserve"> means a court of summary jurisdiction or a superior court;</w:t>
      </w:r>
    </w:p>
    <w:p>
      <w:pPr>
        <w:pStyle w:val="Defstart"/>
      </w:pPr>
      <w:r>
        <w:rPr>
          <w:b/>
        </w:rPr>
        <w:tab/>
      </w:r>
      <w:r>
        <w:rPr>
          <w:rStyle w:val="CharDefText"/>
        </w:rPr>
        <w:t>court hearing notice</w:t>
      </w:r>
      <w:r>
        <w:t xml:space="preserve"> means a document that complies with section 33(1);</w:t>
      </w:r>
    </w:p>
    <w:p>
      <w:pPr>
        <w:pStyle w:val="Defstart"/>
      </w:pPr>
      <w:r>
        <w:rPr>
          <w:b/>
        </w:rPr>
        <w:tab/>
      </w:r>
      <w:r>
        <w:rPr>
          <w:rStyle w:val="CharDefText"/>
        </w:rPr>
        <w:t>court of summary jurisdiction</w:t>
      </w:r>
      <w:r>
        <w:t xml:space="preserve"> means a court, or a person, acting in circumstances in which it, he or she is a court of summary jurisdiction by virtue of another written law;</w:t>
      </w:r>
    </w:p>
    <w:p>
      <w:pPr>
        <w:pStyle w:val="Defstart"/>
      </w:pPr>
      <w:r>
        <w:rPr>
          <w:b/>
        </w:rPr>
        <w:tab/>
      </w:r>
      <w:r>
        <w:rPr>
          <w:rStyle w:val="CharDefText"/>
        </w:rPr>
        <w:t>courtroom</w:t>
      </w:r>
      <w:r>
        <w:t xml:space="preserve"> includes any place where a court is sitting;</w:t>
      </w:r>
    </w:p>
    <w:p>
      <w:pPr>
        <w:pStyle w:val="Defstart"/>
      </w:pPr>
      <w:r>
        <w:rPr>
          <w:b/>
        </w:rPr>
        <w:tab/>
      </w:r>
      <w:r>
        <w:rPr>
          <w:rStyle w:val="CharDefText"/>
        </w:rPr>
        <w:t>deal with</w:t>
      </w:r>
      <w:r>
        <w:t xml:space="preserve"> a charge, includes to hear and determine it;</w:t>
      </w:r>
    </w:p>
    <w:p>
      <w:pPr>
        <w:pStyle w:val="Defstart"/>
      </w:pPr>
      <w:r>
        <w:rPr>
          <w:b/>
        </w:rPr>
        <w:tab/>
      </w:r>
      <w:r>
        <w:rPr>
          <w:rStyle w:val="CharDefText"/>
        </w:rPr>
        <w:t>determine</w:t>
      </w:r>
      <w:r>
        <w:t xml:space="preserve"> a charge, means — </w:t>
      </w:r>
    </w:p>
    <w:p>
      <w:pPr>
        <w:pStyle w:val="Defpara"/>
      </w:pPr>
      <w:r>
        <w:tab/>
        <w:t>(a)</w:t>
      </w:r>
      <w:r>
        <w:tab/>
        <w:t>to convict the accused of the charge;</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r>
      <w:r>
        <w:rPr>
          <w:rStyle w:val="CharDefText"/>
        </w:rPr>
        <w:t>document</w:t>
      </w:r>
      <w:r>
        <w:t xml:space="preserve"> means a record that is on paper or that is capable of being put on paper;</w:t>
      </w:r>
    </w:p>
    <w:p>
      <w:pPr>
        <w:pStyle w:val="Defstart"/>
      </w:pPr>
      <w:r>
        <w:rPr>
          <w:b/>
        </w:rPr>
        <w:tab/>
      </w:r>
      <w:r>
        <w:rPr>
          <w:rStyle w:val="CharDefText"/>
        </w:rPr>
        <w:t>DPP</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r>
      <w:r>
        <w:rPr>
          <w:rStyle w:val="CharDefText"/>
        </w:rPr>
        <w:t>either way charge</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r>
      <w:r>
        <w:rPr>
          <w:rStyle w:val="CharDefText"/>
        </w:rPr>
        <w:t>electronic recording</w:t>
      </w:r>
      <w:r>
        <w:t xml:space="preserve"> means an electronic or magnetic recording of sounds or moving images or both;</w:t>
      </w:r>
    </w:p>
    <w:p>
      <w:pPr>
        <w:pStyle w:val="Defstart"/>
      </w:pPr>
      <w:r>
        <w:rPr>
          <w:b/>
        </w:rPr>
        <w:tab/>
      </w:r>
      <w:r>
        <w:rPr>
          <w:rStyle w:val="CharDefText"/>
        </w:rPr>
        <w:t>indictable charge</w:t>
      </w:r>
      <w:r>
        <w:t xml:space="preserve"> means a charge of an indictable offence;</w:t>
      </w:r>
    </w:p>
    <w:p>
      <w:pPr>
        <w:pStyle w:val="Defstart"/>
      </w:pPr>
      <w:r>
        <w:rPr>
          <w:b/>
        </w:rPr>
        <w:tab/>
      </w:r>
      <w:r>
        <w:rPr>
          <w:rStyle w:val="CharDefText"/>
        </w:rPr>
        <w:t>indictable offence</w:t>
      </w:r>
      <w:r>
        <w:t xml:space="preserve"> means a crime or any other offence described by a written law as an indictable offence, irrespective of whether in some circumstances it may be dealt with summarily;</w:t>
      </w:r>
    </w:p>
    <w:p>
      <w:pPr>
        <w:pStyle w:val="Defstart"/>
      </w:pPr>
      <w:r>
        <w:rPr>
          <w:b/>
        </w:rPr>
        <w:tab/>
      </w:r>
      <w:r>
        <w:rPr>
          <w:rStyle w:val="CharDefText"/>
        </w:rPr>
        <w:t>indictment</w:t>
      </w:r>
      <w:r>
        <w:t xml:space="preserve"> means a document that contains one or more indictable charges, complies with section 85(2), and is lodged with a superior court;</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keepNext/>
      </w:pPr>
      <w:r>
        <w:rPr>
          <w:b/>
        </w:rPr>
        <w:tab/>
      </w:r>
      <w:r>
        <w:rPr>
          <w:rStyle w:val="CharDefText"/>
        </w:rPr>
        <w:t>magistrate</w:t>
      </w:r>
      <w:r>
        <w:t xml:space="preserve"> means a magistrate appointed under — </w:t>
      </w:r>
    </w:p>
    <w:p>
      <w:pPr>
        <w:pStyle w:val="Defpara"/>
      </w:pPr>
      <w:r>
        <w:tab/>
        <w:t>(a)</w:t>
      </w:r>
      <w:r>
        <w:tab/>
        <w:t xml:space="preserve">the </w:t>
      </w:r>
      <w:r>
        <w:rPr>
          <w:i/>
        </w:rPr>
        <w:t>Children’s Court of Western Australia Act 1988</w:t>
      </w:r>
      <w:r>
        <w:t>;</w:t>
      </w:r>
    </w:p>
    <w:p>
      <w:pPr>
        <w:pStyle w:val="Defpara"/>
      </w:pPr>
      <w:r>
        <w:tab/>
        <w:t>(b)</w:t>
      </w:r>
      <w:r>
        <w:tab/>
        <w:t xml:space="preserve">the </w:t>
      </w:r>
      <w:smartTag w:uri="urn:schemas-microsoft-com:office:smarttags" w:element="Street">
        <w:smartTag w:uri="urn:schemas-microsoft-com:office:smarttags" w:element="address">
          <w:r>
            <w:rPr>
              <w:i/>
            </w:rPr>
            <w:t>Magistrates Court</w:t>
          </w:r>
        </w:smartTag>
      </w:smartTag>
      <w:r>
        <w:rPr>
          <w:i/>
        </w:rPr>
        <w:t xml:space="preserve"> Act 2004</w:t>
      </w:r>
      <w:r>
        <w:t>; or</w:t>
      </w:r>
    </w:p>
    <w:p>
      <w:pPr>
        <w:pStyle w:val="Defpara"/>
      </w:pPr>
      <w:r>
        <w:tab/>
        <w:t>(c)</w:t>
      </w:r>
      <w:r>
        <w:tab/>
        <w:t>any other written law for the purpose of constituting a court of summary jurisdiction;</w:t>
      </w:r>
    </w:p>
    <w:p>
      <w:pPr>
        <w:pStyle w:val="Defstart"/>
      </w:pPr>
      <w:r>
        <w:rPr>
          <w:b/>
        </w:rPr>
        <w:tab/>
      </w:r>
      <w:r>
        <w:rPr>
          <w:rStyle w:val="CharDefText"/>
        </w:rPr>
        <w:t>offence</w:t>
      </w:r>
      <w:r>
        <w:t xml:space="preserve"> means an indictable offence or a simple offence;</w:t>
      </w:r>
    </w:p>
    <w:p>
      <w:pPr>
        <w:pStyle w:val="Defstart"/>
      </w:pPr>
      <w:r>
        <w:rPr>
          <w:b/>
        </w:rPr>
        <w:tab/>
      </w:r>
      <w:r>
        <w:rPr>
          <w:rStyle w:val="CharDefText"/>
        </w:rPr>
        <w:t>party</w:t>
      </w:r>
      <w:r>
        <w:t>, in relation to a charge, means the prosecutor or the accused;</w:t>
      </w:r>
    </w:p>
    <w:p>
      <w:pPr>
        <w:pStyle w:val="Defstart"/>
      </w:pPr>
      <w:r>
        <w:rPr>
          <w:b/>
        </w:rPr>
        <w:tab/>
      </w:r>
      <w:r>
        <w:rPr>
          <w:rStyle w:val="CharDefText"/>
        </w:rPr>
        <w:t>post</w:t>
      </w:r>
      <w:r>
        <w:t xml:space="preserve"> a document, means to send the document by pre</w:t>
      </w:r>
      <w:r>
        <w:noBreakHyphen/>
        <w:t>paid ordinary post;</w:t>
      </w:r>
    </w:p>
    <w:p>
      <w:pPr>
        <w:pStyle w:val="Defstart"/>
      </w:pPr>
      <w:r>
        <w:rPr>
          <w:b/>
        </w:rPr>
        <w:tab/>
      </w:r>
      <w:r>
        <w:rPr>
          <w:rStyle w:val="CharDefText"/>
        </w:rPr>
        <w:t>prescribed court officer</w:t>
      </w:r>
      <w:r>
        <w:t>, in relation to a prosecution notice lodged with a court of summary jurisdiction, means an officer of that court who is prescribed by rules of court made by that court for the purposes of this Act;</w:t>
      </w:r>
    </w:p>
    <w:p>
      <w:pPr>
        <w:pStyle w:val="Defstart"/>
      </w:pPr>
      <w:r>
        <w:rPr>
          <w:b/>
        </w:rPr>
        <w:tab/>
      </w:r>
      <w:r>
        <w:rPr>
          <w:rStyle w:val="CharDefText"/>
        </w:rPr>
        <w:t>prosecution</w:t>
      </w:r>
      <w:r>
        <w:t xml:space="preserve"> means proceedings in a court that allege a person has committed an offence and that are taken for the purpose of having the person tried for the offence;</w:t>
      </w:r>
    </w:p>
    <w:p>
      <w:pPr>
        <w:pStyle w:val="Defstart"/>
      </w:pPr>
      <w:r>
        <w:rPr>
          <w:b/>
        </w:rPr>
        <w:tab/>
      </w:r>
      <w:r>
        <w:rPr>
          <w:rStyle w:val="CharDefText"/>
        </w:rPr>
        <w:t>prosecution notice</w:t>
      </w:r>
      <w:r>
        <w:t xml:space="preserve"> means a document that contains one or more charges, complies with section 23(2), and is lodged with a court of summary jurisdiction;</w:t>
      </w:r>
    </w:p>
    <w:p>
      <w:pPr>
        <w:pStyle w:val="Defstart"/>
        <w:keepNext/>
      </w:pPr>
      <w:r>
        <w:rPr>
          <w:b/>
        </w:rPr>
        <w:tab/>
      </w:r>
      <w:r>
        <w:rPr>
          <w:rStyle w:val="CharDefText"/>
        </w:rPr>
        <w:t>prosecutor</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r>
      <w:r>
        <w:rPr>
          <w:rStyle w:val="CharDefText"/>
        </w:rPr>
        <w:t>public authority</w:t>
      </w:r>
      <w:r>
        <w:t xml:space="preserve"> means — </w:t>
      </w:r>
    </w:p>
    <w:p>
      <w:pPr>
        <w:pStyle w:val="Defpara"/>
      </w:pPr>
      <w:r>
        <w:tab/>
        <w:t>(a)</w:t>
      </w:r>
      <w:r>
        <w:tab/>
        <w:t>a Minister of the State;</w:t>
      </w:r>
    </w:p>
    <w:p>
      <w:pPr>
        <w:pStyle w:val="Defpara"/>
      </w:pPr>
      <w:r>
        <w:tab/>
        <w:t>(b)</w:t>
      </w:r>
      <w:r>
        <w:tab/>
        <w:t>a department of the Public Service;</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remand warrant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r>
      <w:r>
        <w:rPr>
          <w:rStyle w:val="CharDefText"/>
        </w:rPr>
        <w:t>simple offence</w:t>
      </w:r>
      <w:r>
        <w:t xml:space="preserve"> means an offence that is not an indictable offence;</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summons</w:t>
      </w:r>
      <w:r>
        <w:t>, to an accused, means a document that complies with section 32(1);</w:t>
      </w:r>
    </w:p>
    <w:p>
      <w:pPr>
        <w:pStyle w:val="Defstart"/>
      </w:pPr>
      <w:r>
        <w:rPr>
          <w:b/>
        </w:rPr>
        <w:tab/>
      </w:r>
      <w:r>
        <w:rPr>
          <w:rStyle w:val="CharDefText"/>
        </w:rPr>
        <w:t>superior court</w:t>
      </w:r>
      <w:r>
        <w:t xml:space="preserve"> means the Supreme Court or the District Court;</w:t>
      </w:r>
    </w:p>
    <w:p>
      <w:pPr>
        <w:pStyle w:val="Defstart"/>
      </w:pPr>
      <w:r>
        <w:rPr>
          <w:b/>
        </w:rPr>
        <w:tab/>
      </w:r>
      <w:r>
        <w:rPr>
          <w:rStyle w:val="CharDefText"/>
        </w:rPr>
        <w:t>trial date</w:t>
      </w:r>
      <w:r>
        <w:t xml:space="preserve"> means the date set for the start of a trial;</w:t>
      </w:r>
    </w:p>
    <w:p>
      <w:pPr>
        <w:pStyle w:val="Defstart"/>
      </w:pPr>
      <w:r>
        <w:rPr>
          <w:b/>
        </w:rPr>
        <w:tab/>
      </w:r>
      <w:r>
        <w:rPr>
          <w:rStyle w:val="CharDefText"/>
        </w:rPr>
        <w:t>vehicle</w:t>
      </w:r>
      <w:r>
        <w:t xml:space="preserve"> has the meaning given by the </w:t>
      </w:r>
      <w:r>
        <w:rPr>
          <w:i/>
        </w:rPr>
        <w:t>Road Traffic Act 1974</w:t>
      </w:r>
      <w:r>
        <w:t>;</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Defstart"/>
      </w:pPr>
      <w:r>
        <w:rPr>
          <w:b/>
        </w:rPr>
        <w:tab/>
      </w:r>
      <w:r>
        <w:rPr>
          <w:rStyle w:val="CharDefText"/>
        </w:rPr>
        <w:t>witness summons</w:t>
      </w:r>
      <w:r>
        <w:t xml:space="preserve"> means a document that complies with section 161;</w:t>
      </w:r>
    </w:p>
    <w:p>
      <w:pPr>
        <w:pStyle w:val="Defstart"/>
      </w:pPr>
      <w:r>
        <w:rPr>
          <w:b/>
        </w:rPr>
        <w:tab/>
      </w:r>
      <w:r>
        <w:rPr>
          <w:rStyle w:val="CharDefText"/>
        </w:rPr>
        <w:t>witness undertaking</w:t>
      </w:r>
      <w:r>
        <w:t xml:space="preserve"> has the meaning given by Schedule 4 clause</w:t>
      </w:r>
      <w:bookmarkStart w:id="227" w:name="_Hlt61680787"/>
      <w:r>
        <w:t> 1</w:t>
      </w:r>
      <w:bookmarkEnd w:id="227"/>
      <w:r>
        <w:t>;</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Footnotesection"/>
      </w:pPr>
      <w:r>
        <w:tab/>
        <w:t>[Section 3 amended by No. 21 of 2008 s. 657(2).]</w:t>
      </w:r>
    </w:p>
    <w:p>
      <w:pPr>
        <w:pStyle w:val="Heading2"/>
      </w:pPr>
      <w:bookmarkStart w:id="228" w:name="_Toc67216243"/>
      <w:bookmarkStart w:id="229" w:name="_Toc67218493"/>
      <w:bookmarkStart w:id="230" w:name="_Toc67218916"/>
      <w:bookmarkStart w:id="231" w:name="_Toc67223598"/>
      <w:bookmarkStart w:id="232" w:name="_Toc67225128"/>
      <w:bookmarkStart w:id="233" w:name="_Toc67279979"/>
      <w:bookmarkStart w:id="234" w:name="_Toc67282258"/>
      <w:bookmarkStart w:id="235" w:name="_Toc67285757"/>
      <w:bookmarkStart w:id="236" w:name="_Toc67289240"/>
      <w:bookmarkStart w:id="237" w:name="_Toc67291427"/>
      <w:bookmarkStart w:id="238" w:name="_Toc67291679"/>
      <w:bookmarkStart w:id="239" w:name="_Toc67294016"/>
      <w:bookmarkStart w:id="240" w:name="_Toc67299007"/>
      <w:bookmarkStart w:id="241" w:name="_Toc67302625"/>
      <w:bookmarkStart w:id="242" w:name="_Toc67305744"/>
      <w:bookmarkStart w:id="243" w:name="_Toc67306722"/>
      <w:bookmarkStart w:id="244" w:name="_Toc67371794"/>
      <w:bookmarkStart w:id="245" w:name="_Toc67393512"/>
      <w:bookmarkStart w:id="246" w:name="_Toc67464993"/>
      <w:bookmarkStart w:id="247" w:name="_Toc67473689"/>
      <w:bookmarkStart w:id="248" w:name="_Toc67480470"/>
      <w:bookmarkStart w:id="249" w:name="_Toc67712821"/>
      <w:bookmarkStart w:id="250" w:name="_Toc67716899"/>
      <w:bookmarkStart w:id="251" w:name="_Toc67719316"/>
      <w:bookmarkStart w:id="252" w:name="_Toc67724539"/>
      <w:bookmarkStart w:id="253" w:name="_Toc67727410"/>
      <w:bookmarkStart w:id="254" w:name="_Toc67731650"/>
      <w:bookmarkStart w:id="255" w:name="_Toc67733240"/>
      <w:bookmarkStart w:id="256" w:name="_Toc67740269"/>
      <w:bookmarkStart w:id="257" w:name="_Toc67744903"/>
      <w:bookmarkStart w:id="258" w:name="_Toc67807664"/>
      <w:bookmarkStart w:id="259" w:name="_Toc67810970"/>
      <w:bookmarkStart w:id="260" w:name="_Toc67814765"/>
      <w:bookmarkStart w:id="261" w:name="_Toc67817398"/>
      <w:bookmarkStart w:id="262" w:name="_Toc67818265"/>
      <w:bookmarkStart w:id="263" w:name="_Toc67829448"/>
      <w:bookmarkStart w:id="264" w:name="_Toc67829636"/>
      <w:bookmarkStart w:id="265" w:name="_Toc67911950"/>
      <w:bookmarkStart w:id="266" w:name="_Toc67974067"/>
      <w:bookmarkStart w:id="267" w:name="_Toc67983669"/>
      <w:bookmarkStart w:id="268" w:name="_Toc67991640"/>
      <w:bookmarkStart w:id="269" w:name="_Toc67996655"/>
      <w:bookmarkStart w:id="270" w:name="_Toc67997838"/>
      <w:bookmarkStart w:id="271" w:name="_Toc68001826"/>
      <w:bookmarkStart w:id="272" w:name="_Toc68057620"/>
      <w:bookmarkStart w:id="273" w:name="_Toc68066800"/>
      <w:bookmarkStart w:id="274" w:name="_Toc68070911"/>
      <w:bookmarkStart w:id="275" w:name="_Toc68088515"/>
      <w:bookmarkStart w:id="276" w:name="_Toc68344878"/>
      <w:bookmarkStart w:id="277" w:name="_Toc68345896"/>
      <w:bookmarkStart w:id="278" w:name="_Toc68346440"/>
      <w:bookmarkStart w:id="279" w:name="_Toc68403473"/>
      <w:bookmarkStart w:id="280" w:name="_Toc68411109"/>
      <w:bookmarkStart w:id="281" w:name="_Toc68411884"/>
      <w:bookmarkStart w:id="282" w:name="_Toc68412455"/>
      <w:bookmarkStart w:id="283" w:name="_Toc68430859"/>
      <w:bookmarkStart w:id="284" w:name="_Toc68436483"/>
      <w:bookmarkStart w:id="285" w:name="_Toc68497487"/>
      <w:bookmarkStart w:id="286" w:name="_Toc68501611"/>
      <w:bookmarkStart w:id="287" w:name="_Toc68501880"/>
      <w:bookmarkStart w:id="288" w:name="_Toc68512131"/>
      <w:bookmarkStart w:id="289" w:name="_Toc68512377"/>
      <w:bookmarkStart w:id="290" w:name="_Toc68520240"/>
      <w:bookmarkStart w:id="291" w:name="_Toc68523870"/>
      <w:bookmarkStart w:id="292" w:name="_Toc68524116"/>
      <w:bookmarkStart w:id="293" w:name="_Toc68581899"/>
      <w:bookmarkStart w:id="294" w:name="_Toc68587137"/>
      <w:bookmarkStart w:id="295" w:name="_Toc68589042"/>
      <w:bookmarkStart w:id="296" w:name="_Toc68599868"/>
      <w:bookmarkStart w:id="297" w:name="_Toc68603416"/>
      <w:bookmarkStart w:id="298" w:name="_Toc68604820"/>
      <w:bookmarkStart w:id="299" w:name="_Toc68660294"/>
      <w:bookmarkStart w:id="300" w:name="_Toc68660840"/>
      <w:bookmarkStart w:id="301" w:name="_Toc68661249"/>
      <w:bookmarkStart w:id="302" w:name="_Toc68672630"/>
      <w:bookmarkStart w:id="303" w:name="_Toc75754922"/>
      <w:bookmarkStart w:id="304" w:name="_Toc75755538"/>
      <w:bookmarkStart w:id="305" w:name="_Toc75759324"/>
      <w:bookmarkStart w:id="306" w:name="_Toc75779348"/>
      <w:bookmarkStart w:id="307" w:name="_Toc75862064"/>
      <w:bookmarkStart w:id="308" w:name="_Toc75864539"/>
      <w:bookmarkStart w:id="309" w:name="_Toc75931101"/>
      <w:bookmarkStart w:id="310" w:name="_Toc76198518"/>
      <w:bookmarkStart w:id="311" w:name="_Toc76198772"/>
      <w:bookmarkStart w:id="312" w:name="_Toc76208661"/>
      <w:bookmarkStart w:id="313" w:name="_Toc76274186"/>
      <w:bookmarkStart w:id="314" w:name="_Toc76275428"/>
      <w:bookmarkStart w:id="315" w:name="_Toc76363773"/>
      <w:bookmarkStart w:id="316" w:name="_Toc76372185"/>
      <w:bookmarkStart w:id="317" w:name="_Toc76381533"/>
      <w:bookmarkStart w:id="318" w:name="_Toc76445672"/>
      <w:bookmarkStart w:id="319" w:name="_Toc76448309"/>
      <w:bookmarkStart w:id="320" w:name="_Toc76468089"/>
      <w:bookmarkStart w:id="321" w:name="_Toc76523658"/>
      <w:bookmarkStart w:id="322" w:name="_Toc76792066"/>
      <w:bookmarkStart w:id="323" w:name="_Toc76794339"/>
      <w:bookmarkStart w:id="324" w:name="_Toc76800809"/>
      <w:bookmarkStart w:id="325" w:name="_Toc76803454"/>
      <w:bookmarkStart w:id="326" w:name="_Toc76807501"/>
      <w:bookmarkStart w:id="327" w:name="_Toc76809047"/>
      <w:bookmarkStart w:id="328" w:name="_Toc76809144"/>
      <w:bookmarkStart w:id="329" w:name="_Toc76872720"/>
      <w:bookmarkStart w:id="330" w:name="_Toc77497314"/>
      <w:bookmarkStart w:id="331" w:name="_Toc77500863"/>
      <w:bookmarkStart w:id="332" w:name="_Toc77502917"/>
      <w:bookmarkStart w:id="333" w:name="_Toc77504264"/>
      <w:bookmarkStart w:id="334" w:name="_Toc77564600"/>
      <w:bookmarkStart w:id="335" w:name="_Toc77565693"/>
      <w:bookmarkStart w:id="336" w:name="_Toc77569196"/>
      <w:bookmarkStart w:id="337" w:name="_Toc77581553"/>
      <w:bookmarkStart w:id="338" w:name="_Toc77581976"/>
      <w:bookmarkStart w:id="339" w:name="_Toc77584974"/>
      <w:bookmarkStart w:id="340" w:name="_Toc77994664"/>
      <w:bookmarkStart w:id="341" w:name="_Toc78003259"/>
      <w:bookmarkStart w:id="342" w:name="_Toc78005596"/>
      <w:bookmarkStart w:id="343" w:name="_Toc78010461"/>
      <w:bookmarkStart w:id="344" w:name="_Toc78010714"/>
      <w:bookmarkStart w:id="345" w:name="_Toc78011385"/>
      <w:bookmarkStart w:id="346" w:name="_Toc78016124"/>
      <w:bookmarkStart w:id="347" w:name="_Toc78024702"/>
      <w:bookmarkStart w:id="348" w:name="_Toc78025137"/>
      <w:bookmarkStart w:id="349" w:name="_Toc78077367"/>
      <w:bookmarkStart w:id="350" w:name="_Toc78092284"/>
      <w:bookmarkStart w:id="351" w:name="_Toc78176204"/>
      <w:bookmarkStart w:id="352" w:name="_Toc78192180"/>
      <w:bookmarkStart w:id="353" w:name="_Toc78192834"/>
      <w:bookmarkStart w:id="354" w:name="_Toc78248759"/>
      <w:bookmarkStart w:id="355" w:name="_Toc78265189"/>
      <w:bookmarkStart w:id="356" w:name="_Toc78356506"/>
      <w:bookmarkStart w:id="357" w:name="_Toc78684254"/>
      <w:bookmarkStart w:id="358" w:name="_Toc78713384"/>
      <w:bookmarkStart w:id="359" w:name="_Toc78883330"/>
      <w:bookmarkStart w:id="360" w:name="_Toc78884284"/>
      <w:bookmarkStart w:id="361" w:name="_Toc78941927"/>
      <w:bookmarkStart w:id="362" w:name="_Toc78943370"/>
      <w:bookmarkStart w:id="363" w:name="_Toc78943868"/>
      <w:bookmarkStart w:id="364" w:name="_Toc78953523"/>
      <w:bookmarkStart w:id="365" w:name="_Toc78961664"/>
      <w:bookmarkStart w:id="366" w:name="_Toc78962582"/>
      <w:bookmarkStart w:id="367" w:name="_Toc78965284"/>
      <w:bookmarkStart w:id="368" w:name="_Toc78966577"/>
      <w:bookmarkStart w:id="369" w:name="_Toc78967952"/>
      <w:bookmarkStart w:id="370" w:name="_Toc78970935"/>
      <w:bookmarkStart w:id="371" w:name="_Toc79200718"/>
      <w:bookmarkStart w:id="372" w:name="_Toc79204513"/>
      <w:bookmarkStart w:id="373" w:name="_Toc79213302"/>
      <w:bookmarkStart w:id="374" w:name="_Toc79219220"/>
      <w:bookmarkStart w:id="375" w:name="_Toc79225965"/>
      <w:bookmarkStart w:id="376" w:name="_Toc79229710"/>
      <w:bookmarkStart w:id="377" w:name="_Toc79230119"/>
      <w:bookmarkStart w:id="378" w:name="_Toc79233106"/>
      <w:bookmarkStart w:id="379" w:name="_Toc79233737"/>
      <w:bookmarkStart w:id="380" w:name="_Toc79287964"/>
      <w:bookmarkStart w:id="381" w:name="_Toc79292036"/>
      <w:bookmarkStart w:id="382" w:name="_Toc79294228"/>
      <w:bookmarkStart w:id="383" w:name="_Toc79296257"/>
      <w:bookmarkStart w:id="384" w:name="_Toc79307817"/>
      <w:bookmarkStart w:id="385" w:name="_Toc79810581"/>
      <w:bookmarkStart w:id="386" w:name="_Toc79811559"/>
      <w:bookmarkStart w:id="387" w:name="_Toc79814738"/>
      <w:bookmarkStart w:id="388" w:name="_Toc79818139"/>
      <w:bookmarkStart w:id="389" w:name="_Toc79818544"/>
      <w:bookmarkStart w:id="390" w:name="_Toc80093407"/>
      <w:bookmarkStart w:id="391" w:name="_Toc80094062"/>
      <w:bookmarkStart w:id="392" w:name="_Toc80094316"/>
      <w:bookmarkStart w:id="393" w:name="_Toc80149045"/>
      <w:bookmarkStart w:id="394" w:name="_Toc80164012"/>
      <w:bookmarkStart w:id="395" w:name="_Toc80170364"/>
      <w:bookmarkStart w:id="396" w:name="_Toc80173681"/>
      <w:bookmarkStart w:id="397" w:name="_Toc80174141"/>
      <w:bookmarkStart w:id="398" w:name="_Toc80434959"/>
      <w:bookmarkStart w:id="399" w:name="_Toc80437298"/>
      <w:bookmarkStart w:id="400" w:name="_Toc80441995"/>
      <w:bookmarkStart w:id="401" w:name="_Toc80495376"/>
      <w:bookmarkStart w:id="402" w:name="_Toc80610503"/>
      <w:bookmarkStart w:id="403" w:name="_Toc80778016"/>
      <w:bookmarkStart w:id="404" w:name="_Toc80784839"/>
      <w:bookmarkStart w:id="405" w:name="_Toc81026231"/>
      <w:bookmarkStart w:id="406" w:name="_Toc81026502"/>
      <w:bookmarkStart w:id="407" w:name="_Toc81038328"/>
      <w:bookmarkStart w:id="408" w:name="_Toc81038715"/>
      <w:bookmarkStart w:id="409" w:name="_Toc81108591"/>
      <w:bookmarkStart w:id="410" w:name="_Toc81219312"/>
      <w:bookmarkStart w:id="411" w:name="_Toc81222832"/>
      <w:bookmarkStart w:id="412" w:name="_Toc101235596"/>
      <w:bookmarkStart w:id="413" w:name="_Toc101237179"/>
      <w:bookmarkStart w:id="414" w:name="_Toc151538909"/>
      <w:bookmarkStart w:id="415" w:name="_Toc151795441"/>
      <w:bookmarkStart w:id="416" w:name="_Toc171063595"/>
      <w:bookmarkStart w:id="417" w:name="_Toc196732379"/>
      <w:bookmarkStart w:id="418" w:name="_Toc199752936"/>
      <w:bookmarkStart w:id="419" w:name="_Toc202765217"/>
      <w:bookmarkStart w:id="420" w:name="_Toc203539076"/>
      <w:bookmarkStart w:id="421" w:name="_Toc205285422"/>
      <w:bookmarkStart w:id="422" w:name="_Toc210113924"/>
      <w:bookmarkStart w:id="423" w:name="_Toc211919848"/>
      <w:bookmarkStart w:id="424" w:name="_Toc211920109"/>
      <w:bookmarkStart w:id="425" w:name="_Toc217807078"/>
      <w:bookmarkStart w:id="426" w:name="_Toc218412389"/>
      <w:bookmarkStart w:id="427" w:name="_Toc223347189"/>
      <w:bookmarkStart w:id="428" w:name="_Toc223845054"/>
      <w:bookmarkStart w:id="429" w:name="_Toc292176588"/>
      <w:bookmarkStart w:id="430" w:name="_Toc292177796"/>
      <w:bookmarkStart w:id="431" w:name="_Toc297305949"/>
      <w:bookmarkStart w:id="432" w:name="_Toc297306210"/>
      <w:bookmarkStart w:id="433" w:name="_Toc307394188"/>
      <w:bookmarkStart w:id="434" w:name="_Toc325621106"/>
      <w:bookmarkStart w:id="435" w:name="_Toc325704532"/>
      <w:r>
        <w:rPr>
          <w:rStyle w:val="CharPartNo"/>
        </w:rPr>
        <w:t>Part 2</w:t>
      </w:r>
      <w:r>
        <w:t> — </w:t>
      </w:r>
      <w:r>
        <w:rPr>
          <w:rStyle w:val="CharPartText"/>
        </w:rPr>
        <w:t>Dealing with alleged offenders without prosecuting them</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5"/>
      </w:pPr>
      <w:bookmarkStart w:id="436" w:name="_Toc88456601"/>
      <w:bookmarkStart w:id="437" w:name="_Toc101237180"/>
      <w:bookmarkStart w:id="438" w:name="_Toc292176589"/>
      <w:bookmarkStart w:id="439" w:name="_Toc325704533"/>
      <w:bookmarkStart w:id="440" w:name="_Toc307394189"/>
      <w:r>
        <w:rPr>
          <w:rStyle w:val="CharSectno"/>
        </w:rPr>
        <w:t>4</w:t>
      </w:r>
      <w:r>
        <w:t>.</w:t>
      </w:r>
      <w:r>
        <w:tab/>
      </w:r>
      <w:bookmarkEnd w:id="436"/>
      <w:bookmarkEnd w:id="437"/>
      <w:r>
        <w:t>Terms used</w:t>
      </w:r>
      <w:bookmarkEnd w:id="438"/>
      <w:bookmarkEnd w:id="439"/>
      <w:bookmarkEnd w:id="440"/>
    </w:p>
    <w:p>
      <w:pPr>
        <w:pStyle w:val="Subsection"/>
      </w:pPr>
      <w:r>
        <w:tab/>
      </w:r>
      <w:r>
        <w:tab/>
        <w:t xml:space="preserve">In this Part, unless the contrary intention appears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approved officer</w:t>
      </w:r>
      <w:r>
        <w:t>, in relation to an infringement notice, means a person appointed as an approved officer under regulations made under section 6(a) in relation to the notice;</w:t>
      </w:r>
    </w:p>
    <w:p>
      <w:pPr>
        <w:pStyle w:val="Defstart"/>
      </w:pPr>
      <w:r>
        <w:rPr>
          <w:b/>
        </w:rPr>
        <w:tab/>
      </w:r>
      <w:r>
        <w:rPr>
          <w:rStyle w:val="CharDefText"/>
        </w:rPr>
        <w:t>authorised officer</w:t>
      </w:r>
      <w:r>
        <w:t>, in relation to an infringement notice, means a person appointed as an authorised officer under regulations made under section 6(b) in relation to the notice;</w:t>
      </w:r>
    </w:p>
    <w:p>
      <w:pPr>
        <w:pStyle w:val="Defstart"/>
      </w:pPr>
      <w:r>
        <w:rPr>
          <w:b/>
        </w:rPr>
        <w:tab/>
      </w:r>
      <w:r>
        <w:rPr>
          <w:rStyle w:val="CharDefText"/>
        </w:rPr>
        <w:t>prescribed Act</w:t>
      </w:r>
      <w:r>
        <w:t xml:space="preserve"> means an Act that is prescribed by the regulations made under this Act;</w:t>
      </w:r>
    </w:p>
    <w:p>
      <w:pPr>
        <w:pStyle w:val="Defstart"/>
      </w:pPr>
      <w:r>
        <w:rPr>
          <w:b/>
        </w:rPr>
        <w:tab/>
      </w:r>
      <w:r>
        <w:rPr>
          <w:rStyle w:val="CharDefText"/>
        </w:rPr>
        <w:t>prescribed offence</w:t>
      </w:r>
      <w:r>
        <w:t xml:space="preserve"> means an offence prescribed under section 5(1).</w:t>
      </w:r>
    </w:p>
    <w:p>
      <w:pPr>
        <w:pStyle w:val="Heading5"/>
      </w:pPr>
      <w:bookmarkStart w:id="441" w:name="_Toc88456602"/>
      <w:bookmarkStart w:id="442" w:name="_Toc101237181"/>
      <w:bookmarkStart w:id="443" w:name="_Toc292176590"/>
      <w:bookmarkStart w:id="444" w:name="_Toc325704534"/>
      <w:bookmarkStart w:id="445" w:name="_Toc307394190"/>
      <w:r>
        <w:rPr>
          <w:rStyle w:val="CharSectno"/>
        </w:rPr>
        <w:t>5</w:t>
      </w:r>
      <w:r>
        <w:t>.</w:t>
      </w:r>
      <w:r>
        <w:tab/>
        <w:t>Prescribed offences and modified penalties for them</w:t>
      </w:r>
      <w:bookmarkEnd w:id="441"/>
      <w:bookmarkEnd w:id="442"/>
      <w:bookmarkEnd w:id="443"/>
      <w:bookmarkEnd w:id="444"/>
      <w:bookmarkEnd w:id="445"/>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446" w:name="_Toc88456603"/>
      <w:bookmarkStart w:id="447" w:name="_Toc101237182"/>
      <w:bookmarkStart w:id="448" w:name="_Toc292176591"/>
      <w:bookmarkStart w:id="449" w:name="_Toc325704535"/>
      <w:bookmarkStart w:id="450" w:name="_Toc307394191"/>
      <w:r>
        <w:rPr>
          <w:rStyle w:val="CharSectno"/>
        </w:rPr>
        <w:t>6</w:t>
      </w:r>
      <w:r>
        <w:t>.</w:t>
      </w:r>
      <w:r>
        <w:tab/>
        <w:t>Other matters to be prescribed by prescribed Acts</w:t>
      </w:r>
      <w:bookmarkEnd w:id="446"/>
      <w:bookmarkEnd w:id="447"/>
      <w:bookmarkEnd w:id="448"/>
      <w:bookmarkEnd w:id="449"/>
      <w:bookmarkEnd w:id="450"/>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w:t>
      </w:r>
    </w:p>
    <w:p>
      <w:pPr>
        <w:pStyle w:val="Indenta"/>
      </w:pPr>
      <w:r>
        <w:tab/>
        <w:t>(b)</w:t>
      </w:r>
      <w:r>
        <w:tab/>
        <w:t>provide for the appointment of authorised officers in relation to infringement notices that may be issued under this Part for the prescribed offence;</w:t>
      </w:r>
    </w:p>
    <w:p>
      <w:pPr>
        <w:pStyle w:val="Indenta"/>
      </w:pPr>
      <w:r>
        <w:tab/>
        <w:t>(c)</w:t>
      </w:r>
      <w:r>
        <w:tab/>
        <w:t>provide for the means by which authorised officers can show they are authorised to issue infringement notices;</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451" w:name="_Toc88456604"/>
      <w:bookmarkStart w:id="452" w:name="_Toc101237183"/>
      <w:bookmarkStart w:id="453" w:name="_Toc292176592"/>
      <w:bookmarkStart w:id="454" w:name="_Toc325704536"/>
      <w:bookmarkStart w:id="455" w:name="_Toc307394192"/>
      <w:r>
        <w:rPr>
          <w:rStyle w:val="CharSectno"/>
        </w:rPr>
        <w:t>7</w:t>
      </w:r>
      <w:r>
        <w:t>.</w:t>
      </w:r>
      <w:r>
        <w:tab/>
        <w:t>Authorised and approved officers</w:t>
      </w:r>
      <w:bookmarkEnd w:id="451"/>
      <w:bookmarkEnd w:id="452"/>
      <w:bookmarkEnd w:id="453"/>
      <w:bookmarkEnd w:id="454"/>
      <w:bookmarkEnd w:id="455"/>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456" w:name="_Toc88456605"/>
      <w:bookmarkStart w:id="457" w:name="_Toc101237184"/>
      <w:bookmarkStart w:id="458" w:name="_Toc292176593"/>
      <w:bookmarkStart w:id="459" w:name="_Toc325704537"/>
      <w:bookmarkStart w:id="460" w:name="_Toc307394193"/>
      <w:r>
        <w:rPr>
          <w:rStyle w:val="CharSectno"/>
        </w:rPr>
        <w:t>8</w:t>
      </w:r>
      <w:r>
        <w:t>.</w:t>
      </w:r>
      <w:r>
        <w:tab/>
        <w:t>Issuing infringement notices</w:t>
      </w:r>
      <w:bookmarkEnd w:id="456"/>
      <w:bookmarkEnd w:id="457"/>
      <w:bookmarkEnd w:id="458"/>
      <w:bookmarkEnd w:id="459"/>
      <w:bookmarkEnd w:id="460"/>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461" w:name="_Toc88456606"/>
      <w:bookmarkStart w:id="462" w:name="_Toc101237185"/>
      <w:bookmarkStart w:id="463" w:name="_Toc292176594"/>
      <w:bookmarkStart w:id="464" w:name="_Toc325704538"/>
      <w:bookmarkStart w:id="465" w:name="_Toc307394194"/>
      <w:r>
        <w:rPr>
          <w:rStyle w:val="CharSectno"/>
        </w:rPr>
        <w:t>9</w:t>
      </w:r>
      <w:r>
        <w:t>.</w:t>
      </w:r>
      <w:r>
        <w:tab/>
        <w:t>Form and content of infringement notices</w:t>
      </w:r>
      <w:bookmarkEnd w:id="461"/>
      <w:bookmarkEnd w:id="462"/>
      <w:bookmarkEnd w:id="463"/>
      <w:bookmarkEnd w:id="464"/>
      <w:bookmarkEnd w:id="465"/>
    </w:p>
    <w:p>
      <w:pPr>
        <w:pStyle w:val="Subsection"/>
      </w:pPr>
      <w:r>
        <w:tab/>
        <w:t>(1)</w:t>
      </w:r>
      <w:r>
        <w:tab/>
        <w:t xml:space="preserve">An infringement notice must — </w:t>
      </w:r>
    </w:p>
    <w:p>
      <w:pPr>
        <w:pStyle w:val="Indenta"/>
      </w:pPr>
      <w:r>
        <w:tab/>
        <w:t>(a)</w:t>
      </w:r>
      <w:r>
        <w:tab/>
        <w:t>be in the prescribed form;</w:t>
      </w:r>
    </w:p>
    <w:p>
      <w:pPr>
        <w:pStyle w:val="Indenta"/>
      </w:pPr>
      <w:r>
        <w:tab/>
        <w:t>(b)</w:t>
      </w:r>
      <w:r>
        <w:tab/>
        <w:t>be addressed to the alleged offender by name, unless section 12(1) applies;</w:t>
      </w:r>
    </w:p>
    <w:p>
      <w:pPr>
        <w:pStyle w:val="Indenta"/>
      </w:pPr>
      <w:r>
        <w:tab/>
        <w:t>(c)</w:t>
      </w:r>
      <w:r>
        <w:tab/>
        <w:t>comply with Schedule 1 clause 5, which applies as if the alleged offence were a charge and the infringement notice were a prosecution notice;</w:t>
      </w:r>
    </w:p>
    <w:p>
      <w:pPr>
        <w:pStyle w:val="Indenta"/>
      </w:pPr>
      <w:r>
        <w:tab/>
        <w:t>(d)</w:t>
      </w:r>
      <w:r>
        <w:tab/>
        <w:t>state the modified penalty for the offence;</w:t>
      </w:r>
    </w:p>
    <w:p>
      <w:pPr>
        <w:pStyle w:val="Indenta"/>
      </w:pPr>
      <w:r>
        <w:tab/>
        <w:t>(e)</w:t>
      </w:r>
      <w:r>
        <w:tab/>
        <w:t>be dated with the date it is issued;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w:t>
      </w:r>
    </w:p>
    <w:p>
      <w:pPr>
        <w:pStyle w:val="Indenti"/>
      </w:pPr>
      <w:r>
        <w:tab/>
        <w:t>(ii)</w:t>
      </w:r>
      <w:r>
        <w:tab/>
        <w:t>how to make such an election;</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466" w:name="_Toc88456607"/>
      <w:bookmarkStart w:id="467" w:name="_Toc101237186"/>
      <w:bookmarkStart w:id="468" w:name="_Toc292176595"/>
      <w:bookmarkStart w:id="469" w:name="_Toc325704539"/>
      <w:bookmarkStart w:id="470" w:name="_Toc307394195"/>
      <w:r>
        <w:rPr>
          <w:rStyle w:val="CharSectno"/>
        </w:rPr>
        <w:t>10</w:t>
      </w:r>
      <w:r>
        <w:t>.</w:t>
      </w:r>
      <w:r>
        <w:tab/>
        <w:t>Service of infringement notices</w:t>
      </w:r>
      <w:bookmarkEnd w:id="466"/>
      <w:bookmarkEnd w:id="467"/>
      <w:bookmarkEnd w:id="468"/>
      <w:bookmarkEnd w:id="469"/>
      <w:bookmarkEnd w:id="470"/>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471" w:name="_Toc88456608"/>
      <w:bookmarkStart w:id="472" w:name="_Toc101237187"/>
      <w:bookmarkStart w:id="473" w:name="_Toc292176596"/>
      <w:bookmarkStart w:id="474" w:name="_Toc325704540"/>
      <w:bookmarkStart w:id="475" w:name="_Toc307394196"/>
      <w:r>
        <w:rPr>
          <w:rStyle w:val="CharSectno"/>
        </w:rPr>
        <w:t>11</w:t>
      </w:r>
      <w:r>
        <w:t>.</w:t>
      </w:r>
      <w:r>
        <w:tab/>
        <w:t>Terms used in s. 12 and 13</w:t>
      </w:r>
      <w:bookmarkEnd w:id="471"/>
      <w:bookmarkEnd w:id="472"/>
      <w:bookmarkEnd w:id="473"/>
      <w:bookmarkEnd w:id="474"/>
      <w:bookmarkEnd w:id="475"/>
    </w:p>
    <w:p>
      <w:pPr>
        <w:pStyle w:val="Subsection"/>
      </w:pPr>
      <w:r>
        <w:tab/>
        <w:t>(1)</w:t>
      </w:r>
      <w:r>
        <w:tab/>
        <w:t xml:space="preserve">In this section and sections 12 and 13, unless the contrary intention appears — </w:t>
      </w:r>
    </w:p>
    <w:p>
      <w:pPr>
        <w:pStyle w:val="Defstart"/>
      </w:pPr>
      <w:r>
        <w:rPr>
          <w:b/>
        </w:rPr>
        <w:tab/>
      </w:r>
      <w:r>
        <w:rPr>
          <w:rStyle w:val="CharDefText"/>
        </w:rPr>
        <w:t>corresponding law</w:t>
      </w:r>
      <w:r>
        <w:t xml:space="preserve"> means a law of another State or a Territory or the Commonwealth that is prescribed by the regulations made under this Act to be a law that corresponds with the </w:t>
      </w:r>
      <w:r>
        <w:rPr>
          <w:i/>
        </w:rPr>
        <w:t xml:space="preserve">Road Traffic Act 1974 </w:t>
      </w:r>
      <w:r>
        <w:t xml:space="preserve">or the </w:t>
      </w:r>
      <w:r>
        <w:rPr>
          <w:i/>
        </w:rPr>
        <w:t>Control of Vehicles (Off</w:t>
      </w:r>
      <w:r>
        <w:rPr>
          <w:i/>
        </w:rPr>
        <w:noBreakHyphen/>
        <w:t>road Areas) Act 1978</w:t>
      </w:r>
      <w:r>
        <w:t>;</w:t>
      </w:r>
    </w:p>
    <w:p>
      <w:pPr>
        <w:pStyle w:val="Defstart"/>
      </w:pPr>
      <w:r>
        <w:rPr>
          <w:b/>
        </w:rPr>
        <w:tab/>
      </w:r>
      <w:r>
        <w:rPr>
          <w:rStyle w:val="CharDefText"/>
        </w:rPr>
        <w:t>current licence holder</w:t>
      </w:r>
      <w:r>
        <w:t xml:space="preserve"> of a vehicle at the time of a vehicle offence, means a person in whose name the vehicle is licensed at that time;</w:t>
      </w:r>
    </w:p>
    <w:p>
      <w:pPr>
        <w:pStyle w:val="Defstart"/>
      </w:pPr>
      <w:r>
        <w:rPr>
          <w:b/>
        </w:rPr>
        <w:tab/>
      </w:r>
      <w:r>
        <w:rPr>
          <w:rStyle w:val="CharDefText"/>
        </w:rPr>
        <w:t>licensed</w:t>
      </w:r>
      <w:r>
        <w:t xml:space="preserve"> means licensed or registered under a vehicle licensing law;</w:t>
      </w:r>
    </w:p>
    <w:p>
      <w:pPr>
        <w:pStyle w:val="Defstart"/>
      </w:pPr>
      <w:r>
        <w:rPr>
          <w:b/>
        </w:rPr>
        <w:tab/>
      </w:r>
      <w:r>
        <w:rPr>
          <w:rStyle w:val="CharDefText"/>
        </w:rPr>
        <w:t>responsible person</w:t>
      </w:r>
      <w:r>
        <w:t xml:space="preserve"> for a vehicle, means a person who under subsection (2) is responsible for the vehicle;</w:t>
      </w:r>
    </w:p>
    <w:p>
      <w:pPr>
        <w:pStyle w:val="Defstart"/>
      </w:pPr>
      <w:r>
        <w:rPr>
          <w:b/>
        </w:rPr>
        <w:tab/>
      </w:r>
      <w:r>
        <w:rPr>
          <w:rStyle w:val="CharDefText"/>
        </w:rPr>
        <w:t>vehicle licensing law</w:t>
      </w:r>
      <w:r>
        <w:t xml:space="preserve"> means the </w:t>
      </w:r>
      <w:r>
        <w:rPr>
          <w:i/>
        </w:rPr>
        <w:t>Road Traffic Act 1974</w:t>
      </w:r>
      <w:r>
        <w:t xml:space="preserve"> or the </w:t>
      </w:r>
      <w:r>
        <w:rPr>
          <w:i/>
        </w:rPr>
        <w:t>Control of Vehicles (Off</w:t>
      </w:r>
      <w:r>
        <w:rPr>
          <w:i/>
        </w:rPr>
        <w:noBreakHyphen/>
        <w:t>road Areas) Act 1978</w:t>
      </w:r>
      <w:r>
        <w:t xml:space="preserve"> or a corresponding law;</w:t>
      </w:r>
    </w:p>
    <w:p>
      <w:pPr>
        <w:pStyle w:val="Defstart"/>
      </w:pPr>
      <w:r>
        <w:rPr>
          <w:b/>
        </w:rPr>
        <w:tab/>
      </w:r>
      <w:r>
        <w:rPr>
          <w:rStyle w:val="CharDefText"/>
        </w:rPr>
        <w:t>vehicle offence</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Heading5"/>
      </w:pPr>
      <w:bookmarkStart w:id="476" w:name="_Toc88456609"/>
      <w:bookmarkStart w:id="477" w:name="_Toc101237188"/>
      <w:bookmarkStart w:id="478" w:name="_Toc292176597"/>
      <w:bookmarkStart w:id="479" w:name="_Toc325704541"/>
      <w:bookmarkStart w:id="480" w:name="_Toc307394197"/>
      <w:r>
        <w:rPr>
          <w:rStyle w:val="CharSectno"/>
        </w:rPr>
        <w:t>12</w:t>
      </w:r>
      <w:r>
        <w:t>.</w:t>
      </w:r>
      <w:r>
        <w:tab/>
        <w:t>Vehicle offences, infringement notices for</w:t>
      </w:r>
      <w:bookmarkEnd w:id="476"/>
      <w:bookmarkEnd w:id="477"/>
      <w:bookmarkEnd w:id="478"/>
      <w:bookmarkEnd w:id="479"/>
      <w:bookmarkEnd w:id="480"/>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keepNext/>
      </w:pPr>
      <w:r>
        <w:tab/>
        <w:t>(b)</w:t>
      </w:r>
      <w:r>
        <w:tab/>
        <w:t xml:space="preserve">may be served on the responsible person — </w:t>
      </w:r>
    </w:p>
    <w:p>
      <w:pPr>
        <w:pStyle w:val="Indenti"/>
        <w:keepNext/>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481" w:name="_Toc88456610"/>
      <w:bookmarkStart w:id="482" w:name="_Toc101237189"/>
      <w:bookmarkStart w:id="483" w:name="_Toc292176598"/>
      <w:bookmarkStart w:id="484" w:name="_Toc325704542"/>
      <w:bookmarkStart w:id="485" w:name="_Toc307394198"/>
      <w:r>
        <w:rPr>
          <w:rStyle w:val="CharSectno"/>
        </w:rPr>
        <w:t>13</w:t>
      </w:r>
      <w:r>
        <w:t>.</w:t>
      </w:r>
      <w:r>
        <w:tab/>
        <w:t>Vehicle offences, onus of responsible person</w:t>
      </w:r>
      <w:bookmarkEnd w:id="481"/>
      <w:bookmarkEnd w:id="482"/>
      <w:bookmarkEnd w:id="483"/>
      <w:bookmarkEnd w:id="484"/>
      <w:bookmarkEnd w:id="485"/>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486" w:name="_Toc88456611"/>
      <w:bookmarkStart w:id="487" w:name="_Toc101237190"/>
      <w:bookmarkStart w:id="488" w:name="_Toc292176599"/>
      <w:bookmarkStart w:id="489" w:name="_Toc325704543"/>
      <w:bookmarkStart w:id="490" w:name="_Toc307394199"/>
      <w:r>
        <w:rPr>
          <w:rStyle w:val="CharSectno"/>
        </w:rPr>
        <w:t>14</w:t>
      </w:r>
      <w:r>
        <w:t>.</w:t>
      </w:r>
      <w:r>
        <w:tab/>
        <w:t>Extensions of time</w:t>
      </w:r>
      <w:bookmarkEnd w:id="486"/>
      <w:bookmarkEnd w:id="487"/>
      <w:bookmarkEnd w:id="488"/>
      <w:bookmarkEnd w:id="489"/>
      <w:bookmarkEnd w:id="490"/>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by No. 2 of 2008 s. 14.]</w:t>
      </w:r>
    </w:p>
    <w:p>
      <w:pPr>
        <w:pStyle w:val="Heading5"/>
      </w:pPr>
      <w:bookmarkStart w:id="491" w:name="_Toc88456612"/>
      <w:bookmarkStart w:id="492" w:name="_Toc101237191"/>
      <w:bookmarkStart w:id="493" w:name="_Toc292176600"/>
      <w:bookmarkStart w:id="494" w:name="_Toc325704544"/>
      <w:bookmarkStart w:id="495" w:name="_Toc307394200"/>
      <w:r>
        <w:rPr>
          <w:rStyle w:val="CharSectno"/>
        </w:rPr>
        <w:t>15</w:t>
      </w:r>
      <w:r>
        <w:t>.</w:t>
      </w:r>
      <w:r>
        <w:tab/>
        <w:t>Withdrawal of infringement notices</w:t>
      </w:r>
      <w:bookmarkEnd w:id="491"/>
      <w:bookmarkEnd w:id="492"/>
      <w:bookmarkEnd w:id="493"/>
      <w:bookmarkEnd w:id="494"/>
      <w:bookmarkEnd w:id="495"/>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496" w:name="_Toc88456613"/>
      <w:bookmarkStart w:id="497" w:name="_Toc101237192"/>
      <w:bookmarkStart w:id="498" w:name="_Toc292176601"/>
      <w:bookmarkStart w:id="499" w:name="_Toc325704545"/>
      <w:bookmarkStart w:id="500" w:name="_Toc307394201"/>
      <w:r>
        <w:rPr>
          <w:rStyle w:val="CharSectno"/>
        </w:rPr>
        <w:t>16</w:t>
      </w:r>
      <w:r>
        <w:t>.</w:t>
      </w:r>
      <w:r>
        <w:tab/>
        <w:t>Modified penalty, effect of paying</w:t>
      </w:r>
      <w:bookmarkEnd w:id="496"/>
      <w:bookmarkEnd w:id="497"/>
      <w:bookmarkEnd w:id="498"/>
      <w:bookmarkEnd w:id="499"/>
      <w:bookmarkEnd w:id="500"/>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501" w:name="_Toc88456614"/>
      <w:bookmarkStart w:id="502" w:name="_Toc101237193"/>
      <w:bookmarkStart w:id="503" w:name="_Toc292176602"/>
      <w:bookmarkStart w:id="504" w:name="_Toc325704546"/>
      <w:bookmarkStart w:id="505" w:name="_Toc307394202"/>
      <w:r>
        <w:rPr>
          <w:rStyle w:val="CharSectno"/>
        </w:rPr>
        <w:t>17</w:t>
      </w:r>
      <w:r>
        <w:t>.</w:t>
      </w:r>
      <w:r>
        <w:tab/>
        <w:t>Modified penalty, application of</w:t>
      </w:r>
      <w:bookmarkEnd w:id="501"/>
      <w:bookmarkEnd w:id="502"/>
      <w:bookmarkEnd w:id="503"/>
      <w:bookmarkEnd w:id="504"/>
      <w:bookmarkEnd w:id="505"/>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
      <w:pPr>
        <w:pStyle w:val="Heading2"/>
      </w:pPr>
      <w:bookmarkStart w:id="506" w:name="_Toc67216248"/>
      <w:bookmarkStart w:id="507" w:name="_Toc67218498"/>
      <w:bookmarkStart w:id="508" w:name="_Toc67218921"/>
      <w:bookmarkStart w:id="509" w:name="_Toc67223603"/>
      <w:bookmarkStart w:id="510" w:name="_Toc67225133"/>
      <w:bookmarkStart w:id="511" w:name="_Toc67279984"/>
      <w:bookmarkStart w:id="512" w:name="_Toc67282270"/>
      <w:bookmarkStart w:id="513" w:name="_Toc67285774"/>
      <w:bookmarkStart w:id="514" w:name="_Toc67289257"/>
      <w:bookmarkStart w:id="515" w:name="_Toc67291444"/>
      <w:bookmarkStart w:id="516" w:name="_Toc67291696"/>
      <w:bookmarkStart w:id="517" w:name="_Toc67294033"/>
      <w:bookmarkStart w:id="518" w:name="_Toc67299024"/>
      <w:bookmarkStart w:id="519" w:name="_Toc67302642"/>
      <w:bookmarkStart w:id="520" w:name="_Toc67305761"/>
      <w:bookmarkStart w:id="521" w:name="_Toc67306739"/>
      <w:bookmarkStart w:id="522" w:name="_Toc67371811"/>
      <w:bookmarkStart w:id="523" w:name="_Toc67393529"/>
      <w:bookmarkStart w:id="524" w:name="_Toc67465010"/>
      <w:bookmarkStart w:id="525" w:name="_Toc67473706"/>
      <w:bookmarkStart w:id="526" w:name="_Toc67480487"/>
      <w:bookmarkStart w:id="527" w:name="_Toc67712838"/>
      <w:bookmarkStart w:id="528" w:name="_Toc67716916"/>
      <w:bookmarkStart w:id="529" w:name="_Toc67719333"/>
      <w:bookmarkStart w:id="530" w:name="_Toc67724556"/>
      <w:bookmarkStart w:id="531" w:name="_Toc67727427"/>
      <w:bookmarkStart w:id="532" w:name="_Toc67731667"/>
      <w:bookmarkStart w:id="533" w:name="_Toc67733257"/>
      <w:bookmarkStart w:id="534" w:name="_Toc67740286"/>
      <w:bookmarkStart w:id="535" w:name="_Toc67744920"/>
      <w:bookmarkStart w:id="536" w:name="_Toc67807681"/>
      <w:bookmarkStart w:id="537" w:name="_Toc67810987"/>
      <w:bookmarkStart w:id="538" w:name="_Toc67814782"/>
      <w:bookmarkStart w:id="539" w:name="_Toc67817415"/>
      <w:bookmarkStart w:id="540" w:name="_Toc67818282"/>
      <w:bookmarkStart w:id="541" w:name="_Toc67829465"/>
      <w:bookmarkStart w:id="542" w:name="_Toc67829653"/>
      <w:bookmarkStart w:id="543" w:name="_Toc67911967"/>
      <w:bookmarkStart w:id="544" w:name="_Toc67974084"/>
      <w:bookmarkStart w:id="545" w:name="_Toc67983686"/>
      <w:bookmarkStart w:id="546" w:name="_Toc67991657"/>
      <w:bookmarkStart w:id="547" w:name="_Toc67996672"/>
      <w:bookmarkStart w:id="548" w:name="_Toc67997855"/>
      <w:bookmarkStart w:id="549" w:name="_Toc68001843"/>
      <w:bookmarkStart w:id="550" w:name="_Toc68057637"/>
      <w:bookmarkStart w:id="551" w:name="_Toc68066817"/>
      <w:bookmarkStart w:id="552" w:name="_Toc68070928"/>
      <w:bookmarkStart w:id="553" w:name="_Toc68088532"/>
      <w:bookmarkStart w:id="554" w:name="_Toc68344895"/>
      <w:bookmarkStart w:id="555" w:name="_Toc68345913"/>
      <w:bookmarkStart w:id="556" w:name="_Toc68346457"/>
      <w:bookmarkStart w:id="557" w:name="_Toc68403490"/>
      <w:bookmarkStart w:id="558" w:name="_Toc68411126"/>
      <w:bookmarkStart w:id="559" w:name="_Toc68411901"/>
      <w:bookmarkStart w:id="560" w:name="_Toc68412472"/>
      <w:bookmarkStart w:id="561" w:name="_Toc68430876"/>
      <w:bookmarkStart w:id="562" w:name="_Toc68436500"/>
      <w:bookmarkStart w:id="563" w:name="_Toc68497504"/>
      <w:bookmarkStart w:id="564" w:name="_Toc68501628"/>
      <w:bookmarkStart w:id="565" w:name="_Toc68501897"/>
      <w:bookmarkStart w:id="566" w:name="_Toc68512148"/>
      <w:bookmarkStart w:id="567" w:name="_Toc68512394"/>
      <w:bookmarkStart w:id="568" w:name="_Toc68520257"/>
      <w:bookmarkStart w:id="569" w:name="_Toc68523887"/>
      <w:bookmarkStart w:id="570" w:name="_Toc68524133"/>
      <w:bookmarkStart w:id="571" w:name="_Toc68581916"/>
      <w:bookmarkStart w:id="572" w:name="_Toc68587154"/>
      <w:bookmarkStart w:id="573" w:name="_Toc68589059"/>
      <w:bookmarkStart w:id="574" w:name="_Toc68599885"/>
      <w:bookmarkStart w:id="575" w:name="_Toc68603433"/>
      <w:bookmarkStart w:id="576" w:name="_Toc68604837"/>
      <w:bookmarkStart w:id="577" w:name="_Toc68660311"/>
      <w:bookmarkStart w:id="578" w:name="_Toc68660857"/>
      <w:bookmarkStart w:id="579" w:name="_Toc68661266"/>
      <w:bookmarkStart w:id="580" w:name="_Toc68672647"/>
      <w:bookmarkStart w:id="581" w:name="_Toc75754939"/>
      <w:bookmarkStart w:id="582" w:name="_Toc75755555"/>
      <w:bookmarkStart w:id="583" w:name="_Toc75759341"/>
      <w:bookmarkStart w:id="584" w:name="_Toc75779365"/>
      <w:bookmarkStart w:id="585" w:name="_Toc75862081"/>
      <w:bookmarkStart w:id="586" w:name="_Toc75864556"/>
      <w:bookmarkStart w:id="587" w:name="_Toc75931118"/>
      <w:bookmarkStart w:id="588" w:name="_Toc76198535"/>
      <w:bookmarkStart w:id="589" w:name="_Toc76198789"/>
      <w:bookmarkStart w:id="590" w:name="_Toc76208678"/>
      <w:bookmarkStart w:id="591" w:name="_Toc76274203"/>
      <w:bookmarkStart w:id="592" w:name="_Toc76275445"/>
      <w:bookmarkStart w:id="593" w:name="_Toc76363790"/>
      <w:bookmarkStart w:id="594" w:name="_Toc76372202"/>
      <w:bookmarkStart w:id="595" w:name="_Toc76381550"/>
      <w:bookmarkStart w:id="596" w:name="_Toc76445689"/>
      <w:bookmarkStart w:id="597" w:name="_Toc76448326"/>
      <w:bookmarkStart w:id="598" w:name="_Toc76468106"/>
      <w:bookmarkStart w:id="599" w:name="_Toc76523675"/>
      <w:bookmarkStart w:id="600" w:name="_Toc76792083"/>
      <w:bookmarkStart w:id="601" w:name="_Toc76794356"/>
      <w:bookmarkStart w:id="602" w:name="_Toc76800826"/>
      <w:bookmarkStart w:id="603" w:name="_Toc76803471"/>
      <w:bookmarkStart w:id="604" w:name="_Toc76807518"/>
      <w:bookmarkStart w:id="605" w:name="_Toc76809064"/>
      <w:bookmarkStart w:id="606" w:name="_Toc76809163"/>
      <w:bookmarkStart w:id="607" w:name="_Toc76872737"/>
      <w:bookmarkStart w:id="608" w:name="_Toc77497328"/>
      <w:bookmarkStart w:id="609" w:name="_Toc77500877"/>
      <w:bookmarkStart w:id="610" w:name="_Toc77502931"/>
      <w:bookmarkStart w:id="611" w:name="_Toc77504278"/>
      <w:bookmarkStart w:id="612" w:name="_Toc77564614"/>
      <w:bookmarkStart w:id="613" w:name="_Toc77565707"/>
      <w:bookmarkStart w:id="614" w:name="_Toc77569210"/>
      <w:bookmarkStart w:id="615" w:name="_Toc77581567"/>
      <w:bookmarkStart w:id="616" w:name="_Toc77581990"/>
      <w:bookmarkStart w:id="617" w:name="_Toc77584988"/>
      <w:bookmarkStart w:id="618" w:name="_Toc77994678"/>
      <w:bookmarkStart w:id="619" w:name="_Toc78003273"/>
      <w:bookmarkStart w:id="620" w:name="_Toc78005610"/>
      <w:bookmarkStart w:id="621" w:name="_Toc78010728"/>
      <w:bookmarkStart w:id="622" w:name="_Toc78011399"/>
      <w:bookmarkStart w:id="623" w:name="_Toc78016138"/>
      <w:bookmarkStart w:id="624" w:name="_Toc78024716"/>
      <w:bookmarkStart w:id="625" w:name="_Toc78025151"/>
      <w:bookmarkStart w:id="626" w:name="_Toc78077381"/>
      <w:bookmarkStart w:id="627" w:name="_Toc78092298"/>
      <w:bookmarkStart w:id="628" w:name="_Toc78176218"/>
      <w:bookmarkStart w:id="629" w:name="_Toc78192194"/>
      <w:bookmarkStart w:id="630" w:name="_Toc78192848"/>
      <w:bookmarkStart w:id="631" w:name="_Toc78248773"/>
      <w:bookmarkStart w:id="632" w:name="_Toc78265203"/>
      <w:bookmarkStart w:id="633" w:name="_Toc78356520"/>
      <w:bookmarkStart w:id="634" w:name="_Toc78684268"/>
      <w:bookmarkStart w:id="635" w:name="_Toc78713398"/>
      <w:bookmarkStart w:id="636" w:name="_Toc78883344"/>
      <w:bookmarkStart w:id="637" w:name="_Toc78884298"/>
      <w:bookmarkStart w:id="638" w:name="_Toc78941941"/>
      <w:bookmarkStart w:id="639" w:name="_Toc78943384"/>
      <w:bookmarkStart w:id="640" w:name="_Toc78943882"/>
      <w:bookmarkStart w:id="641" w:name="_Toc78953537"/>
      <w:bookmarkStart w:id="642" w:name="_Toc78961679"/>
      <w:bookmarkStart w:id="643" w:name="_Toc78962597"/>
      <w:bookmarkStart w:id="644" w:name="_Toc78965299"/>
      <w:bookmarkStart w:id="645" w:name="_Toc78966592"/>
      <w:bookmarkStart w:id="646" w:name="_Toc78967967"/>
      <w:bookmarkStart w:id="647" w:name="_Toc78970950"/>
      <w:bookmarkStart w:id="648" w:name="_Toc79200733"/>
      <w:bookmarkStart w:id="649" w:name="_Toc79204528"/>
      <w:bookmarkStart w:id="650" w:name="_Toc79213317"/>
      <w:bookmarkStart w:id="651" w:name="_Toc79219235"/>
      <w:bookmarkStart w:id="652" w:name="_Toc79225980"/>
      <w:bookmarkStart w:id="653" w:name="_Toc79229725"/>
      <w:bookmarkStart w:id="654" w:name="_Toc79230134"/>
      <w:bookmarkStart w:id="655" w:name="_Toc79233121"/>
      <w:bookmarkStart w:id="656" w:name="_Toc79233752"/>
      <w:bookmarkStart w:id="657" w:name="_Toc79287979"/>
      <w:bookmarkStart w:id="658" w:name="_Toc79292051"/>
      <w:bookmarkStart w:id="659" w:name="_Toc79294243"/>
      <w:bookmarkStart w:id="660" w:name="_Toc79296272"/>
      <w:bookmarkStart w:id="661" w:name="_Toc79307832"/>
      <w:bookmarkStart w:id="662" w:name="_Toc79810596"/>
      <w:bookmarkStart w:id="663" w:name="_Toc79811574"/>
      <w:bookmarkStart w:id="664" w:name="_Toc79814753"/>
      <w:bookmarkStart w:id="665" w:name="_Toc79818154"/>
      <w:bookmarkStart w:id="666" w:name="_Toc79818559"/>
      <w:bookmarkStart w:id="667" w:name="_Toc80093422"/>
      <w:bookmarkStart w:id="668" w:name="_Toc80094077"/>
      <w:bookmarkStart w:id="669" w:name="_Toc80094331"/>
      <w:bookmarkStart w:id="670" w:name="_Toc80149060"/>
      <w:bookmarkStart w:id="671" w:name="_Toc80164027"/>
      <w:bookmarkStart w:id="672" w:name="_Toc80170379"/>
      <w:bookmarkStart w:id="673" w:name="_Toc80173696"/>
      <w:bookmarkStart w:id="674" w:name="_Toc80174156"/>
      <w:bookmarkStart w:id="675" w:name="_Toc80434974"/>
      <w:bookmarkStart w:id="676" w:name="_Toc80437313"/>
      <w:bookmarkStart w:id="677" w:name="_Toc80442010"/>
      <w:bookmarkStart w:id="678" w:name="_Toc80495391"/>
      <w:bookmarkStart w:id="679" w:name="_Toc80610518"/>
      <w:bookmarkStart w:id="680" w:name="_Toc80778031"/>
      <w:bookmarkStart w:id="681" w:name="_Toc80784854"/>
      <w:bookmarkStart w:id="682" w:name="_Toc81026246"/>
      <w:bookmarkStart w:id="683" w:name="_Toc81026517"/>
      <w:bookmarkStart w:id="684" w:name="_Toc81038343"/>
      <w:bookmarkStart w:id="685" w:name="_Toc81038730"/>
      <w:bookmarkStart w:id="686" w:name="_Toc81108606"/>
      <w:bookmarkStart w:id="687" w:name="_Toc81219327"/>
      <w:bookmarkStart w:id="688" w:name="_Toc81222847"/>
      <w:bookmarkStart w:id="689" w:name="_Toc101235611"/>
      <w:bookmarkStart w:id="690" w:name="_Toc101237194"/>
      <w:bookmarkStart w:id="691" w:name="_Toc151538924"/>
      <w:bookmarkStart w:id="692" w:name="_Toc151795456"/>
      <w:bookmarkStart w:id="693" w:name="_Toc171063610"/>
      <w:bookmarkStart w:id="694" w:name="_Toc196732394"/>
      <w:bookmarkStart w:id="695" w:name="_Toc199752951"/>
      <w:bookmarkStart w:id="696" w:name="_Toc202765232"/>
      <w:bookmarkStart w:id="697" w:name="_Toc203539091"/>
      <w:bookmarkStart w:id="698" w:name="_Toc205285437"/>
      <w:bookmarkStart w:id="699" w:name="_Toc210113939"/>
      <w:bookmarkStart w:id="700" w:name="_Toc211919863"/>
      <w:bookmarkStart w:id="701" w:name="_Toc211920124"/>
      <w:bookmarkStart w:id="702" w:name="_Toc217807093"/>
      <w:bookmarkStart w:id="703" w:name="_Toc218412404"/>
      <w:bookmarkStart w:id="704" w:name="_Toc223347204"/>
      <w:bookmarkStart w:id="705" w:name="_Toc223845069"/>
      <w:bookmarkStart w:id="706" w:name="_Toc292176603"/>
      <w:bookmarkStart w:id="707" w:name="_Toc292177811"/>
      <w:bookmarkStart w:id="708" w:name="_Toc297305964"/>
      <w:bookmarkStart w:id="709" w:name="_Toc297306225"/>
      <w:bookmarkStart w:id="710" w:name="_Toc307394203"/>
      <w:bookmarkStart w:id="711" w:name="_Toc325621121"/>
      <w:bookmarkStart w:id="712" w:name="_Toc325704547"/>
      <w:r>
        <w:rPr>
          <w:rStyle w:val="CharPartNo"/>
        </w:rPr>
        <w:t>Part 3</w:t>
      </w:r>
      <w:r>
        <w:t> — </w:t>
      </w:r>
      <w:r>
        <w:rPr>
          <w:rStyle w:val="CharPartText"/>
        </w:rPr>
        <w:t>Prosecutions in courts of summary jurisdiction</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Heading3"/>
      </w:pPr>
      <w:bookmarkStart w:id="713" w:name="_Toc67216249"/>
      <w:bookmarkStart w:id="714" w:name="_Toc67218499"/>
      <w:bookmarkStart w:id="715" w:name="_Toc67218922"/>
      <w:bookmarkStart w:id="716" w:name="_Toc67223604"/>
      <w:bookmarkStart w:id="717" w:name="_Toc67225134"/>
      <w:bookmarkStart w:id="718" w:name="_Toc67279985"/>
      <w:bookmarkStart w:id="719" w:name="_Toc67282271"/>
      <w:bookmarkStart w:id="720" w:name="_Toc67285775"/>
      <w:bookmarkStart w:id="721" w:name="_Toc67289258"/>
      <w:bookmarkStart w:id="722" w:name="_Toc67291445"/>
      <w:bookmarkStart w:id="723" w:name="_Toc67291697"/>
      <w:bookmarkStart w:id="724" w:name="_Toc67294034"/>
      <w:bookmarkStart w:id="725" w:name="_Toc67299025"/>
      <w:bookmarkStart w:id="726" w:name="_Toc67302643"/>
      <w:bookmarkStart w:id="727" w:name="_Toc67305762"/>
      <w:bookmarkStart w:id="728" w:name="_Toc67306740"/>
      <w:bookmarkStart w:id="729" w:name="_Toc67371812"/>
      <w:bookmarkStart w:id="730" w:name="_Toc67393530"/>
      <w:bookmarkStart w:id="731" w:name="_Toc67465011"/>
      <w:bookmarkStart w:id="732" w:name="_Toc67473707"/>
      <w:bookmarkStart w:id="733" w:name="_Toc67480488"/>
      <w:bookmarkStart w:id="734" w:name="_Toc67712839"/>
      <w:bookmarkStart w:id="735" w:name="_Toc67716917"/>
      <w:bookmarkStart w:id="736" w:name="_Toc67719334"/>
      <w:bookmarkStart w:id="737" w:name="_Toc67724557"/>
      <w:bookmarkStart w:id="738" w:name="_Toc67727428"/>
      <w:bookmarkStart w:id="739" w:name="_Toc67731668"/>
      <w:bookmarkStart w:id="740" w:name="_Toc67733258"/>
      <w:bookmarkStart w:id="741" w:name="_Toc67740287"/>
      <w:bookmarkStart w:id="742" w:name="_Toc67744921"/>
      <w:bookmarkStart w:id="743" w:name="_Toc67807682"/>
      <w:bookmarkStart w:id="744" w:name="_Toc67810988"/>
      <w:bookmarkStart w:id="745" w:name="_Toc67814783"/>
      <w:bookmarkStart w:id="746" w:name="_Toc67817416"/>
      <w:bookmarkStart w:id="747" w:name="_Toc67818283"/>
      <w:bookmarkStart w:id="748" w:name="_Toc67829466"/>
      <w:bookmarkStart w:id="749" w:name="_Toc67829654"/>
      <w:bookmarkStart w:id="750" w:name="_Toc67911968"/>
      <w:bookmarkStart w:id="751" w:name="_Toc67974085"/>
      <w:bookmarkStart w:id="752" w:name="_Toc67983687"/>
      <w:bookmarkStart w:id="753" w:name="_Toc67991658"/>
      <w:bookmarkStart w:id="754" w:name="_Toc67996673"/>
      <w:bookmarkStart w:id="755" w:name="_Toc67997856"/>
      <w:bookmarkStart w:id="756" w:name="_Toc68001844"/>
      <w:bookmarkStart w:id="757" w:name="_Toc68057638"/>
      <w:bookmarkStart w:id="758" w:name="_Toc68066818"/>
      <w:bookmarkStart w:id="759" w:name="_Toc68070929"/>
      <w:bookmarkStart w:id="760" w:name="_Toc68088533"/>
      <w:bookmarkStart w:id="761" w:name="_Toc68344896"/>
      <w:bookmarkStart w:id="762" w:name="_Toc68345914"/>
      <w:bookmarkStart w:id="763" w:name="_Toc68346458"/>
      <w:bookmarkStart w:id="764" w:name="_Toc68403491"/>
      <w:bookmarkStart w:id="765" w:name="_Toc68411127"/>
      <w:bookmarkStart w:id="766" w:name="_Toc68411902"/>
      <w:bookmarkStart w:id="767" w:name="_Toc68412473"/>
      <w:bookmarkStart w:id="768" w:name="_Toc68430877"/>
      <w:bookmarkStart w:id="769" w:name="_Toc68436501"/>
      <w:bookmarkStart w:id="770" w:name="_Toc68497505"/>
      <w:bookmarkStart w:id="771" w:name="_Toc68501629"/>
      <w:bookmarkStart w:id="772" w:name="_Toc68501898"/>
      <w:bookmarkStart w:id="773" w:name="_Toc68512149"/>
      <w:bookmarkStart w:id="774" w:name="_Toc68512395"/>
      <w:bookmarkStart w:id="775" w:name="_Toc68520258"/>
      <w:bookmarkStart w:id="776" w:name="_Toc68523888"/>
      <w:bookmarkStart w:id="777" w:name="_Toc68524134"/>
      <w:bookmarkStart w:id="778" w:name="_Toc68581917"/>
      <w:bookmarkStart w:id="779" w:name="_Toc68587155"/>
      <w:bookmarkStart w:id="780" w:name="_Toc68589060"/>
      <w:bookmarkStart w:id="781" w:name="_Toc68599886"/>
      <w:bookmarkStart w:id="782" w:name="_Toc68603434"/>
      <w:bookmarkStart w:id="783" w:name="_Toc68604838"/>
      <w:bookmarkStart w:id="784" w:name="_Toc68660312"/>
      <w:bookmarkStart w:id="785" w:name="_Toc68660858"/>
      <w:bookmarkStart w:id="786" w:name="_Toc68661267"/>
      <w:bookmarkStart w:id="787" w:name="_Toc68672648"/>
      <w:bookmarkStart w:id="788" w:name="_Toc75754940"/>
      <w:bookmarkStart w:id="789" w:name="_Toc75755556"/>
      <w:bookmarkStart w:id="790" w:name="_Toc75759342"/>
      <w:bookmarkStart w:id="791" w:name="_Toc75779366"/>
      <w:bookmarkStart w:id="792" w:name="_Toc75862082"/>
      <w:bookmarkStart w:id="793" w:name="_Toc75864557"/>
      <w:bookmarkStart w:id="794" w:name="_Toc75931119"/>
      <w:bookmarkStart w:id="795" w:name="_Toc76198536"/>
      <w:bookmarkStart w:id="796" w:name="_Toc76198790"/>
      <w:bookmarkStart w:id="797" w:name="_Toc76208679"/>
      <w:bookmarkStart w:id="798" w:name="_Toc76274204"/>
      <w:bookmarkStart w:id="799" w:name="_Toc76275446"/>
      <w:bookmarkStart w:id="800" w:name="_Toc76363791"/>
      <w:bookmarkStart w:id="801" w:name="_Toc76372203"/>
      <w:bookmarkStart w:id="802" w:name="_Toc76381551"/>
      <w:bookmarkStart w:id="803" w:name="_Toc76445690"/>
      <w:bookmarkStart w:id="804" w:name="_Toc76448327"/>
      <w:bookmarkStart w:id="805" w:name="_Toc76468107"/>
      <w:bookmarkStart w:id="806" w:name="_Toc76523676"/>
      <w:bookmarkStart w:id="807" w:name="_Toc76792084"/>
      <w:bookmarkStart w:id="808" w:name="_Toc76794357"/>
      <w:bookmarkStart w:id="809" w:name="_Toc76800827"/>
      <w:bookmarkStart w:id="810" w:name="_Toc76803472"/>
      <w:bookmarkStart w:id="811" w:name="_Toc76807519"/>
      <w:bookmarkStart w:id="812" w:name="_Toc76809065"/>
      <w:bookmarkStart w:id="813" w:name="_Toc76809164"/>
      <w:bookmarkStart w:id="814" w:name="_Toc76872738"/>
      <w:bookmarkStart w:id="815" w:name="_Toc77497329"/>
      <w:bookmarkStart w:id="816" w:name="_Toc77500878"/>
      <w:bookmarkStart w:id="817" w:name="_Toc77502932"/>
      <w:bookmarkStart w:id="818" w:name="_Toc77504279"/>
      <w:bookmarkStart w:id="819" w:name="_Toc77564615"/>
      <w:bookmarkStart w:id="820" w:name="_Toc77565708"/>
      <w:bookmarkStart w:id="821" w:name="_Toc77569211"/>
      <w:bookmarkStart w:id="822" w:name="_Toc77581568"/>
      <w:bookmarkStart w:id="823" w:name="_Toc77581991"/>
      <w:bookmarkStart w:id="824" w:name="_Toc77584989"/>
      <w:bookmarkStart w:id="825" w:name="_Toc77994679"/>
      <w:bookmarkStart w:id="826" w:name="_Toc78003274"/>
      <w:bookmarkStart w:id="827" w:name="_Toc78005611"/>
      <w:bookmarkStart w:id="828" w:name="_Toc78010729"/>
      <w:bookmarkStart w:id="829" w:name="_Toc78011400"/>
      <w:bookmarkStart w:id="830" w:name="_Toc78016139"/>
      <w:bookmarkStart w:id="831" w:name="_Toc78024717"/>
      <w:bookmarkStart w:id="832" w:name="_Toc78025152"/>
      <w:bookmarkStart w:id="833" w:name="_Toc78077382"/>
      <w:bookmarkStart w:id="834" w:name="_Toc78092299"/>
      <w:bookmarkStart w:id="835" w:name="_Toc78176219"/>
      <w:bookmarkStart w:id="836" w:name="_Toc78192195"/>
      <w:bookmarkStart w:id="837" w:name="_Toc78192849"/>
      <w:bookmarkStart w:id="838" w:name="_Toc78248774"/>
      <w:bookmarkStart w:id="839" w:name="_Toc78265204"/>
      <w:bookmarkStart w:id="840" w:name="_Toc78356521"/>
      <w:bookmarkStart w:id="841" w:name="_Toc78684269"/>
      <w:bookmarkStart w:id="842" w:name="_Toc78713399"/>
      <w:bookmarkStart w:id="843" w:name="_Toc78883345"/>
      <w:bookmarkStart w:id="844" w:name="_Toc78884299"/>
      <w:bookmarkStart w:id="845" w:name="_Toc78941942"/>
      <w:bookmarkStart w:id="846" w:name="_Toc78943385"/>
      <w:bookmarkStart w:id="847" w:name="_Toc78943883"/>
      <w:bookmarkStart w:id="848" w:name="_Toc78953538"/>
      <w:bookmarkStart w:id="849" w:name="_Toc78961680"/>
      <w:bookmarkStart w:id="850" w:name="_Toc78962598"/>
      <w:bookmarkStart w:id="851" w:name="_Toc78965300"/>
      <w:bookmarkStart w:id="852" w:name="_Toc78966593"/>
      <w:bookmarkStart w:id="853" w:name="_Toc78967968"/>
      <w:bookmarkStart w:id="854" w:name="_Toc78970951"/>
      <w:bookmarkStart w:id="855" w:name="_Toc79200734"/>
      <w:bookmarkStart w:id="856" w:name="_Toc79204529"/>
      <w:bookmarkStart w:id="857" w:name="_Toc79213318"/>
      <w:bookmarkStart w:id="858" w:name="_Toc79219236"/>
      <w:bookmarkStart w:id="859" w:name="_Toc79225981"/>
      <w:bookmarkStart w:id="860" w:name="_Toc79229726"/>
      <w:bookmarkStart w:id="861" w:name="_Toc79230135"/>
      <w:bookmarkStart w:id="862" w:name="_Toc79233122"/>
      <w:bookmarkStart w:id="863" w:name="_Toc79233753"/>
      <w:bookmarkStart w:id="864" w:name="_Toc79287980"/>
      <w:bookmarkStart w:id="865" w:name="_Toc79292052"/>
      <w:bookmarkStart w:id="866" w:name="_Toc79294244"/>
      <w:bookmarkStart w:id="867" w:name="_Toc79296273"/>
      <w:bookmarkStart w:id="868" w:name="_Toc79307833"/>
      <w:bookmarkStart w:id="869" w:name="_Toc79810597"/>
      <w:bookmarkStart w:id="870" w:name="_Toc79811575"/>
      <w:bookmarkStart w:id="871" w:name="_Toc79814754"/>
      <w:bookmarkStart w:id="872" w:name="_Toc79818155"/>
      <w:bookmarkStart w:id="873" w:name="_Toc79818560"/>
      <w:bookmarkStart w:id="874" w:name="_Toc80093423"/>
      <w:bookmarkStart w:id="875" w:name="_Toc80094078"/>
      <w:bookmarkStart w:id="876" w:name="_Toc80094332"/>
      <w:bookmarkStart w:id="877" w:name="_Toc80149061"/>
      <w:bookmarkStart w:id="878" w:name="_Toc80164028"/>
      <w:bookmarkStart w:id="879" w:name="_Toc80170380"/>
      <w:bookmarkStart w:id="880" w:name="_Toc80173697"/>
      <w:bookmarkStart w:id="881" w:name="_Toc80174157"/>
      <w:bookmarkStart w:id="882" w:name="_Toc80434975"/>
      <w:bookmarkStart w:id="883" w:name="_Toc80437314"/>
      <w:bookmarkStart w:id="884" w:name="_Toc80442011"/>
      <w:bookmarkStart w:id="885" w:name="_Toc80495392"/>
      <w:bookmarkStart w:id="886" w:name="_Toc80610519"/>
      <w:bookmarkStart w:id="887" w:name="_Toc80778032"/>
      <w:bookmarkStart w:id="888" w:name="_Toc80784855"/>
      <w:bookmarkStart w:id="889" w:name="_Toc81026247"/>
      <w:bookmarkStart w:id="890" w:name="_Toc81026518"/>
      <w:bookmarkStart w:id="891" w:name="_Toc81038344"/>
      <w:bookmarkStart w:id="892" w:name="_Toc81038731"/>
      <w:bookmarkStart w:id="893" w:name="_Toc81108607"/>
      <w:bookmarkStart w:id="894" w:name="_Toc81219328"/>
      <w:bookmarkStart w:id="895" w:name="_Toc81222848"/>
      <w:bookmarkStart w:id="896" w:name="_Toc101235612"/>
      <w:bookmarkStart w:id="897" w:name="_Toc101237195"/>
      <w:bookmarkStart w:id="898" w:name="_Toc151538925"/>
      <w:bookmarkStart w:id="899" w:name="_Toc151795457"/>
      <w:bookmarkStart w:id="900" w:name="_Toc171063611"/>
      <w:bookmarkStart w:id="901" w:name="_Toc196732395"/>
      <w:bookmarkStart w:id="902" w:name="_Toc199752952"/>
      <w:bookmarkStart w:id="903" w:name="_Toc202765233"/>
      <w:bookmarkStart w:id="904" w:name="_Toc203539092"/>
      <w:bookmarkStart w:id="905" w:name="_Toc205285438"/>
      <w:bookmarkStart w:id="906" w:name="_Toc210113940"/>
      <w:bookmarkStart w:id="907" w:name="_Toc211919864"/>
      <w:bookmarkStart w:id="908" w:name="_Toc211920125"/>
      <w:bookmarkStart w:id="909" w:name="_Toc217807094"/>
      <w:bookmarkStart w:id="910" w:name="_Toc218412405"/>
      <w:bookmarkStart w:id="911" w:name="_Toc223347205"/>
      <w:bookmarkStart w:id="912" w:name="_Toc223845070"/>
      <w:bookmarkStart w:id="913" w:name="_Toc292176604"/>
      <w:bookmarkStart w:id="914" w:name="_Toc292177812"/>
      <w:bookmarkStart w:id="915" w:name="_Toc297305965"/>
      <w:bookmarkStart w:id="916" w:name="_Toc297306226"/>
      <w:bookmarkStart w:id="917" w:name="_Toc307394204"/>
      <w:bookmarkStart w:id="918" w:name="_Toc325621122"/>
      <w:bookmarkStart w:id="919" w:name="_Toc325704548"/>
      <w:r>
        <w:rPr>
          <w:rStyle w:val="CharDivNo"/>
        </w:rPr>
        <w:t>Division 1</w:t>
      </w:r>
      <w:r>
        <w:t> — </w:t>
      </w:r>
      <w:r>
        <w:rPr>
          <w:rStyle w:val="CharDivText"/>
        </w:rPr>
        <w:t>Preliminary</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Heading5"/>
      </w:pPr>
      <w:bookmarkStart w:id="920" w:name="_Toc88456615"/>
      <w:bookmarkStart w:id="921" w:name="_Toc101237196"/>
      <w:bookmarkStart w:id="922" w:name="_Toc292176605"/>
      <w:bookmarkStart w:id="923" w:name="_Toc325704549"/>
      <w:bookmarkStart w:id="924" w:name="_Toc307394205"/>
      <w:r>
        <w:rPr>
          <w:rStyle w:val="CharSectno"/>
        </w:rPr>
        <w:t>18</w:t>
      </w:r>
      <w:r>
        <w:t>.</w:t>
      </w:r>
      <w:r>
        <w:tab/>
      </w:r>
      <w:bookmarkEnd w:id="920"/>
      <w:bookmarkEnd w:id="921"/>
      <w:r>
        <w:t>Terms used</w:t>
      </w:r>
      <w:bookmarkEnd w:id="922"/>
      <w:bookmarkEnd w:id="923"/>
      <w:bookmarkEnd w:id="924"/>
    </w:p>
    <w:p>
      <w:pPr>
        <w:pStyle w:val="Subsection"/>
      </w:pPr>
      <w:r>
        <w:tab/>
      </w:r>
      <w:r>
        <w:tab/>
        <w:t xml:space="preserve">In this Part, unless the contrary intention appears — </w:t>
      </w:r>
    </w:p>
    <w:p>
      <w:pPr>
        <w:pStyle w:val="Defstart"/>
      </w:pPr>
      <w:r>
        <w:rPr>
          <w:b/>
        </w:rPr>
        <w:tab/>
      </w:r>
      <w:r>
        <w:rPr>
          <w:rStyle w:val="CharDefText"/>
        </w:rPr>
        <w:t>adjourn</w:t>
      </w:r>
      <w:r>
        <w:t xml:space="preserve"> means to adjourn under section 75;</w:t>
      </w:r>
    </w:p>
    <w:p>
      <w:pPr>
        <w:pStyle w:val="Defstart"/>
        <w:keepNext/>
      </w:pPr>
      <w:r>
        <w:rPr>
          <w:b/>
        </w:rPr>
        <w:tab/>
      </w:r>
      <w:r>
        <w:rPr>
          <w:rStyle w:val="CharDefText"/>
        </w:rPr>
        <w:t>authorised investigator</w:t>
      </w:r>
      <w:r>
        <w:t xml:space="preserve"> means — </w:t>
      </w:r>
    </w:p>
    <w:p>
      <w:pPr>
        <w:pStyle w:val="Defpara"/>
      </w:pPr>
      <w:r>
        <w:tab/>
        <w:t>(a)</w:t>
      </w:r>
      <w:r>
        <w:tab/>
        <w:t>a person referred to in section 80(2)(a) to (e);</w:t>
      </w:r>
    </w:p>
    <w:p>
      <w:pPr>
        <w:pStyle w:val="Defpara"/>
      </w:pPr>
      <w:r>
        <w:tab/>
        <w:t>(b)</w:t>
      </w:r>
      <w:r>
        <w:tab/>
        <w:t xml:space="preserve">a police officer; </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r>
      <w:r>
        <w:rPr>
          <w:rStyle w:val="CharDefText"/>
        </w:rPr>
        <w:t>court</w:t>
      </w:r>
      <w:r>
        <w:t xml:space="preserve"> means a court of summary jurisdiction;</w:t>
      </w:r>
    </w:p>
    <w:p>
      <w:pPr>
        <w:pStyle w:val="Defstart"/>
      </w:pPr>
      <w:r>
        <w:rPr>
          <w:b/>
        </w:rPr>
        <w:tab/>
      </w:r>
      <w:r>
        <w:rPr>
          <w:rStyle w:val="CharDefText"/>
        </w:rPr>
        <w:t>court date</w:t>
      </w:r>
      <w:r>
        <w:t xml:space="preserve">, for a charge in a prosecution notice, means — </w:t>
      </w:r>
    </w:p>
    <w:p>
      <w:pPr>
        <w:pStyle w:val="Defpara"/>
      </w:pPr>
      <w:r>
        <w:tab/>
        <w:t>(a)</w:t>
      </w:r>
      <w:r>
        <w:tab/>
        <w:t>the first court date for the notice;</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r>
      <w:r>
        <w:rPr>
          <w:rStyle w:val="CharDefText"/>
        </w:rPr>
        <w:t>first court date</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r>
      <w:r>
        <w:rPr>
          <w:rStyle w:val="CharDefText"/>
        </w:rPr>
        <w:t>prescribed</w:t>
      </w:r>
      <w:r>
        <w:t xml:space="preserve"> means prescribed by the regulations made under this Act;</w:t>
      </w:r>
    </w:p>
    <w:p>
      <w:pPr>
        <w:pStyle w:val="Defstart"/>
      </w:pPr>
      <w:r>
        <w:rPr>
          <w:b/>
        </w:rPr>
        <w:tab/>
      </w:r>
      <w:r>
        <w:rPr>
          <w:rStyle w:val="CharDefText"/>
        </w:rPr>
        <w:t>prescribed public authority</w:t>
      </w:r>
      <w:r>
        <w:t xml:space="preserve"> means a public authority that is prescribed for the purposes of this Part;</w:t>
      </w:r>
    </w:p>
    <w:p>
      <w:pPr>
        <w:pStyle w:val="Defstart"/>
      </w:pPr>
      <w:r>
        <w:rPr>
          <w:b/>
        </w:rPr>
        <w:tab/>
      </w:r>
      <w:r>
        <w:rPr>
          <w:rStyle w:val="CharDefText"/>
        </w:rPr>
        <w:t>written plea</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legal practitioner;</w:t>
      </w:r>
    </w:p>
    <w:p>
      <w:pPr>
        <w:pStyle w:val="Defpara"/>
      </w:pPr>
      <w:r>
        <w:tab/>
        <w:t>(b)</w:t>
      </w:r>
      <w:r>
        <w:tab/>
        <w:t>if the accused is a corporation, made in accordance with section 154(1).</w:t>
      </w:r>
    </w:p>
    <w:p>
      <w:pPr>
        <w:pStyle w:val="Footnotesection"/>
      </w:pPr>
      <w:r>
        <w:tab/>
        <w:t>[Section 18 amended by No. 21 of 2008 s. 657(3).]</w:t>
      </w:r>
    </w:p>
    <w:p>
      <w:pPr>
        <w:pStyle w:val="Heading5"/>
      </w:pPr>
      <w:bookmarkStart w:id="925" w:name="_Toc88456616"/>
      <w:bookmarkStart w:id="926" w:name="_Toc101237197"/>
      <w:bookmarkStart w:id="927" w:name="_Toc292176606"/>
      <w:bookmarkStart w:id="928" w:name="_Toc325704550"/>
      <w:bookmarkStart w:id="929" w:name="_Toc307394206"/>
      <w:r>
        <w:rPr>
          <w:rStyle w:val="CharSectno"/>
        </w:rPr>
        <w:t>19</w:t>
      </w:r>
      <w:r>
        <w:t>.</w:t>
      </w:r>
      <w:r>
        <w:tab/>
        <w:t>Application of this Part</w:t>
      </w:r>
      <w:bookmarkEnd w:id="925"/>
      <w:bookmarkEnd w:id="926"/>
      <w:bookmarkEnd w:id="927"/>
      <w:bookmarkEnd w:id="928"/>
      <w:bookmarkEnd w:id="929"/>
    </w:p>
    <w:p>
      <w:pPr>
        <w:pStyle w:val="Subsection"/>
      </w:pPr>
      <w:r>
        <w:tab/>
      </w:r>
      <w:r>
        <w:tab/>
        <w:t>This Part applies to and in relation to prosecutions in courts of summary jurisdiction.</w:t>
      </w:r>
    </w:p>
    <w:p>
      <w:pPr>
        <w:pStyle w:val="Heading3"/>
      </w:pPr>
      <w:bookmarkStart w:id="930" w:name="_Toc67216251"/>
      <w:bookmarkStart w:id="931" w:name="_Toc67218501"/>
      <w:bookmarkStart w:id="932" w:name="_Toc67218924"/>
      <w:bookmarkStart w:id="933" w:name="_Toc67223607"/>
      <w:bookmarkStart w:id="934" w:name="_Toc67225137"/>
      <w:bookmarkStart w:id="935" w:name="_Toc67279988"/>
      <w:bookmarkStart w:id="936" w:name="_Toc67282274"/>
      <w:bookmarkStart w:id="937" w:name="_Toc67285778"/>
      <w:bookmarkStart w:id="938" w:name="_Toc67289261"/>
      <w:bookmarkStart w:id="939" w:name="_Toc67291448"/>
      <w:bookmarkStart w:id="940" w:name="_Toc67291700"/>
      <w:bookmarkStart w:id="941" w:name="_Toc67294037"/>
      <w:bookmarkStart w:id="942" w:name="_Toc67299028"/>
      <w:bookmarkStart w:id="943" w:name="_Toc67302646"/>
      <w:bookmarkStart w:id="944" w:name="_Toc67305765"/>
      <w:bookmarkStart w:id="945" w:name="_Toc67306743"/>
      <w:bookmarkStart w:id="946" w:name="_Toc67371815"/>
      <w:bookmarkStart w:id="947" w:name="_Toc67393533"/>
      <w:bookmarkStart w:id="948" w:name="_Toc67465014"/>
      <w:bookmarkStart w:id="949" w:name="_Toc67473710"/>
      <w:bookmarkStart w:id="950" w:name="_Toc67480491"/>
      <w:bookmarkStart w:id="951" w:name="_Toc67712842"/>
      <w:bookmarkStart w:id="952" w:name="_Toc67716920"/>
      <w:bookmarkStart w:id="953" w:name="_Toc67719337"/>
      <w:bookmarkStart w:id="954" w:name="_Toc67724560"/>
      <w:bookmarkStart w:id="955" w:name="_Toc67727431"/>
      <w:bookmarkStart w:id="956" w:name="_Toc67731671"/>
      <w:bookmarkStart w:id="957" w:name="_Toc67733261"/>
      <w:bookmarkStart w:id="958" w:name="_Toc67740290"/>
      <w:bookmarkStart w:id="959" w:name="_Toc67744924"/>
      <w:bookmarkStart w:id="960" w:name="_Toc67807685"/>
      <w:bookmarkStart w:id="961" w:name="_Toc67810991"/>
      <w:bookmarkStart w:id="962" w:name="_Toc67814786"/>
      <w:bookmarkStart w:id="963" w:name="_Toc67817419"/>
      <w:bookmarkStart w:id="964" w:name="_Toc67818286"/>
      <w:bookmarkStart w:id="965" w:name="_Toc67829469"/>
      <w:bookmarkStart w:id="966" w:name="_Toc67829657"/>
      <w:bookmarkStart w:id="967" w:name="_Toc67911971"/>
      <w:bookmarkStart w:id="968" w:name="_Toc67974088"/>
      <w:bookmarkStart w:id="969" w:name="_Toc67983690"/>
      <w:bookmarkStart w:id="970" w:name="_Toc67991661"/>
      <w:bookmarkStart w:id="971" w:name="_Toc67996676"/>
      <w:bookmarkStart w:id="972" w:name="_Toc67997859"/>
      <w:bookmarkStart w:id="973" w:name="_Toc68001847"/>
      <w:bookmarkStart w:id="974" w:name="_Toc68057641"/>
      <w:bookmarkStart w:id="975" w:name="_Toc68066821"/>
      <w:bookmarkStart w:id="976" w:name="_Toc68070932"/>
      <w:bookmarkStart w:id="977" w:name="_Toc68088536"/>
      <w:bookmarkStart w:id="978" w:name="_Toc68344899"/>
      <w:bookmarkStart w:id="979" w:name="_Toc68345917"/>
      <w:bookmarkStart w:id="980" w:name="_Toc68346461"/>
      <w:bookmarkStart w:id="981" w:name="_Toc68403494"/>
      <w:bookmarkStart w:id="982" w:name="_Toc68411130"/>
      <w:bookmarkStart w:id="983" w:name="_Toc68411905"/>
      <w:bookmarkStart w:id="984" w:name="_Toc68412476"/>
      <w:bookmarkStart w:id="985" w:name="_Toc68430880"/>
      <w:bookmarkStart w:id="986" w:name="_Toc68436504"/>
      <w:bookmarkStart w:id="987" w:name="_Toc68497508"/>
      <w:bookmarkStart w:id="988" w:name="_Toc68501632"/>
      <w:bookmarkStart w:id="989" w:name="_Toc68501901"/>
      <w:bookmarkStart w:id="990" w:name="_Toc68512152"/>
      <w:bookmarkStart w:id="991" w:name="_Toc68512398"/>
      <w:bookmarkStart w:id="992" w:name="_Toc68520261"/>
      <w:bookmarkStart w:id="993" w:name="_Toc68523891"/>
      <w:bookmarkStart w:id="994" w:name="_Toc68524137"/>
      <w:bookmarkStart w:id="995" w:name="_Toc68581920"/>
      <w:bookmarkStart w:id="996" w:name="_Toc68587158"/>
      <w:bookmarkStart w:id="997" w:name="_Toc68589063"/>
      <w:bookmarkStart w:id="998" w:name="_Toc68599889"/>
      <w:bookmarkStart w:id="999" w:name="_Toc68603437"/>
      <w:bookmarkStart w:id="1000" w:name="_Toc68604841"/>
      <w:bookmarkStart w:id="1001" w:name="_Toc68660315"/>
      <w:bookmarkStart w:id="1002" w:name="_Toc68660861"/>
      <w:bookmarkStart w:id="1003" w:name="_Toc68661270"/>
      <w:bookmarkStart w:id="1004" w:name="_Toc68672651"/>
      <w:bookmarkStart w:id="1005" w:name="_Toc75754943"/>
      <w:bookmarkStart w:id="1006" w:name="_Toc75755559"/>
      <w:bookmarkStart w:id="1007" w:name="_Toc75759345"/>
      <w:bookmarkStart w:id="1008" w:name="_Toc75779369"/>
      <w:bookmarkStart w:id="1009" w:name="_Toc75862085"/>
      <w:bookmarkStart w:id="1010" w:name="_Toc75864560"/>
      <w:bookmarkStart w:id="1011" w:name="_Toc75931122"/>
      <w:bookmarkStart w:id="1012" w:name="_Toc76198539"/>
      <w:bookmarkStart w:id="1013" w:name="_Toc76198793"/>
      <w:bookmarkStart w:id="1014" w:name="_Toc76208682"/>
      <w:bookmarkStart w:id="1015" w:name="_Toc76274207"/>
      <w:bookmarkStart w:id="1016" w:name="_Toc76275449"/>
      <w:bookmarkStart w:id="1017" w:name="_Toc76363794"/>
      <w:bookmarkStart w:id="1018" w:name="_Toc76372206"/>
      <w:bookmarkStart w:id="1019" w:name="_Toc76381554"/>
      <w:bookmarkStart w:id="1020" w:name="_Toc76445693"/>
      <w:bookmarkStart w:id="1021" w:name="_Toc76448330"/>
      <w:bookmarkStart w:id="1022" w:name="_Toc76468110"/>
      <w:bookmarkStart w:id="1023" w:name="_Toc76523679"/>
      <w:bookmarkStart w:id="1024" w:name="_Toc76792087"/>
      <w:bookmarkStart w:id="1025" w:name="_Toc76794360"/>
      <w:bookmarkStart w:id="1026" w:name="_Toc76800830"/>
      <w:bookmarkStart w:id="1027" w:name="_Toc76803475"/>
      <w:bookmarkStart w:id="1028" w:name="_Toc76807522"/>
      <w:bookmarkStart w:id="1029" w:name="_Toc76809068"/>
      <w:bookmarkStart w:id="1030" w:name="_Toc76809167"/>
      <w:bookmarkStart w:id="1031" w:name="_Toc76872741"/>
      <w:bookmarkStart w:id="1032" w:name="_Toc77497332"/>
      <w:bookmarkStart w:id="1033" w:name="_Toc77500881"/>
      <w:bookmarkStart w:id="1034" w:name="_Toc77502935"/>
      <w:bookmarkStart w:id="1035" w:name="_Toc77504282"/>
      <w:bookmarkStart w:id="1036" w:name="_Toc77564618"/>
      <w:bookmarkStart w:id="1037" w:name="_Toc77565711"/>
      <w:bookmarkStart w:id="1038" w:name="_Toc77569214"/>
      <w:bookmarkStart w:id="1039" w:name="_Toc77581571"/>
      <w:bookmarkStart w:id="1040" w:name="_Toc77581994"/>
      <w:bookmarkStart w:id="1041" w:name="_Toc77584992"/>
      <w:bookmarkStart w:id="1042" w:name="_Toc77994682"/>
      <w:bookmarkStart w:id="1043" w:name="_Toc78003277"/>
      <w:bookmarkStart w:id="1044" w:name="_Toc78005614"/>
      <w:bookmarkStart w:id="1045" w:name="_Toc78010732"/>
      <w:bookmarkStart w:id="1046" w:name="_Toc78011403"/>
      <w:bookmarkStart w:id="1047" w:name="_Toc78016142"/>
      <w:bookmarkStart w:id="1048" w:name="_Toc78024720"/>
      <w:bookmarkStart w:id="1049" w:name="_Toc78025155"/>
      <w:bookmarkStart w:id="1050" w:name="_Toc78077385"/>
      <w:bookmarkStart w:id="1051" w:name="_Toc78092302"/>
      <w:bookmarkStart w:id="1052" w:name="_Toc78176222"/>
      <w:bookmarkStart w:id="1053" w:name="_Toc78192198"/>
      <w:bookmarkStart w:id="1054" w:name="_Toc78192852"/>
      <w:bookmarkStart w:id="1055" w:name="_Toc78248777"/>
      <w:bookmarkStart w:id="1056" w:name="_Toc78265207"/>
      <w:bookmarkStart w:id="1057" w:name="_Toc78356524"/>
      <w:bookmarkStart w:id="1058" w:name="_Toc78684272"/>
      <w:bookmarkStart w:id="1059" w:name="_Toc78713402"/>
      <w:bookmarkStart w:id="1060" w:name="_Toc78883348"/>
      <w:bookmarkStart w:id="1061" w:name="_Toc78884302"/>
      <w:bookmarkStart w:id="1062" w:name="_Toc78941945"/>
      <w:bookmarkStart w:id="1063" w:name="_Toc78943388"/>
      <w:bookmarkStart w:id="1064" w:name="_Toc78943886"/>
      <w:bookmarkStart w:id="1065" w:name="_Toc78953541"/>
      <w:bookmarkStart w:id="1066" w:name="_Toc78961683"/>
      <w:bookmarkStart w:id="1067" w:name="_Toc78962601"/>
      <w:bookmarkStart w:id="1068" w:name="_Toc78965303"/>
      <w:bookmarkStart w:id="1069" w:name="_Toc78966596"/>
      <w:bookmarkStart w:id="1070" w:name="_Toc78967971"/>
      <w:bookmarkStart w:id="1071" w:name="_Toc78970954"/>
      <w:bookmarkStart w:id="1072" w:name="_Toc79200737"/>
      <w:bookmarkStart w:id="1073" w:name="_Toc79204532"/>
      <w:bookmarkStart w:id="1074" w:name="_Toc79213321"/>
      <w:bookmarkStart w:id="1075" w:name="_Toc79219239"/>
      <w:bookmarkStart w:id="1076" w:name="_Toc79225984"/>
      <w:bookmarkStart w:id="1077" w:name="_Toc79229729"/>
      <w:bookmarkStart w:id="1078" w:name="_Toc79230138"/>
      <w:bookmarkStart w:id="1079" w:name="_Toc79233125"/>
      <w:bookmarkStart w:id="1080" w:name="_Toc79233756"/>
      <w:bookmarkStart w:id="1081" w:name="_Toc79287983"/>
      <w:bookmarkStart w:id="1082" w:name="_Toc79292055"/>
      <w:bookmarkStart w:id="1083" w:name="_Toc79294247"/>
      <w:bookmarkStart w:id="1084" w:name="_Toc79296276"/>
      <w:bookmarkStart w:id="1085" w:name="_Toc79307836"/>
      <w:bookmarkStart w:id="1086" w:name="_Toc79810600"/>
      <w:bookmarkStart w:id="1087" w:name="_Toc79811578"/>
      <w:bookmarkStart w:id="1088" w:name="_Toc79814757"/>
      <w:bookmarkStart w:id="1089" w:name="_Toc79818158"/>
      <w:bookmarkStart w:id="1090" w:name="_Toc79818563"/>
      <w:bookmarkStart w:id="1091" w:name="_Toc80093426"/>
      <w:bookmarkStart w:id="1092" w:name="_Toc80094081"/>
      <w:bookmarkStart w:id="1093" w:name="_Toc80094335"/>
      <w:bookmarkStart w:id="1094" w:name="_Toc80149064"/>
      <w:bookmarkStart w:id="1095" w:name="_Toc80164031"/>
      <w:bookmarkStart w:id="1096" w:name="_Toc80170383"/>
      <w:bookmarkStart w:id="1097" w:name="_Toc80173700"/>
      <w:bookmarkStart w:id="1098" w:name="_Toc80174160"/>
      <w:bookmarkStart w:id="1099" w:name="_Toc80434978"/>
      <w:bookmarkStart w:id="1100" w:name="_Toc80437317"/>
      <w:bookmarkStart w:id="1101" w:name="_Toc80442014"/>
      <w:bookmarkStart w:id="1102" w:name="_Toc80495395"/>
      <w:bookmarkStart w:id="1103" w:name="_Toc80610522"/>
      <w:bookmarkStart w:id="1104" w:name="_Toc80778035"/>
      <w:bookmarkStart w:id="1105" w:name="_Toc80784858"/>
      <w:bookmarkStart w:id="1106" w:name="_Toc81026250"/>
      <w:bookmarkStart w:id="1107" w:name="_Toc81026521"/>
      <w:bookmarkStart w:id="1108" w:name="_Toc81038347"/>
      <w:bookmarkStart w:id="1109" w:name="_Toc81038734"/>
      <w:bookmarkStart w:id="1110" w:name="_Toc81108610"/>
      <w:bookmarkStart w:id="1111" w:name="_Toc81219331"/>
      <w:bookmarkStart w:id="1112" w:name="_Toc81222851"/>
      <w:bookmarkStart w:id="1113" w:name="_Toc101235615"/>
      <w:bookmarkStart w:id="1114" w:name="_Toc101237198"/>
      <w:bookmarkStart w:id="1115" w:name="_Toc151538928"/>
      <w:bookmarkStart w:id="1116" w:name="_Toc151795460"/>
      <w:bookmarkStart w:id="1117" w:name="_Toc171063614"/>
      <w:bookmarkStart w:id="1118" w:name="_Toc196732398"/>
      <w:bookmarkStart w:id="1119" w:name="_Toc199752955"/>
      <w:bookmarkStart w:id="1120" w:name="_Toc202765236"/>
      <w:bookmarkStart w:id="1121" w:name="_Toc203539095"/>
      <w:bookmarkStart w:id="1122" w:name="_Toc205285441"/>
      <w:bookmarkStart w:id="1123" w:name="_Toc210113943"/>
      <w:bookmarkStart w:id="1124" w:name="_Toc211919867"/>
      <w:bookmarkStart w:id="1125" w:name="_Toc211920128"/>
      <w:bookmarkStart w:id="1126" w:name="_Toc217807097"/>
      <w:bookmarkStart w:id="1127" w:name="_Toc218412408"/>
      <w:bookmarkStart w:id="1128" w:name="_Toc223347208"/>
      <w:bookmarkStart w:id="1129" w:name="_Toc223845073"/>
      <w:bookmarkStart w:id="1130" w:name="_Toc292176607"/>
      <w:bookmarkStart w:id="1131" w:name="_Toc292177815"/>
      <w:bookmarkStart w:id="1132" w:name="_Toc297305968"/>
      <w:bookmarkStart w:id="1133" w:name="_Toc297306229"/>
      <w:bookmarkStart w:id="1134" w:name="_Toc307394207"/>
      <w:bookmarkStart w:id="1135" w:name="_Toc325621125"/>
      <w:bookmarkStart w:id="1136" w:name="_Toc325704551"/>
      <w:r>
        <w:rPr>
          <w:rStyle w:val="CharDivNo"/>
        </w:rPr>
        <w:t>Division 2</w:t>
      </w:r>
      <w:r>
        <w:t> — </w:t>
      </w:r>
      <w:r>
        <w:rPr>
          <w:rStyle w:val="CharDivText"/>
        </w:rPr>
        <w:t>Commencing and discontinuing a prosecution</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Heading5"/>
      </w:pPr>
      <w:bookmarkStart w:id="1137" w:name="_Toc88456617"/>
      <w:bookmarkStart w:id="1138" w:name="_Toc101237199"/>
      <w:bookmarkStart w:id="1139" w:name="_Toc292176608"/>
      <w:bookmarkStart w:id="1140" w:name="_Toc325704552"/>
      <w:bookmarkStart w:id="1141" w:name="_Toc307394208"/>
      <w:r>
        <w:rPr>
          <w:rStyle w:val="CharSectno"/>
        </w:rPr>
        <w:t>20</w:t>
      </w:r>
      <w:r>
        <w:t>.</w:t>
      </w:r>
      <w:r>
        <w:tab/>
        <w:t>Who can commence a prosecution</w:t>
      </w:r>
      <w:bookmarkEnd w:id="1137"/>
      <w:bookmarkEnd w:id="1138"/>
      <w:bookmarkEnd w:id="1139"/>
      <w:bookmarkEnd w:id="1140"/>
      <w:bookmarkEnd w:id="1141"/>
    </w:p>
    <w:p>
      <w:pPr>
        <w:pStyle w:val="Subsection"/>
        <w:keepNext/>
      </w:pPr>
      <w:r>
        <w:tab/>
        <w:t>(1)</w:t>
      </w:r>
      <w:r>
        <w:tab/>
        <w:t xml:space="preserve">In this section, unless the contrary intention appears — </w:t>
      </w:r>
    </w:p>
    <w:p>
      <w:pPr>
        <w:pStyle w:val="Defstart"/>
        <w:keepNext/>
      </w:pPr>
      <w:r>
        <w:rPr>
          <w:b/>
        </w:rPr>
        <w:tab/>
      </w:r>
      <w:r>
        <w:rPr>
          <w:rStyle w:val="CharDefText"/>
        </w:rPr>
        <w:t>authorised person</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pPr>
      <w:r>
        <w:tab/>
        <w:t>(2)</w:t>
      </w:r>
      <w:r>
        <w:tab/>
        <w:t>If another written law limits who may commence a prosecution for an offence, a prosecution for the offence may only be commenced in accordance with that law.</w:t>
      </w:r>
    </w:p>
    <w:p>
      <w:pPr>
        <w:pStyle w:val="Subsection"/>
      </w:pPr>
      <w:r>
        <w:tab/>
        <w:t>(3)</w:t>
      </w:r>
      <w:r>
        <w:tab/>
        <w:t xml:space="preserve">Subject to subsection (2), a prosecution for an offence may be commenced by, and only by — </w:t>
      </w:r>
    </w:p>
    <w:p>
      <w:pPr>
        <w:pStyle w:val="Indenta"/>
      </w:pPr>
      <w:r>
        <w:tab/>
        <w:t>(a)</w:t>
      </w:r>
      <w:r>
        <w:tab/>
        <w:t>one of the following acting in the course of his or her duties —</w:t>
      </w:r>
    </w:p>
    <w:p>
      <w:pPr>
        <w:pStyle w:val="Indenti"/>
      </w:pPr>
      <w:r>
        <w:tab/>
        <w:t>(i)</w:t>
      </w:r>
      <w:r>
        <w:tab/>
        <w:t>an authorised person in relation to the offence;</w:t>
      </w:r>
    </w:p>
    <w:p>
      <w:pPr>
        <w:pStyle w:val="Indenti"/>
      </w:pPr>
      <w:r>
        <w:tab/>
        <w:t>(ii)</w:t>
      </w:r>
      <w:r>
        <w:tab/>
        <w:t>a person referred to in section 80(2)(a) to (e);</w:t>
      </w:r>
    </w:p>
    <w:p>
      <w:pPr>
        <w:pStyle w:val="Indenti"/>
      </w:pPr>
      <w:r>
        <w:tab/>
        <w:t>(iii)</w:t>
      </w:r>
      <w:r>
        <w:tab/>
        <w:t>a police officer;</w:t>
      </w:r>
    </w:p>
    <w:p>
      <w:pPr>
        <w:pStyle w:val="Indenta"/>
      </w:pPr>
      <w:r>
        <w:tab/>
      </w:r>
      <w:r>
        <w:tab/>
        <w:t>or</w:t>
      </w:r>
    </w:p>
    <w:p>
      <w:pPr>
        <w:pStyle w:val="Indenta"/>
      </w:pPr>
      <w:r>
        <w:tab/>
        <w:t>(b)</w:t>
      </w:r>
      <w:r>
        <w:tab/>
        <w:t>a person who, acting in accordance with the terms of an appointment made under section 182, may prosecute the offence.</w:t>
      </w:r>
    </w:p>
    <w:p>
      <w:pPr>
        <w:pStyle w:val="Subsection"/>
      </w:pPr>
      <w:r>
        <w:tab/>
        <w:t>(4)</w:t>
      </w:r>
      <w:r>
        <w:tab/>
        <w:t>This section does not affect the operation of an enactment that requires a person’s consent, approval or authority to be given for the commencement of a prosecution for an offence.</w:t>
      </w:r>
    </w:p>
    <w:p>
      <w:pPr>
        <w:pStyle w:val="Subsection"/>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Footnotesection"/>
      </w:pPr>
      <w:bookmarkStart w:id="1142" w:name="_Toc88456618"/>
      <w:bookmarkStart w:id="1143" w:name="_Toc101237200"/>
      <w:r>
        <w:tab/>
        <w:t>[Section 20 amended by No. 2 of 2008 s. 15.]</w:t>
      </w:r>
    </w:p>
    <w:p>
      <w:pPr>
        <w:pStyle w:val="Heading5"/>
      </w:pPr>
      <w:bookmarkStart w:id="1144" w:name="_Toc292176609"/>
      <w:bookmarkStart w:id="1145" w:name="_Toc325704553"/>
      <w:bookmarkStart w:id="1146" w:name="_Toc307394209"/>
      <w:r>
        <w:rPr>
          <w:rStyle w:val="CharSectno"/>
        </w:rPr>
        <w:t>21</w:t>
      </w:r>
      <w:r>
        <w:t>.</w:t>
      </w:r>
      <w:r>
        <w:tab/>
        <w:t>When a prosecution can be commenced</w:t>
      </w:r>
      <w:bookmarkEnd w:id="1142"/>
      <w:bookmarkEnd w:id="1143"/>
      <w:bookmarkEnd w:id="1144"/>
      <w:bookmarkEnd w:id="1145"/>
      <w:bookmarkEnd w:id="1146"/>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 xml:space="preserve">A prosecution is commenced — </w:t>
      </w:r>
    </w:p>
    <w:p>
      <w:pPr>
        <w:pStyle w:val="Indenta"/>
      </w:pPr>
      <w:r>
        <w:tab/>
        <w:t>(a)</w:t>
      </w:r>
      <w:r>
        <w:tab/>
        <w:t>on the day on which a prosecution notice is signed under section 23 by the prosecutor and either a JP or a prescribed court officer; or</w:t>
      </w:r>
    </w:p>
    <w:p>
      <w:pPr>
        <w:pStyle w:val="Indenta"/>
      </w:pPr>
      <w:r>
        <w:tab/>
        <w:t>(b)</w:t>
      </w:r>
      <w:r>
        <w:tab/>
        <w:t>in the case of a prosecution notice signed under section </w:t>
      </w:r>
      <w:bookmarkStart w:id="1147" w:name="_Hlt62545314"/>
      <w:r>
        <w:t>23</w:t>
      </w:r>
      <w:bookmarkEnd w:id="1147"/>
      <w:r>
        <w:t xml:space="preserve"> by an authorised investigator alone — on the day on which the notice is lodged with the court in which the prosecution is being commenced,</w:t>
      </w:r>
    </w:p>
    <w:p>
      <w:pPr>
        <w:pStyle w:val="Subsection"/>
      </w:pPr>
      <w:r>
        <w:tab/>
      </w:r>
      <w:r>
        <w:tab/>
        <w:t>whether or not the notice has been served on the accused.</w:t>
      </w:r>
    </w:p>
    <w:p>
      <w:pPr>
        <w:pStyle w:val="Heading5"/>
      </w:pPr>
      <w:bookmarkStart w:id="1148" w:name="_Toc88456619"/>
      <w:bookmarkStart w:id="1149" w:name="_Toc101237201"/>
      <w:bookmarkStart w:id="1150" w:name="_Toc292176610"/>
      <w:bookmarkStart w:id="1151" w:name="_Toc325704554"/>
      <w:bookmarkStart w:id="1152" w:name="_Toc307394210"/>
      <w:r>
        <w:rPr>
          <w:rStyle w:val="CharSectno"/>
        </w:rPr>
        <w:t>22</w:t>
      </w:r>
      <w:r>
        <w:t>.</w:t>
      </w:r>
      <w:r>
        <w:tab/>
        <w:t>Where a prosecution may be commenced</w:t>
      </w:r>
      <w:bookmarkEnd w:id="1148"/>
      <w:bookmarkEnd w:id="1149"/>
      <w:bookmarkEnd w:id="1150"/>
      <w:bookmarkEnd w:id="1151"/>
      <w:bookmarkEnd w:id="1152"/>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pPr>
      <w:bookmarkStart w:id="1153" w:name="_Hlt62545319"/>
      <w:bookmarkStart w:id="1154" w:name="_Hlt64709103"/>
      <w:bookmarkStart w:id="1155" w:name="_Toc88456620"/>
      <w:bookmarkStart w:id="1156" w:name="_Toc101237202"/>
      <w:bookmarkStart w:id="1157" w:name="_Toc292176611"/>
      <w:bookmarkStart w:id="1158" w:name="_Toc325704555"/>
      <w:bookmarkStart w:id="1159" w:name="_Toc307394211"/>
      <w:bookmarkEnd w:id="1153"/>
      <w:bookmarkEnd w:id="1154"/>
      <w:r>
        <w:rPr>
          <w:rStyle w:val="CharSectno"/>
        </w:rPr>
        <w:t>23</w:t>
      </w:r>
      <w:r>
        <w:t>.</w:t>
      </w:r>
      <w:r>
        <w:tab/>
        <w:t>Prosecution notice, formal requirements of</w:t>
      </w:r>
      <w:bookmarkEnd w:id="1155"/>
      <w:bookmarkEnd w:id="1156"/>
      <w:bookmarkEnd w:id="1157"/>
      <w:bookmarkEnd w:id="1158"/>
      <w:bookmarkEnd w:id="1159"/>
    </w:p>
    <w:p>
      <w:pPr>
        <w:pStyle w:val="Subsection"/>
      </w:pPr>
      <w:r>
        <w:tab/>
        <w:t>(1)</w:t>
      </w:r>
      <w:r>
        <w:tab/>
        <w:t>Schedule 1 has effect in relation to prosecution notices and charges in them.</w:t>
      </w:r>
    </w:p>
    <w:p>
      <w:pPr>
        <w:pStyle w:val="Subsection"/>
        <w:keepNext/>
      </w:pPr>
      <w:r>
        <w:tab/>
        <w:t>(2)</w:t>
      </w:r>
      <w:r>
        <w:tab/>
        <w:t xml:space="preserve">A prosecution notice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contain any information prescribed; and</w:t>
      </w:r>
    </w:p>
    <w:p>
      <w:pPr>
        <w:pStyle w:val="Indenta"/>
      </w:pPr>
      <w:r>
        <w:tab/>
        <w:t>(d)</w:t>
      </w:r>
      <w:r>
        <w:tab/>
        <w:t>be signed in accordance with subsection (3) and, if necessary, subsection (4).</w:t>
      </w:r>
    </w:p>
    <w:p>
      <w:pPr>
        <w:pStyle w:val="Subsection"/>
        <w:keepNext/>
      </w:pPr>
      <w:r>
        <w:tab/>
      </w:r>
      <w:bookmarkStart w:id="1160" w:name="_Hlt62545593"/>
      <w:bookmarkEnd w:id="1160"/>
      <w:r>
        <w:t>(3)</w:t>
      </w:r>
      <w:r>
        <w:tab/>
        <w:t xml:space="preserve">A prosecution notice must — </w:t>
      </w:r>
    </w:p>
    <w:p>
      <w:pPr>
        <w:pStyle w:val="Indenta"/>
      </w:pPr>
      <w:r>
        <w:tab/>
        <w:t>(a)</w:t>
      </w:r>
      <w:r>
        <w:tab/>
        <w:t xml:space="preserve">if the prosecution is being commenced by an authorised investigator, either — </w:t>
      </w:r>
    </w:p>
    <w:p>
      <w:pPr>
        <w:pStyle w:val="Indenti"/>
      </w:pPr>
      <w:r>
        <w:tab/>
        <w:t>(i)</w:t>
      </w:r>
      <w:r>
        <w:tab/>
        <w:t>be signed by the investigator alone; or</w:t>
      </w:r>
    </w:p>
    <w:p>
      <w:pPr>
        <w:pStyle w:val="Indenti"/>
      </w:pPr>
      <w:r>
        <w:tab/>
        <w:t>(ii)</w:t>
      </w:r>
      <w:r>
        <w:tab/>
        <w:t>be signed by the investigator in the presence of either a JP or a prescribed court officer;</w:t>
      </w:r>
    </w:p>
    <w:p>
      <w:pPr>
        <w:pStyle w:val="Indenta"/>
      </w:pPr>
      <w:r>
        <w:tab/>
        <w:t>(b)</w:t>
      </w:r>
      <w:r>
        <w:tab/>
        <w:t>in any other case — be signed by the person who is commencing the prosecution in the presence of either a JP or a prescribed court officer.</w:t>
      </w:r>
    </w:p>
    <w:p>
      <w:pPr>
        <w:pStyle w:val="Subsection"/>
      </w:pPr>
      <w:r>
        <w:tab/>
        <w:t>(4)</w:t>
      </w:r>
      <w:r>
        <w:tab/>
        <w:t>If a prosecution notice is signed in the presence of a JP or a prescribed court officer, the JP or officer must also sign the notice.</w:t>
      </w:r>
    </w:p>
    <w:p>
      <w:pPr>
        <w:pStyle w:val="Subsection"/>
        <w:spacing w:before="100"/>
      </w:pPr>
      <w:r>
        <w:tab/>
        <w:t>(5)</w:t>
      </w:r>
      <w:r>
        <w:tab/>
        <w:t xml:space="preserve">The contents of a prosecution notice need not be verified on oath or affirmation before a JP or a prescribed court officer unless — </w:t>
      </w:r>
    </w:p>
    <w:p>
      <w:pPr>
        <w:pStyle w:val="Ednotepara"/>
      </w:pPr>
      <w:r>
        <w:tab/>
        <w:t>[(a)</w:t>
      </w:r>
      <w:r>
        <w:tab/>
        <w:t>deleted]</w:t>
      </w:r>
    </w:p>
    <w:p>
      <w:pPr>
        <w:pStyle w:val="Indenta"/>
      </w:pPr>
      <w:r>
        <w:tab/>
        <w:t>(b)</w:t>
      </w:r>
      <w:r>
        <w:tab/>
        <w:t>they are required to be so verified for the purposes of another written law.</w:t>
      </w:r>
    </w:p>
    <w:p>
      <w:pPr>
        <w:pStyle w:val="Footnotesection"/>
      </w:pPr>
      <w:r>
        <w:tab/>
        <w:t>[Section 23 amended by No. 5 of 2008 s. 41.]</w:t>
      </w:r>
    </w:p>
    <w:p>
      <w:pPr>
        <w:pStyle w:val="Heading5"/>
      </w:pPr>
      <w:bookmarkStart w:id="1161" w:name="_Toc88456621"/>
      <w:bookmarkStart w:id="1162" w:name="_Toc101237203"/>
      <w:bookmarkStart w:id="1163" w:name="_Toc292176612"/>
      <w:bookmarkStart w:id="1164" w:name="_Toc325704556"/>
      <w:bookmarkStart w:id="1165" w:name="_Toc307394212"/>
      <w:r>
        <w:rPr>
          <w:rStyle w:val="CharSectno"/>
        </w:rPr>
        <w:t>24</w:t>
      </w:r>
      <w:r>
        <w:t>.</w:t>
      </w:r>
      <w:r>
        <w:tab/>
        <w:t>Prosecution notice, lodgment of</w:t>
      </w:r>
      <w:bookmarkEnd w:id="1161"/>
      <w:bookmarkEnd w:id="1162"/>
      <w:bookmarkEnd w:id="1163"/>
      <w:bookmarkEnd w:id="1164"/>
      <w:bookmarkEnd w:id="1165"/>
    </w:p>
    <w:p>
      <w:pPr>
        <w:pStyle w:val="Subsection"/>
        <w:spacing w:before="10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spacing w:before="100"/>
      </w:pPr>
      <w:r>
        <w:tab/>
        <w:t>(2)</w:t>
      </w:r>
      <w:r>
        <w:tab/>
        <w:t>A prosecution notice must be lodged in a manner prescribed by rules of court.</w:t>
      </w:r>
    </w:p>
    <w:p>
      <w:pPr>
        <w:pStyle w:val="Subsection"/>
        <w:spacing w:before="100"/>
      </w:pPr>
      <w:r>
        <w:tab/>
        <w:t>(3)</w:t>
      </w:r>
      <w:r>
        <w:tab/>
        <w:t>A prescribed court officer may refuse to accept the lodgment of a prosecution notice if the prosecutor is not a person who can commence the prosecution or if the notice does not comply with section</w:t>
      </w:r>
      <w:bookmarkStart w:id="1166" w:name="_Hlt64709101"/>
      <w:r>
        <w:t> 23</w:t>
      </w:r>
      <w:bookmarkEnd w:id="1166"/>
      <w:r>
        <w:t>.</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pPr>
      <w:bookmarkStart w:id="1167" w:name="_Toc88456622"/>
      <w:bookmarkStart w:id="1168" w:name="_Toc101237204"/>
      <w:bookmarkStart w:id="1169" w:name="_Toc292176613"/>
      <w:bookmarkStart w:id="1170" w:name="_Toc325704557"/>
      <w:bookmarkStart w:id="1171" w:name="_Toc307394213"/>
      <w:r>
        <w:rPr>
          <w:rStyle w:val="CharSectno"/>
        </w:rPr>
        <w:t>25</w:t>
      </w:r>
      <w:r>
        <w:t>.</w:t>
      </w:r>
      <w:r>
        <w:tab/>
        <w:t>Discontinuing a prosecution</w:t>
      </w:r>
      <w:bookmarkEnd w:id="1167"/>
      <w:bookmarkEnd w:id="1168"/>
      <w:bookmarkEnd w:id="1169"/>
      <w:bookmarkEnd w:id="1170"/>
      <w:bookmarkEnd w:id="1171"/>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pPr>
      <w:bookmarkStart w:id="1172" w:name="_Toc67216258"/>
      <w:bookmarkStart w:id="1173" w:name="_Toc67218508"/>
      <w:bookmarkStart w:id="1174" w:name="_Toc67218931"/>
      <w:bookmarkStart w:id="1175" w:name="_Toc67223614"/>
      <w:bookmarkStart w:id="1176" w:name="_Toc67225144"/>
      <w:bookmarkStart w:id="1177" w:name="_Toc67279995"/>
      <w:bookmarkStart w:id="1178" w:name="_Toc67282281"/>
      <w:bookmarkStart w:id="1179" w:name="_Toc67285785"/>
      <w:bookmarkStart w:id="1180" w:name="_Toc67289268"/>
      <w:bookmarkStart w:id="1181" w:name="_Toc67291455"/>
      <w:bookmarkStart w:id="1182" w:name="_Toc67291707"/>
      <w:bookmarkStart w:id="1183" w:name="_Toc67294044"/>
      <w:bookmarkStart w:id="1184" w:name="_Toc67299035"/>
      <w:bookmarkStart w:id="1185" w:name="_Toc67302653"/>
      <w:bookmarkStart w:id="1186" w:name="_Toc67305772"/>
      <w:bookmarkStart w:id="1187" w:name="_Toc67306750"/>
      <w:bookmarkStart w:id="1188" w:name="_Toc67371822"/>
      <w:bookmarkStart w:id="1189" w:name="_Toc67393540"/>
      <w:bookmarkStart w:id="1190" w:name="_Toc67465021"/>
      <w:bookmarkStart w:id="1191" w:name="_Toc67473717"/>
      <w:bookmarkStart w:id="1192" w:name="_Toc67480498"/>
      <w:bookmarkStart w:id="1193" w:name="_Toc67712849"/>
      <w:bookmarkStart w:id="1194" w:name="_Toc67716927"/>
      <w:bookmarkStart w:id="1195" w:name="_Toc67719344"/>
      <w:bookmarkStart w:id="1196" w:name="_Toc67724567"/>
      <w:bookmarkStart w:id="1197" w:name="_Toc67727438"/>
      <w:bookmarkStart w:id="1198" w:name="_Toc67731678"/>
      <w:bookmarkStart w:id="1199" w:name="_Toc67733268"/>
      <w:bookmarkStart w:id="1200" w:name="_Toc67740297"/>
      <w:bookmarkStart w:id="1201" w:name="_Toc67744931"/>
      <w:bookmarkStart w:id="1202" w:name="_Toc67807692"/>
      <w:bookmarkStart w:id="1203" w:name="_Toc67810998"/>
      <w:bookmarkStart w:id="1204" w:name="_Toc67814793"/>
      <w:bookmarkStart w:id="1205" w:name="_Toc67817426"/>
      <w:bookmarkStart w:id="1206" w:name="_Toc67818293"/>
      <w:bookmarkStart w:id="1207" w:name="_Toc67829476"/>
      <w:bookmarkStart w:id="1208" w:name="_Toc67829664"/>
      <w:bookmarkStart w:id="1209" w:name="_Toc67911978"/>
      <w:bookmarkStart w:id="1210" w:name="_Toc67974095"/>
      <w:bookmarkStart w:id="1211" w:name="_Toc67983697"/>
      <w:bookmarkStart w:id="1212" w:name="_Toc67991668"/>
      <w:bookmarkStart w:id="1213" w:name="_Toc67996683"/>
      <w:bookmarkStart w:id="1214" w:name="_Toc67997866"/>
      <w:bookmarkStart w:id="1215" w:name="_Toc68001854"/>
      <w:bookmarkStart w:id="1216" w:name="_Toc68057648"/>
      <w:bookmarkStart w:id="1217" w:name="_Toc68066828"/>
      <w:bookmarkStart w:id="1218" w:name="_Toc68070939"/>
      <w:bookmarkStart w:id="1219" w:name="_Toc68088543"/>
      <w:bookmarkStart w:id="1220" w:name="_Toc68344906"/>
      <w:bookmarkStart w:id="1221" w:name="_Toc68345924"/>
      <w:bookmarkStart w:id="1222" w:name="_Toc68346468"/>
      <w:bookmarkStart w:id="1223" w:name="_Toc68403501"/>
      <w:bookmarkStart w:id="1224" w:name="_Toc68411137"/>
      <w:bookmarkStart w:id="1225" w:name="_Toc68411912"/>
      <w:bookmarkStart w:id="1226" w:name="_Toc68412483"/>
      <w:bookmarkStart w:id="1227" w:name="_Toc68430887"/>
      <w:bookmarkStart w:id="1228" w:name="_Toc68436511"/>
      <w:bookmarkStart w:id="1229" w:name="_Toc68497515"/>
      <w:bookmarkStart w:id="1230" w:name="_Toc68501639"/>
      <w:bookmarkStart w:id="1231" w:name="_Toc68501908"/>
      <w:bookmarkStart w:id="1232" w:name="_Toc68512159"/>
      <w:bookmarkStart w:id="1233" w:name="_Toc68512405"/>
      <w:bookmarkStart w:id="1234" w:name="_Toc68520268"/>
      <w:bookmarkStart w:id="1235" w:name="_Toc68523898"/>
      <w:bookmarkStart w:id="1236" w:name="_Toc68524144"/>
      <w:bookmarkStart w:id="1237" w:name="_Toc68581927"/>
      <w:bookmarkStart w:id="1238" w:name="_Toc68587165"/>
      <w:bookmarkStart w:id="1239" w:name="_Toc68589070"/>
      <w:bookmarkStart w:id="1240" w:name="_Toc68599896"/>
      <w:bookmarkStart w:id="1241" w:name="_Toc68603444"/>
      <w:bookmarkStart w:id="1242" w:name="_Toc68604848"/>
      <w:bookmarkStart w:id="1243" w:name="_Toc68660322"/>
      <w:bookmarkStart w:id="1244" w:name="_Toc68660868"/>
      <w:bookmarkStart w:id="1245" w:name="_Toc68661277"/>
      <w:bookmarkStart w:id="1246" w:name="_Toc68672658"/>
      <w:bookmarkStart w:id="1247" w:name="_Toc75754950"/>
      <w:bookmarkStart w:id="1248" w:name="_Toc75755566"/>
      <w:bookmarkStart w:id="1249" w:name="_Toc75759352"/>
      <w:bookmarkStart w:id="1250" w:name="_Toc75779376"/>
      <w:bookmarkStart w:id="1251" w:name="_Toc75862092"/>
      <w:bookmarkStart w:id="1252" w:name="_Toc75864567"/>
      <w:bookmarkStart w:id="1253" w:name="_Toc75931129"/>
      <w:bookmarkStart w:id="1254" w:name="_Toc76198546"/>
      <w:bookmarkStart w:id="1255" w:name="_Toc76198800"/>
      <w:bookmarkStart w:id="1256" w:name="_Toc76208689"/>
      <w:bookmarkStart w:id="1257" w:name="_Toc76274214"/>
      <w:bookmarkStart w:id="1258" w:name="_Toc76275456"/>
      <w:bookmarkStart w:id="1259" w:name="_Toc76363801"/>
      <w:bookmarkStart w:id="1260" w:name="_Toc76372213"/>
      <w:bookmarkStart w:id="1261" w:name="_Toc76381561"/>
      <w:bookmarkStart w:id="1262" w:name="_Toc76445700"/>
      <w:bookmarkStart w:id="1263" w:name="_Toc76448337"/>
      <w:bookmarkStart w:id="1264" w:name="_Toc76468117"/>
      <w:bookmarkStart w:id="1265" w:name="_Toc76523686"/>
      <w:bookmarkStart w:id="1266" w:name="_Toc76792094"/>
      <w:bookmarkStart w:id="1267" w:name="_Toc76794367"/>
      <w:bookmarkStart w:id="1268" w:name="_Toc76800837"/>
      <w:bookmarkStart w:id="1269" w:name="_Toc76803482"/>
      <w:bookmarkStart w:id="1270" w:name="_Toc76807529"/>
      <w:bookmarkStart w:id="1271" w:name="_Toc76809075"/>
      <w:bookmarkStart w:id="1272" w:name="_Toc76809174"/>
      <w:bookmarkStart w:id="1273" w:name="_Toc76872748"/>
      <w:bookmarkStart w:id="1274" w:name="_Toc77497340"/>
      <w:bookmarkStart w:id="1275" w:name="_Toc77500889"/>
      <w:bookmarkStart w:id="1276" w:name="_Toc77502943"/>
      <w:bookmarkStart w:id="1277" w:name="_Toc77504290"/>
      <w:bookmarkStart w:id="1278" w:name="_Toc77564626"/>
      <w:bookmarkStart w:id="1279" w:name="_Toc77565719"/>
      <w:bookmarkStart w:id="1280" w:name="_Toc77569222"/>
      <w:bookmarkStart w:id="1281" w:name="_Toc77581579"/>
      <w:bookmarkStart w:id="1282" w:name="_Toc77582002"/>
      <w:bookmarkStart w:id="1283" w:name="_Toc77585000"/>
      <w:bookmarkStart w:id="1284" w:name="_Toc77994690"/>
      <w:bookmarkStart w:id="1285" w:name="_Toc78003284"/>
      <w:bookmarkStart w:id="1286" w:name="_Toc78005621"/>
      <w:bookmarkStart w:id="1287" w:name="_Toc78010739"/>
      <w:bookmarkStart w:id="1288" w:name="_Toc78011410"/>
      <w:bookmarkStart w:id="1289" w:name="_Toc78016149"/>
      <w:bookmarkStart w:id="1290" w:name="_Toc78024727"/>
      <w:bookmarkStart w:id="1291" w:name="_Toc78025162"/>
      <w:bookmarkStart w:id="1292" w:name="_Toc78077392"/>
      <w:bookmarkStart w:id="1293" w:name="_Toc78092309"/>
      <w:bookmarkStart w:id="1294" w:name="_Toc78176229"/>
      <w:bookmarkStart w:id="1295" w:name="_Toc78192205"/>
      <w:bookmarkStart w:id="1296" w:name="_Toc78192859"/>
      <w:bookmarkStart w:id="1297" w:name="_Toc78248784"/>
      <w:bookmarkStart w:id="1298" w:name="_Toc78265214"/>
      <w:bookmarkStart w:id="1299" w:name="_Toc78356531"/>
      <w:bookmarkStart w:id="1300" w:name="_Toc78684279"/>
      <w:bookmarkStart w:id="1301" w:name="_Toc78713409"/>
      <w:bookmarkStart w:id="1302" w:name="_Toc78883355"/>
      <w:bookmarkStart w:id="1303" w:name="_Toc78884309"/>
      <w:bookmarkStart w:id="1304" w:name="_Toc78941952"/>
      <w:bookmarkStart w:id="1305" w:name="_Toc78943395"/>
      <w:bookmarkStart w:id="1306" w:name="_Toc78943893"/>
      <w:bookmarkStart w:id="1307" w:name="_Toc78953548"/>
      <w:bookmarkStart w:id="1308" w:name="_Toc78961690"/>
      <w:bookmarkStart w:id="1309" w:name="_Toc78962608"/>
      <w:bookmarkStart w:id="1310" w:name="_Toc78965310"/>
      <w:bookmarkStart w:id="1311" w:name="_Toc78966603"/>
      <w:bookmarkStart w:id="1312" w:name="_Toc78967978"/>
      <w:bookmarkStart w:id="1313" w:name="_Toc78970961"/>
      <w:bookmarkStart w:id="1314" w:name="_Toc79200744"/>
      <w:bookmarkStart w:id="1315" w:name="_Toc79204539"/>
      <w:bookmarkStart w:id="1316" w:name="_Toc79213328"/>
      <w:bookmarkStart w:id="1317" w:name="_Toc79219246"/>
      <w:bookmarkStart w:id="1318" w:name="_Toc79225991"/>
      <w:bookmarkStart w:id="1319" w:name="_Toc79229736"/>
      <w:bookmarkStart w:id="1320" w:name="_Toc79230145"/>
      <w:bookmarkStart w:id="1321" w:name="_Toc79233132"/>
      <w:bookmarkStart w:id="1322" w:name="_Toc79233763"/>
      <w:bookmarkStart w:id="1323" w:name="_Toc79287990"/>
      <w:bookmarkStart w:id="1324" w:name="_Toc79292062"/>
      <w:bookmarkStart w:id="1325" w:name="_Toc79294254"/>
      <w:bookmarkStart w:id="1326" w:name="_Toc79296283"/>
      <w:bookmarkStart w:id="1327" w:name="_Toc79307843"/>
      <w:bookmarkStart w:id="1328" w:name="_Toc79810607"/>
      <w:bookmarkStart w:id="1329" w:name="_Toc79811585"/>
      <w:bookmarkStart w:id="1330" w:name="_Toc79814764"/>
      <w:bookmarkStart w:id="1331" w:name="_Toc79818165"/>
      <w:bookmarkStart w:id="1332" w:name="_Toc79818570"/>
      <w:bookmarkStart w:id="1333" w:name="_Toc80093433"/>
      <w:bookmarkStart w:id="1334" w:name="_Toc80094088"/>
      <w:bookmarkStart w:id="1335" w:name="_Toc80094342"/>
      <w:bookmarkStart w:id="1336" w:name="_Toc80149071"/>
      <w:bookmarkStart w:id="1337" w:name="_Toc80164038"/>
      <w:bookmarkStart w:id="1338" w:name="_Toc80170390"/>
      <w:bookmarkStart w:id="1339" w:name="_Toc80173707"/>
      <w:bookmarkStart w:id="1340" w:name="_Toc80174167"/>
      <w:bookmarkStart w:id="1341" w:name="_Toc80434985"/>
      <w:bookmarkStart w:id="1342" w:name="_Toc80437324"/>
      <w:bookmarkStart w:id="1343" w:name="_Toc80442021"/>
      <w:bookmarkStart w:id="1344" w:name="_Toc80495402"/>
      <w:bookmarkStart w:id="1345" w:name="_Toc80610529"/>
      <w:bookmarkStart w:id="1346" w:name="_Toc80778042"/>
      <w:bookmarkStart w:id="1347" w:name="_Toc80784865"/>
      <w:bookmarkStart w:id="1348" w:name="_Toc81026257"/>
      <w:bookmarkStart w:id="1349" w:name="_Toc81026528"/>
      <w:bookmarkStart w:id="1350" w:name="_Toc81038354"/>
      <w:bookmarkStart w:id="1351" w:name="_Toc81038741"/>
      <w:bookmarkStart w:id="1352" w:name="_Toc81108617"/>
      <w:bookmarkStart w:id="1353" w:name="_Toc81219338"/>
      <w:bookmarkStart w:id="1354" w:name="_Toc81222858"/>
      <w:bookmarkStart w:id="1355" w:name="_Toc101235622"/>
      <w:bookmarkStart w:id="1356" w:name="_Toc101237205"/>
      <w:bookmarkStart w:id="1357" w:name="_Toc151538935"/>
      <w:bookmarkStart w:id="1358" w:name="_Toc151795467"/>
      <w:bookmarkStart w:id="1359" w:name="_Toc171063621"/>
      <w:bookmarkStart w:id="1360" w:name="_Toc196732405"/>
      <w:bookmarkStart w:id="1361" w:name="_Toc199752962"/>
      <w:bookmarkStart w:id="1362" w:name="_Toc202765243"/>
      <w:bookmarkStart w:id="1363" w:name="_Toc203539102"/>
      <w:bookmarkStart w:id="1364" w:name="_Toc205285448"/>
      <w:bookmarkStart w:id="1365" w:name="_Toc210113950"/>
      <w:bookmarkStart w:id="1366" w:name="_Toc211919874"/>
      <w:bookmarkStart w:id="1367" w:name="_Toc211920135"/>
      <w:bookmarkStart w:id="1368" w:name="_Toc217807104"/>
      <w:bookmarkStart w:id="1369" w:name="_Toc218412415"/>
      <w:bookmarkStart w:id="1370" w:name="_Toc223347215"/>
      <w:bookmarkStart w:id="1371" w:name="_Toc223845080"/>
      <w:bookmarkStart w:id="1372" w:name="_Toc292176614"/>
      <w:bookmarkStart w:id="1373" w:name="_Toc292177822"/>
      <w:bookmarkStart w:id="1374" w:name="_Toc297305975"/>
      <w:bookmarkStart w:id="1375" w:name="_Toc297306236"/>
      <w:bookmarkStart w:id="1376" w:name="_Toc307394214"/>
      <w:bookmarkStart w:id="1377" w:name="_Toc325621132"/>
      <w:bookmarkStart w:id="1378" w:name="_Toc325704558"/>
      <w:r>
        <w:rPr>
          <w:rStyle w:val="CharDivNo"/>
        </w:rPr>
        <w:t>Division 3</w:t>
      </w:r>
      <w:r>
        <w:t> — </w:t>
      </w:r>
      <w:r>
        <w:rPr>
          <w:rStyle w:val="CharDivText"/>
        </w:rPr>
        <w:t>Notifying the accused of a prosecution</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pPr>
        <w:pStyle w:val="Heading5"/>
      </w:pPr>
      <w:bookmarkStart w:id="1379" w:name="_Toc88456623"/>
      <w:bookmarkStart w:id="1380" w:name="_Toc101237206"/>
      <w:bookmarkStart w:id="1381" w:name="_Toc292176615"/>
      <w:bookmarkStart w:id="1382" w:name="_Toc325704559"/>
      <w:bookmarkStart w:id="1383" w:name="_Toc307394215"/>
      <w:r>
        <w:rPr>
          <w:rStyle w:val="CharSectno"/>
        </w:rPr>
        <w:t>26</w:t>
      </w:r>
      <w:r>
        <w:t>.</w:t>
      </w:r>
      <w:r>
        <w:tab/>
        <w:t>Accused’s general entitlement to prosecution notice</w:t>
      </w:r>
      <w:bookmarkEnd w:id="1379"/>
      <w:bookmarkEnd w:id="1380"/>
      <w:bookmarkEnd w:id="1381"/>
      <w:bookmarkEnd w:id="1382"/>
      <w:bookmarkEnd w:id="1383"/>
    </w:p>
    <w:p>
      <w:pPr>
        <w:pStyle w:val="Subsection"/>
      </w:pPr>
      <w:r>
        <w:tab/>
        <w:t>(1)</w:t>
      </w:r>
      <w:r>
        <w:tab/>
        <w:t>If an accused or an accused’s legal practitioner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pPr>
      <w:r>
        <w:tab/>
        <w:t>(2)</w:t>
      </w:r>
      <w:r>
        <w:tab/>
        <w:t>Failure to comply with subsection (1) does not invalidate the prosecution notice or the commencement of the prosecution but may be grounds for adjourning the prosecution.</w:t>
      </w:r>
    </w:p>
    <w:p>
      <w:pPr>
        <w:pStyle w:val="Footnotesection"/>
      </w:pPr>
      <w:r>
        <w:tab/>
        <w:t>[Section 26 amended by No. 21 of 2008 s. 657(4).]</w:t>
      </w:r>
    </w:p>
    <w:p>
      <w:pPr>
        <w:pStyle w:val="Heading5"/>
      </w:pPr>
      <w:bookmarkStart w:id="1384" w:name="_Toc88456624"/>
      <w:bookmarkStart w:id="1385" w:name="_Toc101237207"/>
      <w:bookmarkStart w:id="1386" w:name="_Toc292176616"/>
      <w:bookmarkStart w:id="1387" w:name="_Toc325704560"/>
      <w:bookmarkStart w:id="1388" w:name="_Toc307394216"/>
      <w:r>
        <w:rPr>
          <w:rStyle w:val="CharSectno"/>
        </w:rPr>
        <w:t>27</w:t>
      </w:r>
      <w:r>
        <w:t>.</w:t>
      </w:r>
      <w:r>
        <w:tab/>
        <w:t>Accused in custody, entitlement to prosecution notice</w:t>
      </w:r>
      <w:bookmarkEnd w:id="1384"/>
      <w:bookmarkEnd w:id="1385"/>
      <w:bookmarkEnd w:id="1386"/>
      <w:bookmarkEnd w:id="1387"/>
      <w:bookmarkEnd w:id="1388"/>
    </w:p>
    <w:p>
      <w:pPr>
        <w:pStyle w:val="Subsection"/>
      </w:pPr>
      <w:r>
        <w:tab/>
        <w:t>(1)</w:t>
      </w:r>
      <w:r>
        <w:tab/>
        <w:t>This section applies if at the time of being charged with an offence an accused is under arrest or otherwise in custody, whether or not he or she is subsequently granted or released on bail for the charge.</w:t>
      </w:r>
    </w:p>
    <w:p>
      <w:pPr>
        <w:pStyle w:val="Subsection"/>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1389" w:name="_Toc88456625"/>
      <w:bookmarkStart w:id="1390" w:name="_Toc101237208"/>
      <w:bookmarkStart w:id="1391" w:name="_Toc292176617"/>
      <w:bookmarkStart w:id="1392" w:name="_Toc325704561"/>
      <w:bookmarkStart w:id="1393" w:name="_Toc307394217"/>
      <w:r>
        <w:rPr>
          <w:rStyle w:val="CharSectno"/>
        </w:rPr>
        <w:t>28</w:t>
      </w:r>
      <w:r>
        <w:t>.</w:t>
      </w:r>
      <w:r>
        <w:tab/>
        <w:t>Accused not in custody, procedural options</w:t>
      </w:r>
      <w:bookmarkEnd w:id="1389"/>
      <w:bookmarkEnd w:id="1390"/>
      <w:bookmarkEnd w:id="1391"/>
      <w:bookmarkEnd w:id="1392"/>
      <w:bookmarkEnd w:id="1393"/>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pPr>
      <w:r>
        <w:tab/>
        <w:t>(3)</w:t>
      </w:r>
      <w:r>
        <w:tab/>
        <w:t xml:space="preserve">If the prosecution notice alleges one or more indictable offences, the prosecutor — </w:t>
      </w:r>
    </w:p>
    <w:p>
      <w:pPr>
        <w:pStyle w:val="Indenta"/>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keepNext/>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spacing w:before="120"/>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spacing w:before="180"/>
      </w:pPr>
      <w:bookmarkStart w:id="1394" w:name="_Toc88456626"/>
      <w:bookmarkStart w:id="1395" w:name="_Toc101237209"/>
      <w:bookmarkStart w:id="1396" w:name="_Toc292176618"/>
      <w:bookmarkStart w:id="1397" w:name="_Toc325704562"/>
      <w:bookmarkStart w:id="1398" w:name="_Toc307394218"/>
      <w:r>
        <w:rPr>
          <w:rStyle w:val="CharSectno"/>
        </w:rPr>
        <w:t>29</w:t>
      </w:r>
      <w:r>
        <w:t>.</w:t>
      </w:r>
      <w:r>
        <w:tab/>
        <w:t>Corporation, procedural options</w:t>
      </w:r>
      <w:bookmarkEnd w:id="1394"/>
      <w:bookmarkEnd w:id="1395"/>
      <w:bookmarkEnd w:id="1396"/>
      <w:bookmarkEnd w:id="1397"/>
      <w:bookmarkEnd w:id="1398"/>
    </w:p>
    <w:p>
      <w:pPr>
        <w:pStyle w:val="Subsection"/>
        <w:spacing w:before="120"/>
      </w:pPr>
      <w:r>
        <w:tab/>
        <w:t>(1)</w:t>
      </w:r>
      <w:r>
        <w:tab/>
        <w:t>This section applies if an accused is a corporation.</w:t>
      </w:r>
    </w:p>
    <w:p>
      <w:pPr>
        <w:pStyle w:val="Subsection"/>
        <w:spacing w:before="120"/>
      </w:pPr>
      <w:r>
        <w:tab/>
        <w:t>(2)</w:t>
      </w:r>
      <w:r>
        <w:tab/>
        <w:t xml:space="preserve">Irrespective of what offence or offences the prosecution notice alleges, the prosecutor — </w:t>
      </w:r>
    </w:p>
    <w:p>
      <w:pPr>
        <w:pStyle w:val="Indenta"/>
        <w:spacing w:before="60"/>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spacing w:before="60"/>
      </w:pPr>
      <w:r>
        <w:tab/>
        <w:t>(b)</w:t>
      </w:r>
      <w:r>
        <w:tab/>
        <w:t>if he or she is not an authorised investigator, must apply to a JP or a prescribed court officer for a court hearing notice to be issued to the accused.</w:t>
      </w:r>
    </w:p>
    <w:p>
      <w:pPr>
        <w:pStyle w:val="Subsection"/>
        <w:keepLines/>
        <w:spacing w:before="120"/>
      </w:pPr>
      <w:r>
        <w:tab/>
        <w:t>(3)</w:t>
      </w:r>
      <w:r>
        <w:tab/>
        <w:t>The JP or prescribed court officer who issues a court hearing notice under this section in relation to a prosecution notice need not have been present when the prosecution notice was signed.</w:t>
      </w:r>
    </w:p>
    <w:p>
      <w:pPr>
        <w:pStyle w:val="Heading5"/>
      </w:pPr>
      <w:bookmarkStart w:id="1399" w:name="_Toc88456627"/>
      <w:bookmarkStart w:id="1400" w:name="_Toc101237210"/>
      <w:bookmarkStart w:id="1401" w:name="_Toc292176619"/>
      <w:bookmarkStart w:id="1402" w:name="_Toc325704563"/>
      <w:bookmarkStart w:id="1403" w:name="_Toc307394219"/>
      <w:r>
        <w:rPr>
          <w:rStyle w:val="CharSectno"/>
        </w:rPr>
        <w:t>30</w:t>
      </w:r>
      <w:r>
        <w:t>.</w:t>
      </w:r>
      <w:r>
        <w:tab/>
        <w:t>Summons, court hearing notice or warrant, issue of</w:t>
      </w:r>
      <w:bookmarkEnd w:id="1399"/>
      <w:bookmarkEnd w:id="1400"/>
      <w:bookmarkEnd w:id="1401"/>
      <w:bookmarkEnd w:id="1402"/>
      <w:bookmarkEnd w:id="1403"/>
    </w:p>
    <w:p>
      <w:pPr>
        <w:pStyle w:val="Subsection"/>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r>
      <w:r>
        <w:tab/>
        <w:t>and unless the date stated in the summons or notice as the date when the court will deal with the prosecution notice is a date nominated by a prescribed court officer.</w:t>
      </w:r>
    </w:p>
    <w:p>
      <w:pPr>
        <w:pStyle w:val="Subsection"/>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t>(3)</w:t>
      </w:r>
      <w:r>
        <w:tab/>
        <w:t>Failure to comply with subsection (1) or (2) does not invalidate the summons or court hearing notice but may be grounds for adjourning the prosecution.</w:t>
      </w:r>
    </w:p>
    <w:p>
      <w:pPr>
        <w:pStyle w:val="Subsection"/>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w:t>
      </w:r>
    </w:p>
    <w:p>
      <w:pPr>
        <w:pStyle w:val="Indenti"/>
      </w:pPr>
      <w:r>
        <w:tab/>
        <w:t>(ii)</w:t>
      </w:r>
      <w:r>
        <w:tab/>
        <w:t>would continue or repeat an offence charged in the prosecution notice;</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t>(b)</w:t>
      </w:r>
      <w:r>
        <w:tab/>
        <w:t>the accused’s whereabouts are not known to the prosecutor;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spacing w:before="120"/>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spacing w:before="120"/>
      </w:pPr>
      <w:r>
        <w:tab/>
        <w:t>(7)</w:t>
      </w:r>
      <w:r>
        <w:tab/>
        <w:t>Section 184 applies to and in relation to a prescribed court officer’s decision made under subsection (3) to refuse to issue a summons or court hearing notice.</w:t>
      </w:r>
    </w:p>
    <w:p>
      <w:pPr>
        <w:pStyle w:val="Subsection"/>
        <w:spacing w:before="120"/>
      </w:pPr>
      <w:r>
        <w:tab/>
        <w:t>(8)</w:t>
      </w:r>
      <w:r>
        <w:tab/>
        <w:t>If under section 184 the court sets aside the officer’s decision, it may issue a summons or court hearing notice to the accused.</w:t>
      </w:r>
    </w:p>
    <w:p>
      <w:pPr>
        <w:pStyle w:val="Footnotesection"/>
      </w:pPr>
      <w:r>
        <w:tab/>
        <w:t>[Section 30 amended by No. 59 of 2006 s. 42.]</w:t>
      </w:r>
    </w:p>
    <w:p>
      <w:pPr>
        <w:pStyle w:val="Heading5"/>
        <w:spacing w:before="180"/>
      </w:pPr>
      <w:bookmarkStart w:id="1404" w:name="_Toc88456628"/>
      <w:bookmarkStart w:id="1405" w:name="_Toc101237211"/>
      <w:bookmarkStart w:id="1406" w:name="_Toc292176620"/>
      <w:bookmarkStart w:id="1407" w:name="_Toc325704564"/>
      <w:bookmarkStart w:id="1408" w:name="_Toc307394220"/>
      <w:r>
        <w:rPr>
          <w:rStyle w:val="CharSectno"/>
        </w:rPr>
        <w:t>31</w:t>
      </w:r>
      <w:r>
        <w:t>.</w:t>
      </w:r>
      <w:r>
        <w:tab/>
        <w:t>Warrant for accused’s arrest, contents etc.</w:t>
      </w:r>
      <w:bookmarkEnd w:id="1404"/>
      <w:bookmarkEnd w:id="1405"/>
      <w:bookmarkEnd w:id="1406"/>
      <w:bookmarkEnd w:id="1407"/>
      <w:bookmarkEnd w:id="1408"/>
    </w:p>
    <w:p>
      <w:pPr>
        <w:pStyle w:val="Subsection"/>
        <w:keepNext/>
        <w:spacing w:before="120"/>
      </w:pPr>
      <w:r>
        <w:tab/>
        <w:t>(1)</w:t>
      </w:r>
      <w:r>
        <w:tab/>
        <w:t xml:space="preserve">An arrest warrant for an accused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require the person who arrests the accused to bring the accused before the court as soon as is reasonably practicable after doing so;</w:t>
      </w:r>
    </w:p>
    <w:p>
      <w:pPr>
        <w:pStyle w:val="Indenta"/>
      </w:pPr>
      <w:r>
        <w:tab/>
        <w:t>(e)</w:t>
      </w:r>
      <w:r>
        <w:tab/>
        <w:t>contain any information prescribed; and</w:t>
      </w:r>
    </w:p>
    <w:p>
      <w:pPr>
        <w:pStyle w:val="Indenta"/>
      </w:pPr>
      <w:r>
        <w:tab/>
        <w:t>(f)</w:t>
      </w:r>
      <w:r>
        <w:tab/>
        <w:t>be signed by the magistrate who issues it.</w:t>
      </w:r>
    </w:p>
    <w:p>
      <w:pPr>
        <w:pStyle w:val="Subsection"/>
        <w:keepLines/>
        <w:spacing w:before="120"/>
      </w:pPr>
      <w:r>
        <w:tab/>
        <w:t>(2)</w:t>
      </w:r>
      <w:r>
        <w:tab/>
        <w:t>As soon as practicable after a person arrests an accused under an arrest warrant the person must give the person a copy of the prosecution notice to which the warrant relates.</w:t>
      </w:r>
    </w:p>
    <w:p>
      <w:pPr>
        <w:pStyle w:val="Heading5"/>
      </w:pPr>
      <w:bookmarkStart w:id="1409" w:name="_Toc88456629"/>
      <w:bookmarkStart w:id="1410" w:name="_Toc101237212"/>
      <w:bookmarkStart w:id="1411" w:name="_Toc292176621"/>
      <w:bookmarkStart w:id="1412" w:name="_Toc325704565"/>
      <w:bookmarkStart w:id="1413" w:name="_Toc307394221"/>
      <w:r>
        <w:rPr>
          <w:rStyle w:val="CharSectno"/>
        </w:rPr>
        <w:t>32</w:t>
      </w:r>
      <w:r>
        <w:t>.</w:t>
      </w:r>
      <w:r>
        <w:tab/>
        <w:t>Summons to accused, contents and service of</w:t>
      </w:r>
      <w:bookmarkEnd w:id="1409"/>
      <w:bookmarkEnd w:id="1410"/>
      <w:bookmarkEnd w:id="1411"/>
      <w:bookmarkEnd w:id="1412"/>
      <w:bookmarkEnd w:id="1413"/>
    </w:p>
    <w:p>
      <w:pPr>
        <w:pStyle w:val="Subsection"/>
        <w:keepNext/>
      </w:pPr>
      <w:r>
        <w:tab/>
        <w:t>(1)</w:t>
      </w:r>
      <w:r>
        <w:tab/>
        <w:t xml:space="preserve">A summons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when and where the court will deal with the prosecution notice;</w:t>
      </w:r>
    </w:p>
    <w:p>
      <w:pPr>
        <w:pStyle w:val="Indenta"/>
      </w:pPr>
      <w:r>
        <w:tab/>
        <w:t>(e)</w:t>
      </w:r>
      <w:r>
        <w:tab/>
        <w:t>require the accused to appear at that time and place;</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pPr>
      <w:r>
        <w:tab/>
        <w:t>(2)</w:t>
      </w:r>
      <w:r>
        <w:tab/>
        <w:t>A summons issued to an accused must be served on the accused in accordance with Schedule 2 clause 2.</w:t>
      </w:r>
    </w:p>
    <w:p>
      <w:pPr>
        <w:pStyle w:val="Heading5"/>
      </w:pPr>
      <w:bookmarkStart w:id="1414" w:name="_Toc88456630"/>
      <w:bookmarkStart w:id="1415" w:name="_Toc101237213"/>
      <w:bookmarkStart w:id="1416" w:name="_Toc292176622"/>
      <w:bookmarkStart w:id="1417" w:name="_Toc325704566"/>
      <w:bookmarkStart w:id="1418" w:name="_Toc307394222"/>
      <w:r>
        <w:rPr>
          <w:rStyle w:val="CharSectno"/>
        </w:rPr>
        <w:t>33</w:t>
      </w:r>
      <w:r>
        <w:t>.</w:t>
      </w:r>
      <w:r>
        <w:tab/>
        <w:t>Court hearing notice, contents and service of</w:t>
      </w:r>
      <w:bookmarkEnd w:id="1414"/>
      <w:bookmarkEnd w:id="1415"/>
      <w:bookmarkEnd w:id="1416"/>
      <w:bookmarkEnd w:id="1417"/>
      <w:bookmarkEnd w:id="1418"/>
    </w:p>
    <w:p>
      <w:pPr>
        <w:pStyle w:val="Subsection"/>
        <w:keepNext/>
      </w:pPr>
      <w:r>
        <w:tab/>
        <w:t>(1)</w:t>
      </w:r>
      <w:r>
        <w:tab/>
        <w:t xml:space="preserve">A court hearing notice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where and when the prosecution notice will be dealt with by the court;</w:t>
      </w:r>
    </w:p>
    <w:p>
      <w:pPr>
        <w:pStyle w:val="Indenta"/>
      </w:pPr>
      <w:r>
        <w:tab/>
        <w:t>(e)</w:t>
      </w:r>
      <w:r>
        <w:tab/>
        <w:t>contain the information required by subsection (2);</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pPr>
      <w:r>
        <w:tab/>
        <w:t>(ii)</w:t>
      </w:r>
      <w:r>
        <w:tab/>
        <w:t>pleads not guilty to one or more of the charges in the prosecution notice;</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keepLines/>
      </w:pPr>
      <w:r>
        <w:tab/>
        <w:t>(3)</w:t>
      </w:r>
      <w:r>
        <w:tab/>
        <w:t>A court hearing notice issued to an accused must be served on the accused in accordance with Schedule 2 clause 2, 3 or 4.</w:t>
      </w:r>
    </w:p>
    <w:p>
      <w:pPr>
        <w:pStyle w:val="Heading5"/>
      </w:pPr>
      <w:bookmarkStart w:id="1419" w:name="_Toc88456631"/>
      <w:bookmarkStart w:id="1420" w:name="_Toc101237214"/>
      <w:bookmarkStart w:id="1421" w:name="_Toc292176623"/>
      <w:bookmarkStart w:id="1422" w:name="_Toc325704567"/>
      <w:bookmarkStart w:id="1423" w:name="_Toc307394223"/>
      <w:r>
        <w:rPr>
          <w:rStyle w:val="CharSectno"/>
        </w:rPr>
        <w:t>34</w:t>
      </w:r>
      <w:r>
        <w:t>.</w:t>
      </w:r>
      <w:r>
        <w:tab/>
        <w:t>Summons etc., amendment of date if not served</w:t>
      </w:r>
      <w:bookmarkEnd w:id="1419"/>
      <w:bookmarkEnd w:id="1420"/>
      <w:bookmarkEnd w:id="1421"/>
      <w:bookmarkEnd w:id="1422"/>
      <w:bookmarkEnd w:id="1423"/>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initialled by the prescribed court officer.</w:t>
      </w:r>
    </w:p>
    <w:p>
      <w:pPr>
        <w:pStyle w:val="Heading5"/>
      </w:pPr>
      <w:bookmarkStart w:id="1424" w:name="_Hlt64709620"/>
      <w:bookmarkStart w:id="1425" w:name="_Toc88456632"/>
      <w:bookmarkStart w:id="1426" w:name="_Toc101237215"/>
      <w:bookmarkStart w:id="1427" w:name="_Toc292176624"/>
      <w:bookmarkStart w:id="1428" w:name="_Toc325704568"/>
      <w:bookmarkStart w:id="1429" w:name="_Toc307394224"/>
      <w:bookmarkEnd w:id="1424"/>
      <w:r>
        <w:rPr>
          <w:rStyle w:val="CharSectno"/>
        </w:rPr>
        <w:t>35</w:t>
      </w:r>
      <w:r>
        <w:t>.</w:t>
      </w:r>
      <w:r>
        <w:tab/>
        <w:t>Initial disclosure by prosecutor</w:t>
      </w:r>
      <w:bookmarkEnd w:id="1425"/>
      <w:bookmarkEnd w:id="1426"/>
      <w:bookmarkEnd w:id="1427"/>
      <w:bookmarkEnd w:id="1428"/>
      <w:bookmarkEnd w:id="1429"/>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keepNext/>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t>that is relevant to the charge and that is in the possession of the organisation that investigated the offence;</w:t>
      </w:r>
    </w:p>
    <w:p>
      <w:pPr>
        <w:pStyle w:val="Defstart"/>
      </w:pPr>
      <w:r>
        <w:rPr>
          <w:b/>
        </w:rPr>
        <w:tab/>
      </w:r>
      <w:r>
        <w:rPr>
          <w:rStyle w:val="CharDefText"/>
        </w:rPr>
        <w:t>police prosecutor</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r>
      <w:r>
        <w:rPr>
          <w:rStyle w:val="CharDefText"/>
        </w:rPr>
        <w:t>prescribed simple offence</w:t>
      </w:r>
      <w:r>
        <w:t xml:space="preserve"> means a simple offence that is prescribed to be a prescribed simple offence for the purposes of this section;</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r>
      <w:bookmarkStart w:id="1430" w:name="_Hlt64700097"/>
      <w:bookmarkEnd w:id="1430"/>
      <w:r>
        <w:t>(4)</w:t>
      </w:r>
      <w:r>
        <w:tab/>
        <w:t xml:space="preserve">When or as soon as practicable after a prosecution notice that contains one or more indictable charges is served on an accused, the prosecutor must serve the accused with the following — </w:t>
      </w:r>
    </w:p>
    <w:p>
      <w:pPr>
        <w:pStyle w:val="Indenta"/>
        <w:spacing w:before="100"/>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pPr>
      <w:r>
        <w:tab/>
        <w:t>(e)</w:t>
      </w:r>
      <w:r>
        <w:tab/>
        <w:t>any document that is prescribed.</w:t>
      </w:r>
    </w:p>
    <w:p>
      <w:pPr>
        <w:pStyle w:val="Subsection"/>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pPr>
      <w:r>
        <w:tab/>
        <w:t>(a)</w:t>
      </w:r>
      <w:r>
        <w:tab/>
        <w:t>if the prosecutor is a police prosecutor, an approved notice that the accused does or does not have a criminal record, as the case may be;</w:t>
      </w:r>
    </w:p>
    <w:p>
      <w:pPr>
        <w:pStyle w:val="Indenta"/>
      </w:pPr>
      <w:r>
        <w:tab/>
        <w:t>(b)</w:t>
      </w:r>
      <w:r>
        <w:tab/>
        <w:t>if the prosecutor is not a police prosecutor and intends to tender any of the accused’s criminal record to the court, an approved notice of the criminal record and of the prosecutor’s intention;</w:t>
      </w:r>
    </w:p>
    <w:p>
      <w:pPr>
        <w:pStyle w:val="Indenta"/>
      </w:pPr>
      <w:r>
        <w:tab/>
        <w:t>(c)</w:t>
      </w:r>
      <w:r>
        <w:tab/>
        <w:t>any document that is prescribed.</w:t>
      </w:r>
    </w:p>
    <w:p>
      <w:pPr>
        <w:pStyle w:val="Subsection"/>
      </w:pPr>
      <w:r>
        <w:tab/>
        <w:t>(7)</w:t>
      </w:r>
      <w:r>
        <w:tab/>
        <w:t>An approved notice advising an accused of the existence of any confessional material of the accused must also advise the accused of the effect of subsection (11).</w:t>
      </w:r>
    </w:p>
    <w:p>
      <w:pPr>
        <w:pStyle w:val="Subsection"/>
      </w:pPr>
      <w:r>
        <w:tab/>
        <w:t>(8)</w:t>
      </w:r>
      <w:r>
        <w:tab/>
        <w:t>An approved notice advising an accused that the accused does have a criminal record must also advise the accused of the effects of subsections (11) and (12) and section 168.</w:t>
      </w:r>
    </w:p>
    <w:p>
      <w:pPr>
        <w:pStyle w:val="Subsection"/>
      </w:pPr>
      <w:r>
        <w:tab/>
        <w:t>(9)</w:t>
      </w:r>
      <w:r>
        <w:tab/>
        <w:t>The material referred to in this section must be served before or at the time of the accused’s first appearance in the court in relation to the prosecution notice unless it is impracticable to do so.</w:t>
      </w:r>
    </w:p>
    <w:p>
      <w:pPr>
        <w:pStyle w:val="Subsection"/>
      </w:pPr>
      <w:r>
        <w:tab/>
        <w:t>(10)</w:t>
      </w:r>
      <w:r>
        <w:tab/>
        <w:t xml:space="preserve">If material is not served in accordance with subsection (9) in respect of a charge, the court may — </w:t>
      </w:r>
    </w:p>
    <w:p>
      <w:pPr>
        <w:pStyle w:val="Indenta"/>
      </w:pPr>
      <w:r>
        <w:tab/>
        <w:t>(a)</w:t>
      </w:r>
      <w:r>
        <w:tab/>
        <w:t>adjourn the charge to a new court date that allows a reasonable time for the prosecutor to serve the material;</w:t>
      </w:r>
    </w:p>
    <w:p>
      <w:pPr>
        <w:pStyle w:val="Indenta"/>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bookmarkStart w:id="1431" w:name="_Hlt63676276"/>
      <w:bookmarkEnd w:id="1431"/>
    </w:p>
    <w:p>
      <w:pPr>
        <w:pStyle w:val="Subsection"/>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pPr>
      <w:r>
        <w:tab/>
      </w:r>
      <w:r>
        <w:tab/>
        <w:t>the prosecutor must make available a copy of the material or the record or both (as the case may be) to the accused or the accused’s legal practitioner.</w:t>
      </w:r>
    </w:p>
    <w:p>
      <w:pPr>
        <w:pStyle w:val="Subsection"/>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pPr>
      <w:r>
        <w:tab/>
      </w:r>
      <w:bookmarkStart w:id="1432" w:name="_Hlt64700199"/>
      <w:bookmarkEnd w:id="1432"/>
      <w:r>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pPr>
      <w:bookmarkStart w:id="1433" w:name="_Toc67216266"/>
      <w:bookmarkStart w:id="1434" w:name="_Toc67218516"/>
      <w:bookmarkStart w:id="1435" w:name="_Toc67218939"/>
      <w:bookmarkStart w:id="1436" w:name="_Toc67223622"/>
      <w:bookmarkStart w:id="1437" w:name="_Toc67225152"/>
      <w:bookmarkStart w:id="1438" w:name="_Toc67280003"/>
      <w:bookmarkStart w:id="1439" w:name="_Toc67282289"/>
      <w:bookmarkStart w:id="1440" w:name="_Toc67285793"/>
      <w:bookmarkStart w:id="1441" w:name="_Toc67289276"/>
      <w:bookmarkStart w:id="1442" w:name="_Toc67291466"/>
      <w:bookmarkStart w:id="1443" w:name="_Toc67291718"/>
      <w:bookmarkStart w:id="1444" w:name="_Toc67294055"/>
      <w:bookmarkStart w:id="1445" w:name="_Toc67299046"/>
      <w:bookmarkStart w:id="1446" w:name="_Toc67302664"/>
      <w:bookmarkStart w:id="1447" w:name="_Toc67305783"/>
      <w:bookmarkStart w:id="1448" w:name="_Toc67306761"/>
      <w:bookmarkStart w:id="1449" w:name="_Toc67371833"/>
      <w:bookmarkStart w:id="1450" w:name="_Toc67393551"/>
      <w:bookmarkStart w:id="1451" w:name="_Toc67465032"/>
      <w:bookmarkStart w:id="1452" w:name="_Toc67473728"/>
      <w:bookmarkStart w:id="1453" w:name="_Toc67480509"/>
      <w:bookmarkStart w:id="1454" w:name="_Toc67712860"/>
      <w:bookmarkStart w:id="1455" w:name="_Toc67716938"/>
      <w:bookmarkStart w:id="1456" w:name="_Toc67719355"/>
      <w:bookmarkStart w:id="1457" w:name="_Toc67724578"/>
      <w:bookmarkStart w:id="1458" w:name="_Toc67727449"/>
      <w:bookmarkStart w:id="1459" w:name="_Toc67731689"/>
      <w:bookmarkStart w:id="1460" w:name="_Toc67733279"/>
      <w:bookmarkStart w:id="1461" w:name="_Toc67740308"/>
      <w:bookmarkStart w:id="1462" w:name="_Toc67744942"/>
      <w:bookmarkStart w:id="1463" w:name="_Toc67807703"/>
      <w:bookmarkStart w:id="1464" w:name="_Toc67811009"/>
      <w:bookmarkStart w:id="1465" w:name="_Toc67814804"/>
      <w:bookmarkStart w:id="1466" w:name="_Toc67817437"/>
      <w:bookmarkStart w:id="1467" w:name="_Toc67818304"/>
      <w:bookmarkStart w:id="1468" w:name="_Toc67829487"/>
      <w:bookmarkStart w:id="1469" w:name="_Toc67829675"/>
      <w:bookmarkStart w:id="1470" w:name="_Toc67911989"/>
      <w:bookmarkStart w:id="1471" w:name="_Toc67974106"/>
      <w:bookmarkStart w:id="1472" w:name="_Toc67983708"/>
      <w:bookmarkStart w:id="1473" w:name="_Toc67991679"/>
      <w:bookmarkStart w:id="1474" w:name="_Toc67996694"/>
      <w:bookmarkStart w:id="1475" w:name="_Toc67997877"/>
      <w:bookmarkStart w:id="1476" w:name="_Toc68001865"/>
      <w:bookmarkStart w:id="1477" w:name="_Toc68057659"/>
      <w:bookmarkStart w:id="1478" w:name="_Toc68066839"/>
      <w:bookmarkStart w:id="1479" w:name="_Toc68070950"/>
      <w:bookmarkStart w:id="1480" w:name="_Toc68088554"/>
      <w:bookmarkStart w:id="1481" w:name="_Toc68344917"/>
      <w:bookmarkStart w:id="1482" w:name="_Toc68345935"/>
      <w:bookmarkStart w:id="1483" w:name="_Toc68346479"/>
      <w:bookmarkStart w:id="1484" w:name="_Toc68403512"/>
      <w:bookmarkStart w:id="1485" w:name="_Toc68411148"/>
      <w:bookmarkStart w:id="1486" w:name="_Toc68411923"/>
      <w:bookmarkStart w:id="1487" w:name="_Toc68412494"/>
      <w:bookmarkStart w:id="1488" w:name="_Toc68430898"/>
      <w:bookmarkStart w:id="1489" w:name="_Toc68436522"/>
      <w:bookmarkStart w:id="1490" w:name="_Toc68497526"/>
      <w:bookmarkStart w:id="1491" w:name="_Toc68501650"/>
      <w:bookmarkStart w:id="1492" w:name="_Toc68501919"/>
      <w:bookmarkStart w:id="1493" w:name="_Toc68512170"/>
      <w:bookmarkStart w:id="1494" w:name="_Toc68512416"/>
      <w:bookmarkStart w:id="1495" w:name="_Toc68520279"/>
      <w:bookmarkStart w:id="1496" w:name="_Toc68523909"/>
      <w:bookmarkStart w:id="1497" w:name="_Toc68524155"/>
      <w:bookmarkStart w:id="1498" w:name="_Toc68581938"/>
      <w:bookmarkStart w:id="1499" w:name="_Toc68587176"/>
      <w:bookmarkStart w:id="1500" w:name="_Toc68589081"/>
      <w:bookmarkStart w:id="1501" w:name="_Toc68599907"/>
      <w:bookmarkStart w:id="1502" w:name="_Toc68603455"/>
      <w:bookmarkStart w:id="1503" w:name="_Toc68604859"/>
      <w:bookmarkStart w:id="1504" w:name="_Toc68660333"/>
      <w:bookmarkStart w:id="1505" w:name="_Toc68660879"/>
      <w:bookmarkStart w:id="1506" w:name="_Toc68661288"/>
      <w:bookmarkStart w:id="1507" w:name="_Toc68672669"/>
      <w:bookmarkStart w:id="1508" w:name="_Toc75754961"/>
      <w:bookmarkStart w:id="1509" w:name="_Toc75755577"/>
      <w:bookmarkStart w:id="1510" w:name="_Toc75759363"/>
      <w:bookmarkStart w:id="1511" w:name="_Toc75779387"/>
      <w:bookmarkStart w:id="1512" w:name="_Toc75862103"/>
      <w:bookmarkStart w:id="1513" w:name="_Toc75864578"/>
      <w:bookmarkStart w:id="1514" w:name="_Toc75931140"/>
      <w:bookmarkStart w:id="1515" w:name="_Toc76198557"/>
      <w:bookmarkStart w:id="1516" w:name="_Toc76198811"/>
      <w:bookmarkStart w:id="1517" w:name="_Toc76208700"/>
      <w:bookmarkStart w:id="1518" w:name="_Toc76274225"/>
      <w:bookmarkStart w:id="1519" w:name="_Toc76275467"/>
      <w:bookmarkStart w:id="1520" w:name="_Toc76363812"/>
      <w:bookmarkStart w:id="1521" w:name="_Toc76372224"/>
      <w:bookmarkStart w:id="1522" w:name="_Toc76381572"/>
      <w:bookmarkStart w:id="1523" w:name="_Toc76445711"/>
      <w:bookmarkStart w:id="1524" w:name="_Toc76448348"/>
      <w:bookmarkStart w:id="1525" w:name="_Toc76468128"/>
      <w:bookmarkStart w:id="1526" w:name="_Toc76523697"/>
      <w:bookmarkStart w:id="1527" w:name="_Toc76792105"/>
      <w:bookmarkStart w:id="1528" w:name="_Toc76794378"/>
      <w:bookmarkStart w:id="1529" w:name="_Toc76800848"/>
      <w:bookmarkStart w:id="1530" w:name="_Toc76803493"/>
      <w:bookmarkStart w:id="1531" w:name="_Toc76807540"/>
      <w:bookmarkStart w:id="1532" w:name="_Toc76809086"/>
      <w:bookmarkStart w:id="1533" w:name="_Toc76809185"/>
      <w:bookmarkStart w:id="1534" w:name="_Toc76872759"/>
      <w:bookmarkStart w:id="1535" w:name="_Toc77497351"/>
      <w:bookmarkStart w:id="1536" w:name="_Toc77500900"/>
      <w:bookmarkStart w:id="1537" w:name="_Toc77502954"/>
      <w:bookmarkStart w:id="1538" w:name="_Toc77504301"/>
      <w:bookmarkStart w:id="1539" w:name="_Toc77564637"/>
      <w:bookmarkStart w:id="1540" w:name="_Toc77565730"/>
      <w:bookmarkStart w:id="1541" w:name="_Toc77569233"/>
      <w:bookmarkStart w:id="1542" w:name="_Toc77581590"/>
      <w:bookmarkStart w:id="1543" w:name="_Toc77582013"/>
      <w:bookmarkStart w:id="1544" w:name="_Toc77585011"/>
      <w:bookmarkStart w:id="1545" w:name="_Toc77994701"/>
      <w:bookmarkStart w:id="1546" w:name="_Toc78003295"/>
      <w:bookmarkStart w:id="1547" w:name="_Toc78005632"/>
      <w:bookmarkStart w:id="1548" w:name="_Toc78010750"/>
      <w:bookmarkStart w:id="1549" w:name="_Toc78011421"/>
      <w:bookmarkStart w:id="1550" w:name="_Toc78016160"/>
      <w:bookmarkStart w:id="1551" w:name="_Toc78024738"/>
      <w:bookmarkStart w:id="1552" w:name="_Toc78025173"/>
      <w:bookmarkStart w:id="1553" w:name="_Toc78077403"/>
      <w:bookmarkStart w:id="1554" w:name="_Toc78092320"/>
      <w:bookmarkStart w:id="1555" w:name="_Toc78176240"/>
      <w:bookmarkStart w:id="1556" w:name="_Toc78192216"/>
      <w:bookmarkStart w:id="1557" w:name="_Toc78192870"/>
      <w:bookmarkStart w:id="1558" w:name="_Toc78248795"/>
      <w:bookmarkStart w:id="1559" w:name="_Toc78265225"/>
      <w:bookmarkStart w:id="1560" w:name="_Toc78356542"/>
      <w:bookmarkStart w:id="1561" w:name="_Toc78684290"/>
      <w:bookmarkStart w:id="1562" w:name="_Toc78713420"/>
      <w:bookmarkStart w:id="1563" w:name="_Toc78883366"/>
      <w:bookmarkStart w:id="1564" w:name="_Toc78884320"/>
      <w:bookmarkStart w:id="1565" w:name="_Toc78941963"/>
      <w:bookmarkStart w:id="1566" w:name="_Toc78943406"/>
      <w:bookmarkStart w:id="1567" w:name="_Toc78943904"/>
      <w:bookmarkStart w:id="1568" w:name="_Toc78953559"/>
      <w:bookmarkStart w:id="1569" w:name="_Toc78961701"/>
      <w:bookmarkStart w:id="1570" w:name="_Toc78962619"/>
      <w:bookmarkStart w:id="1571" w:name="_Toc78965321"/>
      <w:bookmarkStart w:id="1572" w:name="_Toc78966614"/>
      <w:bookmarkStart w:id="1573" w:name="_Toc78967989"/>
      <w:bookmarkStart w:id="1574" w:name="_Toc78970972"/>
      <w:bookmarkStart w:id="1575" w:name="_Toc79200755"/>
      <w:bookmarkStart w:id="1576" w:name="_Toc79204550"/>
      <w:bookmarkStart w:id="1577" w:name="_Toc79213339"/>
      <w:bookmarkStart w:id="1578" w:name="_Toc79219257"/>
      <w:bookmarkStart w:id="1579" w:name="_Toc79226002"/>
      <w:bookmarkStart w:id="1580" w:name="_Toc79229747"/>
      <w:bookmarkStart w:id="1581" w:name="_Toc79230156"/>
      <w:bookmarkStart w:id="1582" w:name="_Toc79233143"/>
      <w:bookmarkStart w:id="1583" w:name="_Toc79233774"/>
      <w:bookmarkStart w:id="1584" w:name="_Toc79288001"/>
      <w:bookmarkStart w:id="1585" w:name="_Toc79292073"/>
      <w:bookmarkStart w:id="1586" w:name="_Toc79294265"/>
      <w:bookmarkStart w:id="1587" w:name="_Toc79296294"/>
      <w:bookmarkStart w:id="1588" w:name="_Toc79307854"/>
      <w:bookmarkStart w:id="1589" w:name="_Toc79810618"/>
      <w:bookmarkStart w:id="1590" w:name="_Toc79811596"/>
      <w:bookmarkStart w:id="1591" w:name="_Toc79814775"/>
      <w:bookmarkStart w:id="1592" w:name="_Toc79818176"/>
      <w:bookmarkStart w:id="1593" w:name="_Toc79818581"/>
      <w:bookmarkStart w:id="1594" w:name="_Toc80093444"/>
      <w:bookmarkStart w:id="1595" w:name="_Toc80094099"/>
      <w:bookmarkStart w:id="1596" w:name="_Toc80094353"/>
      <w:bookmarkStart w:id="1597" w:name="_Toc80149082"/>
      <w:bookmarkStart w:id="1598" w:name="_Toc80164049"/>
      <w:bookmarkStart w:id="1599" w:name="_Toc80170401"/>
      <w:bookmarkStart w:id="1600" w:name="_Toc80173718"/>
      <w:bookmarkStart w:id="1601" w:name="_Toc80174178"/>
      <w:bookmarkStart w:id="1602" w:name="_Toc80434996"/>
      <w:bookmarkStart w:id="1603" w:name="_Toc80437335"/>
      <w:bookmarkStart w:id="1604" w:name="_Toc80442032"/>
      <w:bookmarkStart w:id="1605" w:name="_Toc80495413"/>
      <w:bookmarkStart w:id="1606" w:name="_Toc80610540"/>
      <w:bookmarkStart w:id="1607" w:name="_Toc80778053"/>
      <w:bookmarkStart w:id="1608" w:name="_Toc80784876"/>
      <w:bookmarkStart w:id="1609" w:name="_Toc81026268"/>
      <w:bookmarkStart w:id="1610" w:name="_Toc81026539"/>
      <w:bookmarkStart w:id="1611" w:name="_Toc81038365"/>
      <w:bookmarkStart w:id="1612" w:name="_Toc81038752"/>
      <w:bookmarkStart w:id="1613" w:name="_Toc81108628"/>
      <w:bookmarkStart w:id="1614" w:name="_Toc81219349"/>
      <w:bookmarkStart w:id="1615" w:name="_Toc81222869"/>
      <w:bookmarkStart w:id="1616" w:name="_Toc101235633"/>
      <w:bookmarkStart w:id="1617" w:name="_Toc101237216"/>
      <w:bookmarkStart w:id="1618" w:name="_Toc151538946"/>
      <w:bookmarkStart w:id="1619" w:name="_Toc151795478"/>
      <w:r>
        <w:tab/>
        <w:t>[Section 35 amended by No. 59 of 2006 s. 43; No. 21 of 2008 s. 657(5).]</w:t>
      </w:r>
    </w:p>
    <w:p>
      <w:pPr>
        <w:pStyle w:val="Heading3"/>
      </w:pPr>
      <w:bookmarkStart w:id="1620" w:name="_Toc171063632"/>
      <w:bookmarkStart w:id="1621" w:name="_Toc196732416"/>
      <w:bookmarkStart w:id="1622" w:name="_Toc199752973"/>
      <w:bookmarkStart w:id="1623" w:name="_Toc202765254"/>
      <w:bookmarkStart w:id="1624" w:name="_Toc203539113"/>
      <w:bookmarkStart w:id="1625" w:name="_Toc205285459"/>
      <w:bookmarkStart w:id="1626" w:name="_Toc210113961"/>
      <w:bookmarkStart w:id="1627" w:name="_Toc211919885"/>
      <w:bookmarkStart w:id="1628" w:name="_Toc211920146"/>
      <w:bookmarkStart w:id="1629" w:name="_Toc217807115"/>
      <w:bookmarkStart w:id="1630" w:name="_Toc218412426"/>
      <w:bookmarkStart w:id="1631" w:name="_Toc223347226"/>
      <w:bookmarkStart w:id="1632" w:name="_Toc223845091"/>
      <w:bookmarkStart w:id="1633" w:name="_Toc292176625"/>
      <w:bookmarkStart w:id="1634" w:name="_Toc292177833"/>
      <w:bookmarkStart w:id="1635" w:name="_Toc297305986"/>
      <w:bookmarkStart w:id="1636" w:name="_Toc297306247"/>
      <w:bookmarkStart w:id="1637" w:name="_Toc307394225"/>
      <w:bookmarkStart w:id="1638" w:name="_Toc325621143"/>
      <w:bookmarkStart w:id="1639" w:name="_Toc325704569"/>
      <w:r>
        <w:rPr>
          <w:rStyle w:val="CharDivNo"/>
        </w:rPr>
        <w:t>Division 4</w:t>
      </w:r>
      <w:r>
        <w:t> — </w:t>
      </w:r>
      <w:r>
        <w:rPr>
          <w:rStyle w:val="CharDivText"/>
        </w:rPr>
        <w:t>Procedure on charge of indictable offence</w:t>
      </w:r>
      <w:bookmarkStart w:id="1640" w:name="_Hlt61767421"/>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p>
    <w:p>
      <w:pPr>
        <w:pStyle w:val="Heading5"/>
        <w:spacing w:before="180"/>
      </w:pPr>
      <w:bookmarkStart w:id="1641" w:name="_Toc88456633"/>
      <w:bookmarkStart w:id="1642" w:name="_Toc101237217"/>
      <w:bookmarkStart w:id="1643" w:name="_Toc292176626"/>
      <w:bookmarkStart w:id="1644" w:name="_Toc325704570"/>
      <w:bookmarkStart w:id="1645" w:name="_Toc307394226"/>
      <w:bookmarkEnd w:id="1640"/>
      <w:r>
        <w:rPr>
          <w:rStyle w:val="CharSectno"/>
        </w:rPr>
        <w:t>36</w:t>
      </w:r>
      <w:r>
        <w:t>.</w:t>
      </w:r>
      <w:r>
        <w:tab/>
      </w:r>
      <w:bookmarkEnd w:id="1641"/>
      <w:bookmarkEnd w:id="1642"/>
      <w:r>
        <w:t>Terms used</w:t>
      </w:r>
      <w:bookmarkEnd w:id="1643"/>
      <w:bookmarkEnd w:id="1644"/>
      <w:bookmarkEnd w:id="1645"/>
    </w:p>
    <w:p>
      <w:pPr>
        <w:pStyle w:val="Subsection"/>
        <w:keepNext/>
      </w:pPr>
      <w:r>
        <w:tab/>
      </w:r>
      <w:r>
        <w:tab/>
        <w:t xml:space="preserve">In this Division, unless the contrary intention appears — </w:t>
      </w:r>
    </w:p>
    <w:p>
      <w:pPr>
        <w:pStyle w:val="Defstart"/>
        <w:keepNext/>
      </w:pPr>
      <w:r>
        <w:rPr>
          <w:b/>
        </w:rPr>
        <w:tab/>
      </w:r>
      <w:r>
        <w:rPr>
          <w:rStyle w:val="CharDefText"/>
        </w:rPr>
        <w:t>bail documents</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r>
      <w:r>
        <w:rPr>
          <w:rStyle w:val="CharDefText"/>
        </w:rPr>
        <w:t>disclosure/committal hearing</w:t>
      </w:r>
      <w:r>
        <w:t xml:space="preserve"> means a hearing under section 44;</w:t>
      </w:r>
    </w:p>
    <w:p>
      <w:pPr>
        <w:pStyle w:val="Defstart"/>
      </w:pPr>
      <w:r>
        <w:rPr>
          <w:b/>
        </w:rPr>
        <w:tab/>
      </w:r>
      <w:r>
        <w:rPr>
          <w:rStyle w:val="CharDefText"/>
        </w:rPr>
        <w:t>relevant authorised officer</w:t>
      </w:r>
      <w:r>
        <w:t xml:space="preserve"> has the meaning given by section 80;</w:t>
      </w:r>
    </w:p>
    <w:p>
      <w:pPr>
        <w:pStyle w:val="Defstart"/>
        <w:keepNext/>
      </w:pPr>
      <w:r>
        <w:rPr>
          <w:b/>
        </w:rPr>
        <w:tab/>
      </w:r>
      <w:r>
        <w:rPr>
          <w:rStyle w:val="CharDefText"/>
        </w:rPr>
        <w:t>witness documents</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spacing w:before="180"/>
      </w:pPr>
      <w:bookmarkStart w:id="1646" w:name="_Toc88456634"/>
      <w:bookmarkStart w:id="1647" w:name="_Toc101237218"/>
      <w:bookmarkStart w:id="1648" w:name="_Toc292176627"/>
      <w:bookmarkStart w:id="1649" w:name="_Toc325704571"/>
      <w:bookmarkStart w:id="1650" w:name="_Toc307394227"/>
      <w:r>
        <w:rPr>
          <w:rStyle w:val="CharSectno"/>
        </w:rPr>
        <w:t>37</w:t>
      </w:r>
      <w:r>
        <w:t>.</w:t>
      </w:r>
      <w:r>
        <w:tab/>
        <w:t>Application of this Division</w:t>
      </w:r>
      <w:bookmarkEnd w:id="1646"/>
      <w:bookmarkEnd w:id="1647"/>
      <w:bookmarkEnd w:id="1648"/>
      <w:bookmarkEnd w:id="1649"/>
      <w:bookmarkEnd w:id="1650"/>
    </w:p>
    <w:p>
      <w:pPr>
        <w:pStyle w:val="Subsection"/>
      </w:pPr>
      <w:r>
        <w:tab/>
      </w:r>
      <w:r>
        <w:tab/>
        <w:t>This Division applies if an accused is charged in a court of summary jurisdiction with an indictable offence.</w:t>
      </w:r>
    </w:p>
    <w:p>
      <w:pPr>
        <w:pStyle w:val="Heading5"/>
        <w:spacing w:before="180"/>
      </w:pPr>
      <w:bookmarkStart w:id="1651" w:name="_Toc88456635"/>
      <w:bookmarkStart w:id="1652" w:name="_Toc101237219"/>
      <w:bookmarkStart w:id="1653" w:name="_Toc292176628"/>
      <w:bookmarkStart w:id="1654" w:name="_Toc325704572"/>
      <w:bookmarkStart w:id="1655" w:name="_Toc307394228"/>
      <w:r>
        <w:rPr>
          <w:rStyle w:val="CharSectno"/>
        </w:rPr>
        <w:t>38</w:t>
      </w:r>
      <w:r>
        <w:t>.</w:t>
      </w:r>
      <w:r>
        <w:tab/>
        <w:t>No appearance by a party</w:t>
      </w:r>
      <w:bookmarkEnd w:id="1651"/>
      <w:bookmarkEnd w:id="1652"/>
      <w:bookmarkEnd w:id="1653"/>
      <w:bookmarkEnd w:id="1654"/>
      <w:bookmarkEnd w:id="1655"/>
    </w:p>
    <w:p>
      <w:pPr>
        <w:pStyle w:val="Subsection"/>
        <w:keepNext/>
        <w:spacing w:before="120"/>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spacing w:before="120"/>
      </w:pPr>
      <w:r>
        <w:tab/>
        <w:t>(2)</w:t>
      </w:r>
      <w:r>
        <w:tab/>
        <w:t xml:space="preserve">If on a court date for an indictable charge the accused does not appear the court must either — </w:t>
      </w:r>
    </w:p>
    <w:p>
      <w:pPr>
        <w:pStyle w:val="Indenta"/>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spacing w:before="100"/>
      </w:pPr>
      <w:r>
        <w:tab/>
        <w:t>(3)</w:t>
      </w:r>
      <w:r>
        <w:tab/>
        <w:t>If an arrest warrant is issued under subsection (2)(b) the charge is to be taken to have been adjourned until the date when the accused next appears or is brought before the court in relation to the charge.</w:t>
      </w:r>
    </w:p>
    <w:p>
      <w:pPr>
        <w:pStyle w:val="Heading5"/>
      </w:pPr>
      <w:bookmarkStart w:id="1656" w:name="_Toc88456636"/>
      <w:bookmarkStart w:id="1657" w:name="_Toc101237220"/>
      <w:bookmarkStart w:id="1658" w:name="_Toc292176629"/>
      <w:bookmarkStart w:id="1659" w:name="_Toc325704573"/>
      <w:bookmarkStart w:id="1660" w:name="_Toc307394229"/>
      <w:r>
        <w:rPr>
          <w:rStyle w:val="CharSectno"/>
        </w:rPr>
        <w:t>39</w:t>
      </w:r>
      <w:r>
        <w:t>.</w:t>
      </w:r>
      <w:r>
        <w:tab/>
        <w:t>Initial procedure</w:t>
      </w:r>
      <w:bookmarkEnd w:id="1656"/>
      <w:bookmarkEnd w:id="1657"/>
      <w:bookmarkEnd w:id="1658"/>
      <w:bookmarkEnd w:id="1659"/>
      <w:bookmarkEnd w:id="1660"/>
    </w:p>
    <w:p>
      <w:pPr>
        <w:pStyle w:val="Subsection"/>
        <w:spacing w:before="10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w:t>
      </w:r>
    </w:p>
    <w:p>
      <w:pPr>
        <w:pStyle w:val="Indenta"/>
      </w:pPr>
      <w:r>
        <w:tab/>
        <w:t>(c)</w:t>
      </w:r>
      <w:r>
        <w:tab/>
        <w:t>cause the accused to be given an approved notice explaining the procedures in this Part;</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1661" w:name="_Toc88456637"/>
      <w:bookmarkStart w:id="1662" w:name="_Toc101237221"/>
      <w:bookmarkStart w:id="1663" w:name="_Toc292176630"/>
      <w:bookmarkStart w:id="1664" w:name="_Toc325704574"/>
      <w:bookmarkStart w:id="1665" w:name="_Toc307394230"/>
      <w:r>
        <w:rPr>
          <w:rStyle w:val="CharSectno"/>
        </w:rPr>
        <w:t>40</w:t>
      </w:r>
      <w:r>
        <w:t>.</w:t>
      </w:r>
      <w:r>
        <w:tab/>
        <w:t>Either way charges</w:t>
      </w:r>
      <w:bookmarkEnd w:id="1661"/>
      <w:bookmarkEnd w:id="1662"/>
      <w:bookmarkEnd w:id="1663"/>
      <w:bookmarkEnd w:id="1664"/>
      <w:bookmarkEnd w:id="1665"/>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1666" w:name="_Hlt64709223"/>
      <w:bookmarkStart w:id="1667" w:name="_Toc88456638"/>
      <w:bookmarkStart w:id="1668" w:name="_Toc101237222"/>
      <w:bookmarkStart w:id="1669" w:name="_Toc292176631"/>
      <w:bookmarkStart w:id="1670" w:name="_Toc325704575"/>
      <w:bookmarkStart w:id="1671" w:name="_Toc307394231"/>
      <w:bookmarkEnd w:id="1666"/>
      <w:r>
        <w:rPr>
          <w:rStyle w:val="CharSectno"/>
        </w:rPr>
        <w:t>41</w:t>
      </w:r>
      <w:r>
        <w:t>.</w:t>
      </w:r>
      <w:r>
        <w:tab/>
        <w:t>Charges that are to be tried on indictment</w:t>
      </w:r>
      <w:bookmarkEnd w:id="1667"/>
      <w:bookmarkEnd w:id="1668"/>
      <w:bookmarkEnd w:id="1669"/>
      <w:bookmarkEnd w:id="1670"/>
      <w:bookmarkEnd w:id="1671"/>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1672" w:name="_Toc88456639"/>
      <w:bookmarkStart w:id="1673" w:name="_Toc101237223"/>
      <w:bookmarkStart w:id="1674" w:name="_Toc292176632"/>
      <w:bookmarkStart w:id="1675" w:name="_Toc325704576"/>
      <w:bookmarkStart w:id="1676" w:name="_Toc307394232"/>
      <w:r>
        <w:rPr>
          <w:rStyle w:val="CharSectno"/>
        </w:rPr>
        <w:t>42</w:t>
      </w:r>
      <w:r>
        <w:t>.</w:t>
      </w:r>
      <w:r>
        <w:tab/>
        <w:t>Full disclosure by prosecutor</w:t>
      </w:r>
      <w:bookmarkEnd w:id="1672"/>
      <w:bookmarkEnd w:id="1673"/>
      <w:bookmarkEnd w:id="1674"/>
      <w:bookmarkEnd w:id="1675"/>
      <w:bookmarkEnd w:id="1676"/>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 copy of any material referred to in the definition of “confessional material” in section 35;</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r>
      <w:r>
        <w:rPr>
          <w:rStyle w:val="CharDefText"/>
        </w:rPr>
        <w:t>evidentiary material</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w:t>
      </w:r>
    </w:p>
    <w:p>
      <w:pPr>
        <w:pStyle w:val="Defsubpara"/>
      </w:pPr>
      <w:r>
        <w:tab/>
        <w:t>(ii)</w:t>
      </w:r>
      <w:r>
        <w:tab/>
        <w:t>every recording that has been made in accordance with Schedule 3 clause 6 of evidence given by;</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recorded statement, whether oral or written, by,</w:t>
      </w:r>
    </w:p>
    <w:p>
      <w:pPr>
        <w:pStyle w:val="Defpara"/>
      </w:pPr>
      <w:r>
        <w:tab/>
      </w:r>
      <w:r>
        <w:tab/>
        <w:t>any person who may be able to give evidence that is relevant to the charge, irrespective of whether or not it assists the prosecutor’s case or the accused’s defence;</w:t>
      </w:r>
    </w:p>
    <w:p>
      <w:pPr>
        <w:pStyle w:val="Defpara"/>
      </w:pPr>
      <w:r>
        <w:tab/>
        <w:t>(b)</w:t>
      </w:r>
      <w:r>
        <w:tab/>
        <w:t>if there is no statement or recording referred to in paragraph (a) of a person who the prosecutor intends to call as a witness, a written summary of the evidence to be given by the person;</w:t>
      </w:r>
    </w:p>
    <w:p>
      <w:pPr>
        <w:pStyle w:val="Defpara"/>
      </w:pPr>
      <w:r>
        <w:tab/>
        <w:t>(c)</w:t>
      </w:r>
      <w:r>
        <w:tab/>
        <w:t>a copy of any document or object to which a statement or recording referred to in paragraph (a) refers;</w:t>
      </w:r>
    </w:p>
    <w:p>
      <w:pPr>
        <w:pStyle w:val="Defpara"/>
      </w:pPr>
      <w:r>
        <w:tab/>
        <w:t>(d)</w:t>
      </w:r>
      <w:r>
        <w:tab/>
        <w:t>a copy of every other document or object that the prosecutor intends to tender in evidence at trial; and</w:t>
      </w:r>
    </w:p>
    <w:p>
      <w:pPr>
        <w:pStyle w:val="Defpara"/>
      </w:pPr>
      <w:r>
        <w:tab/>
        <w:t>(e)</w:t>
      </w:r>
      <w:r>
        <w:tab/>
        <w:t>a copy of every other document or object that may assist the accused’s defence,</w:t>
      </w:r>
    </w:p>
    <w:p>
      <w:pPr>
        <w:pStyle w:val="Defstart"/>
      </w:pPr>
      <w:r>
        <w:tab/>
        <w:t>that is in the possession of the organisation or person who investigated the offence;</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if it is not practicable to copy a document or object referred to in paragraph (c), (d) or (e) of the definition of “evidentiary material”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to serve notice of the name and, if known, the address of any person from whom no statement or recording of the kind referred to in paragraph (a) of the definition of “evidentiary material” has been obtained but who the prosecutor thinks may be able to give evidence that may assist the accused’s defence and a description of the evidence concerned.</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bookmarkStart w:id="1677" w:name="_Toc88456640"/>
      <w:bookmarkStart w:id="1678" w:name="_Toc101237224"/>
      <w:r>
        <w:tab/>
        <w:t>[Section 42 amended by No. 59 of 2006 s. 44; No. 5 of 2008 s. 42.]</w:t>
      </w:r>
    </w:p>
    <w:p>
      <w:pPr>
        <w:pStyle w:val="Heading5"/>
      </w:pPr>
      <w:bookmarkStart w:id="1679" w:name="_Toc292176633"/>
      <w:bookmarkStart w:id="1680" w:name="_Toc325704577"/>
      <w:bookmarkStart w:id="1681" w:name="_Toc307394233"/>
      <w:r>
        <w:rPr>
          <w:rStyle w:val="CharSectno"/>
        </w:rPr>
        <w:t>43</w:t>
      </w:r>
      <w:r>
        <w:t>.</w:t>
      </w:r>
      <w:r>
        <w:tab/>
        <w:t>Administrative committals</w:t>
      </w:r>
      <w:bookmarkEnd w:id="1677"/>
      <w:bookmarkEnd w:id="1678"/>
      <w:bookmarkEnd w:id="1679"/>
      <w:bookmarkEnd w:id="1680"/>
      <w:bookmarkEnd w:id="1681"/>
    </w:p>
    <w:p>
      <w:pPr>
        <w:pStyle w:val="Subsection"/>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w:t>
      </w:r>
    </w:p>
    <w:p>
      <w:pPr>
        <w:pStyle w:val="Indenta"/>
      </w:pPr>
      <w:r>
        <w:tab/>
        <w:t>(b)</w:t>
      </w:r>
      <w:r>
        <w:tab/>
        <w:t>if the charge is one of 2 or more charges in one prosecution notice, relate to all of the charges in the prosecution notice;</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1682" w:name="_Toc88456641"/>
      <w:bookmarkStart w:id="1683" w:name="_Toc101237225"/>
      <w:bookmarkStart w:id="1684" w:name="_Toc292176634"/>
      <w:bookmarkStart w:id="1685" w:name="_Toc325704578"/>
      <w:bookmarkStart w:id="1686" w:name="_Toc307394234"/>
      <w:r>
        <w:rPr>
          <w:rStyle w:val="CharSectno"/>
        </w:rPr>
        <w:t>44</w:t>
      </w:r>
      <w:r>
        <w:t>.</w:t>
      </w:r>
      <w:r>
        <w:tab/>
        <w:t>Disclosure/committal hearing, procedure on</w:t>
      </w:r>
      <w:bookmarkEnd w:id="1682"/>
      <w:bookmarkEnd w:id="1683"/>
      <w:bookmarkEnd w:id="1684"/>
      <w:bookmarkEnd w:id="1685"/>
      <w:bookmarkEnd w:id="1686"/>
    </w:p>
    <w:p>
      <w:pPr>
        <w:pStyle w:val="Subsection"/>
      </w:pPr>
      <w:r>
        <w:tab/>
        <w:t>(1)</w:t>
      </w:r>
      <w:r>
        <w:tab/>
        <w:t xml:space="preserve">At a disclosure/committal hearing in relation to a charge, the court must — </w:t>
      </w:r>
    </w:p>
    <w:p>
      <w:pPr>
        <w:pStyle w:val="Indenta"/>
      </w:pPr>
      <w:r>
        <w:tab/>
        <w:t>(a)</w:t>
      </w:r>
      <w:r>
        <w:tab/>
        <w:t xml:space="preserve">if satisfied that the prosecutor has complied with section 42 — </w:t>
      </w:r>
    </w:p>
    <w:p>
      <w:pPr>
        <w:pStyle w:val="Indenti"/>
      </w:pPr>
      <w:r>
        <w:tab/>
        <w:t>(i)</w:t>
      </w:r>
      <w:r>
        <w:tab/>
        <w:t>require the accused to plead to the charge;</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w:t>
      </w:r>
    </w:p>
    <w:p>
      <w:pPr>
        <w:pStyle w:val="Indenti"/>
      </w:pPr>
      <w:r>
        <w:tab/>
        <w:t>(ii)</w:t>
      </w:r>
      <w:r>
        <w:tab/>
        <w:t>any remand warrant for the accused;</w:t>
      </w:r>
    </w:p>
    <w:p>
      <w:pPr>
        <w:pStyle w:val="Indenti"/>
      </w:pPr>
      <w:r>
        <w:tab/>
        <w:t>(iii)</w:t>
      </w:r>
      <w:r>
        <w:tab/>
        <w:t>any witness documents for the charge;</w:t>
      </w:r>
    </w:p>
    <w:p>
      <w:pPr>
        <w:pStyle w:val="Indenti"/>
      </w:pPr>
      <w:r>
        <w:tab/>
        <w:t>(iv)</w:t>
      </w:r>
      <w:r>
        <w:tab/>
        <w:t>any order made under section 138;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1687" w:name="_Toc88456642"/>
      <w:bookmarkStart w:id="1688" w:name="_Toc101237226"/>
      <w:bookmarkStart w:id="1689" w:name="_Toc292176635"/>
      <w:bookmarkStart w:id="1690" w:name="_Toc325704579"/>
      <w:bookmarkStart w:id="1691" w:name="_Toc307394235"/>
      <w:r>
        <w:rPr>
          <w:rStyle w:val="CharSectno"/>
        </w:rPr>
        <w:t>45</w:t>
      </w:r>
      <w:r>
        <w:t>.</w:t>
      </w:r>
      <w:r>
        <w:tab/>
        <w:t>Committal, prosecutor’s duties after</w:t>
      </w:r>
      <w:bookmarkEnd w:id="1687"/>
      <w:bookmarkEnd w:id="1688"/>
      <w:bookmarkEnd w:id="1689"/>
      <w:bookmarkEnd w:id="1690"/>
      <w:bookmarkEnd w:id="1691"/>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any evidentiary material that is relevant to the charge, including any thing referred to in section 42(2);</w:t>
      </w:r>
    </w:p>
    <w:p>
      <w:pPr>
        <w:pStyle w:val="Indenta"/>
      </w:pPr>
      <w:r>
        <w:tab/>
        <w:t>(d)</w:t>
      </w:r>
      <w:r>
        <w:tab/>
        <w:t>anything that has been served on the accused under section 42(6);</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a certificate under this section that is false in a material particular commits an offence.</w:t>
      </w:r>
    </w:p>
    <w:p>
      <w:pPr>
        <w:pStyle w:val="Penstart"/>
      </w:pPr>
      <w:r>
        <w:tab/>
        <w:t>Penalty: $5 000.</w:t>
      </w:r>
    </w:p>
    <w:p>
      <w:pPr>
        <w:pStyle w:val="Heading5"/>
      </w:pPr>
      <w:bookmarkStart w:id="1692" w:name="_Hlt65056063"/>
      <w:bookmarkStart w:id="1693" w:name="_Toc88456643"/>
      <w:bookmarkStart w:id="1694" w:name="_Toc101237227"/>
      <w:bookmarkStart w:id="1695" w:name="_Toc292176636"/>
      <w:bookmarkStart w:id="1696" w:name="_Toc325704580"/>
      <w:bookmarkStart w:id="1697" w:name="_Toc307394236"/>
      <w:bookmarkEnd w:id="1692"/>
      <w:r>
        <w:rPr>
          <w:rStyle w:val="CharSectno"/>
        </w:rPr>
        <w:t>46</w:t>
      </w:r>
      <w:r>
        <w:t>.</w:t>
      </w:r>
      <w:r>
        <w:tab/>
        <w:t>Committal for sentence after conviction, procedure on</w:t>
      </w:r>
      <w:bookmarkEnd w:id="1693"/>
      <w:bookmarkEnd w:id="1694"/>
      <w:bookmarkEnd w:id="1695"/>
      <w:bookmarkEnd w:id="1696"/>
      <w:bookmarkEnd w:id="1697"/>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w:t>
      </w:r>
    </w:p>
    <w:p>
      <w:pPr>
        <w:pStyle w:val="Indenti"/>
      </w:pPr>
      <w:r>
        <w:tab/>
        <w:t>(ii)</w:t>
      </w:r>
      <w:r>
        <w:tab/>
        <w:t>a summary of the court’s findings of fact and reasons for committing the accused for sentence;</w:t>
      </w:r>
    </w:p>
    <w:p>
      <w:pPr>
        <w:pStyle w:val="Indenti"/>
      </w:pPr>
      <w:r>
        <w:tab/>
        <w:t>(iii)</w:t>
      </w:r>
      <w:r>
        <w:tab/>
        <w:t>any document that the court thinks is relevant to sentencing the accused for the offence;</w:t>
      </w:r>
    </w:p>
    <w:p>
      <w:pPr>
        <w:pStyle w:val="Indenti"/>
      </w:pPr>
      <w:r>
        <w:tab/>
        <w:t>(iv)</w:t>
      </w:r>
      <w:r>
        <w:tab/>
        <w:t>a copy of any remand warrant for the accused;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w:t>
      </w:r>
    </w:p>
    <w:p>
      <w:pPr>
        <w:pStyle w:val="Indenta"/>
      </w:pPr>
      <w:r>
        <w:tab/>
        <w:t>(c)</w:t>
      </w:r>
      <w:r>
        <w:tab/>
        <w:t xml:space="preserve">give the relevant authorised officer a copy of — </w:t>
      </w:r>
    </w:p>
    <w:p>
      <w:pPr>
        <w:pStyle w:val="Indenti"/>
      </w:pPr>
      <w:r>
        <w:tab/>
        <w:t>(i)</w:t>
      </w:r>
      <w:r>
        <w:tab/>
        <w:t>all documents that it has sent to the superior court under paragraph (a);</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bookmarkStart w:id="1698" w:name="_Hlt65056165"/>
      <w:bookmarkEnd w:id="1698"/>
      <w:r>
        <w:tab/>
        <w:t>(i)</w:t>
      </w:r>
      <w:r>
        <w:tab/>
        <w:t>any document sent to the superior court under paragraph (a)(i), (ii) or (iii);</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1699" w:name="_Hlt64700532"/>
      <w:bookmarkStart w:id="1700" w:name="_Toc88456644"/>
      <w:bookmarkStart w:id="1701" w:name="_Toc101237228"/>
      <w:bookmarkStart w:id="1702" w:name="_Toc292176637"/>
      <w:bookmarkStart w:id="1703" w:name="_Toc325704581"/>
      <w:bookmarkStart w:id="1704" w:name="_Toc307394237"/>
      <w:bookmarkEnd w:id="1699"/>
      <w:r>
        <w:rPr>
          <w:rStyle w:val="CharSectno"/>
        </w:rPr>
        <w:t>47</w:t>
      </w:r>
      <w:r>
        <w:t>.</w:t>
      </w:r>
      <w:r>
        <w:tab/>
        <w:t>Committal for sentence or trial, matters to be recorded</w:t>
      </w:r>
      <w:bookmarkEnd w:id="1700"/>
      <w:bookmarkEnd w:id="1701"/>
      <w:bookmarkEnd w:id="1702"/>
      <w:bookmarkEnd w:id="1703"/>
      <w:bookmarkEnd w:id="1704"/>
    </w:p>
    <w:p>
      <w:pPr>
        <w:pStyle w:val="Subsection"/>
      </w:pPr>
      <w:r>
        <w:tab/>
      </w:r>
      <w:bookmarkStart w:id="1705" w:name="_Hlt64709261"/>
      <w:bookmarkEnd w:id="1705"/>
      <w:r>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w:t>
      </w:r>
    </w:p>
    <w:p>
      <w:pPr>
        <w:pStyle w:val="Indenta"/>
      </w:pPr>
      <w:r>
        <w:tab/>
        <w:t>(b)</w:t>
      </w:r>
      <w:r>
        <w:tab/>
        <w:t>if the court convicted the accused, the fact that it did so;</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pPr>
      <w:bookmarkStart w:id="1706" w:name="_Toc67216275"/>
      <w:bookmarkStart w:id="1707" w:name="_Toc67218525"/>
      <w:bookmarkStart w:id="1708" w:name="_Toc67218948"/>
      <w:bookmarkStart w:id="1709" w:name="_Toc67223631"/>
      <w:bookmarkStart w:id="1710" w:name="_Toc67225161"/>
      <w:bookmarkStart w:id="1711" w:name="_Toc67280012"/>
      <w:bookmarkStart w:id="1712" w:name="_Toc67282298"/>
      <w:bookmarkStart w:id="1713" w:name="_Toc67285802"/>
      <w:bookmarkStart w:id="1714" w:name="_Toc67289285"/>
      <w:bookmarkStart w:id="1715" w:name="_Toc67291475"/>
      <w:bookmarkStart w:id="1716" w:name="_Toc67291727"/>
      <w:bookmarkStart w:id="1717" w:name="_Toc67294064"/>
      <w:bookmarkStart w:id="1718" w:name="_Toc67299055"/>
      <w:bookmarkStart w:id="1719" w:name="_Toc67302673"/>
      <w:bookmarkStart w:id="1720" w:name="_Toc67305792"/>
      <w:bookmarkStart w:id="1721" w:name="_Toc67306770"/>
      <w:bookmarkStart w:id="1722" w:name="_Toc67371842"/>
      <w:bookmarkStart w:id="1723" w:name="_Toc67393560"/>
      <w:bookmarkStart w:id="1724" w:name="_Toc67465041"/>
      <w:bookmarkStart w:id="1725" w:name="_Toc67473737"/>
      <w:bookmarkStart w:id="1726" w:name="_Toc67480518"/>
      <w:bookmarkStart w:id="1727" w:name="_Toc67712869"/>
      <w:bookmarkStart w:id="1728" w:name="_Toc67716950"/>
      <w:bookmarkStart w:id="1729" w:name="_Toc67719367"/>
      <w:bookmarkStart w:id="1730" w:name="_Toc67724590"/>
      <w:bookmarkStart w:id="1731" w:name="_Toc67727461"/>
      <w:bookmarkStart w:id="1732" w:name="_Toc67731701"/>
      <w:bookmarkStart w:id="1733" w:name="_Toc67733291"/>
      <w:bookmarkStart w:id="1734" w:name="_Toc67740320"/>
      <w:bookmarkStart w:id="1735" w:name="_Toc67744954"/>
      <w:bookmarkStart w:id="1736" w:name="_Toc67807715"/>
      <w:bookmarkStart w:id="1737" w:name="_Toc67811021"/>
      <w:bookmarkStart w:id="1738" w:name="_Toc67814816"/>
      <w:bookmarkStart w:id="1739" w:name="_Toc67817449"/>
      <w:bookmarkStart w:id="1740" w:name="_Toc67818316"/>
      <w:bookmarkStart w:id="1741" w:name="_Toc67829499"/>
      <w:bookmarkStart w:id="1742" w:name="_Toc67829687"/>
      <w:bookmarkStart w:id="1743" w:name="_Toc67912001"/>
      <w:bookmarkStart w:id="1744" w:name="_Toc67974118"/>
      <w:bookmarkStart w:id="1745" w:name="_Toc67983720"/>
      <w:bookmarkStart w:id="1746" w:name="_Toc67991691"/>
      <w:bookmarkStart w:id="1747" w:name="_Toc67996706"/>
      <w:bookmarkStart w:id="1748" w:name="_Toc67997889"/>
      <w:bookmarkStart w:id="1749" w:name="_Toc68001877"/>
      <w:bookmarkStart w:id="1750" w:name="_Toc68057671"/>
      <w:bookmarkStart w:id="1751" w:name="_Toc68066851"/>
      <w:bookmarkStart w:id="1752" w:name="_Toc68070962"/>
      <w:bookmarkStart w:id="1753" w:name="_Toc68088566"/>
      <w:bookmarkStart w:id="1754" w:name="_Toc68344929"/>
      <w:bookmarkStart w:id="1755" w:name="_Toc68345947"/>
      <w:bookmarkStart w:id="1756" w:name="_Toc68346491"/>
      <w:bookmarkStart w:id="1757" w:name="_Toc68403524"/>
      <w:bookmarkStart w:id="1758" w:name="_Toc68411160"/>
      <w:bookmarkStart w:id="1759" w:name="_Toc68411935"/>
      <w:bookmarkStart w:id="1760" w:name="_Toc68412506"/>
      <w:bookmarkStart w:id="1761" w:name="_Toc68430910"/>
      <w:bookmarkStart w:id="1762" w:name="_Toc68436534"/>
      <w:bookmarkStart w:id="1763" w:name="_Toc68497538"/>
      <w:bookmarkStart w:id="1764" w:name="_Toc68501662"/>
      <w:bookmarkStart w:id="1765" w:name="_Toc68501931"/>
      <w:bookmarkStart w:id="1766" w:name="_Toc68512182"/>
      <w:bookmarkStart w:id="1767" w:name="_Toc68512428"/>
      <w:bookmarkStart w:id="1768" w:name="_Toc68520291"/>
      <w:bookmarkStart w:id="1769" w:name="_Toc68523921"/>
      <w:bookmarkStart w:id="1770" w:name="_Toc68524167"/>
      <w:bookmarkStart w:id="1771" w:name="_Toc68581950"/>
      <w:bookmarkStart w:id="1772" w:name="_Toc68587188"/>
      <w:bookmarkStart w:id="1773" w:name="_Toc68589093"/>
      <w:bookmarkStart w:id="1774" w:name="_Toc68599919"/>
      <w:bookmarkStart w:id="1775" w:name="_Toc68603467"/>
      <w:bookmarkStart w:id="1776" w:name="_Toc68604871"/>
      <w:bookmarkStart w:id="1777" w:name="_Toc68660345"/>
      <w:bookmarkStart w:id="1778" w:name="_Toc68660891"/>
      <w:bookmarkStart w:id="1779" w:name="_Toc68661300"/>
      <w:bookmarkStart w:id="1780" w:name="_Toc68672681"/>
      <w:bookmarkStart w:id="1781" w:name="_Toc75754973"/>
      <w:bookmarkStart w:id="1782" w:name="_Toc75755589"/>
      <w:bookmarkStart w:id="1783" w:name="_Toc75759375"/>
      <w:bookmarkStart w:id="1784" w:name="_Toc75779399"/>
      <w:bookmarkStart w:id="1785" w:name="_Toc75862115"/>
      <w:bookmarkStart w:id="1786" w:name="_Toc75864590"/>
      <w:bookmarkStart w:id="1787" w:name="_Toc75931152"/>
      <w:bookmarkStart w:id="1788" w:name="_Toc76198569"/>
      <w:bookmarkStart w:id="1789" w:name="_Toc76198823"/>
      <w:bookmarkStart w:id="1790" w:name="_Toc76208712"/>
      <w:bookmarkStart w:id="1791" w:name="_Toc76274237"/>
      <w:bookmarkStart w:id="1792" w:name="_Toc76275479"/>
      <w:bookmarkStart w:id="1793" w:name="_Toc76363824"/>
      <w:bookmarkStart w:id="1794" w:name="_Toc76372236"/>
      <w:bookmarkStart w:id="1795" w:name="_Toc76381584"/>
      <w:bookmarkStart w:id="1796" w:name="_Toc76445723"/>
      <w:bookmarkStart w:id="1797" w:name="_Toc76448360"/>
      <w:bookmarkStart w:id="1798" w:name="_Toc76468140"/>
      <w:bookmarkStart w:id="1799" w:name="_Toc76523709"/>
      <w:bookmarkStart w:id="1800" w:name="_Toc76792117"/>
      <w:bookmarkStart w:id="1801" w:name="_Toc76794390"/>
      <w:bookmarkStart w:id="1802" w:name="_Toc76800860"/>
      <w:bookmarkStart w:id="1803" w:name="_Toc76803505"/>
      <w:bookmarkStart w:id="1804" w:name="_Toc76807552"/>
      <w:bookmarkStart w:id="1805" w:name="_Toc76809098"/>
      <w:bookmarkStart w:id="1806" w:name="_Toc76809197"/>
      <w:bookmarkStart w:id="1807" w:name="_Toc76872771"/>
      <w:bookmarkStart w:id="1808" w:name="_Toc77497363"/>
      <w:bookmarkStart w:id="1809" w:name="_Toc77500912"/>
      <w:bookmarkStart w:id="1810" w:name="_Toc77502966"/>
      <w:bookmarkStart w:id="1811" w:name="_Toc77504313"/>
      <w:bookmarkStart w:id="1812" w:name="_Toc77564649"/>
      <w:bookmarkStart w:id="1813" w:name="_Toc77565742"/>
      <w:bookmarkStart w:id="1814" w:name="_Toc77569245"/>
      <w:bookmarkStart w:id="1815" w:name="_Toc77581602"/>
      <w:bookmarkStart w:id="1816" w:name="_Toc77582025"/>
      <w:bookmarkStart w:id="1817" w:name="_Toc77585023"/>
      <w:bookmarkStart w:id="1818" w:name="_Toc77994713"/>
      <w:bookmarkStart w:id="1819" w:name="_Toc78003307"/>
      <w:bookmarkStart w:id="1820" w:name="_Toc78005644"/>
      <w:bookmarkStart w:id="1821" w:name="_Toc78010762"/>
      <w:bookmarkStart w:id="1822" w:name="_Toc78011433"/>
      <w:bookmarkStart w:id="1823" w:name="_Toc78016172"/>
      <w:bookmarkStart w:id="1824" w:name="_Toc78024750"/>
      <w:bookmarkStart w:id="1825" w:name="_Toc78025185"/>
      <w:bookmarkStart w:id="1826" w:name="_Toc78077415"/>
      <w:bookmarkStart w:id="1827" w:name="_Toc78092332"/>
      <w:bookmarkStart w:id="1828" w:name="_Toc78176252"/>
      <w:bookmarkStart w:id="1829" w:name="_Toc78192228"/>
      <w:bookmarkStart w:id="1830" w:name="_Toc78192882"/>
      <w:bookmarkStart w:id="1831" w:name="_Toc78248807"/>
      <w:bookmarkStart w:id="1832" w:name="_Toc78265237"/>
      <w:bookmarkStart w:id="1833" w:name="_Toc78356554"/>
      <w:bookmarkStart w:id="1834" w:name="_Toc78684302"/>
      <w:bookmarkStart w:id="1835" w:name="_Toc78713432"/>
      <w:bookmarkStart w:id="1836" w:name="_Toc78883378"/>
      <w:bookmarkStart w:id="1837" w:name="_Toc78884332"/>
      <w:bookmarkStart w:id="1838" w:name="_Toc78941975"/>
      <w:bookmarkStart w:id="1839" w:name="_Toc78943418"/>
      <w:bookmarkStart w:id="1840" w:name="_Toc78943916"/>
      <w:bookmarkStart w:id="1841" w:name="_Toc78953571"/>
      <w:bookmarkStart w:id="1842" w:name="_Toc78961713"/>
      <w:bookmarkStart w:id="1843" w:name="_Toc78962631"/>
      <w:bookmarkStart w:id="1844" w:name="_Toc78965333"/>
      <w:bookmarkStart w:id="1845" w:name="_Toc78966626"/>
      <w:bookmarkStart w:id="1846" w:name="_Toc78968001"/>
      <w:bookmarkStart w:id="1847" w:name="_Toc78970984"/>
      <w:bookmarkStart w:id="1848" w:name="_Toc79200767"/>
      <w:bookmarkStart w:id="1849" w:name="_Toc79204562"/>
      <w:bookmarkStart w:id="1850" w:name="_Toc79213351"/>
      <w:bookmarkStart w:id="1851" w:name="_Toc79219269"/>
      <w:bookmarkStart w:id="1852" w:name="_Toc79226014"/>
      <w:bookmarkStart w:id="1853" w:name="_Toc79229759"/>
      <w:bookmarkStart w:id="1854" w:name="_Toc79230168"/>
      <w:bookmarkStart w:id="1855" w:name="_Toc79233155"/>
      <w:bookmarkStart w:id="1856" w:name="_Toc79233786"/>
      <w:bookmarkStart w:id="1857" w:name="_Toc79288013"/>
      <w:bookmarkStart w:id="1858" w:name="_Toc79292085"/>
      <w:bookmarkStart w:id="1859" w:name="_Toc79294277"/>
      <w:bookmarkStart w:id="1860" w:name="_Toc79296306"/>
      <w:bookmarkStart w:id="1861" w:name="_Toc79307866"/>
      <w:bookmarkStart w:id="1862" w:name="_Toc79810630"/>
      <w:bookmarkStart w:id="1863" w:name="_Toc79811608"/>
      <w:bookmarkStart w:id="1864" w:name="_Toc79814787"/>
      <w:bookmarkStart w:id="1865" w:name="_Toc79818188"/>
      <w:bookmarkStart w:id="1866" w:name="_Toc79818593"/>
      <w:bookmarkStart w:id="1867" w:name="_Toc80093456"/>
      <w:bookmarkStart w:id="1868" w:name="_Toc80094111"/>
      <w:bookmarkStart w:id="1869" w:name="_Toc80094365"/>
      <w:bookmarkStart w:id="1870" w:name="_Toc80149094"/>
      <w:bookmarkStart w:id="1871" w:name="_Toc80164061"/>
      <w:bookmarkStart w:id="1872" w:name="_Toc80170413"/>
      <w:bookmarkStart w:id="1873" w:name="_Toc80173730"/>
      <w:bookmarkStart w:id="1874" w:name="_Toc80174190"/>
      <w:bookmarkStart w:id="1875" w:name="_Toc80435008"/>
      <w:bookmarkStart w:id="1876" w:name="_Toc80437347"/>
      <w:bookmarkStart w:id="1877" w:name="_Toc80442044"/>
      <w:bookmarkStart w:id="1878" w:name="_Toc80495425"/>
      <w:bookmarkStart w:id="1879" w:name="_Toc80610552"/>
      <w:bookmarkStart w:id="1880" w:name="_Toc80778066"/>
      <w:bookmarkStart w:id="1881" w:name="_Toc80784889"/>
      <w:bookmarkStart w:id="1882" w:name="_Toc81026281"/>
      <w:bookmarkStart w:id="1883" w:name="_Toc81026552"/>
      <w:bookmarkStart w:id="1884" w:name="_Toc81038378"/>
      <w:bookmarkStart w:id="1885" w:name="_Toc81038765"/>
      <w:bookmarkStart w:id="1886" w:name="_Toc81108641"/>
      <w:bookmarkStart w:id="1887" w:name="_Toc81219362"/>
      <w:bookmarkStart w:id="1888" w:name="_Toc81222882"/>
      <w:bookmarkStart w:id="1889" w:name="_Toc101235646"/>
      <w:bookmarkStart w:id="1890" w:name="_Toc101237229"/>
      <w:bookmarkStart w:id="1891" w:name="_Toc151538959"/>
      <w:bookmarkStart w:id="1892" w:name="_Toc151795491"/>
      <w:bookmarkStart w:id="1893" w:name="_Toc171063645"/>
      <w:bookmarkStart w:id="1894" w:name="_Toc196732429"/>
      <w:bookmarkStart w:id="1895" w:name="_Toc199752986"/>
      <w:bookmarkStart w:id="1896" w:name="_Toc202765267"/>
      <w:bookmarkStart w:id="1897" w:name="_Toc203539126"/>
      <w:bookmarkStart w:id="1898" w:name="_Toc205285472"/>
      <w:bookmarkStart w:id="1899" w:name="_Toc210113974"/>
      <w:bookmarkStart w:id="1900" w:name="_Toc211919898"/>
      <w:bookmarkStart w:id="1901" w:name="_Toc211920159"/>
      <w:bookmarkStart w:id="1902" w:name="_Toc217807128"/>
      <w:bookmarkStart w:id="1903" w:name="_Toc218412439"/>
      <w:bookmarkStart w:id="1904" w:name="_Toc223347239"/>
      <w:bookmarkStart w:id="1905" w:name="_Toc223845104"/>
      <w:bookmarkStart w:id="1906" w:name="_Toc292176638"/>
      <w:bookmarkStart w:id="1907" w:name="_Toc292177846"/>
      <w:bookmarkStart w:id="1908" w:name="_Toc297305999"/>
      <w:bookmarkStart w:id="1909" w:name="_Toc297306260"/>
      <w:bookmarkStart w:id="1910" w:name="_Toc307394238"/>
      <w:bookmarkStart w:id="1911" w:name="_Toc325621156"/>
      <w:bookmarkStart w:id="1912" w:name="_Toc325704582"/>
      <w:r>
        <w:rPr>
          <w:rStyle w:val="CharDivNo"/>
        </w:rPr>
        <w:t>Division 5</w:t>
      </w:r>
      <w:r>
        <w:t> — </w:t>
      </w:r>
      <w:r>
        <w:rPr>
          <w:rStyle w:val="CharDivText"/>
        </w:rPr>
        <w:t>Procedure on charge of simple offence</w:t>
      </w:r>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p>
    <w:p>
      <w:pPr>
        <w:pStyle w:val="Heading5"/>
      </w:pPr>
      <w:bookmarkStart w:id="1913" w:name="_Toc88456645"/>
      <w:bookmarkStart w:id="1914" w:name="_Toc101237230"/>
      <w:bookmarkStart w:id="1915" w:name="_Toc292176639"/>
      <w:bookmarkStart w:id="1916" w:name="_Toc325704583"/>
      <w:bookmarkStart w:id="1917" w:name="_Toc307394239"/>
      <w:r>
        <w:rPr>
          <w:rStyle w:val="CharSectno"/>
        </w:rPr>
        <w:t>48</w:t>
      </w:r>
      <w:r>
        <w:t>.</w:t>
      </w:r>
      <w:r>
        <w:tab/>
        <w:t>Application of this Division</w:t>
      </w:r>
      <w:bookmarkEnd w:id="1913"/>
      <w:bookmarkEnd w:id="1914"/>
      <w:bookmarkEnd w:id="1915"/>
      <w:bookmarkEnd w:id="1916"/>
      <w:bookmarkEnd w:id="1917"/>
    </w:p>
    <w:p>
      <w:pPr>
        <w:pStyle w:val="Subsection"/>
      </w:pPr>
      <w:r>
        <w:tab/>
      </w:r>
      <w:r>
        <w:tab/>
        <w:t>This Division applies if an accused is charged in a court of summary jurisdiction with a simple offence.</w:t>
      </w:r>
    </w:p>
    <w:p>
      <w:pPr>
        <w:pStyle w:val="Heading5"/>
      </w:pPr>
      <w:bookmarkStart w:id="1918" w:name="_Toc88456646"/>
      <w:bookmarkStart w:id="1919" w:name="_Toc101237231"/>
      <w:bookmarkStart w:id="1920" w:name="_Toc292176640"/>
      <w:bookmarkStart w:id="1921" w:name="_Toc325704584"/>
      <w:bookmarkStart w:id="1922" w:name="_Toc307394240"/>
      <w:r>
        <w:rPr>
          <w:rStyle w:val="CharSectno"/>
        </w:rPr>
        <w:t>49</w:t>
      </w:r>
      <w:r>
        <w:t>.</w:t>
      </w:r>
      <w:r>
        <w:tab/>
        <w:t>Written plea, court to advise prosecutor</w:t>
      </w:r>
      <w:bookmarkEnd w:id="1918"/>
      <w:bookmarkEnd w:id="1919"/>
      <w:bookmarkEnd w:id="1920"/>
      <w:bookmarkEnd w:id="1921"/>
      <w:bookmarkEnd w:id="1922"/>
    </w:p>
    <w:p>
      <w:pPr>
        <w:pStyle w:val="Subsection"/>
      </w:pPr>
      <w:r>
        <w:tab/>
      </w:r>
      <w:r>
        <w:tab/>
        <w:t>If a court receives a written plea from an accused to a charge, the court must advise the prosecutor of it as soon as practicable.</w:t>
      </w:r>
    </w:p>
    <w:p>
      <w:pPr>
        <w:pStyle w:val="Heading5"/>
      </w:pPr>
      <w:bookmarkStart w:id="1923" w:name="_Toc88456647"/>
      <w:bookmarkStart w:id="1924" w:name="_Toc101237232"/>
      <w:bookmarkStart w:id="1925" w:name="_Toc292176641"/>
      <w:bookmarkStart w:id="1926" w:name="_Toc325704585"/>
      <w:bookmarkStart w:id="1927" w:name="_Toc307394241"/>
      <w:r>
        <w:rPr>
          <w:rStyle w:val="CharSectno"/>
        </w:rPr>
        <w:t>50</w:t>
      </w:r>
      <w:r>
        <w:t>.</w:t>
      </w:r>
      <w:r>
        <w:tab/>
        <w:t>Written plea of not guilty</w:t>
      </w:r>
      <w:bookmarkEnd w:id="1923"/>
      <w:bookmarkEnd w:id="1924"/>
      <w:bookmarkEnd w:id="1925"/>
      <w:bookmarkEnd w:id="1926"/>
      <w:bookmarkEnd w:id="1927"/>
    </w:p>
    <w:p>
      <w:pPr>
        <w:pStyle w:val="Subsection"/>
      </w:pPr>
      <w:r>
        <w:tab/>
        <w:t>(1)</w:t>
      </w:r>
      <w:r>
        <w:tab/>
        <w:t>This section applies if on the first court date for a charge the prosecutor appears and the court has received a written plea of not guilty to the charge by the accused.</w:t>
      </w:r>
    </w:p>
    <w:p>
      <w:pPr>
        <w:pStyle w:val="Subsection"/>
      </w:pPr>
      <w:r>
        <w:tab/>
        <w:t>(2)</w:t>
      </w:r>
      <w:r>
        <w:tab/>
        <w:t>If on the first court date the accused appears, the court must proceed in accordance with Division 6.</w:t>
      </w:r>
    </w:p>
    <w:p>
      <w:pPr>
        <w:pStyle w:val="Subsection"/>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spacing w:before="180"/>
      </w:pPr>
      <w:bookmarkStart w:id="1928" w:name="_Toc88456648"/>
      <w:bookmarkStart w:id="1929" w:name="_Toc101237233"/>
      <w:bookmarkStart w:id="1930" w:name="_Toc292176642"/>
      <w:bookmarkStart w:id="1931" w:name="_Toc325704586"/>
      <w:bookmarkStart w:id="1932" w:name="_Toc307394242"/>
      <w:r>
        <w:rPr>
          <w:rStyle w:val="CharSectno"/>
        </w:rPr>
        <w:t>51</w:t>
      </w:r>
      <w:r>
        <w:t>.</w:t>
      </w:r>
      <w:r>
        <w:tab/>
        <w:t>Written plea of guilty</w:t>
      </w:r>
      <w:bookmarkEnd w:id="1928"/>
      <w:bookmarkEnd w:id="1929"/>
      <w:bookmarkEnd w:id="1930"/>
      <w:bookmarkEnd w:id="1931"/>
      <w:bookmarkEnd w:id="1932"/>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legal practitioner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spacing w:before="120"/>
      </w:pPr>
      <w:r>
        <w:tab/>
      </w:r>
      <w:r>
        <w:tab/>
        <w:t xml:space="preserve">the court must — </w:t>
      </w:r>
    </w:p>
    <w:p>
      <w:pPr>
        <w:pStyle w:val="Indenta"/>
      </w:pPr>
      <w:r>
        <w:tab/>
        <w:t>(c)</w:t>
      </w:r>
      <w:r>
        <w:tab/>
        <w:t>strike out the written plea of guilty to the charge;</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Footnotesection"/>
      </w:pPr>
      <w:r>
        <w:tab/>
        <w:t>[Section 51 amended by No. 21 of 2008 s. 657(6).]</w:t>
      </w:r>
    </w:p>
    <w:p>
      <w:pPr>
        <w:pStyle w:val="Heading5"/>
      </w:pPr>
      <w:bookmarkStart w:id="1933" w:name="_Toc88456649"/>
      <w:bookmarkStart w:id="1934" w:name="_Toc101237234"/>
      <w:bookmarkStart w:id="1935" w:name="_Toc292176643"/>
      <w:bookmarkStart w:id="1936" w:name="_Toc325704587"/>
      <w:bookmarkStart w:id="1937" w:name="_Toc307394243"/>
      <w:r>
        <w:rPr>
          <w:rStyle w:val="CharSectno"/>
        </w:rPr>
        <w:t>52</w:t>
      </w:r>
      <w:r>
        <w:t>.</w:t>
      </w:r>
      <w:r>
        <w:tab/>
        <w:t>No appearance by any party and no plea received</w:t>
      </w:r>
      <w:bookmarkEnd w:id="1933"/>
      <w:bookmarkEnd w:id="1934"/>
      <w:bookmarkEnd w:id="1935"/>
      <w:bookmarkEnd w:id="1936"/>
      <w:bookmarkEnd w:id="1937"/>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1938" w:name="_Toc88456650"/>
      <w:bookmarkStart w:id="1939" w:name="_Toc101237235"/>
      <w:bookmarkStart w:id="1940" w:name="_Toc292176644"/>
      <w:bookmarkStart w:id="1941" w:name="_Toc325704588"/>
      <w:bookmarkStart w:id="1942" w:name="_Toc307394244"/>
      <w:r>
        <w:rPr>
          <w:rStyle w:val="CharSectno"/>
        </w:rPr>
        <w:t>53</w:t>
      </w:r>
      <w:r>
        <w:t>.</w:t>
      </w:r>
      <w:r>
        <w:tab/>
        <w:t>No appearance by any party but plea received</w:t>
      </w:r>
      <w:bookmarkEnd w:id="1938"/>
      <w:bookmarkEnd w:id="1939"/>
      <w:bookmarkEnd w:id="1940"/>
      <w:bookmarkEnd w:id="1941"/>
      <w:bookmarkEnd w:id="1942"/>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1943" w:name="_Toc88456651"/>
      <w:bookmarkStart w:id="1944" w:name="_Toc101237236"/>
      <w:bookmarkStart w:id="1945" w:name="_Toc292176645"/>
      <w:bookmarkStart w:id="1946" w:name="_Toc325704589"/>
      <w:bookmarkStart w:id="1947" w:name="_Toc307394245"/>
      <w:r>
        <w:rPr>
          <w:rStyle w:val="CharSectno"/>
        </w:rPr>
        <w:t>54</w:t>
      </w:r>
      <w:r>
        <w:t>.</w:t>
      </w:r>
      <w:r>
        <w:tab/>
        <w:t>No appearance by prosecutor</w:t>
      </w:r>
      <w:bookmarkEnd w:id="1943"/>
      <w:bookmarkEnd w:id="1944"/>
      <w:bookmarkEnd w:id="1945"/>
      <w:bookmarkEnd w:id="1946"/>
      <w:bookmarkEnd w:id="1947"/>
    </w:p>
    <w:p>
      <w:pPr>
        <w:pStyle w:val="Subsection"/>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1948" w:name="_Toc88456652"/>
      <w:bookmarkStart w:id="1949" w:name="_Toc101237237"/>
      <w:bookmarkStart w:id="1950" w:name="_Toc292176646"/>
      <w:bookmarkStart w:id="1951" w:name="_Toc325704590"/>
      <w:bookmarkStart w:id="1952" w:name="_Toc307394246"/>
      <w:r>
        <w:rPr>
          <w:rStyle w:val="CharSectno"/>
        </w:rPr>
        <w:t>55</w:t>
      </w:r>
      <w:r>
        <w:t>.</w:t>
      </w:r>
      <w:r>
        <w:tab/>
        <w:t>No appearance by accused and no plea of guilty</w:t>
      </w:r>
      <w:bookmarkEnd w:id="1948"/>
      <w:bookmarkEnd w:id="1949"/>
      <w:bookmarkEnd w:id="1950"/>
      <w:bookmarkEnd w:id="1951"/>
      <w:bookmarkEnd w:id="1952"/>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deleted]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by No. 2 of 2008 s. 16.]</w:t>
      </w:r>
    </w:p>
    <w:p>
      <w:pPr>
        <w:pStyle w:val="Heading5"/>
      </w:pPr>
      <w:bookmarkStart w:id="1953" w:name="_Toc88456653"/>
      <w:bookmarkStart w:id="1954" w:name="_Toc101237238"/>
      <w:bookmarkStart w:id="1955" w:name="_Toc292176647"/>
      <w:bookmarkStart w:id="1956" w:name="_Toc325704591"/>
      <w:bookmarkStart w:id="1957" w:name="_Toc307394247"/>
      <w:r>
        <w:rPr>
          <w:rStyle w:val="CharSectno"/>
        </w:rPr>
        <w:t>56</w:t>
      </w:r>
      <w:r>
        <w:t>.</w:t>
      </w:r>
      <w:r>
        <w:tab/>
        <w:t>Conviction of absent accused, sentencing procedure on</w:t>
      </w:r>
      <w:bookmarkEnd w:id="1953"/>
      <w:bookmarkEnd w:id="1954"/>
      <w:bookmarkEnd w:id="1955"/>
      <w:bookmarkEnd w:id="1956"/>
      <w:bookmarkEnd w:id="1957"/>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pPr>
      <w:bookmarkStart w:id="1958" w:name="_Toc67216277"/>
      <w:bookmarkStart w:id="1959" w:name="_Toc67218527"/>
      <w:bookmarkStart w:id="1960" w:name="_Toc67218950"/>
      <w:bookmarkStart w:id="1961" w:name="_Toc67223633"/>
      <w:bookmarkStart w:id="1962" w:name="_Toc67225163"/>
      <w:bookmarkStart w:id="1963" w:name="_Toc67280014"/>
      <w:bookmarkStart w:id="1964" w:name="_Toc67282300"/>
      <w:bookmarkStart w:id="1965" w:name="_Toc67285804"/>
      <w:bookmarkStart w:id="1966" w:name="_Toc67289287"/>
      <w:bookmarkStart w:id="1967" w:name="_Toc67291477"/>
      <w:bookmarkStart w:id="1968" w:name="_Toc67291729"/>
      <w:bookmarkStart w:id="1969" w:name="_Toc67294068"/>
      <w:bookmarkStart w:id="1970" w:name="_Toc67299062"/>
      <w:bookmarkStart w:id="1971" w:name="_Toc67302682"/>
      <w:bookmarkStart w:id="1972" w:name="_Toc67305801"/>
      <w:bookmarkStart w:id="1973" w:name="_Toc67306779"/>
      <w:bookmarkStart w:id="1974" w:name="_Toc67371851"/>
      <w:bookmarkStart w:id="1975" w:name="_Toc67393569"/>
      <w:bookmarkStart w:id="1976" w:name="_Toc67465050"/>
      <w:bookmarkStart w:id="1977" w:name="_Toc67473746"/>
      <w:bookmarkStart w:id="1978" w:name="_Toc67480527"/>
      <w:bookmarkStart w:id="1979" w:name="_Toc67712878"/>
      <w:bookmarkStart w:id="1980" w:name="_Toc67716959"/>
      <w:bookmarkStart w:id="1981" w:name="_Toc67719376"/>
      <w:bookmarkStart w:id="1982" w:name="_Toc67724599"/>
      <w:bookmarkStart w:id="1983" w:name="_Toc67727470"/>
      <w:bookmarkStart w:id="1984" w:name="_Toc67731710"/>
      <w:bookmarkStart w:id="1985" w:name="_Toc67733300"/>
      <w:bookmarkStart w:id="1986" w:name="_Toc67740329"/>
      <w:bookmarkStart w:id="1987" w:name="_Toc67744963"/>
      <w:bookmarkStart w:id="1988" w:name="_Toc67807723"/>
      <w:bookmarkStart w:id="1989" w:name="_Toc67811029"/>
      <w:bookmarkStart w:id="1990" w:name="_Toc67814824"/>
      <w:bookmarkStart w:id="1991" w:name="_Toc67817457"/>
      <w:bookmarkStart w:id="1992" w:name="_Toc67818324"/>
      <w:bookmarkStart w:id="1993" w:name="_Toc67829507"/>
      <w:bookmarkStart w:id="1994" w:name="_Toc67829695"/>
      <w:bookmarkStart w:id="1995" w:name="_Toc67912009"/>
      <w:bookmarkStart w:id="1996" w:name="_Toc67974126"/>
      <w:bookmarkStart w:id="1997" w:name="_Toc67983728"/>
      <w:bookmarkStart w:id="1998" w:name="_Toc67991699"/>
      <w:bookmarkStart w:id="1999" w:name="_Toc67996714"/>
      <w:bookmarkStart w:id="2000" w:name="_Toc67997897"/>
      <w:bookmarkStart w:id="2001" w:name="_Toc68001885"/>
      <w:bookmarkStart w:id="2002" w:name="_Toc68057679"/>
      <w:bookmarkStart w:id="2003" w:name="_Toc68066859"/>
      <w:bookmarkStart w:id="2004" w:name="_Toc68070970"/>
      <w:bookmarkStart w:id="2005" w:name="_Toc68088574"/>
      <w:bookmarkStart w:id="2006" w:name="_Toc68344937"/>
      <w:bookmarkStart w:id="2007" w:name="_Toc68345955"/>
      <w:bookmarkStart w:id="2008" w:name="_Toc68346499"/>
      <w:bookmarkStart w:id="2009" w:name="_Toc68403532"/>
      <w:bookmarkStart w:id="2010" w:name="_Toc68411168"/>
      <w:bookmarkStart w:id="2011" w:name="_Toc68411943"/>
      <w:bookmarkStart w:id="2012" w:name="_Toc68412514"/>
      <w:bookmarkStart w:id="2013" w:name="_Toc68430918"/>
      <w:bookmarkStart w:id="2014" w:name="_Toc68436542"/>
      <w:bookmarkStart w:id="2015" w:name="_Toc68497546"/>
      <w:bookmarkStart w:id="2016" w:name="_Toc68501670"/>
      <w:bookmarkStart w:id="2017" w:name="_Toc68501939"/>
      <w:bookmarkStart w:id="2018" w:name="_Toc68512191"/>
      <w:bookmarkStart w:id="2019" w:name="_Toc68512437"/>
      <w:bookmarkStart w:id="2020" w:name="_Toc68520300"/>
      <w:bookmarkStart w:id="2021" w:name="_Toc68523930"/>
      <w:bookmarkStart w:id="2022" w:name="_Toc68524176"/>
      <w:bookmarkStart w:id="2023" w:name="_Toc68581959"/>
      <w:bookmarkStart w:id="2024" w:name="_Toc68587197"/>
      <w:bookmarkStart w:id="2025" w:name="_Toc68589102"/>
      <w:bookmarkStart w:id="2026" w:name="_Toc68599928"/>
      <w:bookmarkStart w:id="2027" w:name="_Toc68603476"/>
      <w:bookmarkStart w:id="2028" w:name="_Toc68604880"/>
      <w:bookmarkStart w:id="2029" w:name="_Toc68660354"/>
      <w:bookmarkStart w:id="2030" w:name="_Toc68660900"/>
      <w:bookmarkStart w:id="2031" w:name="_Toc68661309"/>
      <w:bookmarkStart w:id="2032" w:name="_Toc68672690"/>
      <w:bookmarkStart w:id="2033" w:name="_Toc75754982"/>
      <w:bookmarkStart w:id="2034" w:name="_Toc75755598"/>
      <w:bookmarkStart w:id="2035" w:name="_Toc75759384"/>
      <w:bookmarkStart w:id="2036" w:name="_Toc75779408"/>
      <w:bookmarkStart w:id="2037" w:name="_Toc75862124"/>
      <w:bookmarkStart w:id="2038" w:name="_Toc75864599"/>
      <w:bookmarkStart w:id="2039" w:name="_Toc75931162"/>
      <w:bookmarkStart w:id="2040" w:name="_Toc76198579"/>
      <w:bookmarkStart w:id="2041" w:name="_Toc76198833"/>
      <w:bookmarkStart w:id="2042" w:name="_Toc76208722"/>
      <w:bookmarkStart w:id="2043" w:name="_Toc76274247"/>
      <w:bookmarkStart w:id="2044" w:name="_Toc76275489"/>
      <w:bookmarkStart w:id="2045" w:name="_Toc76363834"/>
      <w:bookmarkStart w:id="2046" w:name="_Toc76372246"/>
      <w:bookmarkStart w:id="2047" w:name="_Toc76381594"/>
      <w:bookmarkStart w:id="2048" w:name="_Toc76445733"/>
      <w:bookmarkStart w:id="2049" w:name="_Toc76448370"/>
      <w:bookmarkStart w:id="2050" w:name="_Toc76468150"/>
      <w:bookmarkStart w:id="2051" w:name="_Toc76523719"/>
      <w:bookmarkStart w:id="2052" w:name="_Toc76792127"/>
      <w:bookmarkStart w:id="2053" w:name="_Toc76794400"/>
      <w:bookmarkStart w:id="2054" w:name="_Toc76800870"/>
      <w:bookmarkStart w:id="2055" w:name="_Toc76803515"/>
      <w:bookmarkStart w:id="2056" w:name="_Toc76807562"/>
      <w:bookmarkStart w:id="2057" w:name="_Toc76809108"/>
      <w:bookmarkStart w:id="2058" w:name="_Toc76809207"/>
      <w:bookmarkStart w:id="2059" w:name="_Toc76872781"/>
      <w:bookmarkStart w:id="2060" w:name="_Toc77497373"/>
      <w:bookmarkStart w:id="2061" w:name="_Toc77500922"/>
      <w:bookmarkStart w:id="2062" w:name="_Toc77502976"/>
      <w:bookmarkStart w:id="2063" w:name="_Toc77504323"/>
      <w:bookmarkStart w:id="2064" w:name="_Toc77564659"/>
      <w:bookmarkStart w:id="2065" w:name="_Toc77565752"/>
      <w:bookmarkStart w:id="2066" w:name="_Toc77569255"/>
      <w:bookmarkStart w:id="2067" w:name="_Toc77581612"/>
      <w:bookmarkStart w:id="2068" w:name="_Toc77582035"/>
      <w:bookmarkStart w:id="2069" w:name="_Toc77585033"/>
      <w:bookmarkStart w:id="2070" w:name="_Toc77994723"/>
      <w:bookmarkStart w:id="2071" w:name="_Toc78003317"/>
      <w:bookmarkStart w:id="2072" w:name="_Toc78005654"/>
      <w:bookmarkStart w:id="2073" w:name="_Toc78010772"/>
      <w:bookmarkStart w:id="2074" w:name="_Toc78011443"/>
      <w:bookmarkStart w:id="2075" w:name="_Toc78016182"/>
      <w:bookmarkStart w:id="2076" w:name="_Toc78024760"/>
      <w:bookmarkStart w:id="2077" w:name="_Toc78025195"/>
      <w:bookmarkStart w:id="2078" w:name="_Toc78077425"/>
      <w:bookmarkStart w:id="2079" w:name="_Toc78092342"/>
      <w:bookmarkStart w:id="2080" w:name="_Toc78176262"/>
      <w:bookmarkStart w:id="2081" w:name="_Toc78192238"/>
      <w:bookmarkStart w:id="2082" w:name="_Toc78192892"/>
      <w:bookmarkStart w:id="2083" w:name="_Toc78248817"/>
      <w:bookmarkStart w:id="2084" w:name="_Toc78265247"/>
      <w:bookmarkStart w:id="2085" w:name="_Toc78356564"/>
      <w:bookmarkStart w:id="2086" w:name="_Toc78684312"/>
      <w:bookmarkStart w:id="2087" w:name="_Toc78713442"/>
      <w:bookmarkStart w:id="2088" w:name="_Toc78883388"/>
      <w:bookmarkStart w:id="2089" w:name="_Toc78884342"/>
      <w:bookmarkStart w:id="2090" w:name="_Toc78941985"/>
      <w:bookmarkStart w:id="2091" w:name="_Toc78943428"/>
      <w:bookmarkStart w:id="2092" w:name="_Toc78943926"/>
      <w:bookmarkStart w:id="2093" w:name="_Toc78953581"/>
      <w:bookmarkStart w:id="2094" w:name="_Toc78961723"/>
      <w:bookmarkStart w:id="2095" w:name="_Toc78962641"/>
      <w:bookmarkStart w:id="2096" w:name="_Toc78965343"/>
      <w:bookmarkStart w:id="2097" w:name="_Toc78966636"/>
      <w:bookmarkStart w:id="2098" w:name="_Toc78968011"/>
      <w:bookmarkStart w:id="2099" w:name="_Toc78970994"/>
      <w:bookmarkStart w:id="2100" w:name="_Toc79200777"/>
      <w:bookmarkStart w:id="2101" w:name="_Toc79204572"/>
      <w:bookmarkStart w:id="2102" w:name="_Toc79213361"/>
      <w:bookmarkStart w:id="2103" w:name="_Toc79219279"/>
      <w:bookmarkStart w:id="2104" w:name="_Toc79226024"/>
      <w:bookmarkStart w:id="2105" w:name="_Toc79229769"/>
      <w:bookmarkStart w:id="2106" w:name="_Toc79230178"/>
      <w:bookmarkStart w:id="2107" w:name="_Toc79233165"/>
      <w:bookmarkStart w:id="2108" w:name="_Toc79233796"/>
      <w:bookmarkStart w:id="2109" w:name="_Toc79288023"/>
      <w:bookmarkStart w:id="2110" w:name="_Toc79292095"/>
      <w:bookmarkStart w:id="2111" w:name="_Toc79294287"/>
      <w:bookmarkStart w:id="2112" w:name="_Toc79296316"/>
      <w:bookmarkStart w:id="2113" w:name="_Toc79307876"/>
      <w:bookmarkStart w:id="2114" w:name="_Toc79810640"/>
      <w:bookmarkStart w:id="2115" w:name="_Toc79811618"/>
      <w:bookmarkStart w:id="2116" w:name="_Toc79814797"/>
      <w:bookmarkStart w:id="2117" w:name="_Toc79818198"/>
      <w:bookmarkStart w:id="2118" w:name="_Toc79818603"/>
      <w:bookmarkStart w:id="2119" w:name="_Toc80093466"/>
      <w:bookmarkStart w:id="2120" w:name="_Toc80094121"/>
      <w:bookmarkStart w:id="2121" w:name="_Toc80094375"/>
      <w:bookmarkStart w:id="2122" w:name="_Toc80149104"/>
      <w:bookmarkStart w:id="2123" w:name="_Toc80164071"/>
      <w:bookmarkStart w:id="2124" w:name="_Toc80170423"/>
      <w:bookmarkStart w:id="2125" w:name="_Toc80173740"/>
      <w:bookmarkStart w:id="2126" w:name="_Toc80174200"/>
      <w:bookmarkStart w:id="2127" w:name="_Toc80435018"/>
      <w:bookmarkStart w:id="2128" w:name="_Toc80437357"/>
      <w:bookmarkStart w:id="2129" w:name="_Toc80442054"/>
      <w:bookmarkStart w:id="2130" w:name="_Toc80495435"/>
      <w:bookmarkStart w:id="2131" w:name="_Toc80610562"/>
      <w:bookmarkStart w:id="2132" w:name="_Toc80778076"/>
      <w:bookmarkStart w:id="2133" w:name="_Toc80784899"/>
      <w:bookmarkStart w:id="2134" w:name="_Toc81026291"/>
      <w:bookmarkStart w:id="2135" w:name="_Toc81026562"/>
      <w:bookmarkStart w:id="2136" w:name="_Toc81038388"/>
      <w:bookmarkStart w:id="2137" w:name="_Toc81038775"/>
      <w:bookmarkStart w:id="2138" w:name="_Toc81108651"/>
      <w:bookmarkStart w:id="2139" w:name="_Toc81219372"/>
      <w:bookmarkStart w:id="2140" w:name="_Toc81222892"/>
      <w:bookmarkStart w:id="2141" w:name="_Toc101235656"/>
      <w:bookmarkStart w:id="2142" w:name="_Toc101237239"/>
      <w:bookmarkStart w:id="2143" w:name="_Toc151538969"/>
      <w:bookmarkStart w:id="2144" w:name="_Toc151795501"/>
      <w:bookmarkStart w:id="2145" w:name="_Toc171063655"/>
      <w:bookmarkStart w:id="2146" w:name="_Toc196732439"/>
      <w:bookmarkStart w:id="2147" w:name="_Toc199752996"/>
      <w:bookmarkStart w:id="2148" w:name="_Toc202765277"/>
      <w:bookmarkStart w:id="2149" w:name="_Toc203539136"/>
      <w:bookmarkStart w:id="2150" w:name="_Toc205285482"/>
      <w:bookmarkStart w:id="2151" w:name="_Toc210113984"/>
      <w:bookmarkStart w:id="2152" w:name="_Toc211919908"/>
      <w:bookmarkStart w:id="2153" w:name="_Toc211920169"/>
      <w:bookmarkStart w:id="2154" w:name="_Toc217807138"/>
      <w:bookmarkStart w:id="2155" w:name="_Toc218412449"/>
      <w:bookmarkStart w:id="2156" w:name="_Toc223347249"/>
      <w:bookmarkStart w:id="2157" w:name="_Toc223845114"/>
      <w:bookmarkStart w:id="2158" w:name="_Toc292176648"/>
      <w:bookmarkStart w:id="2159" w:name="_Toc292177856"/>
      <w:bookmarkStart w:id="2160" w:name="_Toc297306009"/>
      <w:bookmarkStart w:id="2161" w:name="_Toc297306270"/>
      <w:bookmarkStart w:id="2162" w:name="_Toc307394248"/>
      <w:bookmarkStart w:id="2163" w:name="_Toc325621166"/>
      <w:bookmarkStart w:id="2164" w:name="_Toc325704592"/>
      <w:r>
        <w:rPr>
          <w:rStyle w:val="CharDivNo"/>
        </w:rPr>
        <w:t>Division 6</w:t>
      </w:r>
      <w:r>
        <w:t> — </w:t>
      </w:r>
      <w:r>
        <w:rPr>
          <w:rStyle w:val="CharDivText"/>
        </w:rPr>
        <w:t>Procedure for dealing summarily with any charge</w:t>
      </w:r>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p>
    <w:p>
      <w:pPr>
        <w:pStyle w:val="Heading5"/>
      </w:pPr>
      <w:bookmarkStart w:id="2165" w:name="_Toc88456654"/>
      <w:bookmarkStart w:id="2166" w:name="_Toc101237240"/>
      <w:bookmarkStart w:id="2167" w:name="_Toc292176649"/>
      <w:bookmarkStart w:id="2168" w:name="_Toc325704593"/>
      <w:bookmarkStart w:id="2169" w:name="_Toc307394249"/>
      <w:r>
        <w:rPr>
          <w:rStyle w:val="CharSectno"/>
        </w:rPr>
        <w:t>57</w:t>
      </w:r>
      <w:r>
        <w:t>.</w:t>
      </w:r>
      <w:r>
        <w:tab/>
        <w:t>Application of this Division</w:t>
      </w:r>
      <w:bookmarkEnd w:id="2165"/>
      <w:bookmarkEnd w:id="2166"/>
      <w:bookmarkEnd w:id="2167"/>
      <w:bookmarkEnd w:id="2168"/>
      <w:bookmarkEnd w:id="2169"/>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2170" w:name="_Toc88456655"/>
      <w:bookmarkStart w:id="2171" w:name="_Toc101237241"/>
      <w:bookmarkStart w:id="2172" w:name="_Toc292176650"/>
      <w:bookmarkStart w:id="2173" w:name="_Toc325704594"/>
      <w:bookmarkStart w:id="2174" w:name="_Toc307394250"/>
      <w:r>
        <w:rPr>
          <w:rStyle w:val="CharSectno"/>
        </w:rPr>
        <w:t>58</w:t>
      </w:r>
      <w:r>
        <w:t>.</w:t>
      </w:r>
      <w:r>
        <w:tab/>
        <w:t>Appearance by both prosecutor and accused, procedure on</w:t>
      </w:r>
      <w:bookmarkEnd w:id="2170"/>
      <w:bookmarkEnd w:id="2171"/>
      <w:bookmarkEnd w:id="2172"/>
      <w:bookmarkEnd w:id="2173"/>
      <w:bookmarkEnd w:id="2174"/>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2175" w:name="_Toc88456656"/>
      <w:bookmarkStart w:id="2176" w:name="_Toc101237242"/>
      <w:bookmarkStart w:id="2177" w:name="_Toc292176651"/>
      <w:bookmarkStart w:id="2178" w:name="_Toc325704595"/>
      <w:bookmarkStart w:id="2179" w:name="_Toc307394251"/>
      <w:r>
        <w:rPr>
          <w:rStyle w:val="CharSectno"/>
        </w:rPr>
        <w:t>59</w:t>
      </w:r>
      <w:r>
        <w:t>.</w:t>
      </w:r>
      <w:r>
        <w:tab/>
        <w:t>Initial procedure, pleading</w:t>
      </w:r>
      <w:bookmarkEnd w:id="2175"/>
      <w:bookmarkEnd w:id="2176"/>
      <w:bookmarkEnd w:id="2177"/>
      <w:bookmarkEnd w:id="2178"/>
      <w:bookmarkEnd w:id="2179"/>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2180" w:name="_Toc88456657"/>
      <w:bookmarkStart w:id="2181" w:name="_Toc101237243"/>
      <w:bookmarkStart w:id="2182" w:name="_Toc292176652"/>
      <w:bookmarkStart w:id="2183" w:name="_Toc325704596"/>
      <w:bookmarkStart w:id="2184" w:name="_Toc307394252"/>
      <w:r>
        <w:rPr>
          <w:rStyle w:val="CharSectno"/>
        </w:rPr>
        <w:t>60</w:t>
      </w:r>
      <w:r>
        <w:t>.</w:t>
      </w:r>
      <w:r>
        <w:tab/>
        <w:t>Plea of not guilty, procedure on</w:t>
      </w:r>
      <w:bookmarkEnd w:id="2180"/>
      <w:bookmarkEnd w:id="2181"/>
      <w:bookmarkEnd w:id="2182"/>
      <w:bookmarkEnd w:id="2183"/>
      <w:bookmarkEnd w:id="2184"/>
    </w:p>
    <w:p>
      <w:pPr>
        <w:pStyle w:val="Subsection"/>
        <w:keepNext/>
      </w:pPr>
      <w:r>
        <w:tab/>
        <w:t>(1)</w:t>
      </w:r>
      <w:r>
        <w:tab/>
        <w:t xml:space="preserve">In this section and sections 61 and 62, unless the contrary intention appears — </w:t>
      </w:r>
    </w:p>
    <w:p>
      <w:pPr>
        <w:pStyle w:val="Defstart"/>
      </w:pPr>
      <w:r>
        <w:rPr>
          <w:b/>
        </w:rPr>
        <w:tab/>
      </w:r>
      <w:r>
        <w:rPr>
          <w:rStyle w:val="CharDefText"/>
        </w:rPr>
        <w:t>listed simple offence</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spacing w:before="180"/>
      </w:pPr>
      <w:r>
        <w:tab/>
        <w:t>(6)</w:t>
      </w:r>
      <w:r>
        <w:tab/>
        <w:t>The new court date to which a charge is adjourned under subsection (3), (4) or (5) may be the date for the trial of the charge or some date prior to that date, as the court decides.</w:t>
      </w:r>
    </w:p>
    <w:p>
      <w:pPr>
        <w:pStyle w:val="Subsection"/>
        <w:spacing w:before="180"/>
      </w:pPr>
      <w:r>
        <w:tab/>
        <w:t>(7)</w:t>
      </w:r>
      <w:r>
        <w:tab/>
        <w:t>On the date for the trial of the charge, the court may proceed to conduct a trial of the charge if all parties appear but otherwise may proceed under section 53, 54 or 55, as the case requires.</w:t>
      </w:r>
    </w:p>
    <w:p>
      <w:pPr>
        <w:pStyle w:val="Heading5"/>
        <w:spacing w:before="260"/>
      </w:pPr>
      <w:bookmarkStart w:id="2185" w:name="_Toc88456658"/>
      <w:bookmarkStart w:id="2186" w:name="_Toc101237244"/>
      <w:bookmarkStart w:id="2187" w:name="_Toc292176653"/>
      <w:bookmarkStart w:id="2188" w:name="_Toc325704597"/>
      <w:bookmarkStart w:id="2189" w:name="_Toc307394253"/>
      <w:r>
        <w:rPr>
          <w:rStyle w:val="CharSectno"/>
        </w:rPr>
        <w:t>61</w:t>
      </w:r>
      <w:r>
        <w:t>.</w:t>
      </w:r>
      <w:r>
        <w:tab/>
        <w:t>Disclosure by prosecutor</w:t>
      </w:r>
      <w:bookmarkEnd w:id="2185"/>
      <w:bookmarkEnd w:id="2186"/>
      <w:bookmarkEnd w:id="2187"/>
      <w:bookmarkEnd w:id="2188"/>
      <w:bookmarkEnd w:id="2189"/>
    </w:p>
    <w:p>
      <w:pPr>
        <w:pStyle w:val="Subsection"/>
        <w:spacing w:before="180"/>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serve</w:t>
      </w:r>
      <w:r>
        <w:t xml:space="preserve"> an accused, means to serve the accused in accordance with Schedule 2 clause 2, 3 or 4.</w:t>
      </w:r>
    </w:p>
    <w:p>
      <w:pPr>
        <w:pStyle w:val="Subsection"/>
        <w:spacing w:before="180"/>
      </w:pPr>
      <w:r>
        <w:tab/>
        <w:t>(2)</w:t>
      </w:r>
      <w:r>
        <w:tab/>
        <w:t>A requirement under this section to serve evidentiary material includes a requirement to serve the things that are required to be served under section 42(2).</w:t>
      </w:r>
    </w:p>
    <w:p>
      <w:pPr>
        <w:pStyle w:val="Subsection"/>
        <w:spacing w:before="180"/>
      </w:pPr>
      <w:r>
        <w:tab/>
        <w:t>(3)</w:t>
      </w:r>
      <w:r>
        <w:tab/>
        <w:t>The operation of this section is subject to section 137A and any order made under section 138, whether in relation to a requirement of this section or a requirement of section 35.</w:t>
      </w:r>
    </w:p>
    <w:p>
      <w:pPr>
        <w:pStyle w:val="Subsection"/>
        <w:spacing w:before="180"/>
      </w:pPr>
      <w:r>
        <w:tab/>
        <w:t>(4)</w:t>
      </w:r>
      <w:r>
        <w:tab/>
        <w:t xml:space="preserve">This section does not affect the operation of the </w:t>
      </w:r>
      <w:r>
        <w:rPr>
          <w:i/>
          <w:iCs/>
        </w:rPr>
        <w:t xml:space="preserve">Criminal Investigation Act 2006 </w:t>
      </w:r>
      <w:r>
        <w:t>section 117.</w:t>
      </w:r>
    </w:p>
    <w:p>
      <w:pPr>
        <w:pStyle w:val="Subsection"/>
        <w:spacing w:before="180"/>
      </w:pPr>
      <w:r>
        <w:tab/>
        <w:t>(5)</w:t>
      </w:r>
      <w:r>
        <w:tab/>
        <w:t xml:space="preserve">If — </w:t>
      </w:r>
    </w:p>
    <w:p>
      <w:pPr>
        <w:pStyle w:val="Indenta"/>
      </w:pPr>
      <w:r>
        <w:tab/>
        <w:t>(a)</w:t>
      </w:r>
      <w:r>
        <w:tab/>
        <w:t>an either way charge is adjourned under section 60(3);</w:t>
      </w:r>
    </w:p>
    <w:p>
      <w:pPr>
        <w:pStyle w:val="Indenta"/>
      </w:pPr>
      <w:r>
        <w:tab/>
        <w:t>(b)</w:t>
      </w:r>
      <w:r>
        <w:tab/>
        <w:t>a charge of a listed simple offence is adjourned under section 60(4); or</w:t>
      </w:r>
    </w:p>
    <w:p>
      <w:pPr>
        <w:pStyle w:val="Indenta"/>
        <w:keepNext/>
        <w:keepLines/>
      </w:pPr>
      <w:r>
        <w:tab/>
        <w:t>(c)</w:t>
      </w:r>
      <w:r>
        <w:tab/>
        <w:t>an order is made under section 60(5)(b) in respect of a charge of any other simple offence,</w:t>
      </w:r>
    </w:p>
    <w:p>
      <w:pPr>
        <w:pStyle w:val="Subsection"/>
        <w:keepNext/>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keepNext/>
      </w:pPr>
      <w:r>
        <w:tab/>
        <w:t>(6)</w:t>
      </w:r>
      <w:r>
        <w:tab/>
        <w:t>The requirements of subsection (5) must be complied with as soon as practicable after the case is adjourned under section 60(3), (4) or (5) and in any event at least 28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bookmarkStart w:id="2190" w:name="_Toc88456659"/>
      <w:bookmarkStart w:id="2191" w:name="_Toc101237245"/>
      <w:r>
        <w:tab/>
        <w:t>[Section 61 amended by No. 59 of 2006 s. 45; No. 5 of 2008 s. 43.]</w:t>
      </w:r>
    </w:p>
    <w:p>
      <w:pPr>
        <w:pStyle w:val="Heading5"/>
        <w:spacing w:before="280"/>
      </w:pPr>
      <w:bookmarkStart w:id="2192" w:name="_Toc292176654"/>
      <w:bookmarkStart w:id="2193" w:name="_Toc325704598"/>
      <w:bookmarkStart w:id="2194" w:name="_Toc307394254"/>
      <w:r>
        <w:rPr>
          <w:rStyle w:val="CharSectno"/>
        </w:rPr>
        <w:t>62</w:t>
      </w:r>
      <w:r>
        <w:t>.</w:t>
      </w:r>
      <w:r>
        <w:tab/>
        <w:t>Disclosure by accused of certain matters in certain cases</w:t>
      </w:r>
      <w:bookmarkEnd w:id="2190"/>
      <w:bookmarkEnd w:id="2191"/>
      <w:bookmarkEnd w:id="2192"/>
      <w:bookmarkEnd w:id="2193"/>
      <w:bookmarkEnd w:id="2194"/>
    </w:p>
    <w:p>
      <w:pPr>
        <w:pStyle w:val="Subsection"/>
        <w:keepNext/>
        <w:keepLines/>
      </w:pPr>
      <w:r>
        <w:tab/>
        <w:t>(1)</w:t>
      </w:r>
      <w:r>
        <w:tab/>
        <w:t xml:space="preserve">In this section, unless the contrary intention appears — </w:t>
      </w:r>
    </w:p>
    <w:p>
      <w:pPr>
        <w:pStyle w:val="Defstart"/>
        <w:spacing w:before="120"/>
      </w:pPr>
      <w:r>
        <w:rPr>
          <w:b/>
        </w:rPr>
        <w:tab/>
      </w:r>
      <w:r>
        <w:rPr>
          <w:rStyle w:val="CharDefText"/>
        </w:rPr>
        <w:t>alibi evidence</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spacing w:before="120"/>
      </w:pPr>
      <w:r>
        <w:rPr>
          <w:b/>
        </w:rPr>
        <w:tab/>
      </w:r>
      <w:r>
        <w:rPr>
          <w:rStyle w:val="CharDefText"/>
        </w:rPr>
        <w:t>expert evidence material</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spacing w:before="120"/>
      </w:pPr>
      <w:r>
        <w:rPr>
          <w:b/>
        </w:rPr>
        <w:tab/>
      </w:r>
      <w:r>
        <w:rPr>
          <w:rStyle w:val="CharDefText"/>
        </w:rPr>
        <w:t>serve</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(5)</w:t>
      </w:r>
      <w:r>
        <w:tab/>
        <w:t>If, after complying with subsection (4), an accused receives or obtains evidence, information or material referred to in subsection (4), the accused must serve it on the prosecutor as soon as practicable.</w:t>
      </w:r>
    </w:p>
    <w:p>
      <w:pPr>
        <w:pStyle w:val="Footnotesection"/>
      </w:pPr>
      <w:bookmarkStart w:id="2195" w:name="_Toc88456660"/>
      <w:bookmarkStart w:id="2196" w:name="_Toc101237246"/>
      <w:r>
        <w:tab/>
        <w:t>[Section 62 amended by No. 2 of 2008 s. 17.]</w:t>
      </w:r>
    </w:p>
    <w:p>
      <w:pPr>
        <w:pStyle w:val="Heading5"/>
      </w:pPr>
      <w:bookmarkStart w:id="2197" w:name="_Toc292176655"/>
      <w:bookmarkStart w:id="2198" w:name="_Toc325704599"/>
      <w:bookmarkStart w:id="2199" w:name="_Toc307394255"/>
      <w:r>
        <w:rPr>
          <w:rStyle w:val="CharSectno"/>
        </w:rPr>
        <w:t>63</w:t>
      </w:r>
      <w:r>
        <w:t>.</w:t>
      </w:r>
      <w:r>
        <w:tab/>
        <w:t>Non</w:t>
      </w:r>
      <w:r>
        <w:noBreakHyphen/>
        <w:t>disclosure, consequences of</w:t>
      </w:r>
      <w:bookmarkEnd w:id="2195"/>
      <w:bookmarkEnd w:id="2196"/>
      <w:bookmarkEnd w:id="2197"/>
      <w:bookmarkEnd w:id="2198"/>
      <w:bookmarkEnd w:id="2199"/>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2200" w:name="_Toc88456661"/>
      <w:bookmarkStart w:id="2201" w:name="_Toc101237247"/>
      <w:bookmarkStart w:id="2202" w:name="_Toc292176656"/>
      <w:bookmarkStart w:id="2203" w:name="_Toc325704600"/>
      <w:bookmarkStart w:id="2204" w:name="_Toc307394256"/>
      <w:r>
        <w:rPr>
          <w:rStyle w:val="CharSectno"/>
        </w:rPr>
        <w:t>64</w:t>
      </w:r>
      <w:r>
        <w:t>.</w:t>
      </w:r>
      <w:r>
        <w:tab/>
        <w:t>Issues that may be dealt with before trial</w:t>
      </w:r>
      <w:bookmarkEnd w:id="2200"/>
      <w:bookmarkEnd w:id="2201"/>
      <w:bookmarkEnd w:id="2202"/>
      <w:bookmarkEnd w:id="2203"/>
      <w:bookmarkEnd w:id="2204"/>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2205" w:name="_Toc88456662"/>
      <w:bookmarkStart w:id="2206" w:name="_Toc101237248"/>
      <w:bookmarkStart w:id="2207" w:name="_Toc292176657"/>
      <w:bookmarkStart w:id="2208" w:name="_Toc325704601"/>
      <w:bookmarkStart w:id="2209" w:name="_Toc307394257"/>
      <w:r>
        <w:rPr>
          <w:rStyle w:val="CharSectno"/>
        </w:rPr>
        <w:t>65</w:t>
      </w:r>
      <w:r>
        <w:t>.</w:t>
      </w:r>
      <w:r>
        <w:tab/>
        <w:t>Trials, procedure on</w:t>
      </w:r>
      <w:bookmarkEnd w:id="2205"/>
      <w:bookmarkEnd w:id="2206"/>
      <w:bookmarkEnd w:id="2207"/>
      <w:bookmarkEnd w:id="2208"/>
      <w:bookmarkEnd w:id="2209"/>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w:t>
      </w:r>
    </w:p>
    <w:p>
      <w:pPr>
        <w:pStyle w:val="Indenta"/>
      </w:pPr>
      <w:r>
        <w:tab/>
        <w:t>(b)</w:t>
      </w:r>
      <w:r>
        <w:tab/>
        <w:t>the examination, cross</w:t>
      </w:r>
      <w:r>
        <w:noBreakHyphen/>
        <w:t>examination and re</w:t>
      </w:r>
      <w:r>
        <w:noBreakHyphen/>
        <w:t>examination of witnesses;</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2210" w:name="_Toc88456663"/>
      <w:bookmarkStart w:id="2211" w:name="_Toc101237249"/>
      <w:bookmarkStart w:id="2212" w:name="_Toc292176658"/>
      <w:bookmarkStart w:id="2213" w:name="_Toc325704602"/>
      <w:bookmarkStart w:id="2214" w:name="_Toc307394258"/>
      <w:r>
        <w:rPr>
          <w:rStyle w:val="CharSectno"/>
        </w:rPr>
        <w:t>66</w:t>
      </w:r>
      <w:r>
        <w:t>.</w:t>
      </w:r>
      <w:r>
        <w:tab/>
        <w:t>Trial on the papers</w:t>
      </w:r>
      <w:bookmarkEnd w:id="2210"/>
      <w:bookmarkEnd w:id="2211"/>
      <w:bookmarkEnd w:id="2212"/>
      <w:bookmarkEnd w:id="2213"/>
      <w:bookmarkEnd w:id="2214"/>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w:t>
      </w:r>
    </w:p>
    <w:p>
      <w:pPr>
        <w:pStyle w:val="Indenta"/>
      </w:pPr>
      <w:r>
        <w:tab/>
        <w:t>(d)</w:t>
      </w:r>
      <w:r>
        <w:tab/>
        <w:t>the prosecutor consents to the court doing so;</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2215" w:name="_Toc88456664"/>
      <w:bookmarkStart w:id="2216" w:name="_Toc101237250"/>
      <w:bookmarkStart w:id="2217" w:name="_Toc292176659"/>
      <w:bookmarkStart w:id="2218" w:name="_Toc325704603"/>
      <w:bookmarkStart w:id="2219" w:name="_Toc307394259"/>
      <w:r>
        <w:rPr>
          <w:rStyle w:val="CharSectno"/>
        </w:rPr>
        <w:t>67</w:t>
      </w:r>
      <w:r>
        <w:t>.</w:t>
      </w:r>
      <w:r>
        <w:tab/>
        <w:t>Costs</w:t>
      </w:r>
      <w:bookmarkEnd w:id="2215"/>
      <w:bookmarkEnd w:id="2216"/>
      <w:bookmarkEnd w:id="2217"/>
      <w:bookmarkEnd w:id="2218"/>
      <w:bookmarkEnd w:id="2219"/>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Subsection"/>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Footnotesection"/>
      </w:pPr>
      <w:r>
        <w:tab/>
        <w:t>[Section 67 amended by No. 21 of 2008 s. 657(7).]</w:t>
      </w:r>
    </w:p>
    <w:p>
      <w:pPr>
        <w:pStyle w:val="Heading5"/>
      </w:pPr>
      <w:bookmarkStart w:id="2220" w:name="_Toc88456665"/>
      <w:bookmarkStart w:id="2221" w:name="_Toc101237251"/>
      <w:bookmarkStart w:id="2222" w:name="_Toc292176660"/>
      <w:bookmarkStart w:id="2223" w:name="_Toc325704604"/>
      <w:bookmarkStart w:id="2224" w:name="_Toc307394260"/>
      <w:r>
        <w:rPr>
          <w:rStyle w:val="CharSectno"/>
        </w:rPr>
        <w:t>68</w:t>
      </w:r>
      <w:r>
        <w:t>.</w:t>
      </w:r>
      <w:r>
        <w:tab/>
        <w:t>Court must record its decision</w:t>
      </w:r>
      <w:bookmarkEnd w:id="2220"/>
      <w:bookmarkEnd w:id="2221"/>
      <w:bookmarkEnd w:id="2222"/>
      <w:bookmarkEnd w:id="2223"/>
      <w:bookmarkEnd w:id="2224"/>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2225" w:name="_Toc88456666"/>
      <w:bookmarkStart w:id="2226" w:name="_Toc101237252"/>
      <w:bookmarkStart w:id="2227" w:name="_Toc292176661"/>
      <w:bookmarkStart w:id="2228" w:name="_Toc325704605"/>
      <w:bookmarkStart w:id="2229" w:name="_Toc307394261"/>
      <w:r>
        <w:rPr>
          <w:rStyle w:val="CharSectno"/>
        </w:rPr>
        <w:t>69</w:t>
      </w:r>
      <w:r>
        <w:t>.</w:t>
      </w:r>
      <w:r>
        <w:tab/>
        <w:t>Conviction and sentence, accused to be notified of</w:t>
      </w:r>
      <w:bookmarkEnd w:id="2225"/>
      <w:bookmarkEnd w:id="2226"/>
      <w:bookmarkEnd w:id="2227"/>
      <w:bookmarkEnd w:id="2228"/>
      <w:bookmarkEnd w:id="2229"/>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approved notice need not include the reasons for the decision.</w:t>
      </w:r>
    </w:p>
    <w:p>
      <w:pPr>
        <w:pStyle w:val="Subsection"/>
      </w:pPr>
      <w:r>
        <w:tab/>
        <w:t>(3)</w:t>
      </w:r>
      <w:r>
        <w:tab/>
        <w:t>The approved notice must be served on the accused in accordance with Schedule 2 clause 2, 3 or 4.</w:t>
      </w:r>
    </w:p>
    <w:p>
      <w:pPr>
        <w:pStyle w:val="Subsection"/>
      </w:pPr>
      <w:bookmarkStart w:id="2230" w:name="_Toc78016196"/>
      <w:bookmarkStart w:id="2231" w:name="_Toc78024774"/>
      <w:bookmarkStart w:id="2232" w:name="_Toc78025209"/>
      <w:bookmarkStart w:id="2233" w:name="_Toc78077439"/>
      <w:bookmarkStart w:id="2234" w:name="_Toc78092356"/>
      <w:bookmarkStart w:id="2235" w:name="_Toc78176276"/>
      <w:bookmarkStart w:id="2236" w:name="_Toc78192252"/>
      <w:bookmarkStart w:id="2237" w:name="_Toc78192906"/>
      <w:bookmarkStart w:id="2238" w:name="_Toc78248831"/>
      <w:bookmarkStart w:id="2239" w:name="_Toc78265261"/>
      <w:bookmarkStart w:id="2240" w:name="_Toc78356578"/>
      <w:bookmarkStart w:id="2241" w:name="_Toc78684326"/>
      <w:bookmarkStart w:id="2242" w:name="_Toc78713456"/>
      <w:bookmarkStart w:id="2243" w:name="_Toc78883402"/>
      <w:bookmarkStart w:id="2244" w:name="_Toc78884356"/>
      <w:bookmarkStart w:id="2245" w:name="_Toc78941999"/>
      <w:bookmarkStart w:id="2246" w:name="_Toc78943442"/>
      <w:bookmarkStart w:id="2247" w:name="_Toc78943940"/>
      <w:bookmarkStart w:id="2248" w:name="_Toc78953595"/>
      <w:bookmarkStart w:id="2249" w:name="_Toc78961737"/>
      <w:bookmarkStart w:id="2250" w:name="_Toc78962655"/>
      <w:bookmarkStart w:id="2251" w:name="_Toc78965357"/>
      <w:bookmarkStart w:id="2252" w:name="_Toc78966650"/>
      <w:bookmarkStart w:id="2253" w:name="_Toc78968025"/>
      <w:bookmarkStart w:id="2254" w:name="_Toc78971008"/>
      <w:bookmarkStart w:id="2255" w:name="_Toc79200791"/>
      <w:bookmarkStart w:id="2256" w:name="_Toc79204586"/>
      <w:bookmarkStart w:id="2257" w:name="_Toc79213375"/>
      <w:bookmarkStart w:id="2258" w:name="_Toc79219293"/>
      <w:bookmarkStart w:id="2259" w:name="_Toc79226038"/>
      <w:bookmarkStart w:id="2260" w:name="_Toc79229783"/>
      <w:bookmarkStart w:id="2261" w:name="_Toc79230192"/>
      <w:bookmarkStart w:id="2262" w:name="_Toc79233179"/>
      <w:bookmarkStart w:id="2263" w:name="_Toc79233810"/>
      <w:bookmarkStart w:id="2264" w:name="_Toc79288037"/>
      <w:bookmarkStart w:id="2265" w:name="_Toc79292109"/>
      <w:bookmarkStart w:id="2266" w:name="_Toc79294301"/>
      <w:bookmarkStart w:id="2267" w:name="_Toc79296330"/>
      <w:bookmarkStart w:id="2268" w:name="_Toc79307890"/>
      <w:bookmarkStart w:id="2269" w:name="_Toc79810654"/>
      <w:bookmarkStart w:id="2270" w:name="_Toc79811632"/>
      <w:bookmarkStart w:id="2271" w:name="_Toc79814811"/>
      <w:bookmarkStart w:id="2272" w:name="_Toc79818212"/>
      <w:bookmarkStart w:id="2273" w:name="_Toc79818617"/>
      <w:bookmarkStart w:id="2274" w:name="_Toc80093480"/>
      <w:bookmarkStart w:id="2275" w:name="_Toc80094135"/>
      <w:bookmarkStart w:id="2276" w:name="_Toc80094389"/>
      <w:bookmarkStart w:id="2277" w:name="_Toc80149118"/>
      <w:bookmarkStart w:id="2278" w:name="_Toc80164085"/>
      <w:bookmarkStart w:id="2279" w:name="_Toc80170437"/>
      <w:bookmarkStart w:id="2280" w:name="_Toc80173754"/>
      <w:bookmarkStart w:id="2281" w:name="_Toc80174214"/>
      <w:bookmarkStart w:id="2282" w:name="_Toc80435032"/>
      <w:bookmarkStart w:id="2283" w:name="_Toc80437371"/>
      <w:bookmarkStart w:id="2284" w:name="_Toc80442068"/>
      <w:bookmarkStart w:id="2285" w:name="_Toc80495449"/>
      <w:bookmarkStart w:id="2286" w:name="_Toc80610576"/>
      <w:bookmarkStart w:id="2287" w:name="_Toc80778090"/>
      <w:bookmarkStart w:id="2288" w:name="_Toc80784913"/>
      <w:bookmarkStart w:id="2289" w:name="_Toc81026305"/>
      <w:bookmarkStart w:id="2290" w:name="_Toc81026576"/>
      <w:bookmarkStart w:id="2291" w:name="_Toc81038402"/>
      <w:bookmarkStart w:id="2292" w:name="_Toc81038789"/>
      <w:bookmarkStart w:id="2293" w:name="_Toc81108665"/>
      <w:bookmarkStart w:id="2294" w:name="_Toc81219386"/>
      <w:bookmarkStart w:id="2295" w:name="_Toc81222906"/>
      <w:bookmarkStart w:id="2296" w:name="_Toc101235670"/>
      <w:bookmarkStart w:id="2297" w:name="_Toc101237253"/>
      <w:bookmarkStart w:id="2298" w:name="_Toc151538983"/>
      <w:bookmarkStart w:id="2299" w:name="_Toc151795515"/>
      <w:bookmarkStart w:id="2300" w:name="_Toc171063669"/>
      <w:r>
        <w:tab/>
        <w:t>(4)</w:t>
      </w:r>
      <w:r>
        <w:tab/>
        <w:t>A person who serves an approved notice under subsection (3) need not complete a service certificate in accordance with Schedule 2 clause 2, 3 or 4.</w:t>
      </w:r>
    </w:p>
    <w:p>
      <w:pPr>
        <w:pStyle w:val="Footnotesection"/>
      </w:pPr>
      <w:r>
        <w:tab/>
        <w:t>[Section 69 amended by No. 2 of 2008 s. 18.]</w:t>
      </w:r>
    </w:p>
    <w:p>
      <w:pPr>
        <w:pStyle w:val="Heading3"/>
        <w:ind w:left="284" w:right="283"/>
      </w:pPr>
      <w:bookmarkStart w:id="2301" w:name="_Toc196732453"/>
      <w:bookmarkStart w:id="2302" w:name="_Toc199753010"/>
      <w:bookmarkStart w:id="2303" w:name="_Toc202765291"/>
      <w:bookmarkStart w:id="2304" w:name="_Toc203539150"/>
      <w:bookmarkStart w:id="2305" w:name="_Toc205285496"/>
      <w:bookmarkStart w:id="2306" w:name="_Toc210113998"/>
      <w:bookmarkStart w:id="2307" w:name="_Toc211919922"/>
      <w:bookmarkStart w:id="2308" w:name="_Toc211920183"/>
      <w:bookmarkStart w:id="2309" w:name="_Toc217807152"/>
      <w:bookmarkStart w:id="2310" w:name="_Toc218412463"/>
      <w:bookmarkStart w:id="2311" w:name="_Toc223347263"/>
      <w:bookmarkStart w:id="2312" w:name="_Toc223845128"/>
      <w:bookmarkStart w:id="2313" w:name="_Toc292176662"/>
      <w:bookmarkStart w:id="2314" w:name="_Toc292177870"/>
      <w:bookmarkStart w:id="2315" w:name="_Toc297306023"/>
      <w:bookmarkStart w:id="2316" w:name="_Toc297306284"/>
      <w:bookmarkStart w:id="2317" w:name="_Toc307394262"/>
      <w:bookmarkStart w:id="2318" w:name="_Toc325621180"/>
      <w:bookmarkStart w:id="2319" w:name="_Toc325704606"/>
      <w:r>
        <w:rPr>
          <w:rStyle w:val="CharDivNo"/>
        </w:rPr>
        <w:t>Division 7</w:t>
      </w:r>
      <w:r>
        <w:t> — </w:t>
      </w:r>
      <w:r>
        <w:rPr>
          <w:rStyle w:val="CharDivText"/>
        </w:rPr>
        <w:t>Setting aside decisions made in the absence of a party</w:t>
      </w:r>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p>
    <w:p>
      <w:pPr>
        <w:pStyle w:val="Heading5"/>
      </w:pPr>
      <w:bookmarkStart w:id="2320" w:name="_Toc88456667"/>
      <w:bookmarkStart w:id="2321" w:name="_Toc101237254"/>
      <w:bookmarkStart w:id="2322" w:name="_Toc292176663"/>
      <w:bookmarkStart w:id="2323" w:name="_Toc325704607"/>
      <w:bookmarkStart w:id="2324" w:name="_Toc307394263"/>
      <w:r>
        <w:rPr>
          <w:rStyle w:val="CharSectno"/>
        </w:rPr>
        <w:t>70</w:t>
      </w:r>
      <w:r>
        <w:t>.</w:t>
      </w:r>
      <w:r>
        <w:tab/>
      </w:r>
      <w:bookmarkEnd w:id="2320"/>
      <w:bookmarkEnd w:id="2321"/>
      <w:r>
        <w:t>Term used: decision</w:t>
      </w:r>
      <w:bookmarkEnd w:id="2322"/>
      <w:bookmarkEnd w:id="2323"/>
      <w:bookmarkEnd w:id="2324"/>
    </w:p>
    <w:p>
      <w:pPr>
        <w:pStyle w:val="Subsection"/>
        <w:keepNext/>
      </w:pPr>
      <w:r>
        <w:tab/>
      </w:r>
      <w:r>
        <w:tab/>
        <w:t xml:space="preserve">In this Division, unless the contrary intention appears — </w:t>
      </w:r>
    </w:p>
    <w:p>
      <w:pPr>
        <w:pStyle w:val="Defstart"/>
      </w:pPr>
      <w:r>
        <w:rPr>
          <w:b/>
        </w:rPr>
        <w:tab/>
      </w:r>
      <w:r>
        <w:rPr>
          <w:rStyle w:val="CharDefText"/>
        </w:rPr>
        <w:t>decision</w:t>
      </w:r>
      <w:r>
        <w:t xml:space="preserve"> means a determination of a charge, or a dismissal of a charge for want of prosecution.</w:t>
      </w:r>
    </w:p>
    <w:p>
      <w:pPr>
        <w:pStyle w:val="Heading5"/>
      </w:pPr>
      <w:bookmarkStart w:id="2325" w:name="_Toc88456668"/>
      <w:bookmarkStart w:id="2326" w:name="_Toc101237255"/>
      <w:bookmarkStart w:id="2327" w:name="_Toc292176664"/>
      <w:bookmarkStart w:id="2328" w:name="_Toc325704608"/>
      <w:bookmarkStart w:id="2329" w:name="_Toc307394264"/>
      <w:r>
        <w:rPr>
          <w:rStyle w:val="CharSectno"/>
        </w:rPr>
        <w:t>71</w:t>
      </w:r>
      <w:r>
        <w:t>.</w:t>
      </w:r>
      <w:r>
        <w:tab/>
        <w:t>Making an application to set aside</w:t>
      </w:r>
      <w:bookmarkEnd w:id="2325"/>
      <w:bookmarkEnd w:id="2326"/>
      <w:bookmarkEnd w:id="2327"/>
      <w:bookmarkEnd w:id="2328"/>
      <w:bookmarkEnd w:id="2329"/>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spacing w:before="180"/>
      </w:pPr>
      <w:bookmarkStart w:id="2330" w:name="_Toc88456669"/>
      <w:bookmarkStart w:id="2331" w:name="_Toc101237256"/>
      <w:bookmarkStart w:id="2332" w:name="_Toc292176665"/>
      <w:bookmarkStart w:id="2333" w:name="_Toc325704609"/>
      <w:bookmarkStart w:id="2334" w:name="_Toc307394265"/>
      <w:r>
        <w:rPr>
          <w:rStyle w:val="CharSectno"/>
        </w:rPr>
        <w:t>72</w:t>
      </w:r>
      <w:r>
        <w:t>.</w:t>
      </w:r>
      <w:r>
        <w:tab/>
        <w:t>Dealing with an application to set aside</w:t>
      </w:r>
      <w:bookmarkEnd w:id="2330"/>
      <w:bookmarkEnd w:id="2331"/>
      <w:bookmarkEnd w:id="2332"/>
      <w:bookmarkEnd w:id="2333"/>
      <w:bookmarkEnd w:id="2334"/>
    </w:p>
    <w:p>
      <w:pPr>
        <w:pStyle w:val="Subsection"/>
        <w:spacing w:before="120"/>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spacing w:before="120"/>
      </w:pPr>
      <w:r>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spacing w:before="120"/>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2335" w:name="_Toc88456670"/>
      <w:bookmarkStart w:id="2336" w:name="_Toc101237257"/>
      <w:bookmarkStart w:id="2337" w:name="_Toc292176666"/>
      <w:bookmarkStart w:id="2338" w:name="_Toc325704610"/>
      <w:bookmarkStart w:id="2339" w:name="_Toc307394266"/>
      <w:r>
        <w:rPr>
          <w:rStyle w:val="CharSectno"/>
        </w:rPr>
        <w:t>73</w:t>
      </w:r>
      <w:r>
        <w:t>.</w:t>
      </w:r>
      <w:r>
        <w:tab/>
        <w:t>Court may set aside decision on its own initiative</w:t>
      </w:r>
      <w:bookmarkEnd w:id="2335"/>
      <w:bookmarkEnd w:id="2336"/>
      <w:bookmarkEnd w:id="2337"/>
      <w:bookmarkEnd w:id="2338"/>
      <w:bookmarkEnd w:id="2339"/>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pPr>
      <w:bookmarkStart w:id="2340" w:name="_Toc88456671"/>
      <w:bookmarkStart w:id="2341" w:name="_Toc101237258"/>
      <w:bookmarkStart w:id="2342" w:name="_Toc292176667"/>
      <w:bookmarkStart w:id="2343" w:name="_Toc325704611"/>
      <w:bookmarkStart w:id="2344" w:name="_Toc307394267"/>
      <w:r>
        <w:rPr>
          <w:rStyle w:val="CharSectno"/>
        </w:rPr>
        <w:t>74</w:t>
      </w:r>
      <w:r>
        <w:t>.</w:t>
      </w:r>
      <w:r>
        <w:tab/>
        <w:t>Effect of decisions under s. 72 or 73</w:t>
      </w:r>
      <w:bookmarkEnd w:id="2340"/>
      <w:bookmarkEnd w:id="2341"/>
      <w:bookmarkEnd w:id="2342"/>
      <w:bookmarkEnd w:id="2343"/>
      <w:bookmarkEnd w:id="2344"/>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w:t>
      </w:r>
    </w:p>
    <w:p>
      <w:pPr>
        <w:pStyle w:val="Indenta"/>
      </w:pPr>
      <w:r>
        <w:tab/>
        <w:t>(b)</w:t>
      </w:r>
      <w:r>
        <w:tab/>
        <w:t>any action to enforce the conviction must cease and the accused, if then in custody for non payment of any sum of money ordered to be paid as a result of the conviction, must be released;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 xml:space="preserve">in the case of an application made under section 71(2)(a) or (b), as at the time the licence suspension order was made; </w:t>
      </w:r>
    </w:p>
    <w:p>
      <w:pPr>
        <w:pStyle w:val="Indenti"/>
      </w:pPr>
      <w:r>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keepNext/>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2345" w:name="_Toc67216281"/>
      <w:bookmarkStart w:id="2346" w:name="_Toc67218531"/>
      <w:bookmarkStart w:id="2347" w:name="_Toc67218954"/>
      <w:bookmarkStart w:id="2348" w:name="_Toc67223638"/>
      <w:bookmarkStart w:id="2349" w:name="_Toc67225168"/>
      <w:bookmarkStart w:id="2350" w:name="_Toc67280019"/>
      <w:bookmarkStart w:id="2351" w:name="_Toc67282305"/>
      <w:bookmarkStart w:id="2352" w:name="_Toc67285809"/>
      <w:bookmarkStart w:id="2353" w:name="_Toc67289293"/>
      <w:bookmarkStart w:id="2354" w:name="_Toc67291483"/>
      <w:bookmarkStart w:id="2355" w:name="_Toc67291735"/>
      <w:bookmarkStart w:id="2356" w:name="_Toc67294074"/>
      <w:bookmarkStart w:id="2357" w:name="_Toc67299068"/>
      <w:bookmarkStart w:id="2358" w:name="_Toc67302688"/>
      <w:bookmarkStart w:id="2359" w:name="_Toc67305810"/>
      <w:bookmarkStart w:id="2360" w:name="_Toc67306789"/>
      <w:bookmarkStart w:id="2361" w:name="_Toc67371861"/>
      <w:bookmarkStart w:id="2362" w:name="_Toc67393579"/>
      <w:bookmarkStart w:id="2363" w:name="_Toc67465060"/>
      <w:bookmarkStart w:id="2364" w:name="_Toc67473756"/>
      <w:bookmarkStart w:id="2365" w:name="_Toc67480537"/>
      <w:bookmarkStart w:id="2366" w:name="_Toc67712888"/>
      <w:bookmarkStart w:id="2367" w:name="_Toc67716969"/>
      <w:bookmarkStart w:id="2368" w:name="_Toc67719386"/>
      <w:bookmarkStart w:id="2369" w:name="_Toc67724609"/>
      <w:bookmarkStart w:id="2370" w:name="_Toc67727480"/>
      <w:bookmarkStart w:id="2371" w:name="_Toc67731720"/>
      <w:bookmarkStart w:id="2372" w:name="_Toc67733310"/>
      <w:bookmarkStart w:id="2373" w:name="_Toc67740339"/>
      <w:bookmarkStart w:id="2374" w:name="_Toc67744973"/>
      <w:bookmarkStart w:id="2375" w:name="_Toc67807733"/>
      <w:bookmarkStart w:id="2376" w:name="_Toc67811039"/>
      <w:bookmarkStart w:id="2377" w:name="_Toc67814838"/>
      <w:bookmarkStart w:id="2378" w:name="_Toc67817473"/>
      <w:bookmarkStart w:id="2379" w:name="_Toc67818340"/>
      <w:bookmarkStart w:id="2380" w:name="_Toc67829527"/>
      <w:bookmarkStart w:id="2381" w:name="_Toc67829715"/>
      <w:bookmarkStart w:id="2382" w:name="_Toc67912030"/>
      <w:bookmarkStart w:id="2383" w:name="_Toc67974148"/>
      <w:bookmarkStart w:id="2384" w:name="_Toc67983750"/>
      <w:bookmarkStart w:id="2385" w:name="_Toc67991721"/>
      <w:bookmarkStart w:id="2386" w:name="_Toc67996736"/>
      <w:bookmarkStart w:id="2387" w:name="_Toc67997919"/>
      <w:bookmarkStart w:id="2388" w:name="_Toc68001907"/>
      <w:bookmarkStart w:id="2389" w:name="_Toc68057701"/>
      <w:bookmarkStart w:id="2390" w:name="_Toc68066881"/>
      <w:bookmarkStart w:id="2391" w:name="_Toc68070992"/>
      <w:bookmarkStart w:id="2392" w:name="_Toc68088596"/>
      <w:bookmarkStart w:id="2393" w:name="_Toc68344959"/>
      <w:bookmarkStart w:id="2394" w:name="_Toc68345977"/>
      <w:bookmarkStart w:id="2395" w:name="_Toc68346521"/>
      <w:bookmarkStart w:id="2396" w:name="_Toc68403554"/>
      <w:bookmarkStart w:id="2397" w:name="_Toc68411190"/>
      <w:bookmarkStart w:id="2398" w:name="_Toc68411965"/>
      <w:bookmarkStart w:id="2399" w:name="_Toc68412536"/>
      <w:bookmarkStart w:id="2400" w:name="_Toc68430940"/>
      <w:bookmarkStart w:id="2401" w:name="_Toc68436564"/>
      <w:bookmarkStart w:id="2402" w:name="_Toc68497568"/>
      <w:bookmarkStart w:id="2403" w:name="_Toc68501692"/>
      <w:bookmarkStart w:id="2404" w:name="_Toc68501961"/>
      <w:bookmarkStart w:id="2405" w:name="_Toc68512213"/>
      <w:bookmarkStart w:id="2406" w:name="_Toc68512459"/>
      <w:bookmarkStart w:id="2407" w:name="_Toc68520322"/>
      <w:bookmarkStart w:id="2408" w:name="_Toc68523952"/>
      <w:bookmarkStart w:id="2409" w:name="_Toc68524198"/>
      <w:bookmarkStart w:id="2410" w:name="_Toc68581981"/>
      <w:bookmarkStart w:id="2411" w:name="_Toc68587219"/>
      <w:bookmarkStart w:id="2412" w:name="_Toc68589124"/>
      <w:bookmarkStart w:id="2413" w:name="_Toc68599950"/>
      <w:bookmarkStart w:id="2414" w:name="_Toc68603498"/>
      <w:bookmarkStart w:id="2415" w:name="_Toc68604902"/>
      <w:bookmarkStart w:id="2416" w:name="_Toc68660376"/>
      <w:bookmarkStart w:id="2417" w:name="_Toc68660922"/>
      <w:bookmarkStart w:id="2418" w:name="_Toc68661331"/>
      <w:bookmarkStart w:id="2419" w:name="_Toc68672712"/>
      <w:bookmarkStart w:id="2420" w:name="_Toc75755004"/>
      <w:bookmarkStart w:id="2421" w:name="_Toc75755620"/>
      <w:bookmarkStart w:id="2422" w:name="_Toc75759406"/>
      <w:bookmarkStart w:id="2423" w:name="_Toc75779430"/>
      <w:bookmarkStart w:id="2424" w:name="_Toc75862146"/>
      <w:bookmarkStart w:id="2425" w:name="_Toc75864621"/>
      <w:bookmarkStart w:id="2426" w:name="_Toc75931184"/>
      <w:bookmarkStart w:id="2427" w:name="_Toc76198600"/>
      <w:bookmarkStart w:id="2428" w:name="_Toc76198854"/>
      <w:bookmarkStart w:id="2429" w:name="_Toc76208743"/>
      <w:bookmarkStart w:id="2430" w:name="_Toc76274268"/>
      <w:bookmarkStart w:id="2431" w:name="_Toc76275510"/>
      <w:bookmarkStart w:id="2432" w:name="_Toc76363855"/>
      <w:bookmarkStart w:id="2433" w:name="_Toc76372267"/>
      <w:bookmarkStart w:id="2434" w:name="_Toc76381615"/>
      <w:bookmarkStart w:id="2435" w:name="_Toc76445754"/>
      <w:bookmarkStart w:id="2436" w:name="_Toc76448391"/>
      <w:bookmarkStart w:id="2437" w:name="_Toc76468171"/>
      <w:bookmarkStart w:id="2438" w:name="_Toc76523740"/>
      <w:bookmarkStart w:id="2439" w:name="_Toc76792147"/>
      <w:bookmarkStart w:id="2440" w:name="_Toc76794420"/>
      <w:bookmarkStart w:id="2441" w:name="_Toc76800890"/>
      <w:bookmarkStart w:id="2442" w:name="_Toc76803535"/>
      <w:bookmarkStart w:id="2443" w:name="_Toc76807582"/>
      <w:bookmarkStart w:id="2444" w:name="_Toc76809128"/>
      <w:bookmarkStart w:id="2445" w:name="_Toc76809227"/>
      <w:bookmarkStart w:id="2446" w:name="_Toc76872801"/>
      <w:bookmarkStart w:id="2447" w:name="_Toc77497393"/>
      <w:bookmarkStart w:id="2448" w:name="_Toc77500942"/>
      <w:bookmarkStart w:id="2449" w:name="_Toc77502996"/>
      <w:bookmarkStart w:id="2450" w:name="_Toc77504343"/>
      <w:bookmarkStart w:id="2451" w:name="_Toc77564679"/>
      <w:bookmarkStart w:id="2452" w:name="_Toc77565772"/>
      <w:bookmarkStart w:id="2453" w:name="_Toc77569275"/>
      <w:bookmarkStart w:id="2454" w:name="_Toc77581632"/>
      <w:bookmarkStart w:id="2455" w:name="_Toc77582055"/>
      <w:bookmarkStart w:id="2456" w:name="_Toc77585053"/>
      <w:bookmarkStart w:id="2457" w:name="_Toc77994743"/>
      <w:bookmarkStart w:id="2458" w:name="_Toc78003337"/>
      <w:bookmarkStart w:id="2459" w:name="_Toc78005674"/>
      <w:bookmarkStart w:id="2460" w:name="_Toc78010792"/>
      <w:bookmarkStart w:id="2461" w:name="_Toc78011463"/>
      <w:bookmarkStart w:id="2462" w:name="_Toc78016202"/>
      <w:bookmarkStart w:id="2463" w:name="_Toc78024780"/>
      <w:bookmarkStart w:id="2464" w:name="_Toc78025215"/>
      <w:bookmarkStart w:id="2465" w:name="_Toc78077445"/>
      <w:bookmarkStart w:id="2466" w:name="_Toc78092362"/>
      <w:bookmarkStart w:id="2467" w:name="_Toc78176282"/>
      <w:bookmarkStart w:id="2468" w:name="_Toc78192258"/>
      <w:bookmarkStart w:id="2469" w:name="_Toc78192912"/>
      <w:bookmarkStart w:id="2470" w:name="_Toc78248837"/>
      <w:bookmarkStart w:id="2471" w:name="_Toc78265267"/>
      <w:bookmarkStart w:id="2472" w:name="_Toc78356584"/>
      <w:bookmarkStart w:id="2473" w:name="_Toc78684332"/>
      <w:bookmarkStart w:id="2474" w:name="_Toc78713462"/>
      <w:bookmarkStart w:id="2475" w:name="_Toc78883408"/>
      <w:bookmarkStart w:id="2476" w:name="_Toc78884362"/>
      <w:bookmarkStart w:id="2477" w:name="_Toc78942005"/>
      <w:bookmarkStart w:id="2478" w:name="_Toc78943448"/>
      <w:bookmarkStart w:id="2479" w:name="_Toc78943946"/>
      <w:bookmarkStart w:id="2480" w:name="_Toc78953601"/>
      <w:bookmarkStart w:id="2481" w:name="_Toc78961743"/>
      <w:bookmarkStart w:id="2482" w:name="_Toc78962661"/>
      <w:bookmarkStart w:id="2483" w:name="_Toc78965363"/>
      <w:bookmarkStart w:id="2484" w:name="_Toc78966656"/>
      <w:bookmarkStart w:id="2485" w:name="_Toc78968031"/>
      <w:bookmarkStart w:id="2486" w:name="_Toc78971014"/>
      <w:bookmarkStart w:id="2487" w:name="_Toc79200797"/>
      <w:bookmarkStart w:id="2488" w:name="_Toc79204592"/>
      <w:bookmarkStart w:id="2489" w:name="_Toc79213381"/>
      <w:bookmarkStart w:id="2490" w:name="_Toc79219299"/>
      <w:bookmarkStart w:id="2491" w:name="_Toc79226044"/>
      <w:bookmarkStart w:id="2492" w:name="_Toc79229789"/>
      <w:bookmarkStart w:id="2493" w:name="_Toc79230198"/>
      <w:bookmarkStart w:id="2494" w:name="_Toc79233185"/>
      <w:bookmarkStart w:id="2495" w:name="_Toc79233816"/>
      <w:bookmarkStart w:id="2496" w:name="_Toc79288043"/>
      <w:bookmarkStart w:id="2497" w:name="_Toc79292115"/>
      <w:bookmarkStart w:id="2498" w:name="_Toc79294307"/>
      <w:bookmarkStart w:id="2499" w:name="_Toc79296336"/>
      <w:bookmarkStart w:id="2500" w:name="_Toc79307896"/>
      <w:bookmarkStart w:id="2501" w:name="_Toc79810660"/>
      <w:bookmarkStart w:id="2502" w:name="_Toc79811638"/>
      <w:bookmarkStart w:id="2503" w:name="_Toc79814817"/>
      <w:bookmarkStart w:id="2504" w:name="_Toc79818218"/>
      <w:bookmarkStart w:id="2505" w:name="_Toc79818623"/>
      <w:bookmarkStart w:id="2506" w:name="_Toc80093486"/>
      <w:bookmarkStart w:id="2507" w:name="_Toc80094141"/>
      <w:bookmarkStart w:id="2508" w:name="_Toc80094395"/>
      <w:bookmarkStart w:id="2509" w:name="_Toc80149124"/>
      <w:bookmarkStart w:id="2510" w:name="_Toc80164091"/>
      <w:bookmarkStart w:id="2511" w:name="_Toc80170443"/>
      <w:bookmarkStart w:id="2512" w:name="_Toc80173760"/>
      <w:bookmarkStart w:id="2513" w:name="_Toc80174220"/>
      <w:bookmarkStart w:id="2514" w:name="_Toc80435038"/>
      <w:bookmarkStart w:id="2515" w:name="_Toc80437377"/>
      <w:bookmarkStart w:id="2516" w:name="_Toc80442074"/>
      <w:bookmarkStart w:id="2517" w:name="_Toc80495455"/>
      <w:bookmarkStart w:id="2518" w:name="_Toc80610582"/>
      <w:bookmarkStart w:id="2519" w:name="_Toc80778096"/>
      <w:bookmarkStart w:id="2520" w:name="_Toc80784919"/>
      <w:bookmarkStart w:id="2521" w:name="_Toc81026311"/>
      <w:bookmarkStart w:id="2522" w:name="_Toc81026582"/>
      <w:bookmarkStart w:id="2523" w:name="_Toc81038408"/>
      <w:bookmarkStart w:id="2524" w:name="_Toc81038795"/>
      <w:bookmarkStart w:id="2525" w:name="_Toc81108671"/>
      <w:bookmarkStart w:id="2526" w:name="_Toc81219392"/>
      <w:bookmarkStart w:id="2527" w:name="_Toc81222912"/>
      <w:bookmarkStart w:id="2528" w:name="_Toc101235676"/>
      <w:bookmarkStart w:id="2529" w:name="_Toc101237259"/>
      <w:bookmarkStart w:id="2530" w:name="_Toc151538989"/>
      <w:bookmarkStart w:id="2531" w:name="_Toc151795521"/>
      <w:bookmarkStart w:id="2532" w:name="_Toc171063675"/>
      <w:bookmarkStart w:id="2533" w:name="_Toc196732459"/>
      <w:bookmarkStart w:id="2534" w:name="_Toc199753016"/>
      <w:bookmarkStart w:id="2535" w:name="_Toc202765297"/>
      <w:bookmarkStart w:id="2536" w:name="_Toc203539156"/>
      <w:bookmarkStart w:id="2537" w:name="_Toc205285502"/>
      <w:bookmarkStart w:id="2538" w:name="_Toc210114004"/>
      <w:bookmarkStart w:id="2539" w:name="_Toc211919928"/>
      <w:bookmarkStart w:id="2540" w:name="_Toc211920189"/>
      <w:bookmarkStart w:id="2541" w:name="_Toc217807158"/>
      <w:bookmarkStart w:id="2542" w:name="_Toc218412469"/>
      <w:bookmarkStart w:id="2543" w:name="_Toc223347269"/>
      <w:bookmarkStart w:id="2544" w:name="_Toc223845134"/>
      <w:bookmarkStart w:id="2545" w:name="_Toc292176668"/>
      <w:bookmarkStart w:id="2546" w:name="_Toc292177876"/>
      <w:bookmarkStart w:id="2547" w:name="_Toc297306029"/>
      <w:bookmarkStart w:id="2548" w:name="_Toc297306290"/>
      <w:bookmarkStart w:id="2549" w:name="_Toc307394268"/>
      <w:bookmarkStart w:id="2550" w:name="_Toc325621186"/>
      <w:bookmarkStart w:id="2551" w:name="_Toc325704612"/>
      <w:r>
        <w:rPr>
          <w:rStyle w:val="CharDivNo"/>
        </w:rPr>
        <w:t>Division 8</w:t>
      </w:r>
      <w:r>
        <w:t> — </w:t>
      </w:r>
      <w:r>
        <w:rPr>
          <w:rStyle w:val="CharDivText"/>
        </w:rPr>
        <w:t>Miscellaneous</w:t>
      </w:r>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p>
    <w:p>
      <w:pPr>
        <w:pStyle w:val="Heading5"/>
        <w:spacing w:before="180"/>
      </w:pPr>
      <w:bookmarkStart w:id="2552" w:name="_Hlt62532618"/>
      <w:bookmarkStart w:id="2553" w:name="_Toc88456672"/>
      <w:bookmarkStart w:id="2554" w:name="_Toc101237260"/>
      <w:bookmarkStart w:id="2555" w:name="_Toc292176669"/>
      <w:bookmarkStart w:id="2556" w:name="_Toc325704613"/>
      <w:bookmarkStart w:id="2557" w:name="_Toc307394269"/>
      <w:bookmarkEnd w:id="2552"/>
      <w:r>
        <w:rPr>
          <w:rStyle w:val="CharSectno"/>
        </w:rPr>
        <w:t>75</w:t>
      </w:r>
      <w:r>
        <w:t>.</w:t>
      </w:r>
      <w:r>
        <w:tab/>
        <w:t>Adjourning charges</w:t>
      </w:r>
      <w:bookmarkEnd w:id="2553"/>
      <w:bookmarkEnd w:id="2554"/>
      <w:bookmarkEnd w:id="2555"/>
      <w:bookmarkEnd w:id="2556"/>
      <w:bookmarkEnd w:id="2557"/>
    </w:p>
    <w:p>
      <w:pPr>
        <w:pStyle w:val="Subsection"/>
      </w:pPr>
      <w:r>
        <w:tab/>
        <w:t>(1)</w:t>
      </w:r>
      <w:r>
        <w:tab/>
        <w:t>This section does not apply to a charge if the accused has been convicted of it and is awaiting sentence.</w:t>
      </w:r>
    </w:p>
    <w:p>
      <w:pPr>
        <w:pStyle w:val="Subsection"/>
        <w:spacing w:before="120"/>
      </w:pPr>
      <w:r>
        <w:tab/>
        <w:t>(2)</w:t>
      </w:r>
      <w:r>
        <w:tab/>
        <w:t xml:space="preserve">A court has a general power to adjourn a charge at any time and may do so whether or not — </w:t>
      </w:r>
    </w:p>
    <w:p>
      <w:pPr>
        <w:pStyle w:val="Indenta"/>
      </w:pPr>
      <w:r>
        <w:tab/>
        <w:t>(a)</w:t>
      </w:r>
      <w:r>
        <w:tab/>
        <w:t>the prosecutor or the accused is present;</w:t>
      </w:r>
    </w:p>
    <w:p>
      <w:pPr>
        <w:pStyle w:val="Indenta"/>
      </w:pPr>
      <w:r>
        <w:tab/>
        <w:t>(b)</w:t>
      </w:r>
      <w:r>
        <w:tab/>
        <w:t>the accused has pleaded to the charge; or</w:t>
      </w:r>
    </w:p>
    <w:p>
      <w:pPr>
        <w:pStyle w:val="Indenta"/>
      </w:pPr>
      <w:r>
        <w:tab/>
        <w:t>(c)</w:t>
      </w:r>
      <w:r>
        <w:tab/>
        <w:t>any evidence has been given.</w:t>
      </w:r>
    </w:p>
    <w:p>
      <w:pPr>
        <w:pStyle w:val="Subsection"/>
        <w:spacing w:before="120"/>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pPr>
      <w:r>
        <w:tab/>
        <w:t>(4)</w:t>
      </w:r>
      <w:r>
        <w:tab/>
        <w:t xml:space="preserve">If a court adjourns a charge — </w:t>
      </w:r>
    </w:p>
    <w:p>
      <w:pPr>
        <w:pStyle w:val="Indenta"/>
      </w:pPr>
      <w:r>
        <w:tab/>
        <w:t>(a)</w:t>
      </w:r>
      <w:r>
        <w:tab/>
        <w:t>it must adjourn it either to a later time of the day on which the charge is adjourned (</w:t>
      </w:r>
      <w:r>
        <w:rPr>
          <w:rStyle w:val="CharDefText"/>
        </w:rPr>
        <w:t>new time</w:t>
      </w:r>
      <w:r>
        <w:t>) or to a date set by the court (</w:t>
      </w:r>
      <w:r>
        <w:rPr>
          <w:rStyle w:val="CharDefText"/>
        </w:rPr>
        <w:t>new court date</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pPr>
      <w:r>
        <w:tab/>
        <w:t>(5)</w:t>
      </w:r>
      <w:r>
        <w:tab/>
        <w:t xml:space="preserve">If a court adjourns a charge to a new time it may, subject to the </w:t>
      </w:r>
      <w:r>
        <w:rPr>
          <w:i/>
        </w:rPr>
        <w:t>Bail Act 1982</w:t>
      </w:r>
      <w:r>
        <w:t>, order that the accused be kept in custody until that time.</w:t>
      </w:r>
    </w:p>
    <w:p>
      <w:pPr>
        <w:pStyle w:val="Subsection"/>
      </w:pPr>
      <w:r>
        <w:tab/>
        <w:t>(6)</w:t>
      </w:r>
      <w:r>
        <w:tab/>
        <w:t xml:space="preserve">If a court adjourns a charge to a new court date it may, subject to the </w:t>
      </w:r>
      <w:r>
        <w:rPr>
          <w:i/>
        </w:rPr>
        <w:t>Bail Act 1982</w:t>
      </w:r>
      <w:r>
        <w:t>, order that the accused be kept in custody until that date.</w:t>
      </w:r>
    </w:p>
    <w:p>
      <w:pPr>
        <w:pStyle w:val="Subsection"/>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bookmarkStart w:id="2558" w:name="_Toc88456673"/>
      <w:bookmarkStart w:id="2559" w:name="_Toc101237261"/>
      <w:r>
        <w:rPr>
          <w:szCs w:val="22"/>
        </w:rPr>
        <w:tab/>
        <w:t>(10)</w:t>
      </w:r>
      <w:r>
        <w:rPr>
          <w:szCs w:val="22"/>
        </w:rPr>
        <w:tab/>
        <w:t>An approved notice issued to a person under this section must be served on the person in accordance with Schedule 2 clause 2, 3 or 4.</w:t>
      </w:r>
    </w:p>
    <w:p>
      <w:pPr>
        <w:pStyle w:val="Footnotesection"/>
        <w:rPr>
          <w:lang w:eastAsia="en-AU"/>
        </w:rPr>
      </w:pPr>
      <w:r>
        <w:tab/>
        <w:t>[Section 75 amended by No. 2 of 2008 s. 19.]</w:t>
      </w:r>
    </w:p>
    <w:p>
      <w:pPr>
        <w:pStyle w:val="Heading5"/>
      </w:pPr>
      <w:bookmarkStart w:id="2560" w:name="_Toc292176670"/>
      <w:bookmarkStart w:id="2561" w:name="_Toc325704614"/>
      <w:bookmarkStart w:id="2562" w:name="_Toc307394270"/>
      <w:r>
        <w:rPr>
          <w:rStyle w:val="CharSectno"/>
        </w:rPr>
        <w:t>76</w:t>
      </w:r>
      <w:r>
        <w:t>.</w:t>
      </w:r>
      <w:r>
        <w:tab/>
        <w:t>Staying a prosecution permanently</w:t>
      </w:r>
      <w:bookmarkEnd w:id="2558"/>
      <w:bookmarkEnd w:id="2559"/>
      <w:bookmarkEnd w:id="2560"/>
      <w:bookmarkEnd w:id="2561"/>
      <w:bookmarkEnd w:id="2562"/>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2563" w:name="_Toc88456674"/>
      <w:bookmarkStart w:id="2564" w:name="_Toc101237262"/>
      <w:bookmarkStart w:id="2565" w:name="_Toc292176671"/>
      <w:bookmarkStart w:id="2566" w:name="_Toc325704615"/>
      <w:bookmarkStart w:id="2567" w:name="_Toc307394271"/>
      <w:r>
        <w:rPr>
          <w:rStyle w:val="CharSectno"/>
        </w:rPr>
        <w:t>77</w:t>
      </w:r>
      <w:r>
        <w:t>.</w:t>
      </w:r>
      <w:r>
        <w:tab/>
        <w:t>Video or audio link, use of when accused in custody etc.</w:t>
      </w:r>
      <w:bookmarkEnd w:id="2563"/>
      <w:bookmarkEnd w:id="2564"/>
      <w:bookmarkEnd w:id="2565"/>
      <w:bookmarkEnd w:id="2566"/>
      <w:bookmarkEnd w:id="2567"/>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bookmarkStart w:id="2568" w:name="_Toc88456675"/>
      <w:bookmarkStart w:id="2569" w:name="_Toc101237263"/>
      <w:r>
        <w:tab/>
        <w:t>(7)</w:t>
      </w:r>
      <w:r>
        <w:tab/>
        <w:t xml:space="preserve">This section does not affect the operation of the </w:t>
      </w:r>
      <w:r>
        <w:rPr>
          <w:i/>
        </w:rPr>
        <w:t>Sentencing Act 1995</w:t>
      </w:r>
      <w:r>
        <w:t xml:space="preserve"> section 14A.</w:t>
      </w:r>
    </w:p>
    <w:p>
      <w:pPr>
        <w:pStyle w:val="Footnotesection"/>
      </w:pPr>
      <w:r>
        <w:tab/>
        <w:t>[Section 77 amended by No. 2 of 2008 s. 20.]</w:t>
      </w:r>
    </w:p>
    <w:p>
      <w:pPr>
        <w:pStyle w:val="Footnotesection"/>
      </w:pPr>
      <w:r>
        <w:tab/>
        <w:t>[Section 77. Modifications to be applied in order to give effect to Cross-border Justice Act 2008: section altered 1 Nov 2009. See endnote 1M.]</w:t>
      </w:r>
    </w:p>
    <w:p>
      <w:pPr>
        <w:pStyle w:val="Heading5"/>
      </w:pPr>
      <w:bookmarkStart w:id="2570" w:name="_Toc292176672"/>
      <w:bookmarkStart w:id="2571" w:name="_Toc325704616"/>
      <w:bookmarkStart w:id="2572" w:name="_Toc307394272"/>
      <w:r>
        <w:rPr>
          <w:rStyle w:val="CharSectno"/>
        </w:rPr>
        <w:t>78</w:t>
      </w:r>
      <w:r>
        <w:t>.</w:t>
      </w:r>
      <w:r>
        <w:tab/>
        <w:t>Exceptions etc., proof of in simple offences</w:t>
      </w:r>
      <w:bookmarkEnd w:id="2568"/>
      <w:bookmarkEnd w:id="2569"/>
      <w:bookmarkEnd w:id="2570"/>
      <w:bookmarkEnd w:id="2571"/>
      <w:bookmarkEnd w:id="2572"/>
    </w:p>
    <w:p>
      <w:pPr>
        <w:pStyle w:val="Subsection"/>
        <w:keepNext/>
      </w:pPr>
      <w:r>
        <w:tab/>
        <w:t>(1)</w:t>
      </w:r>
      <w:r>
        <w:tab/>
        <w:t xml:space="preserve">In this section, unless the contrary intention appears — </w:t>
      </w:r>
    </w:p>
    <w:p>
      <w:pPr>
        <w:pStyle w:val="Defstart"/>
      </w:pPr>
      <w:r>
        <w:rPr>
          <w:b/>
        </w:rPr>
        <w:tab/>
      </w:r>
      <w:r>
        <w:rPr>
          <w:rStyle w:val="CharDefText"/>
        </w:rPr>
        <w:t>exception</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2573" w:name="_Toc88456676"/>
      <w:bookmarkStart w:id="2574" w:name="_Toc101237264"/>
      <w:bookmarkStart w:id="2575" w:name="_Toc292176673"/>
      <w:bookmarkStart w:id="2576" w:name="_Toc325704617"/>
      <w:bookmarkStart w:id="2577" w:name="_Toc307394273"/>
      <w:r>
        <w:rPr>
          <w:rStyle w:val="CharSectno"/>
        </w:rPr>
        <w:t>79</w:t>
      </w:r>
      <w:r>
        <w:t>.</w:t>
      </w:r>
      <w:r>
        <w:tab/>
        <w:t>Dismissing charge for want of prosecution, consequences of</w:t>
      </w:r>
      <w:bookmarkEnd w:id="2573"/>
      <w:bookmarkEnd w:id="2574"/>
      <w:bookmarkEnd w:id="2575"/>
      <w:bookmarkEnd w:id="2576"/>
      <w:bookmarkEnd w:id="2577"/>
    </w:p>
    <w:p>
      <w:pPr>
        <w:pStyle w:val="Subsection"/>
        <w:keepNext/>
        <w:keepLines/>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2578" w:name="_Toc67216286"/>
      <w:bookmarkStart w:id="2579" w:name="_Toc67218536"/>
      <w:bookmarkStart w:id="2580" w:name="_Toc67218959"/>
      <w:bookmarkStart w:id="2581" w:name="_Toc67223643"/>
      <w:bookmarkStart w:id="2582" w:name="_Toc67225173"/>
      <w:bookmarkStart w:id="2583" w:name="_Toc67280024"/>
      <w:bookmarkStart w:id="2584" w:name="_Toc67282310"/>
      <w:bookmarkStart w:id="2585" w:name="_Toc67285814"/>
      <w:bookmarkStart w:id="2586" w:name="_Toc67289298"/>
      <w:bookmarkStart w:id="2587" w:name="_Toc67291488"/>
      <w:bookmarkStart w:id="2588" w:name="_Toc67291740"/>
      <w:bookmarkStart w:id="2589" w:name="_Toc67294079"/>
      <w:bookmarkStart w:id="2590" w:name="_Toc67299073"/>
      <w:bookmarkStart w:id="2591" w:name="_Toc67302695"/>
      <w:bookmarkStart w:id="2592" w:name="_Toc67305817"/>
      <w:bookmarkStart w:id="2593" w:name="_Toc67306796"/>
      <w:bookmarkStart w:id="2594" w:name="_Toc67371868"/>
      <w:bookmarkStart w:id="2595" w:name="_Toc67393586"/>
      <w:bookmarkStart w:id="2596" w:name="_Toc67465067"/>
      <w:bookmarkStart w:id="2597" w:name="_Toc67473763"/>
      <w:bookmarkStart w:id="2598" w:name="_Toc67480544"/>
      <w:bookmarkStart w:id="2599" w:name="_Toc67712895"/>
      <w:bookmarkStart w:id="2600" w:name="_Toc67716976"/>
      <w:bookmarkStart w:id="2601" w:name="_Toc67719393"/>
      <w:bookmarkStart w:id="2602" w:name="_Toc67724616"/>
      <w:bookmarkStart w:id="2603" w:name="_Toc67727487"/>
      <w:bookmarkStart w:id="2604" w:name="_Toc67731727"/>
      <w:bookmarkStart w:id="2605" w:name="_Toc67733317"/>
      <w:bookmarkStart w:id="2606" w:name="_Toc67740346"/>
      <w:bookmarkStart w:id="2607" w:name="_Toc67744980"/>
      <w:bookmarkStart w:id="2608" w:name="_Toc67807740"/>
      <w:bookmarkStart w:id="2609" w:name="_Toc67811046"/>
      <w:bookmarkStart w:id="2610" w:name="_Toc67814844"/>
      <w:bookmarkStart w:id="2611" w:name="_Toc67817478"/>
      <w:bookmarkStart w:id="2612" w:name="_Toc67818345"/>
      <w:bookmarkStart w:id="2613" w:name="_Toc67829532"/>
      <w:bookmarkStart w:id="2614" w:name="_Toc67829720"/>
      <w:bookmarkStart w:id="2615" w:name="_Toc67912035"/>
      <w:bookmarkStart w:id="2616" w:name="_Toc67974153"/>
      <w:bookmarkStart w:id="2617" w:name="_Toc67983755"/>
      <w:bookmarkStart w:id="2618" w:name="_Toc67991726"/>
      <w:bookmarkStart w:id="2619" w:name="_Toc67996741"/>
      <w:bookmarkStart w:id="2620" w:name="_Toc67997924"/>
      <w:bookmarkStart w:id="2621" w:name="_Toc68001912"/>
      <w:bookmarkStart w:id="2622" w:name="_Toc68057707"/>
      <w:bookmarkStart w:id="2623" w:name="_Toc68066887"/>
      <w:bookmarkStart w:id="2624" w:name="_Toc68070998"/>
      <w:bookmarkStart w:id="2625" w:name="_Toc68088602"/>
      <w:bookmarkStart w:id="2626" w:name="_Toc68344965"/>
      <w:bookmarkStart w:id="2627" w:name="_Toc68345983"/>
      <w:bookmarkStart w:id="2628" w:name="_Toc68346527"/>
      <w:bookmarkStart w:id="2629" w:name="_Toc68403560"/>
      <w:bookmarkStart w:id="2630" w:name="_Toc68411196"/>
      <w:bookmarkStart w:id="2631" w:name="_Toc68411971"/>
      <w:bookmarkStart w:id="2632" w:name="_Toc68412542"/>
      <w:bookmarkStart w:id="2633" w:name="_Toc68430946"/>
      <w:bookmarkStart w:id="2634" w:name="_Toc68436570"/>
      <w:bookmarkStart w:id="2635" w:name="_Toc68497574"/>
      <w:bookmarkStart w:id="2636" w:name="_Toc68501698"/>
      <w:bookmarkStart w:id="2637" w:name="_Toc68501967"/>
      <w:bookmarkStart w:id="2638" w:name="_Toc68512219"/>
      <w:bookmarkStart w:id="2639" w:name="_Toc68512465"/>
      <w:bookmarkStart w:id="2640" w:name="_Toc68520328"/>
      <w:bookmarkStart w:id="2641" w:name="_Toc68523958"/>
      <w:bookmarkStart w:id="2642" w:name="_Toc68524204"/>
      <w:bookmarkStart w:id="2643" w:name="_Toc68581987"/>
      <w:bookmarkStart w:id="2644" w:name="_Toc68587225"/>
      <w:bookmarkStart w:id="2645" w:name="_Toc68589130"/>
      <w:bookmarkStart w:id="2646" w:name="_Toc68599956"/>
      <w:bookmarkStart w:id="2647" w:name="_Toc68603504"/>
      <w:bookmarkStart w:id="2648" w:name="_Toc68604908"/>
      <w:bookmarkStart w:id="2649" w:name="_Toc68660382"/>
      <w:bookmarkStart w:id="2650" w:name="_Toc68660928"/>
      <w:bookmarkStart w:id="2651" w:name="_Toc68661337"/>
      <w:bookmarkStart w:id="2652" w:name="_Toc68672718"/>
      <w:bookmarkStart w:id="2653" w:name="_Toc75755010"/>
      <w:bookmarkStart w:id="2654" w:name="_Toc75755626"/>
      <w:bookmarkStart w:id="2655" w:name="_Toc75759412"/>
      <w:bookmarkStart w:id="2656" w:name="_Toc75779436"/>
      <w:bookmarkStart w:id="2657" w:name="_Toc75862152"/>
      <w:bookmarkStart w:id="2658" w:name="_Toc75864627"/>
      <w:bookmarkStart w:id="2659" w:name="_Toc75931190"/>
      <w:bookmarkStart w:id="2660" w:name="_Toc76198606"/>
      <w:bookmarkStart w:id="2661" w:name="_Toc76198860"/>
      <w:bookmarkStart w:id="2662" w:name="_Toc76208749"/>
      <w:bookmarkStart w:id="2663" w:name="_Toc76274274"/>
      <w:bookmarkStart w:id="2664" w:name="_Toc76275516"/>
      <w:bookmarkStart w:id="2665" w:name="_Toc76363861"/>
      <w:bookmarkStart w:id="2666" w:name="_Toc76372273"/>
      <w:bookmarkStart w:id="2667" w:name="_Toc76381621"/>
      <w:bookmarkStart w:id="2668" w:name="_Toc76445760"/>
      <w:bookmarkStart w:id="2669" w:name="_Toc76448397"/>
      <w:bookmarkStart w:id="2670" w:name="_Toc76468177"/>
      <w:bookmarkStart w:id="2671" w:name="_Toc76523746"/>
      <w:bookmarkStart w:id="2672" w:name="_Toc76792153"/>
      <w:bookmarkStart w:id="2673" w:name="_Toc76794426"/>
      <w:bookmarkStart w:id="2674" w:name="_Toc76800896"/>
      <w:bookmarkStart w:id="2675" w:name="_Toc76803541"/>
      <w:bookmarkStart w:id="2676" w:name="_Toc76807588"/>
      <w:bookmarkStart w:id="2677" w:name="_Toc76809134"/>
      <w:bookmarkStart w:id="2678" w:name="_Toc76809233"/>
      <w:bookmarkStart w:id="2679" w:name="_Toc76872807"/>
      <w:bookmarkStart w:id="2680" w:name="_Toc77497399"/>
      <w:bookmarkStart w:id="2681" w:name="_Toc77500948"/>
      <w:bookmarkStart w:id="2682" w:name="_Toc77503002"/>
      <w:bookmarkStart w:id="2683" w:name="_Toc77504349"/>
      <w:bookmarkStart w:id="2684" w:name="_Toc77564685"/>
      <w:bookmarkStart w:id="2685" w:name="_Toc77565778"/>
      <w:bookmarkStart w:id="2686" w:name="_Toc77569281"/>
      <w:bookmarkStart w:id="2687" w:name="_Toc77581638"/>
      <w:bookmarkStart w:id="2688" w:name="_Toc77582061"/>
      <w:bookmarkStart w:id="2689" w:name="_Toc77585059"/>
      <w:bookmarkStart w:id="2690" w:name="_Toc77994749"/>
      <w:bookmarkStart w:id="2691" w:name="_Toc78003343"/>
      <w:bookmarkStart w:id="2692" w:name="_Toc78005680"/>
      <w:bookmarkStart w:id="2693" w:name="_Toc78010798"/>
      <w:bookmarkStart w:id="2694" w:name="_Toc78011469"/>
      <w:bookmarkStart w:id="2695" w:name="_Toc78016208"/>
      <w:bookmarkStart w:id="2696" w:name="_Toc78024786"/>
      <w:bookmarkStart w:id="2697" w:name="_Toc78025221"/>
      <w:bookmarkStart w:id="2698" w:name="_Toc78077451"/>
      <w:bookmarkStart w:id="2699" w:name="_Toc78092368"/>
      <w:bookmarkStart w:id="2700" w:name="_Toc78176288"/>
      <w:bookmarkStart w:id="2701" w:name="_Toc78192264"/>
      <w:bookmarkStart w:id="2702" w:name="_Toc78192918"/>
      <w:bookmarkStart w:id="2703" w:name="_Toc78248843"/>
      <w:bookmarkStart w:id="2704" w:name="_Toc78265273"/>
      <w:bookmarkStart w:id="2705" w:name="_Toc78356590"/>
      <w:bookmarkStart w:id="2706" w:name="_Toc78684338"/>
      <w:bookmarkStart w:id="2707" w:name="_Toc78713468"/>
      <w:bookmarkStart w:id="2708" w:name="_Toc78883414"/>
      <w:bookmarkStart w:id="2709" w:name="_Toc78884368"/>
      <w:bookmarkStart w:id="2710" w:name="_Toc78942011"/>
      <w:bookmarkStart w:id="2711" w:name="_Toc78943454"/>
      <w:bookmarkStart w:id="2712" w:name="_Toc78943952"/>
      <w:bookmarkStart w:id="2713" w:name="_Toc78953607"/>
      <w:bookmarkStart w:id="2714" w:name="_Toc78961749"/>
      <w:bookmarkStart w:id="2715" w:name="_Toc78962667"/>
      <w:bookmarkStart w:id="2716" w:name="_Toc78965369"/>
      <w:bookmarkStart w:id="2717" w:name="_Toc78966662"/>
      <w:bookmarkStart w:id="2718" w:name="_Toc78968037"/>
      <w:bookmarkStart w:id="2719" w:name="_Toc78971020"/>
      <w:bookmarkStart w:id="2720" w:name="_Toc79200803"/>
      <w:bookmarkStart w:id="2721" w:name="_Toc79204598"/>
      <w:bookmarkStart w:id="2722" w:name="_Toc79213387"/>
      <w:bookmarkStart w:id="2723" w:name="_Toc79219305"/>
      <w:bookmarkStart w:id="2724" w:name="_Toc79226050"/>
      <w:bookmarkStart w:id="2725" w:name="_Toc79229795"/>
      <w:bookmarkStart w:id="2726" w:name="_Toc79230204"/>
      <w:bookmarkStart w:id="2727" w:name="_Toc79233191"/>
      <w:bookmarkStart w:id="2728" w:name="_Toc79233822"/>
      <w:bookmarkStart w:id="2729" w:name="_Toc79288049"/>
      <w:bookmarkStart w:id="2730" w:name="_Toc79292121"/>
      <w:bookmarkStart w:id="2731" w:name="_Toc79294313"/>
      <w:bookmarkStart w:id="2732" w:name="_Toc79296342"/>
      <w:bookmarkStart w:id="2733" w:name="_Toc79307902"/>
      <w:bookmarkStart w:id="2734" w:name="_Toc79810666"/>
      <w:bookmarkStart w:id="2735" w:name="_Toc79811644"/>
      <w:bookmarkStart w:id="2736" w:name="_Toc79814823"/>
      <w:bookmarkStart w:id="2737" w:name="_Toc79818224"/>
      <w:bookmarkStart w:id="2738" w:name="_Toc79818629"/>
      <w:bookmarkStart w:id="2739" w:name="_Toc80093492"/>
      <w:bookmarkStart w:id="2740" w:name="_Toc80094147"/>
      <w:bookmarkStart w:id="2741" w:name="_Toc80094401"/>
      <w:bookmarkStart w:id="2742" w:name="_Toc80149130"/>
      <w:bookmarkStart w:id="2743" w:name="_Toc80164097"/>
      <w:bookmarkStart w:id="2744" w:name="_Toc80170449"/>
      <w:bookmarkStart w:id="2745" w:name="_Toc80173766"/>
      <w:bookmarkStart w:id="2746" w:name="_Toc80174226"/>
      <w:bookmarkStart w:id="2747" w:name="_Toc80435044"/>
      <w:bookmarkStart w:id="2748" w:name="_Toc80437383"/>
      <w:bookmarkStart w:id="2749" w:name="_Toc80442080"/>
      <w:bookmarkStart w:id="2750" w:name="_Toc80495461"/>
      <w:bookmarkStart w:id="2751" w:name="_Toc80610588"/>
      <w:bookmarkStart w:id="2752" w:name="_Toc80778102"/>
      <w:bookmarkStart w:id="2753" w:name="_Toc80784925"/>
      <w:bookmarkStart w:id="2754" w:name="_Toc81026317"/>
      <w:bookmarkStart w:id="2755" w:name="_Toc81026588"/>
      <w:bookmarkStart w:id="2756" w:name="_Toc81038414"/>
      <w:bookmarkStart w:id="2757" w:name="_Toc81038801"/>
      <w:bookmarkStart w:id="2758" w:name="_Toc81108677"/>
      <w:bookmarkStart w:id="2759" w:name="_Toc81219398"/>
      <w:bookmarkStart w:id="2760" w:name="_Toc81222918"/>
      <w:bookmarkStart w:id="2761" w:name="_Toc101235682"/>
      <w:bookmarkStart w:id="2762" w:name="_Toc101237265"/>
      <w:bookmarkStart w:id="2763" w:name="_Toc151538995"/>
      <w:bookmarkStart w:id="2764" w:name="_Toc151795527"/>
      <w:bookmarkStart w:id="2765" w:name="_Toc171063681"/>
      <w:bookmarkStart w:id="2766" w:name="_Toc196732465"/>
      <w:bookmarkStart w:id="2767" w:name="_Toc199753022"/>
      <w:bookmarkStart w:id="2768" w:name="_Toc202765303"/>
      <w:bookmarkStart w:id="2769" w:name="_Toc203539162"/>
      <w:bookmarkStart w:id="2770" w:name="_Toc205285508"/>
      <w:bookmarkStart w:id="2771" w:name="_Toc210114010"/>
      <w:bookmarkStart w:id="2772" w:name="_Toc211919934"/>
      <w:bookmarkStart w:id="2773" w:name="_Toc211920195"/>
      <w:bookmarkStart w:id="2774" w:name="_Toc217807164"/>
      <w:bookmarkStart w:id="2775" w:name="_Toc218412475"/>
      <w:bookmarkStart w:id="2776" w:name="_Toc223347275"/>
      <w:bookmarkStart w:id="2777" w:name="_Toc223845140"/>
      <w:bookmarkStart w:id="2778" w:name="_Toc292176674"/>
      <w:bookmarkStart w:id="2779" w:name="_Toc292177882"/>
      <w:bookmarkStart w:id="2780" w:name="_Toc297306035"/>
      <w:bookmarkStart w:id="2781" w:name="_Toc297306296"/>
      <w:bookmarkStart w:id="2782" w:name="_Toc307394274"/>
      <w:bookmarkStart w:id="2783" w:name="_Toc325621192"/>
      <w:bookmarkStart w:id="2784" w:name="_Toc325704618"/>
      <w:r>
        <w:rPr>
          <w:rStyle w:val="CharPartNo"/>
        </w:rPr>
        <w:t>Part 4</w:t>
      </w:r>
      <w:r>
        <w:t> — </w:t>
      </w:r>
      <w:r>
        <w:rPr>
          <w:rStyle w:val="CharPartText"/>
        </w:rPr>
        <w:t>Prosecutions in superior courts</w:t>
      </w:r>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p>
    <w:p>
      <w:pPr>
        <w:pStyle w:val="Heading3"/>
      </w:pPr>
      <w:bookmarkStart w:id="2785" w:name="_Toc67216287"/>
      <w:bookmarkStart w:id="2786" w:name="_Toc67218537"/>
      <w:bookmarkStart w:id="2787" w:name="_Toc67218960"/>
      <w:bookmarkStart w:id="2788" w:name="_Toc67223644"/>
      <w:bookmarkStart w:id="2789" w:name="_Toc67225174"/>
      <w:bookmarkStart w:id="2790" w:name="_Toc67280025"/>
      <w:bookmarkStart w:id="2791" w:name="_Toc67282311"/>
      <w:bookmarkStart w:id="2792" w:name="_Toc67285815"/>
      <w:bookmarkStart w:id="2793" w:name="_Toc67289299"/>
      <w:bookmarkStart w:id="2794" w:name="_Toc67291489"/>
      <w:bookmarkStart w:id="2795" w:name="_Toc67291741"/>
      <w:bookmarkStart w:id="2796" w:name="_Toc67294080"/>
      <w:bookmarkStart w:id="2797" w:name="_Toc67299074"/>
      <w:bookmarkStart w:id="2798" w:name="_Toc67302696"/>
      <w:bookmarkStart w:id="2799" w:name="_Toc67305818"/>
      <w:bookmarkStart w:id="2800" w:name="_Toc67306797"/>
      <w:bookmarkStart w:id="2801" w:name="_Toc67371869"/>
      <w:bookmarkStart w:id="2802" w:name="_Toc67393587"/>
      <w:bookmarkStart w:id="2803" w:name="_Toc67465068"/>
      <w:bookmarkStart w:id="2804" w:name="_Toc67473764"/>
      <w:bookmarkStart w:id="2805" w:name="_Toc67480545"/>
      <w:bookmarkStart w:id="2806" w:name="_Toc67712896"/>
      <w:bookmarkStart w:id="2807" w:name="_Toc67716977"/>
      <w:bookmarkStart w:id="2808" w:name="_Toc67719394"/>
      <w:bookmarkStart w:id="2809" w:name="_Toc67724617"/>
      <w:bookmarkStart w:id="2810" w:name="_Toc67727488"/>
      <w:bookmarkStart w:id="2811" w:name="_Toc67731728"/>
      <w:bookmarkStart w:id="2812" w:name="_Toc67733318"/>
      <w:bookmarkStart w:id="2813" w:name="_Toc67740347"/>
      <w:bookmarkStart w:id="2814" w:name="_Toc67744981"/>
      <w:bookmarkStart w:id="2815" w:name="_Toc67807741"/>
      <w:bookmarkStart w:id="2816" w:name="_Toc67811047"/>
      <w:bookmarkStart w:id="2817" w:name="_Toc67814845"/>
      <w:bookmarkStart w:id="2818" w:name="_Toc67817479"/>
      <w:bookmarkStart w:id="2819" w:name="_Toc67818346"/>
      <w:bookmarkStart w:id="2820" w:name="_Toc67829533"/>
      <w:bookmarkStart w:id="2821" w:name="_Toc67829721"/>
      <w:bookmarkStart w:id="2822" w:name="_Toc67912036"/>
      <w:bookmarkStart w:id="2823" w:name="_Toc67974154"/>
      <w:bookmarkStart w:id="2824" w:name="_Toc67983756"/>
      <w:bookmarkStart w:id="2825" w:name="_Toc67991727"/>
      <w:bookmarkStart w:id="2826" w:name="_Toc67996742"/>
      <w:bookmarkStart w:id="2827" w:name="_Toc67997925"/>
      <w:bookmarkStart w:id="2828" w:name="_Toc68001913"/>
      <w:bookmarkStart w:id="2829" w:name="_Toc68057708"/>
      <w:bookmarkStart w:id="2830" w:name="_Toc68066888"/>
      <w:bookmarkStart w:id="2831" w:name="_Toc68070999"/>
      <w:bookmarkStart w:id="2832" w:name="_Toc68088603"/>
      <w:bookmarkStart w:id="2833" w:name="_Toc68344966"/>
      <w:bookmarkStart w:id="2834" w:name="_Toc68345984"/>
      <w:bookmarkStart w:id="2835" w:name="_Toc68346528"/>
      <w:bookmarkStart w:id="2836" w:name="_Toc68403561"/>
      <w:bookmarkStart w:id="2837" w:name="_Toc68411197"/>
      <w:bookmarkStart w:id="2838" w:name="_Toc68411972"/>
      <w:bookmarkStart w:id="2839" w:name="_Toc68412543"/>
      <w:bookmarkStart w:id="2840" w:name="_Toc68430947"/>
      <w:bookmarkStart w:id="2841" w:name="_Toc68436571"/>
      <w:bookmarkStart w:id="2842" w:name="_Toc68497575"/>
      <w:bookmarkStart w:id="2843" w:name="_Toc68501699"/>
      <w:bookmarkStart w:id="2844" w:name="_Toc68501968"/>
      <w:bookmarkStart w:id="2845" w:name="_Toc68512220"/>
      <w:bookmarkStart w:id="2846" w:name="_Toc68512466"/>
      <w:bookmarkStart w:id="2847" w:name="_Toc68520329"/>
      <w:bookmarkStart w:id="2848" w:name="_Toc68523959"/>
      <w:bookmarkStart w:id="2849" w:name="_Toc68524205"/>
      <w:bookmarkStart w:id="2850" w:name="_Toc68581988"/>
      <w:bookmarkStart w:id="2851" w:name="_Toc68587226"/>
      <w:bookmarkStart w:id="2852" w:name="_Toc68589131"/>
      <w:bookmarkStart w:id="2853" w:name="_Toc68599957"/>
      <w:bookmarkStart w:id="2854" w:name="_Toc68603505"/>
      <w:bookmarkStart w:id="2855" w:name="_Toc68604909"/>
      <w:bookmarkStart w:id="2856" w:name="_Toc68660383"/>
      <w:bookmarkStart w:id="2857" w:name="_Toc68660929"/>
      <w:bookmarkStart w:id="2858" w:name="_Toc68661338"/>
      <w:bookmarkStart w:id="2859" w:name="_Toc68672719"/>
      <w:bookmarkStart w:id="2860" w:name="_Toc75755011"/>
      <w:bookmarkStart w:id="2861" w:name="_Toc75755627"/>
      <w:bookmarkStart w:id="2862" w:name="_Toc75759413"/>
      <w:bookmarkStart w:id="2863" w:name="_Toc75779437"/>
      <w:bookmarkStart w:id="2864" w:name="_Toc75862153"/>
      <w:bookmarkStart w:id="2865" w:name="_Toc75864628"/>
      <w:bookmarkStart w:id="2866" w:name="_Toc75931191"/>
      <w:bookmarkStart w:id="2867" w:name="_Toc76198607"/>
      <w:bookmarkStart w:id="2868" w:name="_Toc76198861"/>
      <w:bookmarkStart w:id="2869" w:name="_Toc76208750"/>
      <w:bookmarkStart w:id="2870" w:name="_Toc76274275"/>
      <w:bookmarkStart w:id="2871" w:name="_Toc76275517"/>
      <w:bookmarkStart w:id="2872" w:name="_Toc76363862"/>
      <w:bookmarkStart w:id="2873" w:name="_Toc76372274"/>
      <w:bookmarkStart w:id="2874" w:name="_Toc76381622"/>
      <w:bookmarkStart w:id="2875" w:name="_Toc76445761"/>
      <w:bookmarkStart w:id="2876" w:name="_Toc76448398"/>
      <w:bookmarkStart w:id="2877" w:name="_Toc76468178"/>
      <w:bookmarkStart w:id="2878" w:name="_Toc76523747"/>
      <w:bookmarkStart w:id="2879" w:name="_Toc76792154"/>
      <w:bookmarkStart w:id="2880" w:name="_Toc76794427"/>
      <w:bookmarkStart w:id="2881" w:name="_Toc76800897"/>
      <w:bookmarkStart w:id="2882" w:name="_Toc76803542"/>
      <w:bookmarkStart w:id="2883" w:name="_Toc76807589"/>
      <w:bookmarkStart w:id="2884" w:name="_Toc76809135"/>
      <w:bookmarkStart w:id="2885" w:name="_Toc76809234"/>
      <w:bookmarkStart w:id="2886" w:name="_Toc76872808"/>
      <w:bookmarkStart w:id="2887" w:name="_Toc77497400"/>
      <w:bookmarkStart w:id="2888" w:name="_Toc77500949"/>
      <w:bookmarkStart w:id="2889" w:name="_Toc77503003"/>
      <w:bookmarkStart w:id="2890" w:name="_Toc77504350"/>
      <w:bookmarkStart w:id="2891" w:name="_Toc77564686"/>
      <w:bookmarkStart w:id="2892" w:name="_Toc77565779"/>
      <w:bookmarkStart w:id="2893" w:name="_Toc77569282"/>
      <w:bookmarkStart w:id="2894" w:name="_Toc77581639"/>
      <w:bookmarkStart w:id="2895" w:name="_Toc77582062"/>
      <w:bookmarkStart w:id="2896" w:name="_Toc77585060"/>
      <w:bookmarkStart w:id="2897" w:name="_Toc77994750"/>
      <w:bookmarkStart w:id="2898" w:name="_Toc78003344"/>
      <w:bookmarkStart w:id="2899" w:name="_Toc78005681"/>
      <w:bookmarkStart w:id="2900" w:name="_Toc78010799"/>
      <w:bookmarkStart w:id="2901" w:name="_Toc78011470"/>
      <w:bookmarkStart w:id="2902" w:name="_Toc78016209"/>
      <w:bookmarkStart w:id="2903" w:name="_Toc78024787"/>
      <w:bookmarkStart w:id="2904" w:name="_Toc78025222"/>
      <w:bookmarkStart w:id="2905" w:name="_Toc78077452"/>
      <w:bookmarkStart w:id="2906" w:name="_Toc78092369"/>
      <w:bookmarkStart w:id="2907" w:name="_Toc78176289"/>
      <w:bookmarkStart w:id="2908" w:name="_Toc78192265"/>
      <w:bookmarkStart w:id="2909" w:name="_Toc78192919"/>
      <w:bookmarkStart w:id="2910" w:name="_Toc78248844"/>
      <w:bookmarkStart w:id="2911" w:name="_Toc78265274"/>
      <w:bookmarkStart w:id="2912" w:name="_Toc78356591"/>
      <w:bookmarkStart w:id="2913" w:name="_Toc78684339"/>
      <w:bookmarkStart w:id="2914" w:name="_Toc78713469"/>
      <w:bookmarkStart w:id="2915" w:name="_Toc78883415"/>
      <w:bookmarkStart w:id="2916" w:name="_Toc78884369"/>
      <w:bookmarkStart w:id="2917" w:name="_Toc78942012"/>
      <w:bookmarkStart w:id="2918" w:name="_Toc78943455"/>
      <w:bookmarkStart w:id="2919" w:name="_Toc78943953"/>
      <w:bookmarkStart w:id="2920" w:name="_Toc78953608"/>
      <w:bookmarkStart w:id="2921" w:name="_Toc78961750"/>
      <w:bookmarkStart w:id="2922" w:name="_Toc78962668"/>
      <w:bookmarkStart w:id="2923" w:name="_Toc78965370"/>
      <w:bookmarkStart w:id="2924" w:name="_Toc78966663"/>
      <w:bookmarkStart w:id="2925" w:name="_Toc78968038"/>
      <w:bookmarkStart w:id="2926" w:name="_Toc78971021"/>
      <w:bookmarkStart w:id="2927" w:name="_Toc79200804"/>
      <w:bookmarkStart w:id="2928" w:name="_Toc79204599"/>
      <w:bookmarkStart w:id="2929" w:name="_Toc79213388"/>
      <w:bookmarkStart w:id="2930" w:name="_Toc79219306"/>
      <w:bookmarkStart w:id="2931" w:name="_Toc79226051"/>
      <w:bookmarkStart w:id="2932" w:name="_Toc79229796"/>
      <w:bookmarkStart w:id="2933" w:name="_Toc79230205"/>
      <w:bookmarkStart w:id="2934" w:name="_Toc79233192"/>
      <w:bookmarkStart w:id="2935" w:name="_Toc79233823"/>
      <w:bookmarkStart w:id="2936" w:name="_Toc79288050"/>
      <w:bookmarkStart w:id="2937" w:name="_Toc79292122"/>
      <w:bookmarkStart w:id="2938" w:name="_Toc79294314"/>
      <w:bookmarkStart w:id="2939" w:name="_Toc79296343"/>
      <w:bookmarkStart w:id="2940" w:name="_Toc79307903"/>
      <w:bookmarkStart w:id="2941" w:name="_Toc79810667"/>
      <w:bookmarkStart w:id="2942" w:name="_Toc79811645"/>
      <w:bookmarkStart w:id="2943" w:name="_Toc79814824"/>
      <w:bookmarkStart w:id="2944" w:name="_Toc79818225"/>
      <w:bookmarkStart w:id="2945" w:name="_Toc79818630"/>
      <w:bookmarkStart w:id="2946" w:name="_Toc80093493"/>
      <w:bookmarkStart w:id="2947" w:name="_Toc80094148"/>
      <w:bookmarkStart w:id="2948" w:name="_Toc80094402"/>
      <w:bookmarkStart w:id="2949" w:name="_Toc80149131"/>
      <w:bookmarkStart w:id="2950" w:name="_Toc80164098"/>
      <w:bookmarkStart w:id="2951" w:name="_Toc80170450"/>
      <w:bookmarkStart w:id="2952" w:name="_Toc80173767"/>
      <w:bookmarkStart w:id="2953" w:name="_Toc80174227"/>
      <w:bookmarkStart w:id="2954" w:name="_Toc80435045"/>
      <w:bookmarkStart w:id="2955" w:name="_Toc80437384"/>
      <w:bookmarkStart w:id="2956" w:name="_Toc80442081"/>
      <w:bookmarkStart w:id="2957" w:name="_Toc80495462"/>
      <w:bookmarkStart w:id="2958" w:name="_Toc80610589"/>
      <w:bookmarkStart w:id="2959" w:name="_Toc80778103"/>
      <w:bookmarkStart w:id="2960" w:name="_Toc80784926"/>
      <w:bookmarkStart w:id="2961" w:name="_Toc81026318"/>
      <w:bookmarkStart w:id="2962" w:name="_Toc81026589"/>
      <w:bookmarkStart w:id="2963" w:name="_Toc81038415"/>
      <w:bookmarkStart w:id="2964" w:name="_Toc81038802"/>
      <w:bookmarkStart w:id="2965" w:name="_Toc81108678"/>
      <w:bookmarkStart w:id="2966" w:name="_Toc81219399"/>
      <w:bookmarkStart w:id="2967" w:name="_Toc81222919"/>
      <w:bookmarkStart w:id="2968" w:name="_Toc101235683"/>
      <w:bookmarkStart w:id="2969" w:name="_Toc101237266"/>
      <w:bookmarkStart w:id="2970" w:name="_Toc151538996"/>
      <w:bookmarkStart w:id="2971" w:name="_Toc151795528"/>
      <w:bookmarkStart w:id="2972" w:name="_Toc171063682"/>
      <w:bookmarkStart w:id="2973" w:name="_Toc196732466"/>
      <w:bookmarkStart w:id="2974" w:name="_Toc199753023"/>
      <w:bookmarkStart w:id="2975" w:name="_Toc202765304"/>
      <w:bookmarkStart w:id="2976" w:name="_Toc203539163"/>
      <w:bookmarkStart w:id="2977" w:name="_Toc205285509"/>
      <w:bookmarkStart w:id="2978" w:name="_Toc210114011"/>
      <w:bookmarkStart w:id="2979" w:name="_Toc211919935"/>
      <w:bookmarkStart w:id="2980" w:name="_Toc211920196"/>
      <w:bookmarkStart w:id="2981" w:name="_Toc217807165"/>
      <w:bookmarkStart w:id="2982" w:name="_Toc218412476"/>
      <w:bookmarkStart w:id="2983" w:name="_Toc223347276"/>
      <w:bookmarkStart w:id="2984" w:name="_Toc223845141"/>
      <w:bookmarkStart w:id="2985" w:name="_Toc292176675"/>
      <w:bookmarkStart w:id="2986" w:name="_Toc292177883"/>
      <w:bookmarkStart w:id="2987" w:name="_Toc297306036"/>
      <w:bookmarkStart w:id="2988" w:name="_Toc297306297"/>
      <w:bookmarkStart w:id="2989" w:name="_Toc307394275"/>
      <w:bookmarkStart w:id="2990" w:name="_Toc325621193"/>
      <w:bookmarkStart w:id="2991" w:name="_Toc325704619"/>
      <w:r>
        <w:rPr>
          <w:rStyle w:val="CharDivNo"/>
        </w:rPr>
        <w:t>Division 1</w:t>
      </w:r>
      <w:r>
        <w:t> — </w:t>
      </w:r>
      <w:r>
        <w:rPr>
          <w:rStyle w:val="CharDivText"/>
        </w:rPr>
        <w:t>Preliminary</w:t>
      </w:r>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p>
    <w:p>
      <w:pPr>
        <w:pStyle w:val="Heading5"/>
      </w:pPr>
      <w:bookmarkStart w:id="2992" w:name="_Toc88456677"/>
      <w:bookmarkStart w:id="2993" w:name="_Toc101237267"/>
      <w:bookmarkStart w:id="2994" w:name="_Toc292176676"/>
      <w:bookmarkStart w:id="2995" w:name="_Toc325704620"/>
      <w:bookmarkStart w:id="2996" w:name="_Toc307394276"/>
      <w:r>
        <w:rPr>
          <w:rStyle w:val="CharSectno"/>
        </w:rPr>
        <w:t>80</w:t>
      </w:r>
      <w:r>
        <w:t>.</w:t>
      </w:r>
      <w:r>
        <w:tab/>
      </w:r>
      <w:bookmarkEnd w:id="2992"/>
      <w:bookmarkEnd w:id="2993"/>
      <w:r>
        <w:t>Terms used</w:t>
      </w:r>
      <w:bookmarkEnd w:id="2994"/>
      <w:bookmarkEnd w:id="2995"/>
      <w:bookmarkEnd w:id="2996"/>
    </w:p>
    <w:p>
      <w:pPr>
        <w:pStyle w:val="Subsection"/>
      </w:pPr>
      <w:r>
        <w:tab/>
        <w:t>(1)</w:t>
      </w:r>
      <w:r>
        <w:tab/>
        <w:t xml:space="preserve">In this Part, unless the contrary intention appears — </w:t>
      </w:r>
    </w:p>
    <w:p>
      <w:pPr>
        <w:pStyle w:val="Defstart"/>
      </w:pPr>
      <w:r>
        <w:rPr>
          <w:b/>
        </w:rPr>
        <w:tab/>
      </w:r>
      <w:r>
        <w:rPr>
          <w:rStyle w:val="CharDefText"/>
        </w:rPr>
        <w:t>authorised officer</w:t>
      </w:r>
      <w:r>
        <w:t xml:space="preserve"> means a person listed in subsection (2);</w:t>
      </w:r>
    </w:p>
    <w:p>
      <w:pPr>
        <w:pStyle w:val="Defstart"/>
      </w:pPr>
      <w:r>
        <w:rPr>
          <w:b/>
        </w:rPr>
        <w:tab/>
      </w:r>
      <w:r>
        <w:rPr>
          <w:rStyle w:val="CharDefText"/>
        </w:rPr>
        <w:t>committed</w:t>
      </w:r>
      <w:r>
        <w:t>, in relation to an accused, means committed by a court of summary jurisdiction to the District Court or the Supreme Court, whether for trial or for sentence, on an indictable charge;</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relevant authorised officer</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Heading5"/>
      </w:pPr>
      <w:bookmarkStart w:id="2997" w:name="_Toc88456678"/>
      <w:bookmarkStart w:id="2998" w:name="_Toc101237268"/>
      <w:bookmarkStart w:id="2999" w:name="_Toc292176677"/>
      <w:bookmarkStart w:id="3000" w:name="_Toc325704621"/>
      <w:bookmarkStart w:id="3001" w:name="_Toc307394277"/>
      <w:r>
        <w:rPr>
          <w:rStyle w:val="CharSectno"/>
        </w:rPr>
        <w:t>81</w:t>
      </w:r>
      <w:r>
        <w:t>.</w:t>
      </w:r>
      <w:r>
        <w:tab/>
        <w:t>Application of this Part</w:t>
      </w:r>
      <w:bookmarkEnd w:id="2997"/>
      <w:bookmarkEnd w:id="2998"/>
      <w:bookmarkEnd w:id="2999"/>
      <w:bookmarkEnd w:id="3000"/>
      <w:bookmarkEnd w:id="3001"/>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3002" w:name="_Toc88456679"/>
      <w:bookmarkStart w:id="3003" w:name="_Toc101237269"/>
      <w:bookmarkStart w:id="3004" w:name="_Toc292176678"/>
      <w:bookmarkStart w:id="3005" w:name="_Toc325704622"/>
      <w:bookmarkStart w:id="3006" w:name="_Toc307394278"/>
      <w:r>
        <w:rPr>
          <w:rStyle w:val="CharSectno"/>
        </w:rPr>
        <w:t>82</w:t>
      </w:r>
      <w:r>
        <w:t>.</w:t>
      </w:r>
      <w:r>
        <w:tab/>
        <w:t>Court may act on its own initiative etc.</w:t>
      </w:r>
      <w:bookmarkEnd w:id="3002"/>
      <w:bookmarkEnd w:id="3003"/>
      <w:bookmarkEnd w:id="3004"/>
      <w:bookmarkEnd w:id="3005"/>
      <w:bookmarkEnd w:id="3006"/>
    </w:p>
    <w:p>
      <w:pPr>
        <w:pStyle w:val="Subsection"/>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pPr>
      <w:r>
        <w:tab/>
        <w:t>(2)</w:t>
      </w:r>
      <w:r>
        <w:tab/>
        <w:t>An entitlement under this Part to apply for an order includes an entitlement to apply for an order that amends or cancels the order, unless the contrary intention appears.</w:t>
      </w:r>
    </w:p>
    <w:p>
      <w:pPr>
        <w:pStyle w:val="Subsection"/>
      </w:pPr>
      <w:r>
        <w:tab/>
        <w:t>(3)</w:t>
      </w:r>
      <w:r>
        <w:tab/>
        <w:t>A power under this Part to make an order includes a power to amend or cancel the order, unless the order finally concluded the case or the contrary intention appears.</w:t>
      </w:r>
    </w:p>
    <w:p>
      <w:pPr>
        <w:pStyle w:val="Heading3"/>
      </w:pPr>
      <w:bookmarkStart w:id="3007" w:name="_Toc67216291"/>
      <w:bookmarkStart w:id="3008" w:name="_Toc67218541"/>
      <w:bookmarkStart w:id="3009" w:name="_Toc67218964"/>
      <w:bookmarkStart w:id="3010" w:name="_Toc67223648"/>
      <w:bookmarkStart w:id="3011" w:name="_Toc67225178"/>
      <w:bookmarkStart w:id="3012" w:name="_Toc67280029"/>
      <w:bookmarkStart w:id="3013" w:name="_Toc67282315"/>
      <w:bookmarkStart w:id="3014" w:name="_Toc67285819"/>
      <w:bookmarkStart w:id="3015" w:name="_Toc67289303"/>
      <w:bookmarkStart w:id="3016" w:name="_Toc67291493"/>
      <w:bookmarkStart w:id="3017" w:name="_Toc67291745"/>
      <w:bookmarkStart w:id="3018" w:name="_Toc67294084"/>
      <w:bookmarkStart w:id="3019" w:name="_Toc67299078"/>
      <w:bookmarkStart w:id="3020" w:name="_Toc67302700"/>
      <w:bookmarkStart w:id="3021" w:name="_Toc67305822"/>
      <w:bookmarkStart w:id="3022" w:name="_Toc67306801"/>
      <w:bookmarkStart w:id="3023" w:name="_Toc67371873"/>
      <w:bookmarkStart w:id="3024" w:name="_Toc67393591"/>
      <w:bookmarkStart w:id="3025" w:name="_Toc67465072"/>
      <w:bookmarkStart w:id="3026" w:name="_Toc67473768"/>
      <w:bookmarkStart w:id="3027" w:name="_Toc67480549"/>
      <w:bookmarkStart w:id="3028" w:name="_Toc67712900"/>
      <w:bookmarkStart w:id="3029" w:name="_Toc67716981"/>
      <w:bookmarkStart w:id="3030" w:name="_Toc67719398"/>
      <w:bookmarkStart w:id="3031" w:name="_Toc67724621"/>
      <w:bookmarkStart w:id="3032" w:name="_Toc67727492"/>
      <w:bookmarkStart w:id="3033" w:name="_Toc67731732"/>
      <w:bookmarkStart w:id="3034" w:name="_Toc67733322"/>
      <w:bookmarkStart w:id="3035" w:name="_Toc67740351"/>
      <w:bookmarkStart w:id="3036" w:name="_Toc67744985"/>
      <w:bookmarkStart w:id="3037" w:name="_Toc67807745"/>
      <w:bookmarkStart w:id="3038" w:name="_Toc67811051"/>
      <w:bookmarkStart w:id="3039" w:name="_Toc67814849"/>
      <w:bookmarkStart w:id="3040" w:name="_Toc67817483"/>
      <w:bookmarkStart w:id="3041" w:name="_Toc67818350"/>
      <w:bookmarkStart w:id="3042" w:name="_Toc67829537"/>
      <w:bookmarkStart w:id="3043" w:name="_Toc67829725"/>
      <w:bookmarkStart w:id="3044" w:name="_Toc67912040"/>
      <w:bookmarkStart w:id="3045" w:name="_Toc67974158"/>
      <w:bookmarkStart w:id="3046" w:name="_Toc67983760"/>
      <w:bookmarkStart w:id="3047" w:name="_Toc67991731"/>
      <w:bookmarkStart w:id="3048" w:name="_Toc67996746"/>
      <w:bookmarkStart w:id="3049" w:name="_Toc67997929"/>
      <w:bookmarkStart w:id="3050" w:name="_Toc68001917"/>
      <w:bookmarkStart w:id="3051" w:name="_Toc68057712"/>
      <w:bookmarkStart w:id="3052" w:name="_Toc68066892"/>
      <w:bookmarkStart w:id="3053" w:name="_Toc68071003"/>
      <w:bookmarkStart w:id="3054" w:name="_Toc68088607"/>
      <w:bookmarkStart w:id="3055" w:name="_Toc68344970"/>
      <w:bookmarkStart w:id="3056" w:name="_Toc68345988"/>
      <w:bookmarkStart w:id="3057" w:name="_Toc68346532"/>
      <w:bookmarkStart w:id="3058" w:name="_Toc68403565"/>
      <w:bookmarkStart w:id="3059" w:name="_Toc68411201"/>
      <w:bookmarkStart w:id="3060" w:name="_Toc68411976"/>
      <w:bookmarkStart w:id="3061" w:name="_Toc68412547"/>
      <w:bookmarkStart w:id="3062" w:name="_Toc68430951"/>
      <w:bookmarkStart w:id="3063" w:name="_Toc68436575"/>
      <w:bookmarkStart w:id="3064" w:name="_Toc68497579"/>
      <w:bookmarkStart w:id="3065" w:name="_Toc68501703"/>
      <w:bookmarkStart w:id="3066" w:name="_Toc68501972"/>
      <w:bookmarkStart w:id="3067" w:name="_Toc68512224"/>
      <w:bookmarkStart w:id="3068" w:name="_Toc68512470"/>
      <w:bookmarkStart w:id="3069" w:name="_Toc68520333"/>
      <w:bookmarkStart w:id="3070" w:name="_Toc68523963"/>
      <w:bookmarkStart w:id="3071" w:name="_Toc68524209"/>
      <w:bookmarkStart w:id="3072" w:name="_Toc68581992"/>
      <w:bookmarkStart w:id="3073" w:name="_Toc68587230"/>
      <w:bookmarkStart w:id="3074" w:name="_Toc68589135"/>
      <w:bookmarkStart w:id="3075" w:name="_Toc68599961"/>
      <w:bookmarkStart w:id="3076" w:name="_Toc68603509"/>
      <w:bookmarkStart w:id="3077" w:name="_Toc68604913"/>
      <w:bookmarkStart w:id="3078" w:name="_Toc68660387"/>
      <w:bookmarkStart w:id="3079" w:name="_Toc68660933"/>
      <w:bookmarkStart w:id="3080" w:name="_Toc68661342"/>
      <w:bookmarkStart w:id="3081" w:name="_Toc68672723"/>
      <w:bookmarkStart w:id="3082" w:name="_Toc75755015"/>
      <w:bookmarkStart w:id="3083" w:name="_Toc75755631"/>
      <w:bookmarkStart w:id="3084" w:name="_Toc75759417"/>
      <w:bookmarkStart w:id="3085" w:name="_Toc75779441"/>
      <w:bookmarkStart w:id="3086" w:name="_Toc75862157"/>
      <w:bookmarkStart w:id="3087" w:name="_Toc75864632"/>
      <w:bookmarkStart w:id="3088" w:name="_Toc75931195"/>
      <w:bookmarkStart w:id="3089" w:name="_Toc76198611"/>
      <w:bookmarkStart w:id="3090" w:name="_Toc76198865"/>
      <w:bookmarkStart w:id="3091" w:name="_Toc76208754"/>
      <w:bookmarkStart w:id="3092" w:name="_Toc76274279"/>
      <w:bookmarkStart w:id="3093" w:name="_Toc76275521"/>
      <w:bookmarkStart w:id="3094" w:name="_Toc76363866"/>
      <w:bookmarkStart w:id="3095" w:name="_Toc76372278"/>
      <w:bookmarkStart w:id="3096" w:name="_Toc76381626"/>
      <w:bookmarkStart w:id="3097" w:name="_Toc76445765"/>
      <w:bookmarkStart w:id="3098" w:name="_Toc76448402"/>
      <w:bookmarkStart w:id="3099" w:name="_Toc76468182"/>
      <w:bookmarkStart w:id="3100" w:name="_Toc76523751"/>
      <w:bookmarkStart w:id="3101" w:name="_Toc76792158"/>
      <w:bookmarkStart w:id="3102" w:name="_Toc76794431"/>
      <w:bookmarkStart w:id="3103" w:name="_Toc76800901"/>
      <w:bookmarkStart w:id="3104" w:name="_Toc76803546"/>
      <w:bookmarkStart w:id="3105" w:name="_Toc76807593"/>
      <w:bookmarkStart w:id="3106" w:name="_Toc76809139"/>
      <w:bookmarkStart w:id="3107" w:name="_Toc76809238"/>
      <w:bookmarkStart w:id="3108" w:name="_Toc76872812"/>
      <w:bookmarkStart w:id="3109" w:name="_Toc77497404"/>
      <w:bookmarkStart w:id="3110" w:name="_Toc77500953"/>
      <w:bookmarkStart w:id="3111" w:name="_Toc77503007"/>
      <w:bookmarkStart w:id="3112" w:name="_Toc77504354"/>
      <w:bookmarkStart w:id="3113" w:name="_Toc77564690"/>
      <w:bookmarkStart w:id="3114" w:name="_Toc77565783"/>
      <w:bookmarkStart w:id="3115" w:name="_Toc77569286"/>
      <w:bookmarkStart w:id="3116" w:name="_Toc77581643"/>
      <w:bookmarkStart w:id="3117" w:name="_Toc77582066"/>
      <w:bookmarkStart w:id="3118" w:name="_Toc77585064"/>
      <w:bookmarkStart w:id="3119" w:name="_Toc77994754"/>
      <w:bookmarkStart w:id="3120" w:name="_Toc78003348"/>
      <w:bookmarkStart w:id="3121" w:name="_Toc78005685"/>
      <w:bookmarkStart w:id="3122" w:name="_Toc78010803"/>
      <w:bookmarkStart w:id="3123" w:name="_Toc78011474"/>
      <w:bookmarkStart w:id="3124" w:name="_Toc78016213"/>
      <w:bookmarkStart w:id="3125" w:name="_Toc78024791"/>
      <w:bookmarkStart w:id="3126" w:name="_Toc78025226"/>
      <w:bookmarkStart w:id="3127" w:name="_Toc78077456"/>
      <w:bookmarkStart w:id="3128" w:name="_Toc78092373"/>
      <w:bookmarkStart w:id="3129" w:name="_Toc78176293"/>
      <w:bookmarkStart w:id="3130" w:name="_Toc78192269"/>
      <w:bookmarkStart w:id="3131" w:name="_Toc78192923"/>
      <w:bookmarkStart w:id="3132" w:name="_Toc78248848"/>
      <w:bookmarkStart w:id="3133" w:name="_Toc78265278"/>
      <w:bookmarkStart w:id="3134" w:name="_Toc78356595"/>
      <w:bookmarkStart w:id="3135" w:name="_Toc78684343"/>
      <w:bookmarkStart w:id="3136" w:name="_Toc78713473"/>
      <w:bookmarkStart w:id="3137" w:name="_Toc78883419"/>
      <w:bookmarkStart w:id="3138" w:name="_Toc78884373"/>
      <w:bookmarkStart w:id="3139" w:name="_Toc78942016"/>
      <w:bookmarkStart w:id="3140" w:name="_Toc78943459"/>
      <w:bookmarkStart w:id="3141" w:name="_Toc78943957"/>
      <w:bookmarkStart w:id="3142" w:name="_Toc78953612"/>
      <w:bookmarkStart w:id="3143" w:name="_Toc78961754"/>
      <w:bookmarkStart w:id="3144" w:name="_Toc78962672"/>
      <w:bookmarkStart w:id="3145" w:name="_Toc78965374"/>
      <w:bookmarkStart w:id="3146" w:name="_Toc78966667"/>
      <w:bookmarkStart w:id="3147" w:name="_Toc78968042"/>
      <w:bookmarkStart w:id="3148" w:name="_Toc78971025"/>
      <w:bookmarkStart w:id="3149" w:name="_Toc79200808"/>
      <w:bookmarkStart w:id="3150" w:name="_Toc79204603"/>
      <w:bookmarkStart w:id="3151" w:name="_Toc79213392"/>
      <w:bookmarkStart w:id="3152" w:name="_Toc79219310"/>
      <w:bookmarkStart w:id="3153" w:name="_Toc79226055"/>
      <w:bookmarkStart w:id="3154" w:name="_Toc79229800"/>
      <w:bookmarkStart w:id="3155" w:name="_Toc79230209"/>
      <w:bookmarkStart w:id="3156" w:name="_Toc79233196"/>
      <w:bookmarkStart w:id="3157" w:name="_Toc79233827"/>
      <w:bookmarkStart w:id="3158" w:name="_Toc79288054"/>
      <w:bookmarkStart w:id="3159" w:name="_Toc79292126"/>
      <w:bookmarkStart w:id="3160" w:name="_Toc79294318"/>
      <w:bookmarkStart w:id="3161" w:name="_Toc79296347"/>
      <w:bookmarkStart w:id="3162" w:name="_Toc79307907"/>
      <w:bookmarkStart w:id="3163" w:name="_Toc79810671"/>
      <w:bookmarkStart w:id="3164" w:name="_Toc79811649"/>
      <w:bookmarkStart w:id="3165" w:name="_Toc79814828"/>
      <w:bookmarkStart w:id="3166" w:name="_Toc79818229"/>
      <w:bookmarkStart w:id="3167" w:name="_Toc79818634"/>
      <w:bookmarkStart w:id="3168" w:name="_Toc80093497"/>
      <w:bookmarkStart w:id="3169" w:name="_Toc80094152"/>
      <w:bookmarkStart w:id="3170" w:name="_Toc80094406"/>
      <w:bookmarkStart w:id="3171" w:name="_Toc80149135"/>
      <w:bookmarkStart w:id="3172" w:name="_Toc80164102"/>
      <w:bookmarkStart w:id="3173" w:name="_Toc80170454"/>
      <w:bookmarkStart w:id="3174" w:name="_Toc80173771"/>
      <w:bookmarkStart w:id="3175" w:name="_Toc80174231"/>
      <w:bookmarkStart w:id="3176" w:name="_Toc80435049"/>
      <w:bookmarkStart w:id="3177" w:name="_Toc80437388"/>
      <w:bookmarkStart w:id="3178" w:name="_Toc80442085"/>
      <w:bookmarkStart w:id="3179" w:name="_Toc80495466"/>
      <w:bookmarkStart w:id="3180" w:name="_Toc80610593"/>
      <w:bookmarkStart w:id="3181" w:name="_Toc80778107"/>
      <w:bookmarkStart w:id="3182" w:name="_Toc80784930"/>
      <w:bookmarkStart w:id="3183" w:name="_Toc81026322"/>
      <w:bookmarkStart w:id="3184" w:name="_Toc81026593"/>
      <w:bookmarkStart w:id="3185" w:name="_Toc81038419"/>
      <w:bookmarkStart w:id="3186" w:name="_Toc81038806"/>
      <w:bookmarkStart w:id="3187" w:name="_Toc81108682"/>
      <w:bookmarkStart w:id="3188" w:name="_Toc81219403"/>
      <w:bookmarkStart w:id="3189" w:name="_Toc81222923"/>
      <w:bookmarkStart w:id="3190" w:name="_Toc101235687"/>
      <w:bookmarkStart w:id="3191" w:name="_Toc101237270"/>
      <w:bookmarkStart w:id="3192" w:name="_Toc151539000"/>
      <w:bookmarkStart w:id="3193" w:name="_Toc151795532"/>
      <w:bookmarkStart w:id="3194" w:name="_Toc171063686"/>
      <w:bookmarkStart w:id="3195" w:name="_Toc196732470"/>
      <w:bookmarkStart w:id="3196" w:name="_Toc199753027"/>
      <w:bookmarkStart w:id="3197" w:name="_Toc202765308"/>
      <w:bookmarkStart w:id="3198" w:name="_Toc203539167"/>
      <w:bookmarkStart w:id="3199" w:name="_Toc205285513"/>
      <w:bookmarkStart w:id="3200" w:name="_Toc210114015"/>
      <w:bookmarkStart w:id="3201" w:name="_Toc211919939"/>
      <w:bookmarkStart w:id="3202" w:name="_Toc211920200"/>
      <w:bookmarkStart w:id="3203" w:name="_Toc217807169"/>
      <w:bookmarkStart w:id="3204" w:name="_Toc218412480"/>
      <w:bookmarkStart w:id="3205" w:name="_Toc223347280"/>
      <w:bookmarkStart w:id="3206" w:name="_Toc223845145"/>
      <w:bookmarkStart w:id="3207" w:name="_Toc292176679"/>
      <w:bookmarkStart w:id="3208" w:name="_Toc292177887"/>
      <w:bookmarkStart w:id="3209" w:name="_Toc297306040"/>
      <w:bookmarkStart w:id="3210" w:name="_Toc297306301"/>
      <w:bookmarkStart w:id="3211" w:name="_Toc307394279"/>
      <w:bookmarkStart w:id="3212" w:name="_Toc325621197"/>
      <w:bookmarkStart w:id="3213" w:name="_Toc325704623"/>
      <w:r>
        <w:rPr>
          <w:rStyle w:val="CharDivNo"/>
        </w:rPr>
        <w:t>Division 2</w:t>
      </w:r>
      <w:r>
        <w:t> — </w:t>
      </w:r>
      <w:r>
        <w:rPr>
          <w:rStyle w:val="CharDivText"/>
        </w:rPr>
        <w:t>Commencing and discontinuing a prosecution</w:t>
      </w:r>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p>
    <w:p>
      <w:pPr>
        <w:pStyle w:val="Heading5"/>
      </w:pPr>
      <w:bookmarkStart w:id="3214" w:name="_Toc88456680"/>
      <w:bookmarkStart w:id="3215" w:name="_Toc101237271"/>
      <w:bookmarkStart w:id="3216" w:name="_Toc292176680"/>
      <w:bookmarkStart w:id="3217" w:name="_Toc325704624"/>
      <w:bookmarkStart w:id="3218" w:name="_Toc307394280"/>
      <w:r>
        <w:rPr>
          <w:rStyle w:val="CharSectno"/>
        </w:rPr>
        <w:t>83</w:t>
      </w:r>
      <w:r>
        <w:t>.</w:t>
      </w:r>
      <w:r>
        <w:tab/>
        <w:t>How a prosecution is commenced</w:t>
      </w:r>
      <w:bookmarkEnd w:id="3214"/>
      <w:bookmarkEnd w:id="3215"/>
      <w:bookmarkEnd w:id="3216"/>
      <w:bookmarkEnd w:id="3217"/>
      <w:bookmarkEnd w:id="3218"/>
    </w:p>
    <w:p>
      <w:pPr>
        <w:pStyle w:val="Subsection"/>
      </w:pPr>
      <w:r>
        <w:tab/>
        <w:t>(1)</w:t>
      </w:r>
      <w:r>
        <w:tab/>
        <w:t>A prosecution in a superior court against a person for an indictable offence may only be commenced by an authorised officer acting in the course of his or her duties.</w:t>
      </w:r>
    </w:p>
    <w:p>
      <w:pPr>
        <w:pStyle w:val="Subsection"/>
      </w:pPr>
      <w:r>
        <w:tab/>
        <w:t>(2)</w:t>
      </w:r>
      <w:r>
        <w:tab/>
        <w:t>To commence a prosecution in a superior court against a person for an indictable offence, an indictment that alleges the offence must be lodged with the court.</w:t>
      </w:r>
    </w:p>
    <w:p>
      <w:pPr>
        <w:pStyle w:val="Subsection"/>
      </w:pPr>
      <w:r>
        <w:tab/>
        <w:t>(3)</w:t>
      </w:r>
      <w:r>
        <w:tab/>
        <w:t>A prosecution in a superior court of a person for an indictable offence may be commenced at any time, unless another written law provides otherwise.</w:t>
      </w:r>
    </w:p>
    <w:p>
      <w:pPr>
        <w:pStyle w:val="Subsection"/>
      </w:pPr>
      <w:r>
        <w:tab/>
        <w:t>(4)</w:t>
      </w:r>
      <w:r>
        <w:tab/>
        <w:t>If in respect of an indictable charge (</w:t>
      </w:r>
      <w:r>
        <w:rPr>
          <w:rStyle w:val="CharDefText"/>
        </w:rPr>
        <w:t>charge A</w:t>
      </w:r>
      <w:r>
        <w:t xml:space="preserve">) an accused is committed by a court of summary jurisdiction — </w:t>
      </w:r>
    </w:p>
    <w:p>
      <w:pPr>
        <w:pStyle w:val="Indenta"/>
      </w:pPr>
      <w:r>
        <w:tab/>
        <w:t>(a)</w:t>
      </w:r>
      <w:r>
        <w:tab/>
        <w:t>for sentence, not having been convicted of charge A by that court; or</w:t>
      </w:r>
    </w:p>
    <w:p>
      <w:pPr>
        <w:pStyle w:val="Indenta"/>
        <w:keepNext/>
      </w:pPr>
      <w:r>
        <w:tab/>
        <w:t>(b)</w:t>
      </w:r>
      <w:r>
        <w:tab/>
        <w:t>for trial,</w:t>
      </w:r>
    </w:p>
    <w:p>
      <w:pPr>
        <w:pStyle w:val="Subsection"/>
        <w:keepNext/>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w:t>
      </w:r>
      <w:bookmarkStart w:id="3219" w:name="_Hlt65056159"/>
      <w:r>
        <w:t> 46</w:t>
      </w:r>
      <w:bookmarkEnd w:id="3219"/>
      <w:r>
        <w:t xml:space="preserve"> on which is recorded the matters required by section 47(1) is to be taken to be an indictment.</w:t>
      </w:r>
    </w:p>
    <w:p>
      <w:pPr>
        <w:pStyle w:val="Subsection"/>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spacing w:before="180"/>
      </w:pPr>
      <w:bookmarkStart w:id="3220" w:name="_Toc88456681"/>
      <w:bookmarkStart w:id="3221" w:name="_Toc101237272"/>
      <w:bookmarkStart w:id="3222" w:name="_Toc292176681"/>
      <w:bookmarkStart w:id="3223" w:name="_Toc325704625"/>
      <w:bookmarkStart w:id="3224" w:name="_Toc307394281"/>
      <w:r>
        <w:rPr>
          <w:rStyle w:val="CharSectno"/>
        </w:rPr>
        <w:t>84</w:t>
      </w:r>
      <w:r>
        <w:t>.</w:t>
      </w:r>
      <w:r>
        <w:tab/>
        <w:t>Where a prosecution may be commenced</w:t>
      </w:r>
      <w:bookmarkEnd w:id="3220"/>
      <w:bookmarkEnd w:id="3221"/>
      <w:bookmarkEnd w:id="3222"/>
      <w:bookmarkEnd w:id="3223"/>
      <w:bookmarkEnd w:id="3224"/>
    </w:p>
    <w:p>
      <w:pPr>
        <w:pStyle w:val="Subsection"/>
      </w:pPr>
      <w:r>
        <w:tab/>
        <w:t>(1)</w:t>
      </w:r>
      <w:r>
        <w:tab/>
        <w:t>A prosecution for an indictable offence may be commenced in any superior court that has jurisdiction to determine a charge of the offence, even if it is not the court to which the accused was committed.</w:t>
      </w:r>
    </w:p>
    <w:p>
      <w:pPr>
        <w:pStyle w:val="Subsection"/>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pPr>
      <w:r>
        <w:tab/>
      </w:r>
      <w:r>
        <w:tab/>
        <w:t>but the place need not be the place to which the accused was committed.</w:t>
      </w:r>
    </w:p>
    <w:p>
      <w:pPr>
        <w:pStyle w:val="Subsection"/>
      </w:pPr>
      <w:r>
        <w:tab/>
        <w:t>(3)</w:t>
      </w:r>
      <w:r>
        <w:tab/>
        <w:t xml:space="preserve">Irrespective of where it is to be dealt with, an indictment must be lodged at </w:t>
      </w:r>
      <w:smartTag w:uri="urn:schemas-microsoft-com:office:smarttags" w:element="place">
        <w:smartTag w:uri="urn:schemas-microsoft-com:office:smarttags" w:element="City">
          <w:r>
            <w:t>Perth</w:t>
          </w:r>
        </w:smartTag>
      </w:smartTag>
      <w:r>
        <w:t>,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by No. 2 of 2008 s. 21.]</w:t>
      </w:r>
    </w:p>
    <w:p>
      <w:pPr>
        <w:pStyle w:val="Heading5"/>
      </w:pPr>
      <w:bookmarkStart w:id="3225" w:name="_Toc88456682"/>
      <w:bookmarkStart w:id="3226" w:name="_Toc101237273"/>
      <w:bookmarkStart w:id="3227" w:name="_Toc292176682"/>
      <w:bookmarkStart w:id="3228" w:name="_Toc325704626"/>
      <w:bookmarkStart w:id="3229" w:name="_Toc307394282"/>
      <w:r>
        <w:rPr>
          <w:rStyle w:val="CharSectno"/>
        </w:rPr>
        <w:t>85</w:t>
      </w:r>
      <w:r>
        <w:t>.</w:t>
      </w:r>
      <w:r>
        <w:tab/>
        <w:t>Indictments, formal requirements and service of</w:t>
      </w:r>
      <w:bookmarkEnd w:id="3225"/>
      <w:bookmarkEnd w:id="3226"/>
      <w:bookmarkEnd w:id="3227"/>
      <w:bookmarkEnd w:id="3228"/>
      <w:bookmarkEnd w:id="3229"/>
    </w:p>
    <w:p>
      <w:pPr>
        <w:pStyle w:val="Subsection"/>
      </w:pPr>
      <w:r>
        <w:tab/>
        <w:t>(1)</w:t>
      </w:r>
      <w:r>
        <w:tab/>
        <w:t>Schedule 1 has effect in relation to indictments and charges in them.</w:t>
      </w:r>
    </w:p>
    <w:p>
      <w:pPr>
        <w:pStyle w:val="Subsection"/>
        <w:keepNext/>
      </w:pPr>
      <w:r>
        <w:tab/>
        <w:t>(2)</w:t>
      </w:r>
      <w:r>
        <w:tab/>
        <w:t xml:space="preserve">An indictment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be signed by an authorised officer; and</w:t>
      </w:r>
    </w:p>
    <w:p>
      <w:pPr>
        <w:pStyle w:val="Indenta"/>
      </w:pPr>
      <w:r>
        <w:tab/>
        <w:t>(d)</w:t>
      </w:r>
      <w:r>
        <w:tab/>
        <w:t>be lodged in the prescribed manner.</w:t>
      </w:r>
    </w:p>
    <w:p>
      <w:pPr>
        <w:pStyle w:val="Subsection"/>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3230" w:name="_Hlt61752145"/>
      <w:bookmarkStart w:id="3231" w:name="_Toc88456683"/>
      <w:bookmarkStart w:id="3232" w:name="_Toc101237274"/>
      <w:bookmarkStart w:id="3233" w:name="_Toc292176683"/>
      <w:bookmarkStart w:id="3234" w:name="_Toc325704627"/>
      <w:bookmarkStart w:id="3235" w:name="_Toc307394283"/>
      <w:bookmarkEnd w:id="3230"/>
      <w:r>
        <w:rPr>
          <w:rStyle w:val="CharSectno"/>
        </w:rPr>
        <w:t>86</w:t>
      </w:r>
      <w:r>
        <w:t>.</w:t>
      </w:r>
      <w:r>
        <w:tab/>
        <w:t>Accused not committed may be arrested etc.</w:t>
      </w:r>
      <w:bookmarkEnd w:id="3231"/>
      <w:bookmarkEnd w:id="3232"/>
      <w:bookmarkEnd w:id="3233"/>
      <w:bookmarkEnd w:id="3234"/>
      <w:bookmarkEnd w:id="3235"/>
    </w:p>
    <w:p>
      <w:pPr>
        <w:pStyle w:val="Subsection"/>
        <w:keepNext/>
      </w:pPr>
      <w:bookmarkStart w:id="3236" w:name="_Hlt62525710"/>
      <w:bookmarkEnd w:id="3236"/>
      <w:r>
        <w:tab/>
        <w:t>(1)</w:t>
      </w:r>
      <w:r>
        <w:tab/>
        <w:t xml:space="preserve">This section applies if — </w:t>
      </w:r>
    </w:p>
    <w:p>
      <w:pPr>
        <w:pStyle w:val="Indenta"/>
      </w:pPr>
      <w:r>
        <w:tab/>
        <w:t>(a)</w:t>
      </w:r>
      <w:r>
        <w:tab/>
        <w:t>a prosecution for an indictable offence is commenced in a superior court against an accused;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3237" w:name="_Toc196630527"/>
      <w:bookmarkStart w:id="3238" w:name="_Toc292176684"/>
      <w:bookmarkStart w:id="3239" w:name="_Toc325704628"/>
      <w:bookmarkStart w:id="3240" w:name="_Toc307394284"/>
      <w:bookmarkStart w:id="3241" w:name="_Toc88456684"/>
      <w:bookmarkStart w:id="3242" w:name="_Toc101237275"/>
      <w:r>
        <w:rPr>
          <w:rStyle w:val="CharSectno"/>
        </w:rPr>
        <w:t>86A</w:t>
      </w:r>
      <w:r>
        <w:t>.</w:t>
      </w:r>
      <w:r>
        <w:tab/>
        <w:t>Remitting charges to summary courts</w:t>
      </w:r>
      <w:bookmarkEnd w:id="3237"/>
      <w:bookmarkEnd w:id="3238"/>
      <w:bookmarkEnd w:id="3239"/>
      <w:bookmarkEnd w:id="3240"/>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keepNext/>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pPr>
      <w:r>
        <w:tab/>
        <w:t>(b)</w:t>
      </w:r>
      <w:r>
        <w:tab/>
        <w:t>that for some other good reason the charge should be remitted.</w:t>
      </w:r>
    </w:p>
    <w:p>
      <w:pPr>
        <w:pStyle w:val="Footnotesection"/>
      </w:pPr>
      <w:r>
        <w:tab/>
        <w:t>[Section 86A inserted by No. 2 of 2008 s. 22.]</w:t>
      </w:r>
    </w:p>
    <w:p>
      <w:pPr>
        <w:pStyle w:val="Heading5"/>
      </w:pPr>
      <w:bookmarkStart w:id="3243" w:name="_Toc292176685"/>
      <w:bookmarkStart w:id="3244" w:name="_Toc325704629"/>
      <w:bookmarkStart w:id="3245" w:name="_Toc307394285"/>
      <w:r>
        <w:rPr>
          <w:rStyle w:val="CharSectno"/>
        </w:rPr>
        <w:t>87</w:t>
      </w:r>
      <w:r>
        <w:t>.</w:t>
      </w:r>
      <w:r>
        <w:tab/>
        <w:t>Discontinuing a prosecution</w:t>
      </w:r>
      <w:bookmarkEnd w:id="3241"/>
      <w:bookmarkEnd w:id="3242"/>
      <w:bookmarkEnd w:id="3243"/>
      <w:bookmarkEnd w:id="3244"/>
      <w:bookmarkEnd w:id="3245"/>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tab/>
        <w:t>(4)</w:t>
      </w:r>
      <w:r>
        <w:tab/>
        <w:t xml:space="preserve">A notice under subsection (1) or (3) must be — </w:t>
      </w:r>
    </w:p>
    <w:p>
      <w:pPr>
        <w:pStyle w:val="Indenta"/>
      </w:pPr>
      <w:r>
        <w:tab/>
        <w:t>(a)</w:t>
      </w:r>
      <w:r>
        <w:tab/>
        <w:t>in writing in a prescribed form;</w:t>
      </w:r>
    </w:p>
    <w:p>
      <w:pPr>
        <w:pStyle w:val="Indenta"/>
      </w:pPr>
      <w:r>
        <w:tab/>
        <w:t>(b)</w:t>
      </w:r>
      <w:r>
        <w:tab/>
        <w:t>signed by the relevant authorised officer; and</w:t>
      </w:r>
    </w:p>
    <w:p>
      <w:pPr>
        <w:pStyle w:val="Indenta"/>
        <w:keepNext/>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3246" w:name="_Toc67216299"/>
      <w:bookmarkStart w:id="3247" w:name="_Toc67218549"/>
      <w:bookmarkStart w:id="3248" w:name="_Toc67218972"/>
      <w:bookmarkStart w:id="3249" w:name="_Toc67223656"/>
      <w:bookmarkStart w:id="3250" w:name="_Toc67225186"/>
      <w:bookmarkStart w:id="3251" w:name="_Toc67280037"/>
      <w:bookmarkStart w:id="3252" w:name="_Toc67282323"/>
      <w:bookmarkStart w:id="3253" w:name="_Toc67285827"/>
      <w:bookmarkStart w:id="3254" w:name="_Toc67289311"/>
      <w:bookmarkStart w:id="3255" w:name="_Toc67291501"/>
      <w:bookmarkStart w:id="3256" w:name="_Toc67291753"/>
      <w:bookmarkStart w:id="3257" w:name="_Toc67294092"/>
      <w:bookmarkStart w:id="3258" w:name="_Toc67299086"/>
      <w:bookmarkStart w:id="3259" w:name="_Toc67302708"/>
      <w:bookmarkStart w:id="3260" w:name="_Toc67305830"/>
      <w:bookmarkStart w:id="3261" w:name="_Toc67306809"/>
      <w:bookmarkStart w:id="3262" w:name="_Toc67371881"/>
      <w:bookmarkStart w:id="3263" w:name="_Toc67393599"/>
      <w:bookmarkStart w:id="3264" w:name="_Toc67465080"/>
      <w:bookmarkStart w:id="3265" w:name="_Toc67473776"/>
      <w:bookmarkStart w:id="3266" w:name="_Toc67480557"/>
      <w:bookmarkStart w:id="3267" w:name="_Toc67712908"/>
      <w:bookmarkStart w:id="3268" w:name="_Toc67716989"/>
      <w:bookmarkStart w:id="3269" w:name="_Toc67719406"/>
      <w:bookmarkStart w:id="3270" w:name="_Toc67724629"/>
      <w:bookmarkStart w:id="3271" w:name="_Toc67727500"/>
      <w:bookmarkStart w:id="3272" w:name="_Toc67731740"/>
      <w:bookmarkStart w:id="3273" w:name="_Toc67733330"/>
      <w:bookmarkStart w:id="3274" w:name="_Toc67740359"/>
      <w:bookmarkStart w:id="3275" w:name="_Toc67744993"/>
      <w:bookmarkStart w:id="3276" w:name="_Toc67807753"/>
      <w:bookmarkStart w:id="3277" w:name="_Toc67811059"/>
      <w:bookmarkStart w:id="3278" w:name="_Toc67814857"/>
      <w:bookmarkStart w:id="3279" w:name="_Toc67817491"/>
      <w:bookmarkStart w:id="3280" w:name="_Toc67818358"/>
      <w:bookmarkStart w:id="3281" w:name="_Toc67829545"/>
      <w:bookmarkStart w:id="3282" w:name="_Toc67829733"/>
      <w:bookmarkStart w:id="3283" w:name="_Toc67912048"/>
      <w:bookmarkStart w:id="3284" w:name="_Toc67974166"/>
      <w:bookmarkStart w:id="3285" w:name="_Toc67983767"/>
      <w:bookmarkStart w:id="3286" w:name="_Toc67991738"/>
      <w:bookmarkStart w:id="3287" w:name="_Toc67996753"/>
      <w:bookmarkStart w:id="3288" w:name="_Toc67997936"/>
      <w:bookmarkStart w:id="3289" w:name="_Toc68001924"/>
      <w:bookmarkStart w:id="3290" w:name="_Toc68057719"/>
      <w:bookmarkStart w:id="3291" w:name="_Toc68066899"/>
      <w:bookmarkStart w:id="3292" w:name="_Toc68071010"/>
      <w:bookmarkStart w:id="3293" w:name="_Toc68088614"/>
      <w:bookmarkStart w:id="3294" w:name="_Toc68344977"/>
      <w:bookmarkStart w:id="3295" w:name="_Toc68345995"/>
      <w:bookmarkStart w:id="3296" w:name="_Toc68346539"/>
      <w:bookmarkStart w:id="3297" w:name="_Toc68403572"/>
      <w:bookmarkStart w:id="3298" w:name="_Toc68411208"/>
      <w:bookmarkStart w:id="3299" w:name="_Toc68411983"/>
      <w:bookmarkStart w:id="3300" w:name="_Toc68412554"/>
      <w:bookmarkStart w:id="3301" w:name="_Toc68430958"/>
      <w:bookmarkStart w:id="3302" w:name="_Toc68436582"/>
      <w:bookmarkStart w:id="3303" w:name="_Toc68497586"/>
      <w:bookmarkStart w:id="3304" w:name="_Toc68501710"/>
      <w:bookmarkStart w:id="3305" w:name="_Toc68501979"/>
      <w:bookmarkStart w:id="3306" w:name="_Toc68512231"/>
      <w:bookmarkStart w:id="3307" w:name="_Toc68512477"/>
      <w:bookmarkStart w:id="3308" w:name="_Toc68520340"/>
      <w:bookmarkStart w:id="3309" w:name="_Toc68523970"/>
      <w:bookmarkStart w:id="3310" w:name="_Toc68524216"/>
      <w:bookmarkStart w:id="3311" w:name="_Toc68581999"/>
      <w:bookmarkStart w:id="3312" w:name="_Toc68587237"/>
      <w:bookmarkStart w:id="3313" w:name="_Toc68589142"/>
      <w:bookmarkStart w:id="3314" w:name="_Toc68599968"/>
      <w:bookmarkStart w:id="3315" w:name="_Toc68603516"/>
      <w:bookmarkStart w:id="3316" w:name="_Toc68604920"/>
      <w:bookmarkStart w:id="3317" w:name="_Toc68660394"/>
      <w:bookmarkStart w:id="3318" w:name="_Toc68660940"/>
      <w:bookmarkStart w:id="3319" w:name="_Toc68661349"/>
      <w:bookmarkStart w:id="3320" w:name="_Toc68672730"/>
      <w:bookmarkStart w:id="3321" w:name="_Toc75755022"/>
      <w:bookmarkStart w:id="3322" w:name="_Toc75755638"/>
      <w:bookmarkStart w:id="3323" w:name="_Toc75759424"/>
      <w:bookmarkStart w:id="3324" w:name="_Toc75779448"/>
      <w:bookmarkStart w:id="3325" w:name="_Toc75862164"/>
      <w:bookmarkStart w:id="3326" w:name="_Toc75864639"/>
      <w:bookmarkStart w:id="3327" w:name="_Toc75931202"/>
      <w:bookmarkStart w:id="3328" w:name="_Toc76198618"/>
      <w:bookmarkStart w:id="3329" w:name="_Toc76198872"/>
      <w:bookmarkStart w:id="3330" w:name="_Toc76208761"/>
      <w:bookmarkStart w:id="3331" w:name="_Toc76274286"/>
      <w:bookmarkStart w:id="3332" w:name="_Toc76275528"/>
      <w:bookmarkStart w:id="3333" w:name="_Toc76363873"/>
      <w:bookmarkStart w:id="3334" w:name="_Toc76372285"/>
      <w:bookmarkStart w:id="3335" w:name="_Toc76381633"/>
      <w:bookmarkStart w:id="3336" w:name="_Toc76445772"/>
      <w:bookmarkStart w:id="3337" w:name="_Toc76448409"/>
      <w:bookmarkStart w:id="3338" w:name="_Toc76468189"/>
      <w:bookmarkStart w:id="3339" w:name="_Toc76523758"/>
      <w:bookmarkStart w:id="3340" w:name="_Toc76792165"/>
      <w:bookmarkStart w:id="3341" w:name="_Toc76794438"/>
      <w:bookmarkStart w:id="3342" w:name="_Toc76800908"/>
      <w:bookmarkStart w:id="3343" w:name="_Toc76803553"/>
      <w:bookmarkStart w:id="3344" w:name="_Toc76807600"/>
      <w:bookmarkStart w:id="3345" w:name="_Toc76809146"/>
      <w:bookmarkStart w:id="3346" w:name="_Toc76809245"/>
      <w:bookmarkStart w:id="3347" w:name="_Toc76872819"/>
      <w:bookmarkStart w:id="3348" w:name="_Toc77497411"/>
      <w:bookmarkStart w:id="3349" w:name="_Toc77500960"/>
      <w:bookmarkStart w:id="3350" w:name="_Toc77503014"/>
      <w:bookmarkStart w:id="3351" w:name="_Toc77504361"/>
      <w:bookmarkStart w:id="3352" w:name="_Toc77564697"/>
      <w:bookmarkStart w:id="3353" w:name="_Toc77565790"/>
      <w:bookmarkStart w:id="3354" w:name="_Toc77569293"/>
      <w:bookmarkStart w:id="3355" w:name="_Toc77581650"/>
      <w:bookmarkStart w:id="3356" w:name="_Toc77582073"/>
      <w:bookmarkStart w:id="3357" w:name="_Toc77585071"/>
      <w:bookmarkStart w:id="3358" w:name="_Toc77994761"/>
      <w:bookmarkStart w:id="3359" w:name="_Toc78003354"/>
      <w:bookmarkStart w:id="3360" w:name="_Toc78005691"/>
      <w:bookmarkStart w:id="3361" w:name="_Toc78010809"/>
      <w:bookmarkStart w:id="3362" w:name="_Toc78011480"/>
      <w:bookmarkStart w:id="3363" w:name="_Toc78016219"/>
      <w:bookmarkStart w:id="3364" w:name="_Toc78024797"/>
      <w:bookmarkStart w:id="3365" w:name="_Toc78025232"/>
      <w:bookmarkStart w:id="3366" w:name="_Toc78077462"/>
      <w:bookmarkStart w:id="3367" w:name="_Toc78092379"/>
      <w:bookmarkStart w:id="3368" w:name="_Toc78176299"/>
      <w:bookmarkStart w:id="3369" w:name="_Toc78192275"/>
      <w:bookmarkStart w:id="3370" w:name="_Toc78192929"/>
      <w:bookmarkStart w:id="3371" w:name="_Toc78248854"/>
      <w:bookmarkStart w:id="3372" w:name="_Toc78265284"/>
      <w:bookmarkStart w:id="3373" w:name="_Toc78356601"/>
      <w:bookmarkStart w:id="3374" w:name="_Toc78684349"/>
      <w:bookmarkStart w:id="3375" w:name="_Toc78713479"/>
      <w:bookmarkStart w:id="3376" w:name="_Toc78883425"/>
      <w:bookmarkStart w:id="3377" w:name="_Toc78884379"/>
      <w:bookmarkStart w:id="3378" w:name="_Toc78942022"/>
      <w:bookmarkStart w:id="3379" w:name="_Toc78943465"/>
      <w:bookmarkStart w:id="3380" w:name="_Toc78943963"/>
      <w:bookmarkStart w:id="3381" w:name="_Toc78953618"/>
      <w:bookmarkStart w:id="3382" w:name="_Toc78961760"/>
      <w:bookmarkStart w:id="3383" w:name="_Toc78962678"/>
      <w:bookmarkStart w:id="3384" w:name="_Toc78965380"/>
      <w:bookmarkStart w:id="3385" w:name="_Toc78966673"/>
      <w:bookmarkStart w:id="3386" w:name="_Toc78968048"/>
      <w:bookmarkStart w:id="3387" w:name="_Toc78971031"/>
      <w:bookmarkStart w:id="3388" w:name="_Toc79200814"/>
      <w:bookmarkStart w:id="3389" w:name="_Toc79204609"/>
      <w:bookmarkStart w:id="3390" w:name="_Toc79213398"/>
      <w:bookmarkStart w:id="3391" w:name="_Toc79219316"/>
      <w:bookmarkStart w:id="3392" w:name="_Toc79226061"/>
      <w:bookmarkStart w:id="3393" w:name="_Toc79229806"/>
      <w:bookmarkStart w:id="3394" w:name="_Toc79230215"/>
      <w:bookmarkStart w:id="3395" w:name="_Toc79233202"/>
      <w:bookmarkStart w:id="3396" w:name="_Toc79233833"/>
      <w:bookmarkStart w:id="3397" w:name="_Toc79288060"/>
      <w:bookmarkStart w:id="3398" w:name="_Toc79292132"/>
      <w:bookmarkStart w:id="3399" w:name="_Toc79294324"/>
      <w:bookmarkStart w:id="3400" w:name="_Toc79296353"/>
      <w:bookmarkStart w:id="3401" w:name="_Toc79307913"/>
      <w:bookmarkStart w:id="3402" w:name="_Toc79810677"/>
      <w:bookmarkStart w:id="3403" w:name="_Toc79811655"/>
      <w:bookmarkStart w:id="3404" w:name="_Toc79814834"/>
      <w:bookmarkStart w:id="3405" w:name="_Toc79818235"/>
      <w:bookmarkStart w:id="3406" w:name="_Toc79818640"/>
      <w:bookmarkStart w:id="3407" w:name="_Toc80093503"/>
      <w:bookmarkStart w:id="3408" w:name="_Toc80094158"/>
      <w:bookmarkStart w:id="3409" w:name="_Toc80094412"/>
      <w:bookmarkStart w:id="3410" w:name="_Toc80149141"/>
      <w:bookmarkStart w:id="3411" w:name="_Toc80164108"/>
      <w:bookmarkStart w:id="3412" w:name="_Toc80170460"/>
      <w:bookmarkStart w:id="3413" w:name="_Toc80173777"/>
      <w:bookmarkStart w:id="3414" w:name="_Toc80174237"/>
      <w:bookmarkStart w:id="3415" w:name="_Toc80435055"/>
      <w:bookmarkStart w:id="3416" w:name="_Toc80437394"/>
      <w:bookmarkStart w:id="3417" w:name="_Toc80442091"/>
      <w:bookmarkStart w:id="3418" w:name="_Toc80495472"/>
      <w:bookmarkStart w:id="3419" w:name="_Toc80610599"/>
      <w:bookmarkStart w:id="3420" w:name="_Toc80778113"/>
      <w:bookmarkStart w:id="3421" w:name="_Toc80784936"/>
      <w:bookmarkStart w:id="3422" w:name="_Toc81026328"/>
      <w:bookmarkStart w:id="3423" w:name="_Toc81026599"/>
      <w:bookmarkStart w:id="3424" w:name="_Toc81038425"/>
      <w:bookmarkStart w:id="3425" w:name="_Toc81038812"/>
      <w:bookmarkStart w:id="3426" w:name="_Toc81108688"/>
      <w:bookmarkStart w:id="3427" w:name="_Toc81219409"/>
      <w:bookmarkStart w:id="3428" w:name="_Toc81222929"/>
      <w:bookmarkStart w:id="3429" w:name="_Toc101235693"/>
      <w:bookmarkStart w:id="3430" w:name="_Toc101237276"/>
      <w:bookmarkStart w:id="3431" w:name="_Toc151539006"/>
      <w:bookmarkStart w:id="3432" w:name="_Toc151795538"/>
      <w:bookmarkStart w:id="3433" w:name="_Toc171063692"/>
      <w:bookmarkStart w:id="3434" w:name="_Toc196732477"/>
      <w:bookmarkStart w:id="3435" w:name="_Toc199753034"/>
      <w:bookmarkStart w:id="3436" w:name="_Toc202765315"/>
      <w:bookmarkStart w:id="3437" w:name="_Toc203539174"/>
      <w:bookmarkStart w:id="3438" w:name="_Toc205285520"/>
      <w:bookmarkStart w:id="3439" w:name="_Toc210114022"/>
      <w:bookmarkStart w:id="3440" w:name="_Toc211919946"/>
      <w:bookmarkStart w:id="3441" w:name="_Toc211920207"/>
      <w:bookmarkStart w:id="3442" w:name="_Toc217807176"/>
      <w:bookmarkStart w:id="3443" w:name="_Toc218412487"/>
      <w:bookmarkStart w:id="3444" w:name="_Toc223347287"/>
      <w:bookmarkStart w:id="3445" w:name="_Toc223845152"/>
      <w:bookmarkStart w:id="3446" w:name="_Toc292176686"/>
      <w:bookmarkStart w:id="3447" w:name="_Toc292177894"/>
      <w:bookmarkStart w:id="3448" w:name="_Toc297306047"/>
      <w:bookmarkStart w:id="3449" w:name="_Toc297306308"/>
      <w:bookmarkStart w:id="3450" w:name="_Toc307394286"/>
      <w:bookmarkStart w:id="3451" w:name="_Toc325621204"/>
      <w:bookmarkStart w:id="3452" w:name="_Toc325704630"/>
      <w:r>
        <w:rPr>
          <w:rStyle w:val="CharDivNo"/>
        </w:rPr>
        <w:t>Division 3</w:t>
      </w:r>
      <w:r>
        <w:t> — </w:t>
      </w:r>
      <w:r>
        <w:rPr>
          <w:rStyle w:val="CharDivText"/>
        </w:rPr>
        <w:t>General matters</w:t>
      </w:r>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p>
    <w:p>
      <w:pPr>
        <w:pStyle w:val="Heading5"/>
      </w:pPr>
      <w:bookmarkStart w:id="3453" w:name="_Toc88456685"/>
      <w:bookmarkStart w:id="3454" w:name="_Toc101237277"/>
      <w:bookmarkStart w:id="3455" w:name="_Toc292176687"/>
      <w:bookmarkStart w:id="3456" w:name="_Toc325704631"/>
      <w:bookmarkStart w:id="3457" w:name="_Toc307394287"/>
      <w:r>
        <w:rPr>
          <w:rStyle w:val="CharSectno"/>
        </w:rPr>
        <w:t>88</w:t>
      </w:r>
      <w:r>
        <w:t>.</w:t>
      </w:r>
      <w:r>
        <w:tab/>
        <w:t>Accused’s presence, when required</w:t>
      </w:r>
      <w:bookmarkEnd w:id="3453"/>
      <w:bookmarkEnd w:id="3454"/>
      <w:bookmarkEnd w:id="3455"/>
      <w:bookmarkEnd w:id="3456"/>
      <w:bookmarkEnd w:id="3457"/>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includes proceedings under section</w:t>
      </w:r>
      <w:bookmarkStart w:id="3458" w:name="_Hlt64709460"/>
      <w:bookmarkStart w:id="3459" w:name="_Hlt64709471"/>
      <w:r>
        <w:t> 98</w:t>
      </w:r>
      <w:bookmarkEnd w:id="3458"/>
      <w:bookmarkEnd w:id="3459"/>
      <w:r>
        <w:t xml:space="preserve">,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keepLines/>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lang w:val="en-US"/>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3460" w:name="_Toc88456686"/>
      <w:bookmarkStart w:id="3461" w:name="_Toc101237278"/>
      <w:bookmarkStart w:id="3462" w:name="_Toc292176688"/>
      <w:bookmarkStart w:id="3463" w:name="_Toc325704632"/>
      <w:bookmarkStart w:id="3464" w:name="_Toc307394288"/>
      <w:r>
        <w:rPr>
          <w:rStyle w:val="CharSectno"/>
        </w:rPr>
        <w:t>89</w:t>
      </w:r>
      <w:r>
        <w:t>.</w:t>
      </w:r>
      <w:r>
        <w:tab/>
        <w:t>Adjourning cases</w:t>
      </w:r>
      <w:bookmarkEnd w:id="3460"/>
      <w:bookmarkEnd w:id="3461"/>
      <w:bookmarkEnd w:id="3462"/>
      <w:bookmarkEnd w:id="3463"/>
      <w:bookmarkEnd w:id="3464"/>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w:t>
      </w:r>
    </w:p>
    <w:p>
      <w:pPr>
        <w:pStyle w:val="Indenta"/>
      </w:pPr>
      <w:r>
        <w:tab/>
        <w:t>(b)</w:t>
      </w:r>
      <w:r>
        <w:tab/>
        <w:t>the accused has pleaded to the charge;</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w:t>
      </w:r>
    </w:p>
    <w:p>
      <w:pPr>
        <w:pStyle w:val="Indenta"/>
      </w:pPr>
      <w:r>
        <w:tab/>
        <w:t>(b)</w:t>
      </w:r>
      <w:r>
        <w:tab/>
        <w:t>may discharge the jury, if any, from giving its verdict on the charge;</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3465" w:name="_Toc88456687"/>
      <w:bookmarkStart w:id="3466" w:name="_Toc101237279"/>
      <w:bookmarkStart w:id="3467" w:name="_Toc292176689"/>
      <w:bookmarkStart w:id="3468" w:name="_Toc325704633"/>
      <w:bookmarkStart w:id="3469" w:name="_Toc307394289"/>
      <w:r>
        <w:rPr>
          <w:rStyle w:val="CharSectno"/>
        </w:rPr>
        <w:t>90</w:t>
      </w:r>
      <w:r>
        <w:t>.</w:t>
      </w:r>
      <w:r>
        <w:tab/>
        <w:t>Staying a prosecution permanently</w:t>
      </w:r>
      <w:bookmarkEnd w:id="3465"/>
      <w:bookmarkEnd w:id="3466"/>
      <w:bookmarkEnd w:id="3467"/>
      <w:bookmarkEnd w:id="3468"/>
      <w:bookmarkEnd w:id="3469"/>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3470" w:name="_Toc88456688"/>
      <w:bookmarkStart w:id="3471" w:name="_Toc101237280"/>
      <w:bookmarkStart w:id="3472" w:name="_Toc292176690"/>
      <w:bookmarkStart w:id="3473" w:name="_Toc325704634"/>
      <w:bookmarkStart w:id="3474" w:name="_Toc307394290"/>
      <w:r>
        <w:rPr>
          <w:rStyle w:val="CharSectno"/>
        </w:rPr>
        <w:t>91</w:t>
      </w:r>
      <w:r>
        <w:t>.</w:t>
      </w:r>
      <w:r>
        <w:tab/>
        <w:t>Accused may be required to plead at any time</w:t>
      </w:r>
      <w:bookmarkEnd w:id="3470"/>
      <w:bookmarkEnd w:id="3471"/>
      <w:bookmarkEnd w:id="3472"/>
      <w:bookmarkEnd w:id="3473"/>
      <w:bookmarkEnd w:id="3474"/>
    </w:p>
    <w:p>
      <w:pPr>
        <w:pStyle w:val="Subsection"/>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pPr>
      <w:bookmarkStart w:id="3475" w:name="_Toc88456689"/>
      <w:bookmarkStart w:id="3476" w:name="_Toc101237281"/>
      <w:bookmarkStart w:id="3477" w:name="_Toc292176691"/>
      <w:bookmarkStart w:id="3478" w:name="_Toc325704635"/>
      <w:bookmarkStart w:id="3479" w:name="_Toc307394291"/>
      <w:r>
        <w:rPr>
          <w:rStyle w:val="CharSectno"/>
        </w:rPr>
        <w:t>92</w:t>
      </w:r>
      <w:r>
        <w:t>.</w:t>
      </w:r>
      <w:r>
        <w:tab/>
        <w:t>Plea of not guilty, consequences of</w:t>
      </w:r>
      <w:bookmarkEnd w:id="3475"/>
      <w:bookmarkEnd w:id="3476"/>
      <w:bookmarkEnd w:id="3477"/>
      <w:bookmarkEnd w:id="3478"/>
      <w:bookmarkEnd w:id="3479"/>
    </w:p>
    <w:p>
      <w:pPr>
        <w:pStyle w:val="Subsection"/>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w:t>
      </w:r>
      <w:bookmarkStart w:id="3480" w:name="_Hlt65043934"/>
      <w:r>
        <w:t> 118</w:t>
      </w:r>
      <w:bookmarkEnd w:id="3480"/>
      <w:r>
        <w:t xml:space="preserve"> that the trial of the charge be by a judge alone without a jury,</w:t>
      </w:r>
    </w:p>
    <w:p>
      <w:pPr>
        <w:pStyle w:val="Subsection"/>
      </w:pPr>
      <w:r>
        <w:tab/>
      </w:r>
      <w:r>
        <w:tab/>
        <w:t>the accused is entitled to have the issues of fact raised by the plea tried by a judge and jury.</w:t>
      </w:r>
    </w:p>
    <w:p>
      <w:pPr>
        <w:pStyle w:val="Heading5"/>
      </w:pPr>
      <w:bookmarkStart w:id="3481" w:name="_Toc88456690"/>
      <w:bookmarkStart w:id="3482" w:name="_Toc101237282"/>
      <w:bookmarkStart w:id="3483" w:name="_Toc292176692"/>
      <w:bookmarkStart w:id="3484" w:name="_Toc325704636"/>
      <w:bookmarkStart w:id="3485" w:name="_Toc307394292"/>
      <w:r>
        <w:rPr>
          <w:rStyle w:val="CharSectno"/>
        </w:rPr>
        <w:t>93</w:t>
      </w:r>
      <w:r>
        <w:t>.</w:t>
      </w:r>
      <w:r>
        <w:tab/>
        <w:t>Plea of not guilty on account of unsoundness of mind, dealing with</w:t>
      </w:r>
      <w:bookmarkEnd w:id="3481"/>
      <w:bookmarkEnd w:id="3482"/>
      <w:bookmarkEnd w:id="3483"/>
      <w:bookmarkEnd w:id="3484"/>
      <w:bookmarkEnd w:id="3485"/>
    </w:p>
    <w:p>
      <w:pPr>
        <w:pStyle w:val="Subsection"/>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w:t>
      </w:r>
    </w:p>
    <w:p>
      <w:pPr>
        <w:pStyle w:val="Indenta"/>
      </w:pPr>
      <w:r>
        <w:tab/>
        <w:t>(b)</w:t>
      </w:r>
      <w:r>
        <w:tab/>
        <w:t>that the prosecutor consents, and the accused does not object, to the judge doing so; and</w:t>
      </w:r>
    </w:p>
    <w:p>
      <w:pPr>
        <w:pStyle w:val="Indenta"/>
      </w:pPr>
      <w:r>
        <w:tab/>
        <w:t>(c)</w:t>
      </w:r>
      <w:r>
        <w:tab/>
        <w:t>that it is in the interests of justice to do so,</w:t>
      </w:r>
    </w:p>
    <w:p>
      <w:pPr>
        <w:pStyle w:val="Subsection"/>
      </w:pPr>
      <w:r>
        <w:tab/>
      </w:r>
      <w:r>
        <w:tab/>
        <w:t xml:space="preserve">the judge — </w:t>
      </w:r>
    </w:p>
    <w:p>
      <w:pPr>
        <w:pStyle w:val="Indenta"/>
      </w:pPr>
      <w:r>
        <w:tab/>
        <w:t>(d)</w:t>
      </w:r>
      <w:r>
        <w:tab/>
        <w:t>may decide the issue referred to in paragraph (a) on any evidence and in any manner the judge thinks just;</w:t>
      </w:r>
    </w:p>
    <w:p>
      <w:pPr>
        <w:pStyle w:val="Indenta"/>
      </w:pPr>
      <w:r>
        <w:tab/>
        <w:t>(e)</w:t>
      </w:r>
      <w:r>
        <w:tab/>
        <w:t>for that purpose, may ascertain any fact by the verdict of a jury or otherwise;</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pPr>
      <w:r>
        <w:tab/>
        <w:t>(2)</w:t>
      </w:r>
      <w:r>
        <w:tab/>
        <w:t>Subsection (1) is in</w:t>
      </w:r>
      <w:bookmarkStart w:id="3486" w:name="_Hlt61411423"/>
      <w:bookmarkEnd w:id="3486"/>
      <w:r>
        <w:t xml:space="preserve"> addition to and does not affect the operation of section</w:t>
      </w:r>
      <w:bookmarkStart w:id="3487" w:name="_Hlt63744078"/>
      <w:r>
        <w:t> 146</w:t>
      </w:r>
      <w:bookmarkEnd w:id="3487"/>
      <w:r>
        <w:t>.</w:t>
      </w:r>
    </w:p>
    <w:p>
      <w:pPr>
        <w:pStyle w:val="Heading3"/>
      </w:pPr>
      <w:bookmarkStart w:id="3488" w:name="_Toc67216307"/>
      <w:bookmarkStart w:id="3489" w:name="_Toc67218557"/>
      <w:bookmarkStart w:id="3490" w:name="_Toc67218980"/>
      <w:bookmarkStart w:id="3491" w:name="_Toc67223664"/>
      <w:bookmarkStart w:id="3492" w:name="_Toc67225194"/>
      <w:bookmarkStart w:id="3493" w:name="_Toc67280045"/>
      <w:bookmarkStart w:id="3494" w:name="_Toc67282331"/>
      <w:bookmarkStart w:id="3495" w:name="_Toc67285835"/>
      <w:bookmarkStart w:id="3496" w:name="_Toc67289319"/>
      <w:bookmarkStart w:id="3497" w:name="_Toc67291509"/>
      <w:bookmarkStart w:id="3498" w:name="_Toc67291761"/>
      <w:bookmarkStart w:id="3499" w:name="_Toc67294100"/>
      <w:bookmarkStart w:id="3500" w:name="_Toc67299094"/>
      <w:bookmarkStart w:id="3501" w:name="_Toc67302716"/>
      <w:bookmarkStart w:id="3502" w:name="_Toc67305838"/>
      <w:bookmarkStart w:id="3503" w:name="_Toc67306817"/>
      <w:bookmarkStart w:id="3504" w:name="_Toc67371889"/>
      <w:bookmarkStart w:id="3505" w:name="_Toc67393607"/>
      <w:bookmarkStart w:id="3506" w:name="_Toc67465088"/>
      <w:bookmarkStart w:id="3507" w:name="_Toc67473784"/>
      <w:bookmarkStart w:id="3508" w:name="_Toc67480565"/>
      <w:bookmarkStart w:id="3509" w:name="_Toc67712916"/>
      <w:bookmarkStart w:id="3510" w:name="_Toc67716997"/>
      <w:bookmarkStart w:id="3511" w:name="_Toc67719414"/>
      <w:bookmarkStart w:id="3512" w:name="_Toc67724637"/>
      <w:bookmarkStart w:id="3513" w:name="_Toc67727508"/>
      <w:bookmarkStart w:id="3514" w:name="_Toc67731748"/>
      <w:bookmarkStart w:id="3515" w:name="_Toc67733337"/>
      <w:bookmarkStart w:id="3516" w:name="_Toc67740366"/>
      <w:bookmarkStart w:id="3517" w:name="_Toc67745000"/>
      <w:bookmarkStart w:id="3518" w:name="_Toc67807760"/>
      <w:bookmarkStart w:id="3519" w:name="_Toc67811066"/>
      <w:bookmarkStart w:id="3520" w:name="_Toc67814864"/>
      <w:bookmarkStart w:id="3521" w:name="_Toc67817498"/>
      <w:bookmarkStart w:id="3522" w:name="_Toc67818365"/>
      <w:bookmarkStart w:id="3523" w:name="_Toc67829552"/>
      <w:bookmarkStart w:id="3524" w:name="_Toc67829740"/>
      <w:bookmarkStart w:id="3525" w:name="_Toc67912055"/>
      <w:bookmarkStart w:id="3526" w:name="_Toc67974173"/>
      <w:bookmarkStart w:id="3527" w:name="_Toc67983774"/>
      <w:bookmarkStart w:id="3528" w:name="_Toc67991745"/>
      <w:bookmarkStart w:id="3529" w:name="_Toc67996760"/>
      <w:bookmarkStart w:id="3530" w:name="_Toc67997943"/>
      <w:bookmarkStart w:id="3531" w:name="_Toc68001931"/>
      <w:bookmarkStart w:id="3532" w:name="_Toc68057726"/>
      <w:bookmarkStart w:id="3533" w:name="_Toc68066906"/>
      <w:bookmarkStart w:id="3534" w:name="_Toc68071017"/>
      <w:bookmarkStart w:id="3535" w:name="_Toc68088621"/>
      <w:bookmarkStart w:id="3536" w:name="_Toc68344984"/>
      <w:bookmarkStart w:id="3537" w:name="_Toc68346002"/>
      <w:bookmarkStart w:id="3538" w:name="_Toc68346546"/>
      <w:bookmarkStart w:id="3539" w:name="_Toc68403579"/>
      <w:bookmarkStart w:id="3540" w:name="_Toc68411215"/>
      <w:bookmarkStart w:id="3541" w:name="_Toc68411990"/>
      <w:bookmarkStart w:id="3542" w:name="_Toc68412561"/>
      <w:bookmarkStart w:id="3543" w:name="_Toc68430965"/>
      <w:bookmarkStart w:id="3544" w:name="_Toc68436589"/>
      <w:bookmarkStart w:id="3545" w:name="_Toc68497593"/>
      <w:bookmarkStart w:id="3546" w:name="_Toc68501717"/>
      <w:bookmarkStart w:id="3547" w:name="_Toc68501986"/>
      <w:bookmarkStart w:id="3548" w:name="_Toc68512238"/>
      <w:bookmarkStart w:id="3549" w:name="_Toc68512484"/>
      <w:bookmarkStart w:id="3550" w:name="_Toc68520347"/>
      <w:bookmarkStart w:id="3551" w:name="_Toc68523977"/>
      <w:bookmarkStart w:id="3552" w:name="_Toc68524223"/>
      <w:bookmarkStart w:id="3553" w:name="_Toc68582006"/>
      <w:bookmarkStart w:id="3554" w:name="_Toc68587244"/>
      <w:bookmarkStart w:id="3555" w:name="_Toc68589149"/>
      <w:bookmarkStart w:id="3556" w:name="_Toc68599975"/>
      <w:bookmarkStart w:id="3557" w:name="_Toc68603523"/>
      <w:bookmarkStart w:id="3558" w:name="_Toc68604927"/>
      <w:bookmarkStart w:id="3559" w:name="_Toc68660401"/>
      <w:bookmarkStart w:id="3560" w:name="_Toc68660947"/>
      <w:bookmarkStart w:id="3561" w:name="_Toc68661356"/>
      <w:bookmarkStart w:id="3562" w:name="_Toc68672737"/>
      <w:bookmarkStart w:id="3563" w:name="_Toc75755029"/>
      <w:bookmarkStart w:id="3564" w:name="_Toc75755645"/>
      <w:bookmarkStart w:id="3565" w:name="_Toc75759431"/>
      <w:bookmarkStart w:id="3566" w:name="_Toc75779455"/>
      <w:bookmarkStart w:id="3567" w:name="_Toc75862171"/>
      <w:bookmarkStart w:id="3568" w:name="_Toc75864646"/>
      <w:bookmarkStart w:id="3569" w:name="_Toc75931209"/>
      <w:bookmarkStart w:id="3570" w:name="_Toc76198625"/>
      <w:bookmarkStart w:id="3571" w:name="_Toc76198879"/>
      <w:bookmarkStart w:id="3572" w:name="_Toc76208768"/>
      <w:bookmarkStart w:id="3573" w:name="_Toc76274293"/>
      <w:bookmarkStart w:id="3574" w:name="_Toc76275535"/>
      <w:bookmarkStart w:id="3575" w:name="_Toc76363880"/>
      <w:bookmarkStart w:id="3576" w:name="_Toc76372292"/>
      <w:bookmarkStart w:id="3577" w:name="_Toc76381640"/>
      <w:bookmarkStart w:id="3578" w:name="_Toc76445779"/>
      <w:bookmarkStart w:id="3579" w:name="_Toc76448416"/>
      <w:bookmarkStart w:id="3580" w:name="_Toc76468196"/>
      <w:bookmarkStart w:id="3581" w:name="_Toc76523765"/>
      <w:bookmarkStart w:id="3582" w:name="_Toc76792172"/>
      <w:bookmarkStart w:id="3583" w:name="_Toc76794445"/>
      <w:bookmarkStart w:id="3584" w:name="_Toc76800915"/>
      <w:bookmarkStart w:id="3585" w:name="_Toc76803561"/>
      <w:bookmarkStart w:id="3586" w:name="_Toc76807608"/>
      <w:bookmarkStart w:id="3587" w:name="_Toc76809154"/>
      <w:bookmarkStart w:id="3588" w:name="_Toc76809253"/>
      <w:bookmarkStart w:id="3589" w:name="_Toc76872827"/>
      <w:bookmarkStart w:id="3590" w:name="_Toc77497419"/>
      <w:bookmarkStart w:id="3591" w:name="_Toc77500968"/>
      <w:bookmarkStart w:id="3592" w:name="_Toc77503022"/>
      <w:bookmarkStart w:id="3593" w:name="_Toc77504369"/>
      <w:bookmarkStart w:id="3594" w:name="_Toc77564705"/>
      <w:bookmarkStart w:id="3595" w:name="_Toc77565798"/>
      <w:bookmarkStart w:id="3596" w:name="_Toc77569301"/>
      <w:bookmarkStart w:id="3597" w:name="_Toc77581658"/>
      <w:bookmarkStart w:id="3598" w:name="_Toc77582081"/>
      <w:bookmarkStart w:id="3599" w:name="_Toc77585079"/>
      <w:bookmarkStart w:id="3600" w:name="_Toc77994769"/>
      <w:bookmarkStart w:id="3601" w:name="_Toc78003362"/>
      <w:bookmarkStart w:id="3602" w:name="_Toc78005699"/>
      <w:bookmarkStart w:id="3603" w:name="_Toc78010817"/>
      <w:bookmarkStart w:id="3604" w:name="_Toc78011487"/>
      <w:bookmarkStart w:id="3605" w:name="_Toc78016226"/>
      <w:bookmarkStart w:id="3606" w:name="_Toc78024804"/>
      <w:bookmarkStart w:id="3607" w:name="_Toc78025239"/>
      <w:bookmarkStart w:id="3608" w:name="_Toc78077469"/>
      <w:bookmarkStart w:id="3609" w:name="_Toc78092386"/>
      <w:bookmarkStart w:id="3610" w:name="_Toc78176306"/>
      <w:bookmarkStart w:id="3611" w:name="_Toc78192282"/>
      <w:bookmarkStart w:id="3612" w:name="_Toc78192936"/>
      <w:bookmarkStart w:id="3613" w:name="_Toc78248861"/>
      <w:bookmarkStart w:id="3614" w:name="_Toc78265291"/>
      <w:bookmarkStart w:id="3615" w:name="_Toc78356608"/>
      <w:bookmarkStart w:id="3616" w:name="_Toc78684356"/>
      <w:bookmarkStart w:id="3617" w:name="_Toc78713486"/>
      <w:bookmarkStart w:id="3618" w:name="_Toc78883432"/>
      <w:bookmarkStart w:id="3619" w:name="_Toc78884386"/>
      <w:bookmarkStart w:id="3620" w:name="_Toc78942029"/>
      <w:bookmarkStart w:id="3621" w:name="_Toc78943472"/>
      <w:bookmarkStart w:id="3622" w:name="_Toc78943970"/>
      <w:bookmarkStart w:id="3623" w:name="_Toc78953625"/>
      <w:bookmarkStart w:id="3624" w:name="_Toc78961767"/>
      <w:bookmarkStart w:id="3625" w:name="_Toc78962685"/>
      <w:bookmarkStart w:id="3626" w:name="_Toc78965387"/>
      <w:bookmarkStart w:id="3627" w:name="_Toc78966680"/>
      <w:bookmarkStart w:id="3628" w:name="_Toc78968055"/>
      <w:bookmarkStart w:id="3629" w:name="_Toc78971038"/>
      <w:bookmarkStart w:id="3630" w:name="_Toc79200821"/>
      <w:bookmarkStart w:id="3631" w:name="_Toc79204616"/>
      <w:bookmarkStart w:id="3632" w:name="_Toc79213405"/>
      <w:bookmarkStart w:id="3633" w:name="_Toc79219323"/>
      <w:bookmarkStart w:id="3634" w:name="_Toc79226068"/>
      <w:bookmarkStart w:id="3635" w:name="_Toc79229813"/>
      <w:bookmarkStart w:id="3636" w:name="_Toc79230222"/>
      <w:bookmarkStart w:id="3637" w:name="_Toc79233209"/>
      <w:bookmarkStart w:id="3638" w:name="_Toc79233840"/>
      <w:bookmarkStart w:id="3639" w:name="_Toc79288067"/>
      <w:bookmarkStart w:id="3640" w:name="_Toc79292139"/>
      <w:bookmarkStart w:id="3641" w:name="_Toc79294331"/>
      <w:bookmarkStart w:id="3642" w:name="_Toc79296360"/>
      <w:bookmarkStart w:id="3643" w:name="_Toc79307920"/>
      <w:bookmarkStart w:id="3644" w:name="_Toc79810684"/>
      <w:bookmarkStart w:id="3645" w:name="_Toc79811662"/>
      <w:bookmarkStart w:id="3646" w:name="_Toc79814841"/>
      <w:bookmarkStart w:id="3647" w:name="_Toc79818242"/>
      <w:bookmarkStart w:id="3648" w:name="_Toc79818647"/>
      <w:bookmarkStart w:id="3649" w:name="_Toc80093510"/>
      <w:bookmarkStart w:id="3650" w:name="_Toc80094165"/>
      <w:bookmarkStart w:id="3651" w:name="_Toc80094419"/>
      <w:bookmarkStart w:id="3652" w:name="_Toc80149148"/>
      <w:bookmarkStart w:id="3653" w:name="_Toc80164115"/>
      <w:bookmarkStart w:id="3654" w:name="_Toc80170467"/>
      <w:bookmarkStart w:id="3655" w:name="_Toc80173784"/>
      <w:bookmarkStart w:id="3656" w:name="_Toc80174244"/>
      <w:bookmarkStart w:id="3657" w:name="_Toc80435062"/>
      <w:bookmarkStart w:id="3658" w:name="_Toc80437401"/>
      <w:bookmarkStart w:id="3659" w:name="_Toc80442098"/>
      <w:bookmarkStart w:id="3660" w:name="_Toc80495479"/>
      <w:bookmarkStart w:id="3661" w:name="_Toc80610606"/>
      <w:bookmarkStart w:id="3662" w:name="_Toc80778120"/>
      <w:bookmarkStart w:id="3663" w:name="_Toc80784943"/>
      <w:bookmarkStart w:id="3664" w:name="_Toc81026335"/>
      <w:bookmarkStart w:id="3665" w:name="_Toc81026606"/>
      <w:bookmarkStart w:id="3666" w:name="_Toc81038432"/>
      <w:bookmarkStart w:id="3667" w:name="_Toc81038819"/>
      <w:bookmarkStart w:id="3668" w:name="_Toc81108695"/>
      <w:bookmarkStart w:id="3669" w:name="_Toc81219416"/>
      <w:bookmarkStart w:id="3670" w:name="_Toc81222936"/>
      <w:bookmarkStart w:id="3671" w:name="_Toc101235700"/>
      <w:bookmarkStart w:id="3672" w:name="_Toc101237283"/>
      <w:bookmarkStart w:id="3673" w:name="_Toc151539013"/>
      <w:bookmarkStart w:id="3674" w:name="_Toc151795545"/>
      <w:bookmarkStart w:id="3675" w:name="_Toc171063699"/>
      <w:bookmarkStart w:id="3676" w:name="_Toc196732484"/>
      <w:bookmarkStart w:id="3677" w:name="_Toc199753041"/>
      <w:bookmarkStart w:id="3678" w:name="_Toc202765322"/>
      <w:bookmarkStart w:id="3679" w:name="_Toc203539181"/>
      <w:bookmarkStart w:id="3680" w:name="_Toc205285527"/>
      <w:bookmarkStart w:id="3681" w:name="_Toc210114029"/>
      <w:bookmarkStart w:id="3682" w:name="_Toc211919953"/>
      <w:bookmarkStart w:id="3683" w:name="_Toc211920214"/>
      <w:bookmarkStart w:id="3684" w:name="_Toc217807183"/>
      <w:bookmarkStart w:id="3685" w:name="_Toc218412494"/>
      <w:bookmarkStart w:id="3686" w:name="_Toc223347294"/>
      <w:bookmarkStart w:id="3687" w:name="_Toc223845159"/>
      <w:bookmarkStart w:id="3688" w:name="_Toc292176693"/>
      <w:bookmarkStart w:id="3689" w:name="_Toc292177901"/>
      <w:bookmarkStart w:id="3690" w:name="_Toc297306054"/>
      <w:bookmarkStart w:id="3691" w:name="_Toc297306315"/>
      <w:bookmarkStart w:id="3692" w:name="_Toc307394293"/>
      <w:bookmarkStart w:id="3693" w:name="_Toc325621211"/>
      <w:bookmarkStart w:id="3694" w:name="_Toc325704637"/>
      <w:r>
        <w:rPr>
          <w:rStyle w:val="CharDivNo"/>
        </w:rPr>
        <w:t>Division 4</w:t>
      </w:r>
      <w:r>
        <w:t> — </w:t>
      </w:r>
      <w:r>
        <w:rPr>
          <w:rStyle w:val="CharDivText"/>
        </w:rPr>
        <w:t>Pre</w:t>
      </w:r>
      <w:r>
        <w:rPr>
          <w:rStyle w:val="CharDivText"/>
        </w:rPr>
        <w:noBreakHyphen/>
        <w:t>trial matters</w:t>
      </w:r>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p>
    <w:p>
      <w:pPr>
        <w:pStyle w:val="Heading5"/>
      </w:pPr>
      <w:bookmarkStart w:id="3695" w:name="_Toc88456691"/>
      <w:bookmarkStart w:id="3696" w:name="_Toc101237284"/>
      <w:bookmarkStart w:id="3697" w:name="_Toc292176694"/>
      <w:bookmarkStart w:id="3698" w:name="_Toc325704638"/>
      <w:bookmarkStart w:id="3699" w:name="_Toc307394294"/>
      <w:r>
        <w:rPr>
          <w:rStyle w:val="CharSectno"/>
        </w:rPr>
        <w:t>94</w:t>
      </w:r>
      <w:r>
        <w:t>.</w:t>
      </w:r>
      <w:r>
        <w:tab/>
        <w:t>Court may order prosecutor to commence prosecution etc.</w:t>
      </w:r>
      <w:bookmarkEnd w:id="3695"/>
      <w:bookmarkEnd w:id="3696"/>
      <w:bookmarkEnd w:id="3697"/>
      <w:bookmarkEnd w:id="3698"/>
      <w:bookmarkEnd w:id="3699"/>
    </w:p>
    <w:p>
      <w:pPr>
        <w:pStyle w:val="Subsection"/>
      </w:pPr>
      <w:r>
        <w:tab/>
        <w:t>(1)</w:t>
      </w:r>
      <w:r>
        <w:tab/>
        <w:t>This section does not apply if an accused is committed by a court of summary jurisdiction for sentence for an offence having been convicted by the court of it.</w:t>
      </w:r>
    </w:p>
    <w:p>
      <w:pPr>
        <w:pStyle w:val="Subsection"/>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pPr>
      <w:r>
        <w:tab/>
        <w:t>(3)</w:t>
      </w:r>
      <w:r>
        <w:tab/>
        <w:t>On such an application, or on its own initiative, the court may order the authorised officer to act under Division 2 within a period set by the court.</w:t>
      </w:r>
    </w:p>
    <w:p>
      <w:pPr>
        <w:pStyle w:val="Subsection"/>
      </w:pPr>
      <w:r>
        <w:tab/>
        <w:t>(4)</w:t>
      </w:r>
      <w:r>
        <w:tab/>
        <w:t>If an authorised officer does not comply with such an order, the court may set aside the committal and discharge the accused from the charge.</w:t>
      </w:r>
    </w:p>
    <w:p>
      <w:pPr>
        <w:pStyle w:val="Heading5"/>
      </w:pPr>
      <w:bookmarkStart w:id="3700" w:name="_Hlt61685619"/>
      <w:bookmarkStart w:id="3701" w:name="_Toc88456692"/>
      <w:bookmarkStart w:id="3702" w:name="_Toc101237285"/>
      <w:bookmarkStart w:id="3703" w:name="_Toc292176695"/>
      <w:bookmarkStart w:id="3704" w:name="_Toc325704639"/>
      <w:bookmarkStart w:id="3705" w:name="_Toc307394295"/>
      <w:bookmarkEnd w:id="3700"/>
      <w:r>
        <w:rPr>
          <w:rStyle w:val="CharSectno"/>
        </w:rPr>
        <w:t>95</w:t>
      </w:r>
      <w:r>
        <w:t>.</w:t>
      </w:r>
      <w:r>
        <w:tab/>
        <w:t>Disclosure by prosecutor</w:t>
      </w:r>
      <w:bookmarkEnd w:id="3701"/>
      <w:bookmarkEnd w:id="3702"/>
      <w:bookmarkEnd w:id="3703"/>
      <w:bookmarkEnd w:id="3704"/>
      <w:bookmarkEnd w:id="3705"/>
    </w:p>
    <w:p>
      <w:pPr>
        <w:pStyle w:val="Subsection"/>
        <w:rPr>
          <w:b/>
        </w:rPr>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bookmarkStart w:id="3706" w:name="_Hlt62538107"/>
      <w:bookmarkEnd w:id="3706"/>
      <w:r>
        <w:tab/>
        <w:t>(3)</w:t>
      </w:r>
      <w:r>
        <w:tab/>
        <w:t>The operation of this section is subject to section 137A and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spacing w:before="60"/>
      </w:pPr>
      <w:r>
        <w:tab/>
        <w:t>(a)</w:t>
      </w:r>
      <w:r>
        <w:tab/>
        <w:t>a statement of the material facts of each charge in the indictment;</w:t>
      </w:r>
    </w:p>
    <w:p>
      <w:pPr>
        <w:pStyle w:val="Indenta"/>
        <w:spacing w:before="60"/>
      </w:pPr>
      <w:r>
        <w:tab/>
        <w:t>(b)</w:t>
      </w:r>
      <w:r>
        <w:tab/>
        <w:t>any confessional material of the accused that is relevant to each such charge;</w:t>
      </w:r>
    </w:p>
    <w:p>
      <w:pPr>
        <w:pStyle w:val="Indenta"/>
        <w:spacing w:before="60"/>
      </w:pPr>
      <w:r>
        <w:tab/>
        <w:t>(c)</w:t>
      </w:r>
      <w:r>
        <w:tab/>
        <w:t>any evidentiary material that is relevant to each such charge;</w:t>
      </w:r>
    </w:p>
    <w:p>
      <w:pPr>
        <w:pStyle w:val="Indenta"/>
        <w:spacing w:before="60"/>
      </w:pPr>
      <w:r>
        <w:tab/>
        <w:t>(d)</w:t>
      </w:r>
      <w:r>
        <w:tab/>
        <w:t>a copy of the accused’s criminal record; and</w:t>
      </w:r>
    </w:p>
    <w:p>
      <w:pPr>
        <w:pStyle w:val="Indenta"/>
        <w:spacing w:before="60"/>
      </w:pPr>
      <w:r>
        <w:tab/>
        <w:t>(e)</w:t>
      </w:r>
      <w:r>
        <w:tab/>
        <w:t>any other document that is prescribed.</w:t>
      </w:r>
    </w:p>
    <w:p>
      <w:pPr>
        <w:pStyle w:val="Subsection"/>
      </w:pPr>
      <w:r>
        <w:tab/>
        <w:t>(9)</w:t>
      </w:r>
      <w:r>
        <w:tab/>
        <w:t xml:space="preserve">If, after complying with subsection (6), (7) or (8) and before a charge is finally dealt with, a prosecutor receives or obtains — </w:t>
      </w:r>
    </w:p>
    <w:p>
      <w:pPr>
        <w:pStyle w:val="Indenta"/>
        <w:spacing w:before="60"/>
      </w:pPr>
      <w:r>
        <w:tab/>
        <w:t>(a)</w:t>
      </w:r>
      <w:r>
        <w:tab/>
        <w:t>confessional material or additional confessional material that is relevant to the charge;</w:t>
      </w:r>
    </w:p>
    <w:p>
      <w:pPr>
        <w:pStyle w:val="Indenta"/>
        <w:spacing w:before="60"/>
      </w:pPr>
      <w:r>
        <w:tab/>
        <w:t>(b)</w:t>
      </w:r>
      <w:r>
        <w:tab/>
        <w:t>additional evidentiary material that is relevant to the charge;</w:t>
      </w:r>
    </w:p>
    <w:p>
      <w:pPr>
        <w:pStyle w:val="Indenta"/>
        <w:spacing w:before="60"/>
      </w:pPr>
      <w:r>
        <w:tab/>
        <w:t>(c)</w:t>
      </w:r>
      <w:r>
        <w:tab/>
        <w:t>any statement or recording referred to in section 42(2)(b); or</w:t>
      </w:r>
    </w:p>
    <w:p>
      <w:pPr>
        <w:pStyle w:val="Indenta"/>
        <w:spacing w:before="60"/>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bookmarkStart w:id="3707" w:name="_Hlt64709667"/>
      <w:bookmarkStart w:id="3708" w:name="_Toc88456693"/>
      <w:bookmarkStart w:id="3709" w:name="_Toc101237286"/>
      <w:bookmarkEnd w:id="3707"/>
      <w:r>
        <w:tab/>
        <w:t>[Section 95 amended by No. 59 of 2006 s. 46; No. 5 of 2008 s. 44.]</w:t>
      </w:r>
    </w:p>
    <w:p>
      <w:pPr>
        <w:pStyle w:val="Heading5"/>
      </w:pPr>
      <w:bookmarkStart w:id="3710" w:name="_Toc292176696"/>
      <w:bookmarkStart w:id="3711" w:name="_Toc325704640"/>
      <w:bookmarkStart w:id="3712" w:name="_Toc307394296"/>
      <w:r>
        <w:rPr>
          <w:rStyle w:val="CharSectno"/>
        </w:rPr>
        <w:t>96</w:t>
      </w:r>
      <w:r>
        <w:t>.</w:t>
      </w:r>
      <w:r>
        <w:tab/>
        <w:t>Disclosure by accused of certain matters</w:t>
      </w:r>
      <w:bookmarkEnd w:id="3708"/>
      <w:bookmarkEnd w:id="3709"/>
      <w:bookmarkEnd w:id="3710"/>
      <w:bookmarkEnd w:id="3711"/>
      <w:bookmarkEnd w:id="3712"/>
    </w:p>
    <w:p>
      <w:pPr>
        <w:pStyle w:val="Subsection"/>
        <w:keepNext/>
      </w:pPr>
      <w:r>
        <w:tab/>
        <w:t>(1)</w:t>
      </w:r>
      <w:r>
        <w:tab/>
        <w:t xml:space="preserve">In this section, unless the contrary intention appears — </w:t>
      </w:r>
    </w:p>
    <w:p>
      <w:pPr>
        <w:pStyle w:val="Defstart"/>
      </w:pPr>
      <w:r>
        <w:rPr>
          <w:b/>
        </w:rPr>
        <w:tab/>
      </w:r>
      <w:r>
        <w:rPr>
          <w:rStyle w:val="CharDefText"/>
        </w:rPr>
        <w:t>alibi evidence</w:t>
      </w:r>
      <w:r>
        <w:t xml:space="preserve"> has the meaning given by section 62(1);</w:t>
      </w:r>
    </w:p>
    <w:p>
      <w:pPr>
        <w:pStyle w:val="Defstart"/>
      </w:pPr>
      <w:r>
        <w:rPr>
          <w:b/>
        </w:rPr>
        <w:tab/>
      </w:r>
      <w:r>
        <w:rPr>
          <w:rStyle w:val="CharDefText"/>
        </w:rPr>
        <w:t>expert evidence material</w:t>
      </w:r>
      <w:r>
        <w:t xml:space="preserve"> has the meaning given by section 62(1);</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bookmarkStart w:id="3713" w:name="_Hlt63750374"/>
      <w:bookmarkEnd w:id="3713"/>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(4)</w:t>
      </w:r>
      <w:r>
        <w:tab/>
        <w:t>If, after complying with subsection (3), an accused receives or obtains evidence, information or material referred to in subsection (3), the accused must lodge and serve it as soon as practicable.</w:t>
      </w:r>
    </w:p>
    <w:p>
      <w:pPr>
        <w:pStyle w:val="Heading5"/>
      </w:pPr>
      <w:bookmarkStart w:id="3714" w:name="_Toc88456694"/>
      <w:bookmarkStart w:id="3715" w:name="_Toc101237287"/>
      <w:bookmarkStart w:id="3716" w:name="_Toc292176697"/>
      <w:bookmarkStart w:id="3717" w:name="_Toc325704641"/>
      <w:bookmarkStart w:id="3718" w:name="_Toc307394297"/>
      <w:r>
        <w:rPr>
          <w:rStyle w:val="CharSectno"/>
        </w:rPr>
        <w:t>97</w:t>
      </w:r>
      <w:r>
        <w:t>.</w:t>
      </w:r>
      <w:r>
        <w:tab/>
        <w:t>Non</w:t>
      </w:r>
      <w:r>
        <w:noBreakHyphen/>
        <w:t>disclosure, consequences of</w:t>
      </w:r>
      <w:bookmarkEnd w:id="3714"/>
      <w:bookmarkEnd w:id="3715"/>
      <w:bookmarkEnd w:id="3716"/>
      <w:bookmarkEnd w:id="3717"/>
      <w:bookmarkEnd w:id="3718"/>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95 or 96 and any order made under section 138.</w:t>
      </w:r>
    </w:p>
    <w:p>
      <w:pPr>
        <w:pStyle w:val="Subsection"/>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w:t>
      </w:r>
      <w:bookmarkStart w:id="3719" w:name="_Hlt61436638"/>
      <w:bookmarkEnd w:id="3719"/>
      <w:r>
        <w: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The failure by a party to obey a disclosure requirement may be the subject of adverse comment to the jury by the judge, the accused or the prosecutor.</w:t>
      </w:r>
    </w:p>
    <w:p>
      <w:pPr>
        <w:pStyle w:val="Heading5"/>
      </w:pPr>
      <w:bookmarkStart w:id="3720" w:name="_Hlt64709474"/>
      <w:bookmarkStart w:id="3721" w:name="_Toc88456695"/>
      <w:bookmarkStart w:id="3722" w:name="_Toc101237288"/>
      <w:bookmarkStart w:id="3723" w:name="_Toc292176698"/>
      <w:bookmarkStart w:id="3724" w:name="_Toc325704642"/>
      <w:bookmarkStart w:id="3725" w:name="_Toc307394298"/>
      <w:bookmarkEnd w:id="3720"/>
      <w:r>
        <w:rPr>
          <w:rStyle w:val="CharSectno"/>
        </w:rPr>
        <w:t>98</w:t>
      </w:r>
      <w:r>
        <w:t>.</w:t>
      </w:r>
      <w:r>
        <w:tab/>
        <w:t>Issues that may be dealt with before trial</w:t>
      </w:r>
      <w:bookmarkEnd w:id="3721"/>
      <w:bookmarkEnd w:id="3722"/>
      <w:bookmarkEnd w:id="3723"/>
      <w:bookmarkEnd w:id="3724"/>
      <w:bookmarkEnd w:id="3725"/>
    </w:p>
    <w:p>
      <w:pPr>
        <w:pStyle w:val="Subsection"/>
      </w:pPr>
      <w:r>
        <w:tab/>
        <w:t>(1)</w:t>
      </w:r>
      <w:r>
        <w:tab/>
        <w:t>This section applies if an accused is committed to, or is charged on indictment in, a superior court.</w:t>
      </w:r>
    </w:p>
    <w:p>
      <w:pPr>
        <w:pStyle w:val="Subsection"/>
        <w:keepNext/>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pPr>
      <w:r>
        <w:tab/>
        <w:t>(3)</w:t>
      </w:r>
      <w:r>
        <w:tab/>
        <w:t>If the accused is committed for sentence, the court may exercise the powers in subsection (2)(a) or (b) at any time before sentencing the accused.</w:t>
      </w:r>
    </w:p>
    <w:p>
      <w:pPr>
        <w:pStyle w:val="Subsection"/>
      </w:pPr>
      <w:r>
        <w:tab/>
        <w:t>(4)</w:t>
      </w:r>
      <w:r>
        <w:tab/>
        <w:t>If under subsection (2)(d) a court refers a question of law to the Court of Appeal, it must adjourn the trial until the Court of Appeal gives its judgment.</w:t>
      </w:r>
    </w:p>
    <w:p>
      <w:pPr>
        <w:pStyle w:val="Subsection"/>
      </w:pPr>
      <w:r>
        <w:tab/>
        <w:t>(5)</w:t>
      </w:r>
      <w:r>
        <w:tab/>
        <w:t>The judge constituting the court that deals with any matter under subsection (2) need not be the judge who constitutes the court when the trial of the accused takes place.</w:t>
      </w:r>
    </w:p>
    <w:p>
      <w:pPr>
        <w:pStyle w:val="Subsection"/>
      </w:pPr>
      <w:r>
        <w:tab/>
        <w:t>(6)</w:t>
      </w:r>
      <w:r>
        <w:tab/>
        <w:t>Any proceedings under subsection (2) are to be taken to be part of the accused’s trial.</w:t>
      </w:r>
    </w:p>
    <w:p>
      <w:pPr>
        <w:pStyle w:val="Subsection"/>
      </w:pPr>
      <w:r>
        <w:tab/>
        <w:t>(7)</w:t>
      </w:r>
      <w:r>
        <w:tab/>
        <w:t>The powers of a judge in a trial include, but are not limited to, the powers in this section.</w:t>
      </w:r>
    </w:p>
    <w:p>
      <w:pPr>
        <w:pStyle w:val="Footnotesection"/>
      </w:pPr>
      <w:r>
        <w:tab/>
        <w:t>[Section 98 amended by No. 2 of 2008 s. 23.]</w:t>
      </w:r>
    </w:p>
    <w:p>
      <w:pPr>
        <w:pStyle w:val="Heading3"/>
      </w:pPr>
      <w:bookmarkStart w:id="3726" w:name="_Toc67216314"/>
      <w:bookmarkStart w:id="3727" w:name="_Toc67218564"/>
      <w:bookmarkStart w:id="3728" w:name="_Toc67218987"/>
      <w:bookmarkStart w:id="3729" w:name="_Toc67223671"/>
      <w:bookmarkStart w:id="3730" w:name="_Toc67225201"/>
      <w:bookmarkStart w:id="3731" w:name="_Toc67280052"/>
      <w:bookmarkStart w:id="3732" w:name="_Toc67282338"/>
      <w:bookmarkStart w:id="3733" w:name="_Toc67285842"/>
      <w:bookmarkStart w:id="3734" w:name="_Toc67289326"/>
      <w:bookmarkStart w:id="3735" w:name="_Toc67291516"/>
      <w:bookmarkStart w:id="3736" w:name="_Toc67291768"/>
      <w:bookmarkStart w:id="3737" w:name="_Toc67294107"/>
      <w:bookmarkStart w:id="3738" w:name="_Toc67299101"/>
      <w:bookmarkStart w:id="3739" w:name="_Toc67302723"/>
      <w:bookmarkStart w:id="3740" w:name="_Toc67305845"/>
      <w:bookmarkStart w:id="3741" w:name="_Toc67306824"/>
      <w:bookmarkStart w:id="3742" w:name="_Toc67371896"/>
      <w:bookmarkStart w:id="3743" w:name="_Toc67393614"/>
      <w:bookmarkStart w:id="3744" w:name="_Toc67465095"/>
      <w:bookmarkStart w:id="3745" w:name="_Toc67473791"/>
      <w:bookmarkStart w:id="3746" w:name="_Toc67480572"/>
      <w:bookmarkStart w:id="3747" w:name="_Toc67712923"/>
      <w:bookmarkStart w:id="3748" w:name="_Toc67717004"/>
      <w:bookmarkStart w:id="3749" w:name="_Toc67719421"/>
      <w:bookmarkStart w:id="3750" w:name="_Toc67724644"/>
      <w:bookmarkStart w:id="3751" w:name="_Toc67727515"/>
      <w:bookmarkStart w:id="3752" w:name="_Toc67731755"/>
      <w:bookmarkStart w:id="3753" w:name="_Toc67733344"/>
      <w:bookmarkStart w:id="3754" w:name="_Toc67740373"/>
      <w:bookmarkStart w:id="3755" w:name="_Toc67745007"/>
      <w:bookmarkStart w:id="3756" w:name="_Toc67807767"/>
      <w:bookmarkStart w:id="3757" w:name="_Toc67811073"/>
      <w:bookmarkStart w:id="3758" w:name="_Toc67814871"/>
      <w:bookmarkStart w:id="3759" w:name="_Toc67817505"/>
      <w:bookmarkStart w:id="3760" w:name="_Toc67818372"/>
      <w:bookmarkStart w:id="3761" w:name="_Toc67829558"/>
      <w:bookmarkStart w:id="3762" w:name="_Toc67829746"/>
      <w:bookmarkStart w:id="3763" w:name="_Toc67912061"/>
      <w:bookmarkStart w:id="3764" w:name="_Toc67974179"/>
      <w:bookmarkStart w:id="3765" w:name="_Toc67983780"/>
      <w:bookmarkStart w:id="3766" w:name="_Toc67991751"/>
      <w:bookmarkStart w:id="3767" w:name="_Toc67996766"/>
      <w:bookmarkStart w:id="3768" w:name="_Toc67997949"/>
      <w:bookmarkStart w:id="3769" w:name="_Toc68001937"/>
      <w:bookmarkStart w:id="3770" w:name="_Toc68057732"/>
      <w:bookmarkStart w:id="3771" w:name="_Toc68066912"/>
      <w:bookmarkStart w:id="3772" w:name="_Toc68071023"/>
      <w:bookmarkStart w:id="3773" w:name="_Toc68088627"/>
      <w:bookmarkStart w:id="3774" w:name="_Toc68344990"/>
      <w:bookmarkStart w:id="3775" w:name="_Toc68346008"/>
      <w:bookmarkStart w:id="3776" w:name="_Toc68346552"/>
      <w:bookmarkStart w:id="3777" w:name="_Toc68403585"/>
      <w:bookmarkStart w:id="3778" w:name="_Toc68411221"/>
      <w:bookmarkStart w:id="3779" w:name="_Toc68411996"/>
      <w:bookmarkStart w:id="3780" w:name="_Toc68412567"/>
      <w:bookmarkStart w:id="3781" w:name="_Toc68430971"/>
      <w:bookmarkStart w:id="3782" w:name="_Toc68436595"/>
      <w:bookmarkStart w:id="3783" w:name="_Toc68497599"/>
      <w:bookmarkStart w:id="3784" w:name="_Toc68501723"/>
      <w:bookmarkStart w:id="3785" w:name="_Toc68501992"/>
      <w:bookmarkStart w:id="3786" w:name="_Toc68512244"/>
      <w:bookmarkStart w:id="3787" w:name="_Toc68512490"/>
      <w:bookmarkStart w:id="3788" w:name="_Toc68520353"/>
      <w:bookmarkStart w:id="3789" w:name="_Toc68523983"/>
      <w:bookmarkStart w:id="3790" w:name="_Toc68524229"/>
      <w:bookmarkStart w:id="3791" w:name="_Toc68582012"/>
      <w:bookmarkStart w:id="3792" w:name="_Toc68587250"/>
      <w:bookmarkStart w:id="3793" w:name="_Toc68589155"/>
      <w:bookmarkStart w:id="3794" w:name="_Toc68599981"/>
      <w:bookmarkStart w:id="3795" w:name="_Toc68603529"/>
      <w:bookmarkStart w:id="3796" w:name="_Toc68604933"/>
      <w:bookmarkStart w:id="3797" w:name="_Toc68660407"/>
      <w:bookmarkStart w:id="3798" w:name="_Toc68660953"/>
      <w:bookmarkStart w:id="3799" w:name="_Toc68661362"/>
      <w:bookmarkStart w:id="3800" w:name="_Toc68672743"/>
      <w:bookmarkStart w:id="3801" w:name="_Toc75755035"/>
      <w:bookmarkStart w:id="3802" w:name="_Toc75755651"/>
      <w:bookmarkStart w:id="3803" w:name="_Toc75759437"/>
      <w:bookmarkStart w:id="3804" w:name="_Toc75779461"/>
      <w:bookmarkStart w:id="3805" w:name="_Toc75862177"/>
      <w:bookmarkStart w:id="3806" w:name="_Toc75864652"/>
      <w:bookmarkStart w:id="3807" w:name="_Toc75931215"/>
      <w:bookmarkStart w:id="3808" w:name="_Toc76198631"/>
      <w:bookmarkStart w:id="3809" w:name="_Toc76198885"/>
      <w:bookmarkStart w:id="3810" w:name="_Toc76208774"/>
      <w:bookmarkStart w:id="3811" w:name="_Toc76274299"/>
      <w:bookmarkStart w:id="3812" w:name="_Toc76275541"/>
      <w:bookmarkStart w:id="3813" w:name="_Toc76363886"/>
      <w:bookmarkStart w:id="3814" w:name="_Toc76372298"/>
      <w:bookmarkStart w:id="3815" w:name="_Toc76381646"/>
      <w:bookmarkStart w:id="3816" w:name="_Toc76445785"/>
      <w:bookmarkStart w:id="3817" w:name="_Toc76448422"/>
      <w:bookmarkStart w:id="3818" w:name="_Toc76468202"/>
      <w:bookmarkStart w:id="3819" w:name="_Toc76523771"/>
      <w:bookmarkStart w:id="3820" w:name="_Toc76792178"/>
      <w:bookmarkStart w:id="3821" w:name="_Toc76794451"/>
      <w:bookmarkStart w:id="3822" w:name="_Toc76800921"/>
      <w:bookmarkStart w:id="3823" w:name="_Toc76803567"/>
      <w:bookmarkStart w:id="3824" w:name="_Toc76807614"/>
      <w:bookmarkStart w:id="3825" w:name="_Toc76809259"/>
      <w:bookmarkStart w:id="3826" w:name="_Toc76872833"/>
      <w:bookmarkStart w:id="3827" w:name="_Toc77497425"/>
      <w:bookmarkStart w:id="3828" w:name="_Toc77500974"/>
      <w:bookmarkStart w:id="3829" w:name="_Toc77503028"/>
      <w:bookmarkStart w:id="3830" w:name="_Toc77504375"/>
      <w:bookmarkStart w:id="3831" w:name="_Toc77564711"/>
      <w:bookmarkStart w:id="3832" w:name="_Toc77565804"/>
      <w:bookmarkStart w:id="3833" w:name="_Toc77569307"/>
      <w:bookmarkStart w:id="3834" w:name="_Toc77581664"/>
      <w:bookmarkStart w:id="3835" w:name="_Toc77582087"/>
      <w:bookmarkStart w:id="3836" w:name="_Toc77585085"/>
      <w:bookmarkStart w:id="3837" w:name="_Toc77994775"/>
      <w:bookmarkStart w:id="3838" w:name="_Toc78003368"/>
      <w:bookmarkStart w:id="3839" w:name="_Toc78005705"/>
      <w:bookmarkStart w:id="3840" w:name="_Toc78010823"/>
      <w:bookmarkStart w:id="3841" w:name="_Toc78011493"/>
      <w:bookmarkStart w:id="3842" w:name="_Toc78016232"/>
      <w:bookmarkStart w:id="3843" w:name="_Toc78024810"/>
      <w:bookmarkStart w:id="3844" w:name="_Toc78025245"/>
      <w:bookmarkStart w:id="3845" w:name="_Toc78077475"/>
      <w:bookmarkStart w:id="3846" w:name="_Toc78092392"/>
      <w:bookmarkStart w:id="3847" w:name="_Toc78176312"/>
      <w:bookmarkStart w:id="3848" w:name="_Toc78192288"/>
      <w:bookmarkStart w:id="3849" w:name="_Toc78192942"/>
      <w:bookmarkStart w:id="3850" w:name="_Toc78248867"/>
      <w:bookmarkStart w:id="3851" w:name="_Toc78265297"/>
      <w:bookmarkStart w:id="3852" w:name="_Toc78356614"/>
      <w:bookmarkStart w:id="3853" w:name="_Toc78684362"/>
      <w:bookmarkStart w:id="3854" w:name="_Toc78713492"/>
      <w:bookmarkStart w:id="3855" w:name="_Toc78883438"/>
      <w:bookmarkStart w:id="3856" w:name="_Toc78884392"/>
      <w:bookmarkStart w:id="3857" w:name="_Toc78942035"/>
      <w:bookmarkStart w:id="3858" w:name="_Toc78943478"/>
      <w:bookmarkStart w:id="3859" w:name="_Toc78943976"/>
      <w:bookmarkStart w:id="3860" w:name="_Toc78953631"/>
      <w:bookmarkStart w:id="3861" w:name="_Toc78961773"/>
      <w:bookmarkStart w:id="3862" w:name="_Toc78962691"/>
      <w:bookmarkStart w:id="3863" w:name="_Toc78965393"/>
      <w:bookmarkStart w:id="3864" w:name="_Toc78966686"/>
      <w:bookmarkStart w:id="3865" w:name="_Toc78968061"/>
      <w:bookmarkStart w:id="3866" w:name="_Toc78971044"/>
      <w:bookmarkStart w:id="3867" w:name="_Toc79200827"/>
      <w:bookmarkStart w:id="3868" w:name="_Toc79204622"/>
      <w:bookmarkStart w:id="3869" w:name="_Toc79213411"/>
      <w:bookmarkStart w:id="3870" w:name="_Toc79219329"/>
      <w:bookmarkStart w:id="3871" w:name="_Toc79226074"/>
      <w:bookmarkStart w:id="3872" w:name="_Toc79229819"/>
      <w:bookmarkStart w:id="3873" w:name="_Toc79230228"/>
      <w:bookmarkStart w:id="3874" w:name="_Toc79233215"/>
      <w:bookmarkStart w:id="3875" w:name="_Toc79233846"/>
      <w:bookmarkStart w:id="3876" w:name="_Toc79288073"/>
      <w:bookmarkStart w:id="3877" w:name="_Toc79292145"/>
      <w:bookmarkStart w:id="3878" w:name="_Toc79294337"/>
      <w:bookmarkStart w:id="3879" w:name="_Toc79296366"/>
      <w:bookmarkStart w:id="3880" w:name="_Toc79307926"/>
      <w:bookmarkStart w:id="3881" w:name="_Toc79810690"/>
      <w:bookmarkStart w:id="3882" w:name="_Toc79811668"/>
      <w:bookmarkStart w:id="3883" w:name="_Toc79814847"/>
      <w:bookmarkStart w:id="3884" w:name="_Toc79818248"/>
      <w:bookmarkStart w:id="3885" w:name="_Toc79818653"/>
      <w:bookmarkStart w:id="3886" w:name="_Toc80093516"/>
      <w:bookmarkStart w:id="3887" w:name="_Toc80094171"/>
      <w:bookmarkStart w:id="3888" w:name="_Toc80094425"/>
      <w:bookmarkStart w:id="3889" w:name="_Toc80149154"/>
      <w:bookmarkStart w:id="3890" w:name="_Toc80164121"/>
      <w:bookmarkStart w:id="3891" w:name="_Toc80170473"/>
      <w:bookmarkStart w:id="3892" w:name="_Toc80173790"/>
      <w:bookmarkStart w:id="3893" w:name="_Toc80174250"/>
      <w:bookmarkStart w:id="3894" w:name="_Toc80435068"/>
      <w:bookmarkStart w:id="3895" w:name="_Toc80437407"/>
      <w:bookmarkStart w:id="3896" w:name="_Toc80442104"/>
      <w:bookmarkStart w:id="3897" w:name="_Toc80495485"/>
      <w:bookmarkStart w:id="3898" w:name="_Toc80610612"/>
      <w:bookmarkStart w:id="3899" w:name="_Toc80778126"/>
      <w:bookmarkStart w:id="3900" w:name="_Toc80784949"/>
      <w:bookmarkStart w:id="3901" w:name="_Toc81026341"/>
      <w:bookmarkStart w:id="3902" w:name="_Toc81026612"/>
      <w:bookmarkStart w:id="3903" w:name="_Toc81038438"/>
      <w:bookmarkStart w:id="3904" w:name="_Toc81038825"/>
      <w:bookmarkStart w:id="3905" w:name="_Toc81108701"/>
      <w:bookmarkStart w:id="3906" w:name="_Toc81219422"/>
      <w:bookmarkStart w:id="3907" w:name="_Toc81222942"/>
      <w:bookmarkStart w:id="3908" w:name="_Toc101235706"/>
      <w:bookmarkStart w:id="3909" w:name="_Toc101237289"/>
      <w:bookmarkStart w:id="3910" w:name="_Toc151539019"/>
      <w:bookmarkStart w:id="3911" w:name="_Toc151795551"/>
      <w:bookmarkStart w:id="3912" w:name="_Toc171063705"/>
      <w:bookmarkStart w:id="3913" w:name="_Toc196732490"/>
      <w:bookmarkStart w:id="3914" w:name="_Toc199753047"/>
      <w:bookmarkStart w:id="3915" w:name="_Toc202765328"/>
      <w:bookmarkStart w:id="3916" w:name="_Toc203539187"/>
      <w:bookmarkStart w:id="3917" w:name="_Toc205285533"/>
      <w:bookmarkStart w:id="3918" w:name="_Toc210114035"/>
      <w:bookmarkStart w:id="3919" w:name="_Toc211919959"/>
      <w:bookmarkStart w:id="3920" w:name="_Toc211920220"/>
      <w:bookmarkStart w:id="3921" w:name="_Toc217807189"/>
      <w:bookmarkStart w:id="3922" w:name="_Toc218412500"/>
      <w:bookmarkStart w:id="3923" w:name="_Toc223347300"/>
      <w:bookmarkStart w:id="3924" w:name="_Toc223845165"/>
      <w:bookmarkStart w:id="3925" w:name="_Toc292176699"/>
      <w:bookmarkStart w:id="3926" w:name="_Toc292177907"/>
      <w:bookmarkStart w:id="3927" w:name="_Toc297306060"/>
      <w:bookmarkStart w:id="3928" w:name="_Toc297306321"/>
      <w:bookmarkStart w:id="3929" w:name="_Toc307394299"/>
      <w:bookmarkStart w:id="3930" w:name="_Toc325621217"/>
      <w:bookmarkStart w:id="3931" w:name="_Toc325704643"/>
      <w:r>
        <w:rPr>
          <w:rStyle w:val="CharDivNo"/>
        </w:rPr>
        <w:t>Division 5</w:t>
      </w:r>
      <w:r>
        <w:t> — </w:t>
      </w:r>
      <w:r>
        <w:rPr>
          <w:rStyle w:val="CharDivText"/>
        </w:rPr>
        <w:t>Committals for sentence</w:t>
      </w:r>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p>
    <w:p>
      <w:pPr>
        <w:pStyle w:val="Heading5"/>
      </w:pPr>
      <w:bookmarkStart w:id="3932" w:name="_Hlt61673542"/>
      <w:bookmarkStart w:id="3933" w:name="_Hlt64709717"/>
      <w:bookmarkStart w:id="3934" w:name="_Hlt63743997"/>
      <w:bookmarkStart w:id="3935" w:name="_Hlt65043723"/>
      <w:bookmarkStart w:id="3936" w:name="_Toc88456696"/>
      <w:bookmarkStart w:id="3937" w:name="_Toc101237290"/>
      <w:bookmarkStart w:id="3938" w:name="_Toc292176700"/>
      <w:bookmarkStart w:id="3939" w:name="_Toc325704644"/>
      <w:bookmarkStart w:id="3940" w:name="_Toc307394300"/>
      <w:bookmarkEnd w:id="3932"/>
      <w:bookmarkEnd w:id="3933"/>
      <w:bookmarkEnd w:id="3934"/>
      <w:bookmarkEnd w:id="3935"/>
      <w:r>
        <w:rPr>
          <w:rStyle w:val="CharSectno"/>
        </w:rPr>
        <w:t>99</w:t>
      </w:r>
      <w:r>
        <w:t>.</w:t>
      </w:r>
      <w:r>
        <w:tab/>
        <w:t>Unconvicted accused committed for sentence, procedure on</w:t>
      </w:r>
      <w:bookmarkEnd w:id="3936"/>
      <w:bookmarkEnd w:id="3937"/>
      <w:bookmarkEnd w:id="3938"/>
      <w:bookmarkEnd w:id="3939"/>
      <w:bookmarkEnd w:id="3940"/>
    </w:p>
    <w:p>
      <w:pPr>
        <w:pStyle w:val="Subsection"/>
        <w:keepNext/>
      </w:pPr>
      <w:r>
        <w:tab/>
        <w:t>(1)</w:t>
      </w:r>
      <w:r>
        <w:tab/>
        <w:t xml:space="preserve">This section applies if — </w:t>
      </w:r>
    </w:p>
    <w:p>
      <w:pPr>
        <w:pStyle w:val="Indenta"/>
      </w:pPr>
      <w:r>
        <w:tab/>
        <w:t>(a)</w:t>
      </w:r>
      <w:r>
        <w:tab/>
        <w:t xml:space="preserve">an accused pleads guilty to an indictable charge before a court of summary jurisdiction (the </w:t>
      </w:r>
      <w:r>
        <w:rPr>
          <w:rStyle w:val="CharDefText"/>
        </w:rPr>
        <w:t>lower court</w:t>
      </w:r>
      <w:r>
        <w:t>);</w:t>
      </w:r>
    </w:p>
    <w:p>
      <w:pPr>
        <w:pStyle w:val="Indenta"/>
      </w:pPr>
      <w:r>
        <w:tab/>
        <w:t>(b)</w:t>
      </w:r>
      <w:r>
        <w:tab/>
        <w:t>the lower court, without convicting the accused, commits the accused to a superior court for sentence on the charge; and</w:t>
      </w:r>
    </w:p>
    <w:p>
      <w:pPr>
        <w:pStyle w:val="Indenta"/>
      </w:pPr>
      <w:r>
        <w:tab/>
        <w:t>(c)</w:t>
      </w:r>
      <w:r>
        <w:tab/>
        <w:t>the accused is subsequently charged with the charge in an indictment.</w:t>
      </w:r>
    </w:p>
    <w:p>
      <w:pPr>
        <w:pStyle w:val="Subsection"/>
      </w:pPr>
      <w:r>
        <w:tab/>
        <w:t>(2)</w:t>
      </w:r>
      <w:r>
        <w:tab/>
        <w:t>The accused must be required to plead to the charge in the indictment in the same manner as other accused.</w:t>
      </w:r>
    </w:p>
    <w:p>
      <w:pPr>
        <w:pStyle w:val="Subsection"/>
      </w:pPr>
      <w:r>
        <w:tab/>
        <w:t>(3)</w:t>
      </w:r>
      <w:r>
        <w:tab/>
        <w:t>If the accused pleads guilty to the charge in the indictment then, unless subsection (5) applies, the superior court must accept the plea of guilty and deal with the accused according to law.</w:t>
      </w:r>
    </w:p>
    <w:p>
      <w:pPr>
        <w:pStyle w:val="Subsection"/>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pPr>
      <w:r>
        <w:tab/>
        <w:t>(b)</w:t>
      </w:r>
      <w:r>
        <w:tab/>
        <w:t>if it is not so satisfied, must enter a plea of not guilty on behalf of the accused,</w:t>
      </w:r>
    </w:p>
    <w:p>
      <w:pPr>
        <w:pStyle w:val="Subsection"/>
      </w:pPr>
      <w:r>
        <w:tab/>
      </w:r>
      <w:r>
        <w:tab/>
        <w:t>and deal with the accused according to law.</w:t>
      </w:r>
    </w:p>
    <w:p>
      <w:pPr>
        <w:pStyle w:val="Subsection"/>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w:t>
      </w:r>
      <w:bookmarkStart w:id="3941" w:name="_Hlt61685599"/>
      <w:r>
        <w:t>95</w:t>
      </w:r>
      <w:bookmarkEnd w:id="3941"/>
      <w:r>
        <w:t>;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pPr>
      <w:bookmarkStart w:id="3942" w:name="_Toc88456697"/>
      <w:bookmarkStart w:id="3943" w:name="_Toc101237291"/>
      <w:bookmarkStart w:id="3944" w:name="_Toc292176701"/>
      <w:bookmarkStart w:id="3945" w:name="_Toc325704645"/>
      <w:bookmarkStart w:id="3946" w:name="_Toc307394301"/>
      <w:r>
        <w:rPr>
          <w:rStyle w:val="CharSectno"/>
        </w:rPr>
        <w:t>100</w:t>
      </w:r>
      <w:r>
        <w:t>.</w:t>
      </w:r>
      <w:r>
        <w:tab/>
        <w:t>Convicted accused committed for sentence, procedure on</w:t>
      </w:r>
      <w:bookmarkEnd w:id="3942"/>
      <w:bookmarkEnd w:id="3943"/>
      <w:bookmarkEnd w:id="3944"/>
      <w:bookmarkEnd w:id="3945"/>
      <w:bookmarkEnd w:id="3946"/>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w:t>
      </w:r>
      <w:bookmarkStart w:id="3947" w:name="_Hlt65057646"/>
      <w:r>
        <w:t>46</w:t>
      </w:r>
      <w:bookmarkEnd w:id="3947"/>
      <w:r>
        <w:t xml:space="preserve">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3948" w:name="_Toc67216318"/>
      <w:bookmarkStart w:id="3949" w:name="_Toc67218568"/>
      <w:bookmarkStart w:id="3950" w:name="_Toc67218991"/>
      <w:bookmarkStart w:id="3951" w:name="_Toc67223675"/>
      <w:bookmarkStart w:id="3952" w:name="_Toc67225205"/>
      <w:bookmarkStart w:id="3953" w:name="_Toc67280056"/>
      <w:bookmarkStart w:id="3954" w:name="_Toc67282342"/>
      <w:bookmarkStart w:id="3955" w:name="_Toc67285846"/>
      <w:bookmarkStart w:id="3956" w:name="_Toc67289330"/>
      <w:bookmarkStart w:id="3957" w:name="_Toc67291520"/>
      <w:bookmarkStart w:id="3958" w:name="_Toc67291772"/>
      <w:bookmarkStart w:id="3959" w:name="_Toc67294111"/>
      <w:bookmarkStart w:id="3960" w:name="_Toc67299105"/>
      <w:bookmarkStart w:id="3961" w:name="_Toc67302727"/>
      <w:bookmarkStart w:id="3962" w:name="_Toc67305849"/>
      <w:bookmarkStart w:id="3963" w:name="_Toc67306828"/>
      <w:bookmarkStart w:id="3964" w:name="_Toc67371900"/>
      <w:bookmarkStart w:id="3965" w:name="_Toc67393618"/>
      <w:bookmarkStart w:id="3966" w:name="_Toc67465099"/>
      <w:bookmarkStart w:id="3967" w:name="_Toc67473795"/>
      <w:bookmarkStart w:id="3968" w:name="_Toc67480576"/>
      <w:bookmarkStart w:id="3969" w:name="_Toc67712927"/>
      <w:bookmarkStart w:id="3970" w:name="_Toc67717008"/>
      <w:bookmarkStart w:id="3971" w:name="_Toc67719425"/>
      <w:bookmarkStart w:id="3972" w:name="_Toc67724648"/>
      <w:bookmarkStart w:id="3973" w:name="_Toc67727519"/>
      <w:bookmarkStart w:id="3974" w:name="_Toc67731759"/>
      <w:bookmarkStart w:id="3975" w:name="_Toc67733348"/>
      <w:bookmarkStart w:id="3976" w:name="_Toc67740377"/>
      <w:bookmarkStart w:id="3977" w:name="_Toc67745011"/>
      <w:bookmarkStart w:id="3978" w:name="_Toc67807771"/>
      <w:bookmarkStart w:id="3979" w:name="_Toc67811077"/>
      <w:bookmarkStart w:id="3980" w:name="_Toc67814875"/>
      <w:bookmarkStart w:id="3981" w:name="_Toc67817509"/>
      <w:bookmarkStart w:id="3982" w:name="_Toc67818376"/>
      <w:bookmarkStart w:id="3983" w:name="_Toc67829562"/>
      <w:bookmarkStart w:id="3984" w:name="_Toc67829750"/>
      <w:bookmarkStart w:id="3985" w:name="_Toc67912065"/>
      <w:bookmarkStart w:id="3986" w:name="_Toc67974183"/>
      <w:bookmarkStart w:id="3987" w:name="_Toc67983784"/>
      <w:bookmarkStart w:id="3988" w:name="_Toc67991755"/>
      <w:bookmarkStart w:id="3989" w:name="_Toc67996770"/>
      <w:bookmarkStart w:id="3990" w:name="_Toc67997953"/>
      <w:bookmarkStart w:id="3991" w:name="_Toc68001941"/>
      <w:bookmarkStart w:id="3992" w:name="_Toc68057736"/>
      <w:bookmarkStart w:id="3993" w:name="_Toc68066916"/>
      <w:bookmarkStart w:id="3994" w:name="_Toc68071027"/>
      <w:bookmarkStart w:id="3995" w:name="_Toc68088631"/>
      <w:bookmarkStart w:id="3996" w:name="_Toc68344994"/>
      <w:bookmarkStart w:id="3997" w:name="_Toc68346012"/>
      <w:bookmarkStart w:id="3998" w:name="_Toc68346556"/>
      <w:bookmarkStart w:id="3999" w:name="_Toc68403589"/>
      <w:bookmarkStart w:id="4000" w:name="_Toc68411225"/>
      <w:bookmarkStart w:id="4001" w:name="_Toc68412000"/>
      <w:bookmarkStart w:id="4002" w:name="_Toc68412571"/>
      <w:bookmarkStart w:id="4003" w:name="_Toc68430975"/>
      <w:bookmarkStart w:id="4004" w:name="_Toc68436599"/>
      <w:bookmarkStart w:id="4005" w:name="_Toc68497603"/>
      <w:bookmarkStart w:id="4006" w:name="_Toc68501727"/>
      <w:bookmarkStart w:id="4007" w:name="_Toc68501996"/>
      <w:bookmarkStart w:id="4008" w:name="_Toc68512248"/>
      <w:bookmarkStart w:id="4009" w:name="_Toc68512494"/>
      <w:bookmarkStart w:id="4010" w:name="_Toc68520357"/>
      <w:bookmarkStart w:id="4011" w:name="_Toc68523987"/>
      <w:bookmarkStart w:id="4012" w:name="_Toc68524233"/>
      <w:bookmarkStart w:id="4013" w:name="_Toc68582016"/>
      <w:bookmarkStart w:id="4014" w:name="_Toc68587254"/>
      <w:bookmarkStart w:id="4015" w:name="_Toc68589159"/>
      <w:bookmarkStart w:id="4016" w:name="_Toc68599985"/>
      <w:bookmarkStart w:id="4017" w:name="_Toc68603533"/>
      <w:bookmarkStart w:id="4018" w:name="_Toc68604937"/>
      <w:bookmarkStart w:id="4019" w:name="_Toc68660411"/>
      <w:bookmarkStart w:id="4020" w:name="_Toc68660957"/>
      <w:bookmarkStart w:id="4021" w:name="_Toc68661366"/>
      <w:bookmarkStart w:id="4022" w:name="_Toc68672747"/>
      <w:bookmarkStart w:id="4023" w:name="_Toc75755039"/>
      <w:bookmarkStart w:id="4024" w:name="_Toc75755655"/>
      <w:bookmarkStart w:id="4025" w:name="_Toc75759441"/>
      <w:bookmarkStart w:id="4026" w:name="_Toc75779465"/>
      <w:bookmarkStart w:id="4027" w:name="_Toc75862181"/>
      <w:bookmarkStart w:id="4028" w:name="_Toc75864656"/>
      <w:bookmarkStart w:id="4029" w:name="_Toc75931219"/>
      <w:bookmarkStart w:id="4030" w:name="_Toc76198634"/>
      <w:bookmarkStart w:id="4031" w:name="_Toc76198888"/>
      <w:bookmarkStart w:id="4032" w:name="_Toc76208777"/>
      <w:bookmarkStart w:id="4033" w:name="_Toc76274302"/>
      <w:bookmarkStart w:id="4034" w:name="_Toc76275544"/>
      <w:bookmarkStart w:id="4035" w:name="_Toc76363889"/>
      <w:bookmarkStart w:id="4036" w:name="_Toc76372301"/>
      <w:bookmarkStart w:id="4037" w:name="_Toc76381649"/>
      <w:bookmarkStart w:id="4038" w:name="_Toc76445788"/>
      <w:bookmarkStart w:id="4039" w:name="_Toc76448425"/>
      <w:bookmarkStart w:id="4040" w:name="_Toc76468205"/>
      <w:bookmarkStart w:id="4041" w:name="_Toc76523774"/>
      <w:bookmarkStart w:id="4042" w:name="_Toc76792181"/>
      <w:bookmarkStart w:id="4043" w:name="_Toc76794454"/>
      <w:bookmarkStart w:id="4044" w:name="_Toc76800924"/>
      <w:bookmarkStart w:id="4045" w:name="_Toc76803570"/>
      <w:bookmarkStart w:id="4046" w:name="_Toc76807617"/>
      <w:bookmarkStart w:id="4047" w:name="_Toc76809262"/>
      <w:bookmarkStart w:id="4048" w:name="_Toc76872836"/>
      <w:bookmarkStart w:id="4049" w:name="_Toc77497428"/>
      <w:bookmarkStart w:id="4050" w:name="_Toc77500977"/>
      <w:bookmarkStart w:id="4051" w:name="_Toc77503031"/>
      <w:bookmarkStart w:id="4052" w:name="_Toc77504378"/>
      <w:bookmarkStart w:id="4053" w:name="_Toc77564714"/>
      <w:bookmarkStart w:id="4054" w:name="_Toc77565807"/>
      <w:bookmarkStart w:id="4055" w:name="_Toc77569310"/>
      <w:bookmarkStart w:id="4056" w:name="_Toc77581667"/>
      <w:bookmarkStart w:id="4057" w:name="_Toc77582090"/>
      <w:bookmarkStart w:id="4058" w:name="_Toc77585088"/>
      <w:bookmarkStart w:id="4059" w:name="_Toc77994778"/>
      <w:bookmarkStart w:id="4060" w:name="_Toc78003371"/>
      <w:bookmarkStart w:id="4061" w:name="_Toc78005708"/>
      <w:bookmarkStart w:id="4062" w:name="_Toc78010826"/>
      <w:bookmarkStart w:id="4063" w:name="_Toc78011496"/>
      <w:bookmarkStart w:id="4064" w:name="_Toc78016235"/>
      <w:bookmarkStart w:id="4065" w:name="_Toc78024813"/>
      <w:bookmarkStart w:id="4066" w:name="_Toc78025248"/>
      <w:bookmarkStart w:id="4067" w:name="_Toc78077478"/>
      <w:bookmarkStart w:id="4068" w:name="_Toc78092395"/>
      <w:bookmarkStart w:id="4069" w:name="_Toc78176315"/>
      <w:bookmarkStart w:id="4070" w:name="_Toc78192291"/>
      <w:bookmarkStart w:id="4071" w:name="_Toc78192945"/>
      <w:bookmarkStart w:id="4072" w:name="_Toc78248870"/>
      <w:bookmarkStart w:id="4073" w:name="_Toc78265300"/>
      <w:bookmarkStart w:id="4074" w:name="_Toc78356617"/>
      <w:bookmarkStart w:id="4075" w:name="_Toc78684365"/>
      <w:bookmarkStart w:id="4076" w:name="_Toc78713495"/>
      <w:bookmarkStart w:id="4077" w:name="_Toc78883441"/>
      <w:bookmarkStart w:id="4078" w:name="_Toc78884395"/>
      <w:bookmarkStart w:id="4079" w:name="_Toc78942038"/>
      <w:bookmarkStart w:id="4080" w:name="_Toc78943481"/>
      <w:bookmarkStart w:id="4081" w:name="_Toc78943979"/>
      <w:bookmarkStart w:id="4082" w:name="_Toc78953634"/>
      <w:bookmarkStart w:id="4083" w:name="_Toc78961776"/>
      <w:bookmarkStart w:id="4084" w:name="_Toc78962694"/>
      <w:bookmarkStart w:id="4085" w:name="_Toc78965396"/>
      <w:bookmarkStart w:id="4086" w:name="_Toc78966689"/>
      <w:bookmarkStart w:id="4087" w:name="_Toc78968064"/>
      <w:bookmarkStart w:id="4088" w:name="_Toc78971047"/>
      <w:bookmarkStart w:id="4089" w:name="_Toc79200830"/>
      <w:bookmarkStart w:id="4090" w:name="_Toc79204625"/>
      <w:bookmarkStart w:id="4091" w:name="_Toc79213414"/>
      <w:bookmarkStart w:id="4092" w:name="_Toc79219332"/>
      <w:bookmarkStart w:id="4093" w:name="_Toc79226077"/>
      <w:bookmarkStart w:id="4094" w:name="_Toc79229822"/>
      <w:bookmarkStart w:id="4095" w:name="_Toc79230231"/>
      <w:bookmarkStart w:id="4096" w:name="_Toc79233218"/>
      <w:bookmarkStart w:id="4097" w:name="_Toc79233849"/>
      <w:bookmarkStart w:id="4098" w:name="_Toc79288076"/>
      <w:bookmarkStart w:id="4099" w:name="_Toc79292148"/>
      <w:bookmarkStart w:id="4100" w:name="_Toc79294340"/>
      <w:bookmarkStart w:id="4101" w:name="_Toc79296369"/>
      <w:bookmarkStart w:id="4102" w:name="_Toc79307929"/>
      <w:bookmarkStart w:id="4103" w:name="_Toc79810693"/>
      <w:bookmarkStart w:id="4104" w:name="_Toc79811671"/>
      <w:bookmarkStart w:id="4105" w:name="_Toc79814850"/>
      <w:bookmarkStart w:id="4106" w:name="_Toc79818251"/>
      <w:bookmarkStart w:id="4107" w:name="_Toc79818656"/>
      <w:bookmarkStart w:id="4108" w:name="_Toc80093519"/>
      <w:bookmarkStart w:id="4109" w:name="_Toc80094174"/>
      <w:bookmarkStart w:id="4110" w:name="_Toc80094428"/>
      <w:bookmarkStart w:id="4111" w:name="_Toc80149157"/>
      <w:bookmarkStart w:id="4112" w:name="_Toc80164124"/>
      <w:bookmarkStart w:id="4113" w:name="_Toc80170476"/>
      <w:bookmarkStart w:id="4114" w:name="_Toc80173793"/>
      <w:bookmarkStart w:id="4115" w:name="_Toc80174253"/>
      <w:bookmarkStart w:id="4116" w:name="_Toc80435071"/>
      <w:bookmarkStart w:id="4117" w:name="_Toc80437410"/>
      <w:bookmarkStart w:id="4118" w:name="_Toc80442107"/>
      <w:bookmarkStart w:id="4119" w:name="_Toc80495488"/>
      <w:bookmarkStart w:id="4120" w:name="_Toc80610615"/>
      <w:bookmarkStart w:id="4121" w:name="_Toc80778129"/>
      <w:bookmarkStart w:id="4122" w:name="_Toc80784952"/>
      <w:bookmarkStart w:id="4123" w:name="_Toc81026344"/>
      <w:bookmarkStart w:id="4124" w:name="_Toc81026615"/>
      <w:bookmarkStart w:id="4125" w:name="_Toc81038441"/>
      <w:bookmarkStart w:id="4126" w:name="_Toc81038828"/>
      <w:bookmarkStart w:id="4127" w:name="_Toc81108704"/>
      <w:bookmarkStart w:id="4128" w:name="_Toc81219425"/>
      <w:bookmarkStart w:id="4129" w:name="_Toc81222945"/>
      <w:bookmarkStart w:id="4130" w:name="_Toc101235709"/>
      <w:bookmarkStart w:id="4131" w:name="_Toc101237292"/>
      <w:bookmarkStart w:id="4132" w:name="_Toc151539022"/>
      <w:bookmarkStart w:id="4133" w:name="_Toc151795554"/>
      <w:bookmarkStart w:id="4134" w:name="_Toc171063708"/>
      <w:bookmarkStart w:id="4135" w:name="_Toc196732493"/>
      <w:bookmarkStart w:id="4136" w:name="_Toc199753050"/>
      <w:bookmarkStart w:id="4137" w:name="_Toc202765331"/>
      <w:bookmarkStart w:id="4138" w:name="_Toc203539190"/>
      <w:bookmarkStart w:id="4139" w:name="_Toc205285536"/>
      <w:bookmarkStart w:id="4140" w:name="_Toc210114038"/>
      <w:bookmarkStart w:id="4141" w:name="_Toc211919962"/>
      <w:bookmarkStart w:id="4142" w:name="_Toc211920223"/>
      <w:bookmarkStart w:id="4143" w:name="_Toc217807192"/>
      <w:bookmarkStart w:id="4144" w:name="_Toc218412503"/>
      <w:bookmarkStart w:id="4145" w:name="_Toc223347303"/>
      <w:bookmarkStart w:id="4146" w:name="_Toc223845168"/>
      <w:bookmarkStart w:id="4147" w:name="_Toc292176702"/>
      <w:bookmarkStart w:id="4148" w:name="_Toc292177910"/>
      <w:bookmarkStart w:id="4149" w:name="_Toc297306063"/>
      <w:bookmarkStart w:id="4150" w:name="_Toc297306324"/>
      <w:bookmarkStart w:id="4151" w:name="_Toc307394302"/>
      <w:bookmarkStart w:id="4152" w:name="_Toc325621220"/>
      <w:bookmarkStart w:id="4153" w:name="_Toc325704646"/>
      <w:r>
        <w:rPr>
          <w:rStyle w:val="CharDivNo"/>
        </w:rPr>
        <w:t>Division 6</w:t>
      </w:r>
      <w:r>
        <w:t> — </w:t>
      </w:r>
      <w:r>
        <w:rPr>
          <w:rStyle w:val="CharDivText"/>
        </w:rPr>
        <w:t>Trial by jury</w:t>
      </w:r>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p>
    <w:p>
      <w:pPr>
        <w:pStyle w:val="Heading5"/>
      </w:pPr>
      <w:bookmarkStart w:id="4154" w:name="_Toc88456698"/>
      <w:bookmarkStart w:id="4155" w:name="_Toc101237293"/>
      <w:bookmarkStart w:id="4156" w:name="_Toc292176703"/>
      <w:bookmarkStart w:id="4157" w:name="_Toc325704647"/>
      <w:bookmarkStart w:id="4158" w:name="_Toc307394303"/>
      <w:r>
        <w:rPr>
          <w:rStyle w:val="CharSectno"/>
        </w:rPr>
        <w:t>101</w:t>
      </w:r>
      <w:r>
        <w:t>.</w:t>
      </w:r>
      <w:r>
        <w:tab/>
        <w:t>Application of this Division</w:t>
      </w:r>
      <w:bookmarkEnd w:id="4154"/>
      <w:bookmarkEnd w:id="4155"/>
      <w:bookmarkEnd w:id="4156"/>
      <w:bookmarkEnd w:id="4157"/>
      <w:bookmarkEnd w:id="4158"/>
    </w:p>
    <w:p>
      <w:pPr>
        <w:pStyle w:val="Subsection"/>
      </w:pPr>
      <w:r>
        <w:tab/>
        <w:t>(1)</w:t>
      </w:r>
      <w:r>
        <w:tab/>
        <w:t xml:space="preserve">This Division applies to any charge that is to be tried by a judge </w:t>
      </w:r>
      <w:bookmarkStart w:id="4159" w:name="_Hlt65057790"/>
      <w:bookmarkEnd w:id="4159"/>
      <w:r>
        <w:t>and jury.</w:t>
      </w:r>
    </w:p>
    <w:p>
      <w:pPr>
        <w:pStyle w:val="Subsection"/>
      </w:pPr>
      <w:r>
        <w:tab/>
        <w:t>(2)</w:t>
      </w:r>
      <w:r>
        <w:tab/>
        <w:t xml:space="preserve">This Division does not affect the operation of the </w:t>
      </w:r>
      <w:r>
        <w:rPr>
          <w:i/>
        </w:rPr>
        <w:t>Juries Act 1957</w:t>
      </w:r>
      <w:r>
        <w:t>.</w:t>
      </w:r>
    </w:p>
    <w:p>
      <w:pPr>
        <w:pStyle w:val="Heading5"/>
      </w:pPr>
      <w:bookmarkStart w:id="4160" w:name="_Toc88456699"/>
      <w:bookmarkStart w:id="4161" w:name="_Toc101237294"/>
      <w:bookmarkStart w:id="4162" w:name="_Toc292176704"/>
      <w:bookmarkStart w:id="4163" w:name="_Toc325704648"/>
      <w:bookmarkStart w:id="4164" w:name="_Toc307394304"/>
      <w:r>
        <w:rPr>
          <w:rStyle w:val="CharSectno"/>
        </w:rPr>
        <w:t>102</w:t>
      </w:r>
      <w:r>
        <w:t>.</w:t>
      </w:r>
      <w:r>
        <w:tab/>
        <w:t>When a juror is sworn</w:t>
      </w:r>
      <w:bookmarkEnd w:id="4160"/>
      <w:bookmarkEnd w:id="4161"/>
      <w:bookmarkEnd w:id="4162"/>
      <w:bookmarkEnd w:id="4163"/>
      <w:bookmarkEnd w:id="4164"/>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4165" w:name="_Toc88456700"/>
      <w:bookmarkStart w:id="4166" w:name="_Toc101237295"/>
      <w:bookmarkStart w:id="4167" w:name="_Toc292176705"/>
      <w:bookmarkStart w:id="4168" w:name="_Toc325704649"/>
      <w:bookmarkStart w:id="4169" w:name="_Toc307394305"/>
      <w:r>
        <w:rPr>
          <w:rStyle w:val="CharSectno"/>
        </w:rPr>
        <w:t>103</w:t>
      </w:r>
      <w:r>
        <w:t>.</w:t>
      </w:r>
      <w:r>
        <w:tab/>
        <w:t>Accused to be told of right to challenge jurors</w:t>
      </w:r>
      <w:bookmarkEnd w:id="4165"/>
      <w:bookmarkEnd w:id="4166"/>
      <w:bookmarkEnd w:id="4167"/>
      <w:bookmarkEnd w:id="4168"/>
      <w:bookmarkEnd w:id="4169"/>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4170" w:name="_Toc88456701"/>
      <w:bookmarkStart w:id="4171" w:name="_Toc101237296"/>
      <w:bookmarkStart w:id="4172" w:name="_Toc292176706"/>
      <w:bookmarkStart w:id="4173" w:name="_Toc325704650"/>
      <w:bookmarkStart w:id="4174" w:name="_Toc307394306"/>
      <w:r>
        <w:rPr>
          <w:rStyle w:val="CharSectno"/>
        </w:rPr>
        <w:t>104</w:t>
      </w:r>
      <w:r>
        <w:t>.</w:t>
      </w:r>
      <w:r>
        <w:tab/>
        <w:t>Challenging jurors</w:t>
      </w:r>
      <w:bookmarkEnd w:id="4170"/>
      <w:bookmarkEnd w:id="4171"/>
      <w:bookmarkEnd w:id="4172"/>
      <w:bookmarkEnd w:id="4173"/>
      <w:bookmarkEnd w:id="4174"/>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pPr>
      <w:r>
        <w:tab/>
        <w:t>(3)</w:t>
      </w:r>
      <w:r>
        <w:tab/>
        <w:t xml:space="preserve">The prosecutor may challenge peremptorily — </w:t>
      </w:r>
    </w:p>
    <w:p>
      <w:pPr>
        <w:pStyle w:val="Indenta"/>
      </w:pPr>
      <w:r>
        <w:tab/>
        <w:t>(a)</w:t>
      </w:r>
      <w:r>
        <w:tab/>
        <w:t>if there is one accused, 3 jurors;</w:t>
      </w:r>
    </w:p>
    <w:p>
      <w:pPr>
        <w:pStyle w:val="Indenta"/>
      </w:pPr>
      <w:r>
        <w:tab/>
        <w:t>(b)</w:t>
      </w:r>
      <w:r>
        <w:tab/>
        <w:t>if there are 2 or more accused, the number of jurors equal to 3 times the number of accused, whether or not any of the accused consent to join in their challenges.</w:t>
      </w:r>
    </w:p>
    <w:p>
      <w:pPr>
        <w:pStyle w:val="Subsection"/>
      </w:pPr>
      <w:r>
        <w:tab/>
        <w:t>(4)</w:t>
      </w:r>
      <w:r>
        <w:tab/>
        <w:t>The accused, or if there are 2 or more accused, each accused, may challenge 3 jurors peremptorily.</w:t>
      </w:r>
    </w:p>
    <w:p>
      <w:pPr>
        <w:pStyle w:val="Subsection"/>
      </w:pPr>
      <w:r>
        <w:tab/>
        <w:t>(5)</w:t>
      </w:r>
      <w:r>
        <w:tab/>
        <w:t xml:space="preserve">In addition to the rights in subsections (3) and (4), the prosecutor or an accused may challenge a juror on the ground — </w:t>
      </w:r>
    </w:p>
    <w:p>
      <w:pPr>
        <w:pStyle w:val="Indenta"/>
      </w:pPr>
      <w:r>
        <w:tab/>
        <w:t>(a)</w:t>
      </w:r>
      <w:r>
        <w:tab/>
        <w:t xml:space="preserve">that under the </w:t>
      </w:r>
      <w:r>
        <w:rPr>
          <w:i/>
        </w:rPr>
        <w:t>Juries Act </w:t>
      </w:r>
      <w:r>
        <w:rPr>
          <w:i/>
          <w:iCs/>
        </w:rPr>
        <w:t xml:space="preserve">1957 </w:t>
      </w:r>
      <w:r>
        <w:t>section 5 the juror is not eligible or not qualified to serve as a juror; or</w:t>
      </w:r>
    </w:p>
    <w:p>
      <w:pPr>
        <w:pStyle w:val="Indenta"/>
      </w:pPr>
      <w:r>
        <w:tab/>
        <w:t>(b)</w:t>
      </w:r>
      <w:r>
        <w:tab/>
        <w:t xml:space="preserve">that the juror is not indifferent as between the accused and the State of </w:t>
      </w:r>
      <w:smartTag w:uri="urn:schemas-microsoft-com:office:smarttags" w:element="place">
        <w:smartTag w:uri="urn:schemas-microsoft-com:office:smarttags" w:element="State">
          <w:r>
            <w:t>Western Australia</w:t>
          </w:r>
        </w:smartTag>
      </w:smartTag>
      <w:r>
        <w:t>.</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Footnotesection"/>
      </w:pPr>
      <w:r>
        <w:tab/>
        <w:t>[Section 104 amended by No. 13 of 2011 s. 4 and 38.]</w:t>
      </w:r>
    </w:p>
    <w:p>
      <w:pPr>
        <w:pStyle w:val="Heading5"/>
      </w:pPr>
      <w:bookmarkStart w:id="4175" w:name="_Toc88456702"/>
      <w:bookmarkStart w:id="4176" w:name="_Toc101237297"/>
      <w:bookmarkStart w:id="4177" w:name="_Toc292176707"/>
      <w:bookmarkStart w:id="4178" w:name="_Toc325704651"/>
      <w:bookmarkStart w:id="4179" w:name="_Toc307394307"/>
      <w:r>
        <w:rPr>
          <w:rStyle w:val="CharSectno"/>
        </w:rPr>
        <w:t>105</w:t>
      </w:r>
      <w:r>
        <w:t>.</w:t>
      </w:r>
      <w:r>
        <w:tab/>
        <w:t>Jurors to be sworn</w:t>
      </w:r>
      <w:bookmarkEnd w:id="4175"/>
      <w:bookmarkEnd w:id="4176"/>
      <w:bookmarkEnd w:id="4177"/>
      <w:bookmarkEnd w:id="4178"/>
      <w:bookmarkEnd w:id="4179"/>
    </w:p>
    <w:p>
      <w:pPr>
        <w:pStyle w:val="Subsection"/>
      </w:pPr>
      <w:r>
        <w:tab/>
      </w:r>
      <w:r>
        <w:tab/>
        <w:t>Each juror must take an oath or make an affirmation to give a true verdict according to the evidence upon the issues to be tried by the juror.</w:t>
      </w:r>
    </w:p>
    <w:p>
      <w:pPr>
        <w:pStyle w:val="Heading5"/>
      </w:pPr>
      <w:bookmarkStart w:id="4180" w:name="_Toc88456703"/>
      <w:bookmarkStart w:id="4181" w:name="_Toc101237298"/>
      <w:bookmarkStart w:id="4182" w:name="_Toc292176708"/>
      <w:bookmarkStart w:id="4183" w:name="_Toc325704652"/>
      <w:bookmarkStart w:id="4184" w:name="_Toc307394308"/>
      <w:r>
        <w:rPr>
          <w:rStyle w:val="CharSectno"/>
        </w:rPr>
        <w:t>106</w:t>
      </w:r>
      <w:r>
        <w:t>.</w:t>
      </w:r>
      <w:r>
        <w:tab/>
        <w:t>Jury to be informed of certain matters</w:t>
      </w:r>
      <w:bookmarkEnd w:id="4180"/>
      <w:bookmarkEnd w:id="4181"/>
      <w:bookmarkEnd w:id="4182"/>
      <w:bookmarkEnd w:id="4183"/>
      <w:bookmarkEnd w:id="4184"/>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pPr>
      <w:bookmarkStart w:id="4185" w:name="_Toc88456704"/>
      <w:bookmarkStart w:id="4186" w:name="_Toc101237299"/>
      <w:bookmarkStart w:id="4187" w:name="_Toc292176709"/>
      <w:bookmarkStart w:id="4188" w:name="_Toc325704653"/>
      <w:bookmarkStart w:id="4189" w:name="_Toc307394309"/>
      <w:r>
        <w:rPr>
          <w:rStyle w:val="CharSectno"/>
        </w:rPr>
        <w:t>107</w:t>
      </w:r>
      <w:r>
        <w:t>.</w:t>
      </w:r>
      <w:r>
        <w:tab/>
        <w:t>Plea of guilty after jury is sworn</w:t>
      </w:r>
      <w:bookmarkEnd w:id="4185"/>
      <w:bookmarkEnd w:id="4186"/>
      <w:bookmarkEnd w:id="4187"/>
      <w:bookmarkEnd w:id="4188"/>
      <w:bookmarkEnd w:id="4189"/>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pPr>
      <w:bookmarkStart w:id="4190" w:name="_Toc88456705"/>
      <w:bookmarkStart w:id="4191" w:name="_Toc101237300"/>
      <w:bookmarkStart w:id="4192" w:name="_Toc292176710"/>
      <w:bookmarkStart w:id="4193" w:name="_Toc325704654"/>
      <w:bookmarkStart w:id="4194" w:name="_Toc307394310"/>
      <w:r>
        <w:rPr>
          <w:rStyle w:val="CharSectno"/>
        </w:rPr>
        <w:t>108</w:t>
      </w:r>
      <w:r>
        <w:t>.</w:t>
      </w:r>
      <w:r>
        <w:tab/>
        <w:t>No case to answer, judge may acquit accused</w:t>
      </w:r>
      <w:bookmarkEnd w:id="4190"/>
      <w:bookmarkEnd w:id="4191"/>
      <w:bookmarkEnd w:id="4192"/>
      <w:bookmarkEnd w:id="4193"/>
      <w:bookmarkEnd w:id="4194"/>
    </w:p>
    <w:p>
      <w:pPr>
        <w:pStyle w:val="Subsection"/>
      </w:pPr>
      <w:r>
        <w:tab/>
        <w:t>(1)</w:t>
      </w:r>
      <w:r>
        <w:tab/>
      </w:r>
      <w:bookmarkStart w:id="4195" w:name="_Hlt61423103"/>
      <w:bookmarkEnd w:id="4195"/>
      <w:r>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4196" w:name="_Toc88456706"/>
      <w:bookmarkStart w:id="4197" w:name="_Toc101237301"/>
      <w:bookmarkStart w:id="4198" w:name="_Toc292176711"/>
      <w:bookmarkStart w:id="4199" w:name="_Toc325704655"/>
      <w:bookmarkStart w:id="4200" w:name="_Toc307394311"/>
      <w:r>
        <w:rPr>
          <w:rStyle w:val="CharSectno"/>
        </w:rPr>
        <w:t>109</w:t>
      </w:r>
      <w:r>
        <w:t>.</w:t>
      </w:r>
      <w:r>
        <w:tab/>
        <w:t>View by a jury</w:t>
      </w:r>
      <w:bookmarkEnd w:id="4196"/>
      <w:bookmarkEnd w:id="4197"/>
      <w:bookmarkEnd w:id="4198"/>
      <w:bookmarkEnd w:id="4199"/>
      <w:bookmarkEnd w:id="4200"/>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4201" w:name="_Toc88456707"/>
      <w:bookmarkStart w:id="4202" w:name="_Toc101237302"/>
      <w:bookmarkStart w:id="4203" w:name="_Toc292176712"/>
      <w:bookmarkStart w:id="4204" w:name="_Toc325704656"/>
      <w:bookmarkStart w:id="4205" w:name="_Toc307394312"/>
      <w:r>
        <w:rPr>
          <w:rStyle w:val="CharSectno"/>
        </w:rPr>
        <w:t>110</w:t>
      </w:r>
      <w:r>
        <w:t>.</w:t>
      </w:r>
      <w:r>
        <w:tab/>
        <w:t>Jury may be given records etc. to assist understanding</w:t>
      </w:r>
      <w:bookmarkEnd w:id="4201"/>
      <w:bookmarkEnd w:id="4202"/>
      <w:bookmarkEnd w:id="4203"/>
      <w:bookmarkEnd w:id="4204"/>
      <w:bookmarkEnd w:id="4205"/>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4206" w:name="_Toc196630530"/>
      <w:bookmarkStart w:id="4207" w:name="_Toc292176713"/>
      <w:bookmarkStart w:id="4208" w:name="_Toc325704657"/>
      <w:bookmarkStart w:id="4209" w:name="_Toc307394313"/>
      <w:bookmarkStart w:id="4210" w:name="_Toc88456709"/>
      <w:bookmarkStart w:id="4211" w:name="_Toc101237304"/>
      <w:r>
        <w:rPr>
          <w:rStyle w:val="CharSectno"/>
        </w:rPr>
        <w:t>111</w:t>
      </w:r>
      <w:r>
        <w:t>.</w:t>
      </w:r>
      <w:r>
        <w:tab/>
        <w:t>Jury not to separate or communicate with others</w:t>
      </w:r>
      <w:bookmarkEnd w:id="4206"/>
      <w:bookmarkEnd w:id="4207"/>
      <w:bookmarkEnd w:id="4208"/>
      <w:bookmarkEnd w:id="4209"/>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by No. 2 of 2008 s. 24.]</w:t>
      </w:r>
    </w:p>
    <w:p>
      <w:pPr>
        <w:pStyle w:val="Heading5"/>
      </w:pPr>
      <w:bookmarkStart w:id="4212" w:name="_Toc292176714"/>
      <w:bookmarkStart w:id="4213" w:name="_Toc325704658"/>
      <w:bookmarkStart w:id="4214" w:name="_Toc307394314"/>
      <w:r>
        <w:rPr>
          <w:rStyle w:val="CharSectno"/>
        </w:rPr>
        <w:t>112</w:t>
      </w:r>
      <w:r>
        <w:t>.</w:t>
      </w:r>
      <w:r>
        <w:tab/>
        <w:t>Judge to address jury before it deliberates</w:t>
      </w:r>
      <w:bookmarkEnd w:id="4210"/>
      <w:bookmarkEnd w:id="4211"/>
      <w:bookmarkEnd w:id="4212"/>
      <w:bookmarkEnd w:id="4213"/>
      <w:bookmarkEnd w:id="4214"/>
    </w:p>
    <w:p>
      <w:pPr>
        <w:pStyle w:val="Subsection"/>
      </w:pPr>
      <w:r>
        <w:tab/>
      </w:r>
      <w:r>
        <w:tab/>
        <w:t>After addresses have been made in accordance with section</w:t>
      </w:r>
      <w:bookmarkStart w:id="4215" w:name="_Hlt64709820"/>
      <w:r>
        <w:t> 145</w:t>
      </w:r>
      <w:bookmarkEnd w:id="4215"/>
      <w:r>
        <w:t xml:space="preserve">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4216" w:name="_Toc88456710"/>
      <w:bookmarkStart w:id="4217" w:name="_Toc101237305"/>
      <w:bookmarkStart w:id="4218" w:name="_Toc292176715"/>
      <w:bookmarkStart w:id="4219" w:name="_Toc325704659"/>
      <w:bookmarkStart w:id="4220" w:name="_Toc307394315"/>
      <w:r>
        <w:rPr>
          <w:rStyle w:val="CharSectno"/>
        </w:rPr>
        <w:t>113</w:t>
      </w:r>
      <w:r>
        <w:t>.</w:t>
      </w:r>
      <w:r>
        <w:tab/>
        <w:t>Special verdict may be required</w:t>
      </w:r>
      <w:bookmarkEnd w:id="4216"/>
      <w:bookmarkEnd w:id="4217"/>
      <w:bookmarkEnd w:id="4218"/>
      <w:bookmarkEnd w:id="4219"/>
      <w:bookmarkEnd w:id="4220"/>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keepNext/>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4221" w:name="_Toc88456711"/>
      <w:bookmarkStart w:id="4222" w:name="_Toc101237306"/>
      <w:bookmarkStart w:id="4223" w:name="_Toc292176716"/>
      <w:bookmarkStart w:id="4224" w:name="_Toc325704660"/>
      <w:bookmarkStart w:id="4225" w:name="_Toc307394316"/>
      <w:r>
        <w:rPr>
          <w:rStyle w:val="CharSectno"/>
        </w:rPr>
        <w:t>114</w:t>
      </w:r>
      <w:r>
        <w:t>.</w:t>
      </w:r>
      <w:r>
        <w:tab/>
        <w:t>Jury’s verdict to be unanimous except in some cases</w:t>
      </w:r>
      <w:bookmarkEnd w:id="4221"/>
      <w:bookmarkEnd w:id="4222"/>
      <w:bookmarkEnd w:id="4223"/>
      <w:bookmarkEnd w:id="4224"/>
      <w:bookmarkEnd w:id="4225"/>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murder.</w:t>
      </w:r>
    </w:p>
    <w:p>
      <w:pPr>
        <w:pStyle w:val="Subsection"/>
      </w:pPr>
      <w:r>
        <w:tab/>
        <w:t>(5)</w:t>
      </w:r>
      <w:r>
        <w:tab/>
        <w:t>Subsections (2) and (3) do not prevent a judge from requiring a jury to deliberate for more than 3 hours.</w:t>
      </w:r>
    </w:p>
    <w:p>
      <w:pPr>
        <w:pStyle w:val="Footnotesection"/>
      </w:pPr>
      <w:r>
        <w:tab/>
        <w:t>[Section 114 amended by No. 29 of 2008 s. 30.]</w:t>
      </w:r>
    </w:p>
    <w:p>
      <w:pPr>
        <w:pStyle w:val="Heading5"/>
      </w:pPr>
      <w:bookmarkStart w:id="4226" w:name="_Toc88456712"/>
      <w:bookmarkStart w:id="4227" w:name="_Toc101237307"/>
      <w:bookmarkStart w:id="4228" w:name="_Toc292176717"/>
      <w:bookmarkStart w:id="4229" w:name="_Toc325704661"/>
      <w:bookmarkStart w:id="4230" w:name="_Toc307394317"/>
      <w:r>
        <w:rPr>
          <w:rStyle w:val="CharSectno"/>
        </w:rPr>
        <w:t>115</w:t>
      </w:r>
      <w:r>
        <w:t>.</w:t>
      </w:r>
      <w:r>
        <w:tab/>
        <w:t>Discharging a juror</w:t>
      </w:r>
      <w:bookmarkEnd w:id="4226"/>
      <w:bookmarkEnd w:id="4227"/>
      <w:bookmarkEnd w:id="4228"/>
      <w:bookmarkEnd w:id="4229"/>
      <w:bookmarkEnd w:id="4230"/>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4231" w:name="_Toc88456713"/>
      <w:bookmarkStart w:id="4232" w:name="_Toc101237308"/>
      <w:bookmarkStart w:id="4233" w:name="_Toc292176718"/>
      <w:bookmarkStart w:id="4234" w:name="_Toc325704662"/>
      <w:bookmarkStart w:id="4235" w:name="_Toc307394318"/>
      <w:r>
        <w:rPr>
          <w:rStyle w:val="CharSectno"/>
        </w:rPr>
        <w:t>116</w:t>
      </w:r>
      <w:r>
        <w:t>.</w:t>
      </w:r>
      <w:r>
        <w:tab/>
        <w:t>Discharging a jury</w:t>
      </w:r>
      <w:bookmarkEnd w:id="4231"/>
      <w:bookmarkEnd w:id="4232"/>
      <w:bookmarkEnd w:id="4233"/>
      <w:bookmarkEnd w:id="4234"/>
      <w:bookmarkEnd w:id="4235"/>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pPr>
      <w:bookmarkStart w:id="4236" w:name="_Toc67216334"/>
      <w:bookmarkStart w:id="4237" w:name="_Toc67218584"/>
      <w:bookmarkStart w:id="4238" w:name="_Toc67219007"/>
      <w:bookmarkStart w:id="4239" w:name="_Toc67223691"/>
      <w:bookmarkStart w:id="4240" w:name="_Toc67225221"/>
      <w:bookmarkStart w:id="4241" w:name="_Toc67280072"/>
      <w:bookmarkStart w:id="4242" w:name="_Toc67282358"/>
      <w:bookmarkStart w:id="4243" w:name="_Toc67285862"/>
      <w:bookmarkStart w:id="4244" w:name="_Toc67289346"/>
      <w:bookmarkStart w:id="4245" w:name="_Toc67291536"/>
      <w:bookmarkStart w:id="4246" w:name="_Toc67291788"/>
      <w:bookmarkStart w:id="4247" w:name="_Toc67294127"/>
      <w:bookmarkStart w:id="4248" w:name="_Toc67299121"/>
      <w:bookmarkStart w:id="4249" w:name="_Toc67302743"/>
      <w:bookmarkStart w:id="4250" w:name="_Toc67305865"/>
      <w:bookmarkStart w:id="4251" w:name="_Toc67306844"/>
      <w:bookmarkStart w:id="4252" w:name="_Toc67371916"/>
      <w:bookmarkStart w:id="4253" w:name="_Toc67393634"/>
      <w:bookmarkStart w:id="4254" w:name="_Toc67465115"/>
      <w:bookmarkStart w:id="4255" w:name="_Toc67473811"/>
      <w:bookmarkStart w:id="4256" w:name="_Toc67480592"/>
      <w:bookmarkStart w:id="4257" w:name="_Toc67712943"/>
      <w:bookmarkStart w:id="4258" w:name="_Toc67717024"/>
      <w:bookmarkStart w:id="4259" w:name="_Toc67719441"/>
      <w:bookmarkStart w:id="4260" w:name="_Toc67724664"/>
      <w:bookmarkStart w:id="4261" w:name="_Toc67727535"/>
      <w:bookmarkStart w:id="4262" w:name="_Toc67731775"/>
      <w:bookmarkStart w:id="4263" w:name="_Toc67733364"/>
      <w:bookmarkStart w:id="4264" w:name="_Toc67740393"/>
      <w:bookmarkStart w:id="4265" w:name="_Toc67745027"/>
      <w:bookmarkStart w:id="4266" w:name="_Toc67807787"/>
      <w:bookmarkStart w:id="4267" w:name="_Toc67811093"/>
      <w:bookmarkStart w:id="4268" w:name="_Toc67814891"/>
      <w:bookmarkStart w:id="4269" w:name="_Toc67817525"/>
      <w:bookmarkStart w:id="4270" w:name="_Toc67818392"/>
      <w:bookmarkStart w:id="4271" w:name="_Toc67829766"/>
      <w:bookmarkStart w:id="4272" w:name="_Toc67912081"/>
      <w:bookmarkStart w:id="4273" w:name="_Toc67974199"/>
      <w:bookmarkStart w:id="4274" w:name="_Toc67983800"/>
      <w:bookmarkStart w:id="4275" w:name="_Toc67991771"/>
      <w:bookmarkStart w:id="4276" w:name="_Toc67996786"/>
      <w:bookmarkStart w:id="4277" w:name="_Toc67997969"/>
      <w:bookmarkStart w:id="4278" w:name="_Toc68001957"/>
      <w:bookmarkStart w:id="4279" w:name="_Toc68057752"/>
      <w:bookmarkStart w:id="4280" w:name="_Toc68066932"/>
      <w:bookmarkStart w:id="4281" w:name="_Toc68071043"/>
      <w:bookmarkStart w:id="4282" w:name="_Toc68088647"/>
      <w:bookmarkStart w:id="4283" w:name="_Toc68345010"/>
      <w:bookmarkStart w:id="4284" w:name="_Toc68346028"/>
      <w:bookmarkStart w:id="4285" w:name="_Toc68346572"/>
      <w:bookmarkStart w:id="4286" w:name="_Toc68403605"/>
      <w:bookmarkStart w:id="4287" w:name="_Toc68411241"/>
      <w:bookmarkStart w:id="4288" w:name="_Toc68412016"/>
      <w:bookmarkStart w:id="4289" w:name="_Toc68412587"/>
      <w:bookmarkStart w:id="4290" w:name="_Toc68430991"/>
      <w:bookmarkStart w:id="4291" w:name="_Toc68436615"/>
      <w:bookmarkStart w:id="4292" w:name="_Toc68497619"/>
      <w:bookmarkStart w:id="4293" w:name="_Toc68501743"/>
      <w:bookmarkStart w:id="4294" w:name="_Toc68502012"/>
      <w:bookmarkStart w:id="4295" w:name="_Toc68512264"/>
      <w:bookmarkStart w:id="4296" w:name="_Toc68512510"/>
      <w:bookmarkStart w:id="4297" w:name="_Toc68520373"/>
      <w:bookmarkStart w:id="4298" w:name="_Toc68524003"/>
      <w:bookmarkStart w:id="4299" w:name="_Toc68524249"/>
      <w:bookmarkStart w:id="4300" w:name="_Toc68582032"/>
      <w:bookmarkStart w:id="4301" w:name="_Toc68587270"/>
      <w:bookmarkStart w:id="4302" w:name="_Toc68589175"/>
      <w:bookmarkStart w:id="4303" w:name="_Toc68600001"/>
      <w:bookmarkStart w:id="4304" w:name="_Toc68603549"/>
      <w:bookmarkStart w:id="4305" w:name="_Toc68604953"/>
      <w:bookmarkStart w:id="4306" w:name="_Toc68660427"/>
      <w:bookmarkStart w:id="4307" w:name="_Toc68660973"/>
      <w:bookmarkStart w:id="4308" w:name="_Toc68661382"/>
      <w:bookmarkStart w:id="4309" w:name="_Toc68672763"/>
      <w:bookmarkStart w:id="4310" w:name="_Toc75755055"/>
      <w:bookmarkStart w:id="4311" w:name="_Toc75755671"/>
      <w:bookmarkStart w:id="4312" w:name="_Toc75759457"/>
      <w:bookmarkStart w:id="4313" w:name="_Toc75779481"/>
      <w:bookmarkStart w:id="4314" w:name="_Toc75862197"/>
      <w:bookmarkStart w:id="4315" w:name="_Toc75864672"/>
      <w:bookmarkStart w:id="4316" w:name="_Toc75931235"/>
      <w:bookmarkStart w:id="4317" w:name="_Toc76198650"/>
      <w:bookmarkStart w:id="4318" w:name="_Toc76198904"/>
      <w:bookmarkStart w:id="4319" w:name="_Toc76208793"/>
      <w:bookmarkStart w:id="4320" w:name="_Toc76274318"/>
      <w:bookmarkStart w:id="4321" w:name="_Toc76275560"/>
      <w:bookmarkStart w:id="4322" w:name="_Toc76363905"/>
      <w:bookmarkStart w:id="4323" w:name="_Toc76372317"/>
      <w:bookmarkStart w:id="4324" w:name="_Toc76381665"/>
      <w:bookmarkStart w:id="4325" w:name="_Toc76445804"/>
      <w:bookmarkStart w:id="4326" w:name="_Toc76448441"/>
      <w:bookmarkStart w:id="4327" w:name="_Toc76468221"/>
      <w:bookmarkStart w:id="4328" w:name="_Toc76523790"/>
      <w:bookmarkStart w:id="4329" w:name="_Toc76792197"/>
      <w:bookmarkStart w:id="4330" w:name="_Toc76794470"/>
      <w:bookmarkStart w:id="4331" w:name="_Toc76800940"/>
      <w:bookmarkStart w:id="4332" w:name="_Toc76803586"/>
      <w:bookmarkStart w:id="4333" w:name="_Toc76807633"/>
      <w:bookmarkStart w:id="4334" w:name="_Toc76809278"/>
      <w:bookmarkStart w:id="4335" w:name="_Toc76872852"/>
      <w:bookmarkStart w:id="4336" w:name="_Toc77497444"/>
      <w:bookmarkStart w:id="4337" w:name="_Toc77500993"/>
      <w:bookmarkStart w:id="4338" w:name="_Toc77503047"/>
      <w:bookmarkStart w:id="4339" w:name="_Toc77504394"/>
      <w:bookmarkStart w:id="4340" w:name="_Toc77564730"/>
      <w:bookmarkStart w:id="4341" w:name="_Toc77565823"/>
      <w:bookmarkStart w:id="4342" w:name="_Toc77569326"/>
      <w:bookmarkStart w:id="4343" w:name="_Toc77581683"/>
      <w:bookmarkStart w:id="4344" w:name="_Toc77582106"/>
      <w:bookmarkStart w:id="4345" w:name="_Toc77585104"/>
      <w:bookmarkStart w:id="4346" w:name="_Toc77994794"/>
      <w:bookmarkStart w:id="4347" w:name="_Toc78003387"/>
      <w:bookmarkStart w:id="4348" w:name="_Toc78005724"/>
      <w:bookmarkStart w:id="4349" w:name="_Toc78010842"/>
      <w:bookmarkStart w:id="4350" w:name="_Toc78011512"/>
      <w:bookmarkStart w:id="4351" w:name="_Toc78016251"/>
      <w:bookmarkStart w:id="4352" w:name="_Toc78024829"/>
      <w:bookmarkStart w:id="4353" w:name="_Toc78025264"/>
      <w:bookmarkStart w:id="4354" w:name="_Toc78077494"/>
      <w:bookmarkStart w:id="4355" w:name="_Toc78092411"/>
      <w:bookmarkStart w:id="4356" w:name="_Toc78176331"/>
      <w:bookmarkStart w:id="4357" w:name="_Toc78192307"/>
      <w:bookmarkStart w:id="4358" w:name="_Toc78192961"/>
      <w:bookmarkStart w:id="4359" w:name="_Toc78248886"/>
      <w:bookmarkStart w:id="4360" w:name="_Toc78265316"/>
      <w:bookmarkStart w:id="4361" w:name="_Toc78356633"/>
      <w:bookmarkStart w:id="4362" w:name="_Toc78684381"/>
      <w:bookmarkStart w:id="4363" w:name="_Toc78713511"/>
      <w:bookmarkStart w:id="4364" w:name="_Toc78883457"/>
      <w:bookmarkStart w:id="4365" w:name="_Toc78884411"/>
      <w:bookmarkStart w:id="4366" w:name="_Toc78942054"/>
      <w:bookmarkStart w:id="4367" w:name="_Toc78943497"/>
      <w:bookmarkStart w:id="4368" w:name="_Toc78943995"/>
      <w:bookmarkStart w:id="4369" w:name="_Toc78953650"/>
      <w:bookmarkStart w:id="4370" w:name="_Toc78961792"/>
      <w:bookmarkStart w:id="4371" w:name="_Toc78962710"/>
      <w:bookmarkStart w:id="4372" w:name="_Toc78965412"/>
      <w:bookmarkStart w:id="4373" w:name="_Toc78966705"/>
      <w:bookmarkStart w:id="4374" w:name="_Toc78968080"/>
      <w:bookmarkStart w:id="4375" w:name="_Toc78971063"/>
      <w:bookmarkStart w:id="4376" w:name="_Toc79200846"/>
      <w:bookmarkStart w:id="4377" w:name="_Toc79204641"/>
      <w:bookmarkStart w:id="4378" w:name="_Toc79213430"/>
      <w:bookmarkStart w:id="4379" w:name="_Toc79219348"/>
      <w:bookmarkStart w:id="4380" w:name="_Toc79226094"/>
      <w:bookmarkStart w:id="4381" w:name="_Toc79229839"/>
      <w:bookmarkStart w:id="4382" w:name="_Toc79230248"/>
      <w:bookmarkStart w:id="4383" w:name="_Toc79233235"/>
      <w:bookmarkStart w:id="4384" w:name="_Toc79233866"/>
      <w:bookmarkStart w:id="4385" w:name="_Toc79288093"/>
      <w:bookmarkStart w:id="4386" w:name="_Toc79292165"/>
      <w:bookmarkStart w:id="4387" w:name="_Toc79294357"/>
      <w:bookmarkStart w:id="4388" w:name="_Toc79296386"/>
      <w:bookmarkStart w:id="4389" w:name="_Toc79307946"/>
      <w:bookmarkStart w:id="4390" w:name="_Toc79810710"/>
      <w:bookmarkStart w:id="4391" w:name="_Toc79811688"/>
      <w:bookmarkStart w:id="4392" w:name="_Toc79814867"/>
      <w:bookmarkStart w:id="4393" w:name="_Toc79818268"/>
      <w:bookmarkStart w:id="4394" w:name="_Toc79818673"/>
      <w:bookmarkStart w:id="4395" w:name="_Toc80093536"/>
      <w:bookmarkStart w:id="4396" w:name="_Toc80094191"/>
      <w:bookmarkStart w:id="4397" w:name="_Toc80094445"/>
      <w:bookmarkStart w:id="4398" w:name="_Toc80149174"/>
      <w:bookmarkStart w:id="4399" w:name="_Toc80164141"/>
      <w:bookmarkStart w:id="4400" w:name="_Toc80170493"/>
      <w:bookmarkStart w:id="4401" w:name="_Toc80173810"/>
      <w:bookmarkStart w:id="4402" w:name="_Toc80174270"/>
      <w:bookmarkStart w:id="4403" w:name="_Toc80435088"/>
      <w:bookmarkStart w:id="4404" w:name="_Toc80437427"/>
      <w:bookmarkStart w:id="4405" w:name="_Toc80442124"/>
      <w:bookmarkStart w:id="4406" w:name="_Toc80495505"/>
      <w:bookmarkStart w:id="4407" w:name="_Toc80610632"/>
      <w:bookmarkStart w:id="4408" w:name="_Toc80778146"/>
      <w:bookmarkStart w:id="4409" w:name="_Toc80784969"/>
      <w:bookmarkStart w:id="4410" w:name="_Toc81026361"/>
      <w:bookmarkStart w:id="4411" w:name="_Toc81026632"/>
      <w:bookmarkStart w:id="4412" w:name="_Toc81038458"/>
      <w:bookmarkStart w:id="4413" w:name="_Toc81038845"/>
      <w:bookmarkStart w:id="4414" w:name="_Toc81108721"/>
      <w:bookmarkStart w:id="4415" w:name="_Toc81219442"/>
      <w:bookmarkStart w:id="4416" w:name="_Toc81222962"/>
      <w:bookmarkStart w:id="4417" w:name="_Toc101235726"/>
      <w:bookmarkStart w:id="4418" w:name="_Toc101237309"/>
      <w:bookmarkStart w:id="4419" w:name="_Toc151539039"/>
      <w:bookmarkStart w:id="4420" w:name="_Toc151795571"/>
      <w:bookmarkStart w:id="4421" w:name="_Toc171063725"/>
      <w:bookmarkStart w:id="4422" w:name="_Toc196732510"/>
      <w:bookmarkStart w:id="4423" w:name="_Toc199753067"/>
      <w:bookmarkStart w:id="4424" w:name="_Toc202765348"/>
      <w:bookmarkStart w:id="4425" w:name="_Toc203539207"/>
      <w:bookmarkStart w:id="4426" w:name="_Toc205285553"/>
      <w:bookmarkStart w:id="4427" w:name="_Toc210114055"/>
      <w:bookmarkStart w:id="4428" w:name="_Toc211919979"/>
      <w:bookmarkStart w:id="4429" w:name="_Toc211920240"/>
      <w:bookmarkStart w:id="4430" w:name="_Toc217807209"/>
      <w:bookmarkStart w:id="4431" w:name="_Toc218412520"/>
      <w:bookmarkStart w:id="4432" w:name="_Toc223347320"/>
      <w:bookmarkStart w:id="4433" w:name="_Toc223845185"/>
      <w:bookmarkStart w:id="4434" w:name="_Toc292176719"/>
      <w:bookmarkStart w:id="4435" w:name="_Toc292177927"/>
      <w:bookmarkStart w:id="4436" w:name="_Toc297306080"/>
      <w:bookmarkStart w:id="4437" w:name="_Toc297306341"/>
      <w:bookmarkStart w:id="4438" w:name="_Toc307394319"/>
      <w:bookmarkStart w:id="4439" w:name="_Toc325621237"/>
      <w:bookmarkStart w:id="4440" w:name="_Toc325704663"/>
      <w:r>
        <w:rPr>
          <w:rStyle w:val="CharDivNo"/>
        </w:rPr>
        <w:t>Division 7</w:t>
      </w:r>
      <w:r>
        <w:t> — </w:t>
      </w:r>
      <w:r>
        <w:rPr>
          <w:rStyle w:val="CharDivText"/>
        </w:rPr>
        <w:t>Trial by judge alone</w:t>
      </w:r>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p>
    <w:p>
      <w:pPr>
        <w:pStyle w:val="Heading5"/>
      </w:pPr>
      <w:bookmarkStart w:id="4441" w:name="_Toc88456714"/>
      <w:bookmarkStart w:id="4442" w:name="_Toc101237310"/>
      <w:bookmarkStart w:id="4443" w:name="_Toc292176720"/>
      <w:bookmarkStart w:id="4444" w:name="_Toc325704664"/>
      <w:bookmarkStart w:id="4445" w:name="_Toc307394320"/>
      <w:r>
        <w:rPr>
          <w:rStyle w:val="CharSectno"/>
        </w:rPr>
        <w:t>117</w:t>
      </w:r>
      <w:r>
        <w:t>.</w:t>
      </w:r>
      <w:r>
        <w:tab/>
        <w:t>Application of this Division</w:t>
      </w:r>
      <w:bookmarkEnd w:id="4441"/>
      <w:bookmarkEnd w:id="4442"/>
      <w:bookmarkEnd w:id="4443"/>
      <w:bookmarkEnd w:id="4444"/>
      <w:bookmarkEnd w:id="4445"/>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pPr>
      <w:bookmarkStart w:id="4446" w:name="_Toc88456715"/>
      <w:bookmarkStart w:id="4447" w:name="_Toc101237311"/>
      <w:bookmarkStart w:id="4448" w:name="_Toc292176721"/>
      <w:bookmarkStart w:id="4449" w:name="_Toc325704665"/>
      <w:bookmarkStart w:id="4450" w:name="_Toc307394321"/>
      <w:r>
        <w:rPr>
          <w:rStyle w:val="CharSectno"/>
        </w:rPr>
        <w:t>118</w:t>
      </w:r>
      <w:r>
        <w:t>.</w:t>
      </w:r>
      <w:r>
        <w:tab/>
        <w:t>Trial by judge alone without a jury may be ordered</w:t>
      </w:r>
      <w:bookmarkEnd w:id="4446"/>
      <w:bookmarkEnd w:id="4447"/>
      <w:bookmarkEnd w:id="4448"/>
      <w:bookmarkEnd w:id="4449"/>
      <w:bookmarkEnd w:id="4450"/>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lang w:val="en-US"/>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4451" w:name="_Toc88456716"/>
      <w:bookmarkStart w:id="4452" w:name="_Toc101237312"/>
      <w:bookmarkStart w:id="4453" w:name="_Toc292176722"/>
      <w:bookmarkStart w:id="4454" w:name="_Toc325704666"/>
      <w:bookmarkStart w:id="4455" w:name="_Toc307394322"/>
      <w:r>
        <w:rPr>
          <w:rStyle w:val="CharSectno"/>
        </w:rPr>
        <w:t>119</w:t>
      </w:r>
      <w:r>
        <w:t>.</w:t>
      </w:r>
      <w:r>
        <w:tab/>
        <w:t>Law and procedure to be applied</w:t>
      </w:r>
      <w:bookmarkEnd w:id="4451"/>
      <w:bookmarkEnd w:id="4452"/>
      <w:bookmarkEnd w:id="4453"/>
      <w:bookmarkEnd w:id="4454"/>
      <w:bookmarkEnd w:id="4455"/>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4456" w:name="_Toc88456717"/>
      <w:bookmarkStart w:id="4457" w:name="_Toc101237313"/>
      <w:bookmarkStart w:id="4458" w:name="_Toc292176723"/>
      <w:bookmarkStart w:id="4459" w:name="_Toc325704667"/>
      <w:bookmarkStart w:id="4460" w:name="_Toc307394323"/>
      <w:r>
        <w:rPr>
          <w:rStyle w:val="CharSectno"/>
        </w:rPr>
        <w:t>120</w:t>
      </w:r>
      <w:r>
        <w:t>.</w:t>
      </w:r>
      <w:r>
        <w:tab/>
        <w:t>Judge’s verdict and judgment</w:t>
      </w:r>
      <w:bookmarkEnd w:id="4456"/>
      <w:bookmarkEnd w:id="4457"/>
      <w:bookmarkEnd w:id="4458"/>
      <w:bookmarkEnd w:id="4459"/>
      <w:bookmarkEnd w:id="4460"/>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pPr>
      <w:bookmarkStart w:id="4461" w:name="_Toc67216338"/>
      <w:bookmarkStart w:id="4462" w:name="_Toc67218588"/>
      <w:bookmarkStart w:id="4463" w:name="_Toc67219011"/>
      <w:bookmarkStart w:id="4464" w:name="_Toc67223695"/>
      <w:bookmarkStart w:id="4465" w:name="_Toc67225225"/>
      <w:bookmarkStart w:id="4466" w:name="_Toc67280076"/>
      <w:bookmarkStart w:id="4467" w:name="_Toc67282362"/>
      <w:bookmarkStart w:id="4468" w:name="_Toc67285866"/>
      <w:bookmarkStart w:id="4469" w:name="_Toc67289350"/>
      <w:bookmarkStart w:id="4470" w:name="_Toc67291540"/>
      <w:bookmarkStart w:id="4471" w:name="_Toc67291792"/>
      <w:bookmarkStart w:id="4472" w:name="_Toc67294131"/>
      <w:bookmarkStart w:id="4473" w:name="_Toc67299125"/>
      <w:bookmarkStart w:id="4474" w:name="_Toc67302747"/>
      <w:bookmarkStart w:id="4475" w:name="_Toc67305869"/>
      <w:bookmarkStart w:id="4476" w:name="_Toc67306848"/>
      <w:bookmarkStart w:id="4477" w:name="_Toc67371920"/>
      <w:bookmarkStart w:id="4478" w:name="_Toc67393638"/>
      <w:bookmarkStart w:id="4479" w:name="_Toc67465119"/>
      <w:bookmarkStart w:id="4480" w:name="_Toc67473815"/>
      <w:bookmarkStart w:id="4481" w:name="_Toc67480596"/>
      <w:bookmarkStart w:id="4482" w:name="_Toc67712947"/>
      <w:bookmarkStart w:id="4483" w:name="_Toc67717028"/>
      <w:bookmarkStart w:id="4484" w:name="_Toc67719445"/>
      <w:bookmarkStart w:id="4485" w:name="_Toc67724668"/>
      <w:bookmarkStart w:id="4486" w:name="_Toc67727539"/>
      <w:bookmarkStart w:id="4487" w:name="_Toc67731779"/>
      <w:bookmarkStart w:id="4488" w:name="_Toc67733368"/>
      <w:bookmarkStart w:id="4489" w:name="_Toc67740397"/>
      <w:bookmarkStart w:id="4490" w:name="_Toc67745031"/>
      <w:bookmarkStart w:id="4491" w:name="_Toc67807791"/>
      <w:bookmarkStart w:id="4492" w:name="_Toc67811097"/>
      <w:bookmarkStart w:id="4493" w:name="_Toc67814895"/>
      <w:bookmarkStart w:id="4494" w:name="_Toc67817529"/>
      <w:bookmarkStart w:id="4495" w:name="_Toc67818396"/>
      <w:bookmarkStart w:id="4496" w:name="_Toc67829770"/>
      <w:bookmarkStart w:id="4497" w:name="_Toc67912085"/>
      <w:bookmarkStart w:id="4498" w:name="_Toc67974203"/>
      <w:bookmarkStart w:id="4499" w:name="_Toc67983804"/>
      <w:bookmarkStart w:id="4500" w:name="_Toc67991775"/>
      <w:bookmarkStart w:id="4501" w:name="_Toc67996790"/>
      <w:bookmarkStart w:id="4502" w:name="_Toc67997973"/>
      <w:bookmarkStart w:id="4503" w:name="_Toc68001961"/>
      <w:bookmarkStart w:id="4504" w:name="_Toc68057756"/>
      <w:bookmarkStart w:id="4505" w:name="_Toc68066936"/>
      <w:bookmarkStart w:id="4506" w:name="_Toc68071047"/>
      <w:bookmarkStart w:id="4507" w:name="_Toc68088651"/>
      <w:bookmarkStart w:id="4508" w:name="_Toc68345014"/>
      <w:bookmarkStart w:id="4509" w:name="_Toc68346032"/>
      <w:bookmarkStart w:id="4510" w:name="_Toc68346576"/>
      <w:bookmarkStart w:id="4511" w:name="_Toc68403609"/>
      <w:bookmarkStart w:id="4512" w:name="_Toc68411245"/>
      <w:bookmarkStart w:id="4513" w:name="_Toc68412020"/>
      <w:bookmarkStart w:id="4514" w:name="_Toc68412591"/>
      <w:bookmarkStart w:id="4515" w:name="_Toc68430995"/>
      <w:bookmarkStart w:id="4516" w:name="_Toc68436619"/>
      <w:bookmarkStart w:id="4517" w:name="_Toc68497623"/>
      <w:bookmarkStart w:id="4518" w:name="_Toc68501747"/>
      <w:bookmarkStart w:id="4519" w:name="_Toc68502016"/>
      <w:bookmarkStart w:id="4520" w:name="_Toc68512268"/>
      <w:bookmarkStart w:id="4521" w:name="_Toc68512514"/>
      <w:bookmarkStart w:id="4522" w:name="_Toc68520377"/>
      <w:bookmarkStart w:id="4523" w:name="_Toc68524007"/>
      <w:bookmarkStart w:id="4524" w:name="_Toc68524253"/>
      <w:bookmarkStart w:id="4525" w:name="_Toc68582036"/>
      <w:bookmarkStart w:id="4526" w:name="_Toc68587274"/>
      <w:bookmarkStart w:id="4527" w:name="_Toc68589179"/>
      <w:bookmarkStart w:id="4528" w:name="_Toc68600005"/>
      <w:bookmarkStart w:id="4529" w:name="_Toc68603553"/>
      <w:bookmarkStart w:id="4530" w:name="_Toc68604957"/>
      <w:bookmarkStart w:id="4531" w:name="_Toc68660431"/>
      <w:bookmarkStart w:id="4532" w:name="_Toc68660977"/>
      <w:bookmarkStart w:id="4533" w:name="_Toc68661386"/>
      <w:bookmarkStart w:id="4534" w:name="_Toc68672767"/>
      <w:bookmarkStart w:id="4535" w:name="_Toc75755059"/>
      <w:bookmarkStart w:id="4536" w:name="_Toc75755675"/>
      <w:bookmarkStart w:id="4537" w:name="_Toc75759461"/>
      <w:bookmarkStart w:id="4538" w:name="_Toc75779485"/>
      <w:bookmarkStart w:id="4539" w:name="_Toc75862201"/>
      <w:bookmarkStart w:id="4540" w:name="_Toc75864676"/>
      <w:bookmarkStart w:id="4541" w:name="_Toc75931239"/>
      <w:bookmarkStart w:id="4542" w:name="_Toc76198654"/>
      <w:bookmarkStart w:id="4543" w:name="_Toc76198908"/>
      <w:bookmarkStart w:id="4544" w:name="_Toc76208797"/>
      <w:bookmarkStart w:id="4545" w:name="_Toc76274322"/>
      <w:bookmarkStart w:id="4546" w:name="_Toc76275564"/>
      <w:bookmarkStart w:id="4547" w:name="_Toc76363909"/>
      <w:bookmarkStart w:id="4548" w:name="_Toc76372321"/>
      <w:bookmarkStart w:id="4549" w:name="_Toc76381669"/>
      <w:bookmarkStart w:id="4550" w:name="_Toc76445808"/>
      <w:bookmarkStart w:id="4551" w:name="_Toc76448445"/>
      <w:bookmarkStart w:id="4552" w:name="_Toc76468225"/>
      <w:bookmarkStart w:id="4553" w:name="_Toc76523794"/>
      <w:bookmarkStart w:id="4554" w:name="_Toc76792201"/>
      <w:bookmarkStart w:id="4555" w:name="_Toc76794474"/>
      <w:bookmarkStart w:id="4556" w:name="_Toc76800944"/>
      <w:bookmarkStart w:id="4557" w:name="_Toc76803590"/>
      <w:bookmarkStart w:id="4558" w:name="_Toc76807637"/>
      <w:bookmarkStart w:id="4559" w:name="_Toc76809282"/>
      <w:bookmarkStart w:id="4560" w:name="_Toc76872856"/>
      <w:bookmarkStart w:id="4561" w:name="_Toc77497448"/>
      <w:bookmarkStart w:id="4562" w:name="_Toc77500997"/>
      <w:bookmarkStart w:id="4563" w:name="_Toc77503051"/>
      <w:bookmarkStart w:id="4564" w:name="_Toc77504398"/>
      <w:bookmarkStart w:id="4565" w:name="_Toc77564734"/>
      <w:bookmarkStart w:id="4566" w:name="_Toc77565827"/>
      <w:bookmarkStart w:id="4567" w:name="_Toc77569330"/>
      <w:bookmarkStart w:id="4568" w:name="_Toc77581687"/>
      <w:bookmarkStart w:id="4569" w:name="_Toc77582110"/>
      <w:bookmarkStart w:id="4570" w:name="_Toc77585108"/>
      <w:bookmarkStart w:id="4571" w:name="_Toc77994798"/>
      <w:bookmarkStart w:id="4572" w:name="_Toc78003391"/>
      <w:bookmarkStart w:id="4573" w:name="_Toc78005728"/>
      <w:bookmarkStart w:id="4574" w:name="_Toc78010846"/>
      <w:bookmarkStart w:id="4575" w:name="_Toc78011516"/>
      <w:bookmarkStart w:id="4576" w:name="_Toc78016255"/>
      <w:bookmarkStart w:id="4577" w:name="_Toc78024833"/>
      <w:bookmarkStart w:id="4578" w:name="_Toc78025268"/>
      <w:bookmarkStart w:id="4579" w:name="_Toc78077498"/>
      <w:bookmarkStart w:id="4580" w:name="_Toc78092415"/>
      <w:bookmarkStart w:id="4581" w:name="_Toc78176335"/>
      <w:bookmarkStart w:id="4582" w:name="_Toc78192311"/>
      <w:bookmarkStart w:id="4583" w:name="_Toc78192965"/>
      <w:bookmarkStart w:id="4584" w:name="_Toc78248890"/>
      <w:bookmarkStart w:id="4585" w:name="_Toc78265320"/>
      <w:bookmarkStart w:id="4586" w:name="_Toc78356637"/>
      <w:bookmarkStart w:id="4587" w:name="_Toc78684385"/>
      <w:bookmarkStart w:id="4588" w:name="_Toc78713515"/>
      <w:bookmarkStart w:id="4589" w:name="_Toc78883461"/>
      <w:bookmarkStart w:id="4590" w:name="_Toc78884415"/>
      <w:bookmarkStart w:id="4591" w:name="_Toc78942058"/>
      <w:bookmarkStart w:id="4592" w:name="_Toc78943501"/>
      <w:bookmarkStart w:id="4593" w:name="_Toc78943999"/>
      <w:bookmarkStart w:id="4594" w:name="_Toc78953654"/>
      <w:bookmarkStart w:id="4595" w:name="_Toc78961796"/>
      <w:bookmarkStart w:id="4596" w:name="_Toc78962714"/>
      <w:bookmarkStart w:id="4597" w:name="_Toc78965416"/>
      <w:bookmarkStart w:id="4598" w:name="_Toc78966709"/>
      <w:bookmarkStart w:id="4599" w:name="_Toc78968084"/>
      <w:bookmarkStart w:id="4600" w:name="_Toc78971067"/>
      <w:bookmarkStart w:id="4601" w:name="_Toc79200850"/>
      <w:bookmarkStart w:id="4602" w:name="_Toc79204645"/>
      <w:bookmarkStart w:id="4603" w:name="_Toc79213434"/>
      <w:bookmarkStart w:id="4604" w:name="_Toc79219352"/>
      <w:bookmarkStart w:id="4605" w:name="_Toc79226098"/>
      <w:bookmarkStart w:id="4606" w:name="_Toc79229843"/>
      <w:bookmarkStart w:id="4607" w:name="_Toc79230253"/>
      <w:bookmarkStart w:id="4608" w:name="_Toc79233240"/>
      <w:bookmarkStart w:id="4609" w:name="_Toc79233871"/>
      <w:bookmarkStart w:id="4610" w:name="_Toc79288098"/>
      <w:bookmarkStart w:id="4611" w:name="_Toc79292170"/>
      <w:bookmarkStart w:id="4612" w:name="_Toc79294362"/>
      <w:bookmarkStart w:id="4613" w:name="_Toc79296391"/>
      <w:bookmarkStart w:id="4614" w:name="_Toc79307951"/>
      <w:bookmarkStart w:id="4615" w:name="_Toc79810715"/>
      <w:bookmarkStart w:id="4616" w:name="_Toc79811693"/>
      <w:bookmarkStart w:id="4617" w:name="_Toc79814872"/>
      <w:bookmarkStart w:id="4618" w:name="_Toc79818273"/>
      <w:bookmarkStart w:id="4619" w:name="_Toc79818678"/>
      <w:bookmarkStart w:id="4620" w:name="_Toc80093541"/>
      <w:bookmarkStart w:id="4621" w:name="_Toc80094196"/>
      <w:bookmarkStart w:id="4622" w:name="_Toc80094450"/>
      <w:bookmarkStart w:id="4623" w:name="_Toc80149179"/>
      <w:bookmarkStart w:id="4624" w:name="_Toc80164146"/>
      <w:bookmarkStart w:id="4625" w:name="_Toc80170498"/>
      <w:bookmarkStart w:id="4626" w:name="_Toc80173815"/>
      <w:bookmarkStart w:id="4627" w:name="_Toc80174275"/>
      <w:bookmarkStart w:id="4628" w:name="_Toc80435093"/>
      <w:bookmarkStart w:id="4629" w:name="_Toc80437432"/>
      <w:bookmarkStart w:id="4630" w:name="_Toc80442129"/>
      <w:bookmarkStart w:id="4631" w:name="_Toc80495510"/>
      <w:bookmarkStart w:id="4632" w:name="_Toc80610637"/>
      <w:bookmarkStart w:id="4633" w:name="_Toc80778151"/>
      <w:bookmarkStart w:id="4634" w:name="_Toc80784974"/>
      <w:bookmarkStart w:id="4635" w:name="_Toc81026366"/>
      <w:bookmarkStart w:id="4636" w:name="_Toc81026637"/>
      <w:bookmarkStart w:id="4637" w:name="_Toc81038463"/>
      <w:bookmarkStart w:id="4638" w:name="_Toc81038850"/>
      <w:bookmarkStart w:id="4639" w:name="_Toc81108726"/>
      <w:bookmarkStart w:id="4640" w:name="_Toc81219447"/>
      <w:bookmarkStart w:id="4641" w:name="_Toc81222967"/>
      <w:bookmarkStart w:id="4642" w:name="_Toc101235731"/>
      <w:bookmarkStart w:id="4643" w:name="_Toc101237314"/>
      <w:bookmarkStart w:id="4644" w:name="_Toc151539044"/>
      <w:bookmarkStart w:id="4645" w:name="_Toc151795576"/>
      <w:bookmarkStart w:id="4646" w:name="_Toc171063730"/>
      <w:bookmarkStart w:id="4647" w:name="_Toc196732515"/>
      <w:bookmarkStart w:id="4648" w:name="_Toc199753072"/>
      <w:bookmarkStart w:id="4649" w:name="_Toc202765353"/>
      <w:bookmarkStart w:id="4650" w:name="_Toc203539212"/>
      <w:bookmarkStart w:id="4651" w:name="_Toc205285558"/>
      <w:bookmarkStart w:id="4652" w:name="_Toc210114060"/>
      <w:bookmarkStart w:id="4653" w:name="_Toc211919984"/>
      <w:bookmarkStart w:id="4654" w:name="_Toc211920245"/>
      <w:bookmarkStart w:id="4655" w:name="_Toc217807214"/>
      <w:bookmarkStart w:id="4656" w:name="_Toc218412525"/>
      <w:bookmarkStart w:id="4657" w:name="_Toc223347325"/>
      <w:bookmarkStart w:id="4658" w:name="_Toc223845190"/>
      <w:bookmarkStart w:id="4659" w:name="_Toc292176724"/>
      <w:bookmarkStart w:id="4660" w:name="_Toc292177932"/>
      <w:bookmarkStart w:id="4661" w:name="_Toc297306085"/>
      <w:bookmarkStart w:id="4662" w:name="_Toc297306346"/>
      <w:bookmarkStart w:id="4663" w:name="_Toc307394324"/>
      <w:bookmarkStart w:id="4664" w:name="_Toc325621242"/>
      <w:bookmarkStart w:id="4665" w:name="_Toc325704668"/>
      <w:r>
        <w:rPr>
          <w:rStyle w:val="CharDivNo"/>
        </w:rPr>
        <w:t>Division 8</w:t>
      </w:r>
      <w:r>
        <w:t> — </w:t>
      </w:r>
      <w:r>
        <w:rPr>
          <w:rStyle w:val="CharDivText"/>
        </w:rPr>
        <w:t>Miscellaneous</w:t>
      </w:r>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p>
    <w:p>
      <w:pPr>
        <w:pStyle w:val="Heading5"/>
      </w:pPr>
      <w:bookmarkStart w:id="4666" w:name="_Toc88456718"/>
      <w:bookmarkStart w:id="4667" w:name="_Toc101237315"/>
      <w:bookmarkStart w:id="4668" w:name="_Toc292176725"/>
      <w:bookmarkStart w:id="4669" w:name="_Toc325704669"/>
      <w:bookmarkStart w:id="4670" w:name="_Toc307394325"/>
      <w:r>
        <w:rPr>
          <w:rStyle w:val="CharSectno"/>
        </w:rPr>
        <w:t>121</w:t>
      </w:r>
      <w:r>
        <w:t>.</w:t>
      </w:r>
      <w:r>
        <w:tab/>
        <w:t>Sentences etc. may be stayed pending appeal</w:t>
      </w:r>
      <w:bookmarkEnd w:id="4666"/>
      <w:bookmarkEnd w:id="4667"/>
      <w:bookmarkEnd w:id="4668"/>
      <w:bookmarkEnd w:id="4669"/>
      <w:bookmarkEnd w:id="4670"/>
    </w:p>
    <w:p>
      <w:pPr>
        <w:pStyle w:val="Subsection"/>
        <w:keepNext/>
      </w:pPr>
      <w:r>
        <w:tab/>
        <w:t>(1)</w:t>
      </w:r>
      <w:r>
        <w:tab/>
        <w:t xml:space="preserve">In this section, unless the contrary intention appears — </w:t>
      </w:r>
    </w:p>
    <w:p>
      <w:pPr>
        <w:pStyle w:val="Defstart"/>
        <w:keepNext/>
      </w:pPr>
      <w:r>
        <w:rPr>
          <w:b/>
        </w:rPr>
        <w:tab/>
      </w:r>
      <w:r>
        <w:rPr>
          <w:rStyle w:val="CharDefText"/>
        </w:rPr>
        <w:t>community order</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r>
      <w:r>
        <w:rPr>
          <w:rStyle w:val="CharDefText"/>
        </w:rPr>
        <w:t>convicted person</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r>
      <w:r>
        <w:rPr>
          <w:rStyle w:val="CharDefText"/>
        </w:rPr>
        <w:t>stay order</w:t>
      </w:r>
      <w:r>
        <w:t xml:space="preserve"> means an order that stays the operation of — </w:t>
      </w:r>
    </w:p>
    <w:p>
      <w:pPr>
        <w:pStyle w:val="Defpara"/>
      </w:pPr>
      <w:r>
        <w:tab/>
        <w:t>(a)</w:t>
      </w:r>
      <w:r>
        <w:tab/>
        <w:t>an order imposing a fine on, or for the payment of compensation or another sum of money by, a convicted person;</w:t>
      </w:r>
    </w:p>
    <w:p>
      <w:pPr>
        <w:pStyle w:val="Defpara"/>
      </w:pPr>
      <w:r>
        <w:tab/>
        <w:t>(b)</w:t>
      </w:r>
      <w:r>
        <w:tab/>
        <w:t>a community order imposed on a convicted person;</w:t>
      </w:r>
    </w:p>
    <w:p>
      <w:pPr>
        <w:pStyle w:val="Defpara"/>
      </w:pPr>
      <w:r>
        <w:tab/>
        <w:t>(c)</w:t>
      </w:r>
      <w:r>
        <w:tab/>
        <w:t xml:space="preserve">a reparation order made under the </w:t>
      </w:r>
      <w:r>
        <w:rPr>
          <w:i/>
        </w:rPr>
        <w:t>Sentencing Act 1995</w:t>
      </w:r>
      <w:r>
        <w:t xml:space="preserve"> Part 16;</w:t>
      </w:r>
    </w:p>
    <w:p>
      <w:pPr>
        <w:pStyle w:val="Defpara"/>
      </w:pPr>
      <w:r>
        <w:tab/>
        <w:t>(d)</w:t>
      </w:r>
      <w:r>
        <w:tab/>
        <w:t>an order for the restitution or delivery of any thing by a convicted person or any other person;</w:t>
      </w:r>
    </w:p>
    <w:p>
      <w:pPr>
        <w:pStyle w:val="Defpara"/>
      </w:pPr>
      <w:r>
        <w:tab/>
        <w:t>(e)</w:t>
      </w:r>
      <w:r>
        <w:tab/>
        <w:t>an order for the forfeiture, disposal or destruction of any thing;</w:t>
      </w:r>
    </w:p>
    <w:p>
      <w:pPr>
        <w:pStyle w:val="Defpara"/>
      </w:pPr>
      <w:r>
        <w:tab/>
        <w:t>(f)</w:t>
      </w:r>
      <w:r>
        <w:tab/>
        <w:t>an order imposing a disqualification on a convicted person; or</w:t>
      </w:r>
    </w:p>
    <w:p>
      <w:pPr>
        <w:pStyle w:val="Defpara"/>
      </w:pPr>
      <w:r>
        <w:tab/>
        <w:t>(g)</w:t>
      </w:r>
      <w:r>
        <w:tab/>
        <w:t xml:space="preserve">the </w:t>
      </w:r>
      <w:smartTag w:uri="urn:schemas-microsoft-com:office:smarttags" w:element="place">
        <w:smartTag w:uri="urn:schemas-microsoft-com:office:smarttags" w:element="City">
          <w:r>
            <w:rPr>
              <w:i/>
            </w:rPr>
            <w:t>Sale</w:t>
          </w:r>
        </w:smartTag>
      </w:smartTag>
      <w:r>
        <w:rPr>
          <w:i/>
        </w:rPr>
        <w:t xml:space="preserv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pPr>
      <w:bookmarkStart w:id="4671" w:name="_Toc88456719"/>
      <w:bookmarkStart w:id="4672" w:name="_Toc101237316"/>
      <w:bookmarkStart w:id="4673" w:name="_Toc292176726"/>
      <w:bookmarkStart w:id="4674" w:name="_Toc325704670"/>
      <w:bookmarkStart w:id="4675" w:name="_Toc307394326"/>
      <w:r>
        <w:rPr>
          <w:rStyle w:val="CharSectno"/>
        </w:rPr>
        <w:t>122</w:t>
      </w:r>
      <w:r>
        <w:t>.</w:t>
      </w:r>
      <w:r>
        <w:tab/>
        <w:t>Incapacity of judge</w:t>
      </w:r>
      <w:bookmarkEnd w:id="4671"/>
      <w:bookmarkEnd w:id="4672"/>
      <w:bookmarkEnd w:id="4673"/>
      <w:bookmarkEnd w:id="4674"/>
      <w:bookmarkEnd w:id="4675"/>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pPr>
      <w:bookmarkStart w:id="4676" w:name="_Toc88456720"/>
      <w:bookmarkStart w:id="4677" w:name="_Toc101237317"/>
      <w:bookmarkStart w:id="4678" w:name="_Toc292176727"/>
      <w:bookmarkStart w:id="4679" w:name="_Toc325704671"/>
      <w:bookmarkStart w:id="4680" w:name="_Toc307394327"/>
      <w:r>
        <w:rPr>
          <w:rStyle w:val="CharSectno"/>
        </w:rPr>
        <w:t>123</w:t>
      </w:r>
      <w:r>
        <w:t>.</w:t>
      </w:r>
      <w:r>
        <w:tab/>
        <w:t>No fees or costs</w:t>
      </w:r>
      <w:bookmarkEnd w:id="4676"/>
      <w:bookmarkEnd w:id="4677"/>
      <w:bookmarkEnd w:id="4678"/>
      <w:bookmarkEnd w:id="4679"/>
      <w:bookmarkEnd w:id="4680"/>
    </w:p>
    <w:p>
      <w:pPr>
        <w:pStyle w:val="Subsection"/>
      </w:pPr>
      <w:r>
        <w:tab/>
        <w:t>(1)</w:t>
      </w:r>
      <w:r>
        <w:tab/>
        <w:t>An accused must not be charged a fee by a court for or in respect of any act or proceeding that relates to the prosecution of the accused in a superior court.</w:t>
      </w:r>
    </w:p>
    <w:p>
      <w:pPr>
        <w:pStyle w:val="Subsection"/>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spacing w:before="180"/>
      </w:pPr>
      <w:bookmarkStart w:id="4681" w:name="_Toc88456721"/>
      <w:bookmarkStart w:id="4682" w:name="_Toc101237318"/>
      <w:bookmarkStart w:id="4683" w:name="_Toc292176728"/>
      <w:bookmarkStart w:id="4684" w:name="_Toc325704672"/>
      <w:bookmarkStart w:id="4685" w:name="_Toc307394328"/>
      <w:r>
        <w:rPr>
          <w:rStyle w:val="CharSectno"/>
        </w:rPr>
        <w:t>124</w:t>
      </w:r>
      <w:r>
        <w:t>.</w:t>
      </w:r>
      <w:r>
        <w:tab/>
        <w:t>Rules of court</w:t>
      </w:r>
      <w:bookmarkEnd w:id="4681"/>
      <w:bookmarkEnd w:id="4682"/>
      <w:bookmarkEnd w:id="4683"/>
      <w:bookmarkEnd w:id="4684"/>
      <w:bookmarkEnd w:id="4685"/>
    </w:p>
    <w:p>
      <w:pPr>
        <w:pStyle w:val="Subsection"/>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confer on a registrar of the court, in all or particular cases and under such circumstances and on such conditions as the rules specify, jurisdiction to deal with applications and other matters that do not involve the final determination of a prosecution;</w:t>
      </w:r>
    </w:p>
    <w:p>
      <w:pPr>
        <w:pStyle w:val="Indenta"/>
      </w:pPr>
      <w:r>
        <w:tab/>
        <w:t>(b)</w:t>
      </w:r>
      <w:r>
        <w:tab/>
        <w:t>prescribe forms to be used in the court;</w:t>
      </w:r>
    </w:p>
    <w:p>
      <w:pPr>
        <w:pStyle w:val="Indenta"/>
      </w:pPr>
      <w:r>
        <w:tab/>
        <w:t>(c)</w:t>
      </w:r>
      <w:r>
        <w:tab/>
        <w:t>authorise the chief judicial officer of the court to approve forms to be used in the court.</w:t>
      </w:r>
    </w:p>
    <w:p>
      <w:pPr>
        <w:pStyle w:val="Heading2"/>
      </w:pPr>
      <w:bookmarkStart w:id="4686" w:name="_Toc67216343"/>
      <w:bookmarkStart w:id="4687" w:name="_Toc67218593"/>
      <w:bookmarkStart w:id="4688" w:name="_Toc67219016"/>
      <w:bookmarkStart w:id="4689" w:name="_Toc67223700"/>
      <w:bookmarkStart w:id="4690" w:name="_Toc67225230"/>
      <w:bookmarkStart w:id="4691" w:name="_Toc67280081"/>
      <w:bookmarkStart w:id="4692" w:name="_Toc67282367"/>
      <w:bookmarkStart w:id="4693" w:name="_Toc67285871"/>
      <w:bookmarkStart w:id="4694" w:name="_Toc67289355"/>
      <w:bookmarkStart w:id="4695" w:name="_Toc67291545"/>
      <w:bookmarkStart w:id="4696" w:name="_Toc67291797"/>
      <w:bookmarkStart w:id="4697" w:name="_Toc67294136"/>
      <w:bookmarkStart w:id="4698" w:name="_Toc67299130"/>
      <w:bookmarkStart w:id="4699" w:name="_Toc67302752"/>
      <w:bookmarkStart w:id="4700" w:name="_Toc67305874"/>
      <w:bookmarkStart w:id="4701" w:name="_Toc67306853"/>
      <w:bookmarkStart w:id="4702" w:name="_Toc67371925"/>
      <w:bookmarkStart w:id="4703" w:name="_Toc67393643"/>
      <w:bookmarkStart w:id="4704" w:name="_Toc67465124"/>
      <w:bookmarkStart w:id="4705" w:name="_Toc67473820"/>
      <w:bookmarkStart w:id="4706" w:name="_Toc67480601"/>
      <w:bookmarkStart w:id="4707" w:name="_Toc67712952"/>
      <w:bookmarkStart w:id="4708" w:name="_Toc67717033"/>
      <w:bookmarkStart w:id="4709" w:name="_Toc67719450"/>
      <w:bookmarkStart w:id="4710" w:name="_Toc67724673"/>
      <w:bookmarkStart w:id="4711" w:name="_Toc67727544"/>
      <w:bookmarkStart w:id="4712" w:name="_Toc67731784"/>
      <w:bookmarkStart w:id="4713" w:name="_Toc67733373"/>
      <w:bookmarkStart w:id="4714" w:name="_Toc67740402"/>
      <w:bookmarkStart w:id="4715" w:name="_Toc67745036"/>
      <w:bookmarkStart w:id="4716" w:name="_Toc67807796"/>
      <w:bookmarkStart w:id="4717" w:name="_Toc67811102"/>
      <w:bookmarkStart w:id="4718" w:name="_Toc67814900"/>
      <w:bookmarkStart w:id="4719" w:name="_Toc67817534"/>
      <w:bookmarkStart w:id="4720" w:name="_Toc67818401"/>
      <w:bookmarkStart w:id="4721" w:name="_Toc67829775"/>
      <w:bookmarkStart w:id="4722" w:name="_Toc67912090"/>
      <w:bookmarkStart w:id="4723" w:name="_Toc67974208"/>
      <w:bookmarkStart w:id="4724" w:name="_Toc67983809"/>
      <w:bookmarkStart w:id="4725" w:name="_Toc67991780"/>
      <w:bookmarkStart w:id="4726" w:name="_Toc67996795"/>
      <w:bookmarkStart w:id="4727" w:name="_Toc67997978"/>
      <w:bookmarkStart w:id="4728" w:name="_Toc68001966"/>
      <w:bookmarkStart w:id="4729" w:name="_Toc68057761"/>
      <w:bookmarkStart w:id="4730" w:name="_Toc68066941"/>
      <w:bookmarkStart w:id="4731" w:name="_Toc68071052"/>
      <w:bookmarkStart w:id="4732" w:name="_Toc68088656"/>
      <w:bookmarkStart w:id="4733" w:name="_Toc68345019"/>
      <w:bookmarkStart w:id="4734" w:name="_Toc68346037"/>
      <w:bookmarkStart w:id="4735" w:name="_Toc68346581"/>
      <w:bookmarkStart w:id="4736" w:name="_Toc68403614"/>
      <w:bookmarkStart w:id="4737" w:name="_Toc68411250"/>
      <w:bookmarkStart w:id="4738" w:name="_Toc68412025"/>
      <w:bookmarkStart w:id="4739" w:name="_Toc68412596"/>
      <w:bookmarkStart w:id="4740" w:name="_Toc68431000"/>
      <w:bookmarkStart w:id="4741" w:name="_Toc68436624"/>
      <w:bookmarkStart w:id="4742" w:name="_Toc68497628"/>
      <w:bookmarkStart w:id="4743" w:name="_Toc68501752"/>
      <w:bookmarkStart w:id="4744" w:name="_Toc68502021"/>
      <w:bookmarkStart w:id="4745" w:name="_Toc68512273"/>
      <w:bookmarkStart w:id="4746" w:name="_Toc68512519"/>
      <w:bookmarkStart w:id="4747" w:name="_Toc68520382"/>
      <w:bookmarkStart w:id="4748" w:name="_Toc68524012"/>
      <w:bookmarkStart w:id="4749" w:name="_Toc68524258"/>
      <w:bookmarkStart w:id="4750" w:name="_Toc68582041"/>
      <w:bookmarkStart w:id="4751" w:name="_Toc68587279"/>
      <w:bookmarkStart w:id="4752" w:name="_Toc68589184"/>
      <w:bookmarkStart w:id="4753" w:name="_Toc68600010"/>
      <w:bookmarkStart w:id="4754" w:name="_Toc68603558"/>
      <w:bookmarkStart w:id="4755" w:name="_Toc68604962"/>
      <w:bookmarkStart w:id="4756" w:name="_Toc68660436"/>
      <w:bookmarkStart w:id="4757" w:name="_Toc68660982"/>
      <w:bookmarkStart w:id="4758" w:name="_Toc68661391"/>
      <w:bookmarkStart w:id="4759" w:name="_Toc68672772"/>
      <w:bookmarkStart w:id="4760" w:name="_Toc75755064"/>
      <w:bookmarkStart w:id="4761" w:name="_Toc75755680"/>
      <w:bookmarkStart w:id="4762" w:name="_Toc75759466"/>
      <w:bookmarkStart w:id="4763" w:name="_Toc75779490"/>
      <w:bookmarkStart w:id="4764" w:name="_Toc75862206"/>
      <w:bookmarkStart w:id="4765" w:name="_Toc75864681"/>
      <w:bookmarkStart w:id="4766" w:name="_Toc75931244"/>
      <w:bookmarkStart w:id="4767" w:name="_Toc76198659"/>
      <w:bookmarkStart w:id="4768" w:name="_Toc76198913"/>
      <w:bookmarkStart w:id="4769" w:name="_Toc76208802"/>
      <w:bookmarkStart w:id="4770" w:name="_Toc76274327"/>
      <w:bookmarkStart w:id="4771" w:name="_Toc76275569"/>
      <w:bookmarkStart w:id="4772" w:name="_Toc76363914"/>
      <w:bookmarkStart w:id="4773" w:name="_Toc76372326"/>
      <w:bookmarkStart w:id="4774" w:name="_Toc76381674"/>
      <w:bookmarkStart w:id="4775" w:name="_Toc76445813"/>
      <w:bookmarkStart w:id="4776" w:name="_Toc76448450"/>
      <w:bookmarkStart w:id="4777" w:name="_Toc76468230"/>
      <w:bookmarkStart w:id="4778" w:name="_Toc76523799"/>
      <w:bookmarkStart w:id="4779" w:name="_Toc76792206"/>
      <w:bookmarkStart w:id="4780" w:name="_Toc76794479"/>
      <w:bookmarkStart w:id="4781" w:name="_Toc76800949"/>
      <w:bookmarkStart w:id="4782" w:name="_Toc76803595"/>
      <w:bookmarkStart w:id="4783" w:name="_Toc76807642"/>
      <w:bookmarkStart w:id="4784" w:name="_Toc76809287"/>
      <w:bookmarkStart w:id="4785" w:name="_Toc76872861"/>
      <w:bookmarkStart w:id="4786" w:name="_Toc77497453"/>
      <w:bookmarkStart w:id="4787" w:name="_Toc77501002"/>
      <w:bookmarkStart w:id="4788" w:name="_Toc77503056"/>
      <w:bookmarkStart w:id="4789" w:name="_Toc77504403"/>
      <w:bookmarkStart w:id="4790" w:name="_Toc77564739"/>
      <w:bookmarkStart w:id="4791" w:name="_Toc77565832"/>
      <w:bookmarkStart w:id="4792" w:name="_Toc77569335"/>
      <w:bookmarkStart w:id="4793" w:name="_Toc77581692"/>
      <w:bookmarkStart w:id="4794" w:name="_Toc77582115"/>
      <w:bookmarkStart w:id="4795" w:name="_Toc77585113"/>
      <w:bookmarkStart w:id="4796" w:name="_Toc77994803"/>
      <w:bookmarkStart w:id="4797" w:name="_Toc78003396"/>
      <w:bookmarkStart w:id="4798" w:name="_Toc78005733"/>
      <w:bookmarkStart w:id="4799" w:name="_Toc78010851"/>
      <w:bookmarkStart w:id="4800" w:name="_Toc78011521"/>
      <w:bookmarkStart w:id="4801" w:name="_Toc78016260"/>
      <w:bookmarkStart w:id="4802" w:name="_Toc78024838"/>
      <w:bookmarkStart w:id="4803" w:name="_Toc78025273"/>
      <w:bookmarkStart w:id="4804" w:name="_Toc78077503"/>
      <w:bookmarkStart w:id="4805" w:name="_Toc78092420"/>
      <w:bookmarkStart w:id="4806" w:name="_Toc78176340"/>
      <w:bookmarkStart w:id="4807" w:name="_Toc78192316"/>
      <w:bookmarkStart w:id="4808" w:name="_Toc78192970"/>
      <w:bookmarkStart w:id="4809" w:name="_Toc78248895"/>
      <w:bookmarkStart w:id="4810" w:name="_Toc78265325"/>
      <w:bookmarkStart w:id="4811" w:name="_Toc78356642"/>
      <w:bookmarkStart w:id="4812" w:name="_Toc78684390"/>
      <w:bookmarkStart w:id="4813" w:name="_Toc78713520"/>
      <w:bookmarkStart w:id="4814" w:name="_Toc78883466"/>
      <w:bookmarkStart w:id="4815" w:name="_Toc78884420"/>
      <w:bookmarkStart w:id="4816" w:name="_Toc78942063"/>
      <w:bookmarkStart w:id="4817" w:name="_Toc78943506"/>
      <w:bookmarkStart w:id="4818" w:name="_Toc78944004"/>
      <w:bookmarkStart w:id="4819" w:name="_Toc78953659"/>
      <w:bookmarkStart w:id="4820" w:name="_Toc78961801"/>
      <w:bookmarkStart w:id="4821" w:name="_Toc78962719"/>
      <w:bookmarkStart w:id="4822" w:name="_Toc78965421"/>
      <w:bookmarkStart w:id="4823" w:name="_Toc78966714"/>
      <w:bookmarkStart w:id="4824" w:name="_Toc78968089"/>
      <w:bookmarkStart w:id="4825" w:name="_Toc78971072"/>
      <w:bookmarkStart w:id="4826" w:name="_Toc79200855"/>
      <w:bookmarkStart w:id="4827" w:name="_Toc79204650"/>
      <w:bookmarkStart w:id="4828" w:name="_Toc79213439"/>
      <w:bookmarkStart w:id="4829" w:name="_Toc79219357"/>
      <w:bookmarkStart w:id="4830" w:name="_Toc79226103"/>
      <w:bookmarkStart w:id="4831" w:name="_Toc79229848"/>
      <w:bookmarkStart w:id="4832" w:name="_Toc79230258"/>
      <w:bookmarkStart w:id="4833" w:name="_Toc79233245"/>
      <w:bookmarkStart w:id="4834" w:name="_Toc79233876"/>
      <w:bookmarkStart w:id="4835" w:name="_Toc79288103"/>
      <w:bookmarkStart w:id="4836" w:name="_Toc79292175"/>
      <w:bookmarkStart w:id="4837" w:name="_Toc79294367"/>
      <w:bookmarkStart w:id="4838" w:name="_Toc79296396"/>
      <w:bookmarkStart w:id="4839" w:name="_Toc79307956"/>
      <w:bookmarkStart w:id="4840" w:name="_Toc79810720"/>
      <w:bookmarkStart w:id="4841" w:name="_Toc79811698"/>
      <w:bookmarkStart w:id="4842" w:name="_Toc79814877"/>
      <w:bookmarkStart w:id="4843" w:name="_Toc79818278"/>
      <w:bookmarkStart w:id="4844" w:name="_Toc79818683"/>
      <w:bookmarkStart w:id="4845" w:name="_Toc80093546"/>
      <w:bookmarkStart w:id="4846" w:name="_Toc80094201"/>
      <w:bookmarkStart w:id="4847" w:name="_Toc80094455"/>
      <w:bookmarkStart w:id="4848" w:name="_Toc80149184"/>
      <w:bookmarkStart w:id="4849" w:name="_Toc80164151"/>
      <w:bookmarkStart w:id="4850" w:name="_Toc80170503"/>
      <w:bookmarkStart w:id="4851" w:name="_Toc80173820"/>
      <w:bookmarkStart w:id="4852" w:name="_Toc80174280"/>
      <w:bookmarkStart w:id="4853" w:name="_Toc80435098"/>
      <w:bookmarkStart w:id="4854" w:name="_Toc80437437"/>
      <w:bookmarkStart w:id="4855" w:name="_Toc80442134"/>
      <w:bookmarkStart w:id="4856" w:name="_Toc80495515"/>
      <w:bookmarkStart w:id="4857" w:name="_Toc80610642"/>
      <w:bookmarkStart w:id="4858" w:name="_Toc80778156"/>
      <w:bookmarkStart w:id="4859" w:name="_Toc80784979"/>
      <w:bookmarkStart w:id="4860" w:name="_Toc81026371"/>
      <w:bookmarkStart w:id="4861" w:name="_Toc81026642"/>
      <w:bookmarkStart w:id="4862" w:name="_Toc81038468"/>
      <w:bookmarkStart w:id="4863" w:name="_Toc81038855"/>
      <w:bookmarkStart w:id="4864" w:name="_Toc81108731"/>
      <w:bookmarkStart w:id="4865" w:name="_Toc81219452"/>
      <w:bookmarkStart w:id="4866" w:name="_Toc81222972"/>
      <w:bookmarkStart w:id="4867" w:name="_Toc101235736"/>
      <w:bookmarkStart w:id="4868" w:name="_Toc101237319"/>
      <w:bookmarkStart w:id="4869" w:name="_Toc151539049"/>
      <w:bookmarkStart w:id="4870" w:name="_Toc151795581"/>
      <w:bookmarkStart w:id="4871" w:name="_Toc171063735"/>
      <w:bookmarkStart w:id="4872" w:name="_Toc196732520"/>
      <w:bookmarkStart w:id="4873" w:name="_Toc199753077"/>
      <w:bookmarkStart w:id="4874" w:name="_Toc202765358"/>
      <w:bookmarkStart w:id="4875" w:name="_Toc203539217"/>
      <w:bookmarkStart w:id="4876" w:name="_Toc205285563"/>
      <w:bookmarkStart w:id="4877" w:name="_Toc210114065"/>
      <w:bookmarkStart w:id="4878" w:name="_Toc211919989"/>
      <w:bookmarkStart w:id="4879" w:name="_Toc211920250"/>
      <w:bookmarkStart w:id="4880" w:name="_Toc217807219"/>
      <w:bookmarkStart w:id="4881" w:name="_Toc218412530"/>
      <w:bookmarkStart w:id="4882" w:name="_Toc223347330"/>
      <w:bookmarkStart w:id="4883" w:name="_Toc223845195"/>
      <w:bookmarkStart w:id="4884" w:name="_Toc292176729"/>
      <w:bookmarkStart w:id="4885" w:name="_Toc292177937"/>
      <w:bookmarkStart w:id="4886" w:name="_Toc297306090"/>
      <w:bookmarkStart w:id="4887" w:name="_Toc297306351"/>
      <w:bookmarkStart w:id="4888" w:name="_Toc307394329"/>
      <w:bookmarkStart w:id="4889" w:name="_Toc325621247"/>
      <w:bookmarkStart w:id="4890" w:name="_Toc325704673"/>
      <w:r>
        <w:rPr>
          <w:rStyle w:val="CharPartNo"/>
        </w:rPr>
        <w:t>Part 5</w:t>
      </w:r>
      <w:r>
        <w:t> — </w:t>
      </w:r>
      <w:r>
        <w:rPr>
          <w:rStyle w:val="CharPartText"/>
        </w:rPr>
        <w:t>Provisions applicable to any prosecution</w:t>
      </w:r>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p>
    <w:p>
      <w:pPr>
        <w:pStyle w:val="Heading3"/>
      </w:pPr>
      <w:bookmarkStart w:id="4891" w:name="_Toc67216344"/>
      <w:bookmarkStart w:id="4892" w:name="_Toc67218594"/>
      <w:bookmarkStart w:id="4893" w:name="_Toc67219017"/>
      <w:bookmarkStart w:id="4894" w:name="_Toc67223701"/>
      <w:bookmarkStart w:id="4895" w:name="_Toc67225231"/>
      <w:bookmarkStart w:id="4896" w:name="_Toc67280082"/>
      <w:bookmarkStart w:id="4897" w:name="_Toc67282368"/>
      <w:bookmarkStart w:id="4898" w:name="_Toc67285872"/>
      <w:bookmarkStart w:id="4899" w:name="_Toc67289356"/>
      <w:bookmarkStart w:id="4900" w:name="_Toc67291546"/>
      <w:bookmarkStart w:id="4901" w:name="_Toc67291798"/>
      <w:bookmarkStart w:id="4902" w:name="_Toc67294137"/>
      <w:bookmarkStart w:id="4903" w:name="_Toc67299131"/>
      <w:bookmarkStart w:id="4904" w:name="_Toc67302753"/>
      <w:bookmarkStart w:id="4905" w:name="_Toc67305875"/>
      <w:bookmarkStart w:id="4906" w:name="_Toc67306854"/>
      <w:bookmarkStart w:id="4907" w:name="_Toc67371926"/>
      <w:bookmarkStart w:id="4908" w:name="_Toc67393644"/>
      <w:bookmarkStart w:id="4909" w:name="_Toc67465125"/>
      <w:bookmarkStart w:id="4910" w:name="_Toc67473821"/>
      <w:bookmarkStart w:id="4911" w:name="_Toc67480602"/>
      <w:bookmarkStart w:id="4912" w:name="_Toc67712953"/>
      <w:bookmarkStart w:id="4913" w:name="_Toc67717034"/>
      <w:bookmarkStart w:id="4914" w:name="_Toc67719451"/>
      <w:bookmarkStart w:id="4915" w:name="_Toc67724674"/>
      <w:bookmarkStart w:id="4916" w:name="_Toc67727545"/>
      <w:bookmarkStart w:id="4917" w:name="_Toc67731785"/>
      <w:bookmarkStart w:id="4918" w:name="_Toc67733374"/>
      <w:bookmarkStart w:id="4919" w:name="_Toc67740403"/>
      <w:bookmarkStart w:id="4920" w:name="_Toc67745037"/>
      <w:bookmarkStart w:id="4921" w:name="_Toc67807797"/>
      <w:bookmarkStart w:id="4922" w:name="_Toc67811103"/>
      <w:bookmarkStart w:id="4923" w:name="_Toc67814901"/>
      <w:bookmarkStart w:id="4924" w:name="_Toc67817535"/>
      <w:bookmarkStart w:id="4925" w:name="_Toc67818402"/>
      <w:bookmarkStart w:id="4926" w:name="_Toc67829776"/>
      <w:bookmarkStart w:id="4927" w:name="_Toc67912091"/>
      <w:bookmarkStart w:id="4928" w:name="_Toc67974209"/>
      <w:bookmarkStart w:id="4929" w:name="_Toc67983810"/>
      <w:bookmarkStart w:id="4930" w:name="_Toc67991781"/>
      <w:bookmarkStart w:id="4931" w:name="_Toc67996796"/>
      <w:bookmarkStart w:id="4932" w:name="_Toc67997979"/>
      <w:bookmarkStart w:id="4933" w:name="_Toc68001967"/>
      <w:bookmarkStart w:id="4934" w:name="_Toc68057762"/>
      <w:bookmarkStart w:id="4935" w:name="_Toc68066942"/>
      <w:bookmarkStart w:id="4936" w:name="_Toc68071053"/>
      <w:bookmarkStart w:id="4937" w:name="_Toc68088657"/>
      <w:bookmarkStart w:id="4938" w:name="_Toc68345020"/>
      <w:bookmarkStart w:id="4939" w:name="_Toc68346038"/>
      <w:bookmarkStart w:id="4940" w:name="_Toc68346582"/>
      <w:bookmarkStart w:id="4941" w:name="_Toc68403615"/>
      <w:bookmarkStart w:id="4942" w:name="_Toc68411251"/>
      <w:bookmarkStart w:id="4943" w:name="_Toc68412026"/>
      <w:bookmarkStart w:id="4944" w:name="_Toc68412597"/>
      <w:bookmarkStart w:id="4945" w:name="_Toc68431001"/>
      <w:bookmarkStart w:id="4946" w:name="_Toc68436625"/>
      <w:bookmarkStart w:id="4947" w:name="_Toc68497629"/>
      <w:bookmarkStart w:id="4948" w:name="_Toc68501753"/>
      <w:bookmarkStart w:id="4949" w:name="_Toc68502022"/>
      <w:bookmarkStart w:id="4950" w:name="_Toc68512274"/>
      <w:bookmarkStart w:id="4951" w:name="_Toc68512520"/>
      <w:bookmarkStart w:id="4952" w:name="_Toc68520383"/>
      <w:bookmarkStart w:id="4953" w:name="_Toc68524013"/>
      <w:bookmarkStart w:id="4954" w:name="_Toc68524259"/>
      <w:bookmarkStart w:id="4955" w:name="_Toc68582042"/>
      <w:bookmarkStart w:id="4956" w:name="_Toc68587280"/>
      <w:bookmarkStart w:id="4957" w:name="_Toc68589185"/>
      <w:bookmarkStart w:id="4958" w:name="_Toc68600011"/>
      <w:bookmarkStart w:id="4959" w:name="_Toc68603559"/>
      <w:bookmarkStart w:id="4960" w:name="_Toc68604963"/>
      <w:bookmarkStart w:id="4961" w:name="_Toc68660437"/>
      <w:bookmarkStart w:id="4962" w:name="_Toc68660983"/>
      <w:bookmarkStart w:id="4963" w:name="_Toc68661392"/>
      <w:bookmarkStart w:id="4964" w:name="_Toc68672773"/>
      <w:bookmarkStart w:id="4965" w:name="_Toc75755065"/>
      <w:bookmarkStart w:id="4966" w:name="_Toc75755681"/>
      <w:bookmarkStart w:id="4967" w:name="_Toc75759467"/>
      <w:bookmarkStart w:id="4968" w:name="_Toc75779491"/>
      <w:bookmarkStart w:id="4969" w:name="_Toc75862207"/>
      <w:bookmarkStart w:id="4970" w:name="_Toc75864682"/>
      <w:bookmarkStart w:id="4971" w:name="_Toc75931245"/>
      <w:bookmarkStart w:id="4972" w:name="_Toc76198660"/>
      <w:bookmarkStart w:id="4973" w:name="_Toc76198914"/>
      <w:bookmarkStart w:id="4974" w:name="_Toc76208803"/>
      <w:bookmarkStart w:id="4975" w:name="_Toc76274328"/>
      <w:bookmarkStart w:id="4976" w:name="_Toc76275570"/>
      <w:bookmarkStart w:id="4977" w:name="_Toc76363915"/>
      <w:bookmarkStart w:id="4978" w:name="_Toc76372327"/>
      <w:bookmarkStart w:id="4979" w:name="_Toc76381675"/>
      <w:bookmarkStart w:id="4980" w:name="_Toc76445814"/>
      <w:bookmarkStart w:id="4981" w:name="_Toc76448451"/>
      <w:bookmarkStart w:id="4982" w:name="_Toc76468231"/>
      <w:bookmarkStart w:id="4983" w:name="_Toc76523800"/>
      <w:bookmarkStart w:id="4984" w:name="_Toc76792207"/>
      <w:bookmarkStart w:id="4985" w:name="_Toc76794480"/>
      <w:bookmarkStart w:id="4986" w:name="_Toc76800950"/>
      <w:bookmarkStart w:id="4987" w:name="_Toc76803596"/>
      <w:bookmarkStart w:id="4988" w:name="_Toc76807643"/>
      <w:bookmarkStart w:id="4989" w:name="_Toc76809288"/>
      <w:bookmarkStart w:id="4990" w:name="_Toc76872862"/>
      <w:bookmarkStart w:id="4991" w:name="_Toc77497454"/>
      <w:bookmarkStart w:id="4992" w:name="_Toc77501003"/>
      <w:bookmarkStart w:id="4993" w:name="_Toc77503057"/>
      <w:bookmarkStart w:id="4994" w:name="_Toc77504404"/>
      <w:bookmarkStart w:id="4995" w:name="_Toc77564740"/>
      <w:bookmarkStart w:id="4996" w:name="_Toc77565833"/>
      <w:bookmarkStart w:id="4997" w:name="_Toc77569336"/>
      <w:bookmarkStart w:id="4998" w:name="_Toc77581693"/>
      <w:bookmarkStart w:id="4999" w:name="_Toc77582116"/>
      <w:bookmarkStart w:id="5000" w:name="_Toc77585114"/>
      <w:bookmarkStart w:id="5001" w:name="_Toc77994804"/>
      <w:bookmarkStart w:id="5002" w:name="_Toc78003397"/>
      <w:bookmarkStart w:id="5003" w:name="_Toc78005734"/>
      <w:bookmarkStart w:id="5004" w:name="_Toc78010852"/>
      <w:bookmarkStart w:id="5005" w:name="_Toc78011522"/>
      <w:bookmarkStart w:id="5006" w:name="_Toc78016261"/>
      <w:bookmarkStart w:id="5007" w:name="_Toc78024839"/>
      <w:bookmarkStart w:id="5008" w:name="_Toc78025274"/>
      <w:bookmarkStart w:id="5009" w:name="_Toc78077504"/>
      <w:bookmarkStart w:id="5010" w:name="_Toc78092421"/>
      <w:bookmarkStart w:id="5011" w:name="_Toc78176341"/>
      <w:bookmarkStart w:id="5012" w:name="_Toc78192317"/>
      <w:bookmarkStart w:id="5013" w:name="_Toc78192971"/>
      <w:bookmarkStart w:id="5014" w:name="_Toc78248896"/>
      <w:bookmarkStart w:id="5015" w:name="_Toc78265326"/>
      <w:bookmarkStart w:id="5016" w:name="_Toc78356643"/>
      <w:bookmarkStart w:id="5017" w:name="_Toc78684391"/>
      <w:bookmarkStart w:id="5018" w:name="_Toc78713521"/>
      <w:bookmarkStart w:id="5019" w:name="_Toc78883467"/>
      <w:bookmarkStart w:id="5020" w:name="_Toc78884421"/>
      <w:bookmarkStart w:id="5021" w:name="_Toc78942064"/>
      <w:bookmarkStart w:id="5022" w:name="_Toc78943507"/>
      <w:bookmarkStart w:id="5023" w:name="_Toc78944005"/>
      <w:bookmarkStart w:id="5024" w:name="_Toc78953660"/>
      <w:bookmarkStart w:id="5025" w:name="_Toc78961802"/>
      <w:bookmarkStart w:id="5026" w:name="_Toc78962720"/>
      <w:bookmarkStart w:id="5027" w:name="_Toc78965422"/>
      <w:bookmarkStart w:id="5028" w:name="_Toc78966715"/>
      <w:bookmarkStart w:id="5029" w:name="_Toc78968090"/>
      <w:bookmarkStart w:id="5030" w:name="_Toc78971073"/>
      <w:bookmarkStart w:id="5031" w:name="_Toc79200856"/>
      <w:bookmarkStart w:id="5032" w:name="_Toc79204651"/>
      <w:bookmarkStart w:id="5033" w:name="_Toc79213440"/>
      <w:bookmarkStart w:id="5034" w:name="_Toc79219358"/>
      <w:bookmarkStart w:id="5035" w:name="_Toc79226104"/>
      <w:bookmarkStart w:id="5036" w:name="_Toc79229849"/>
      <w:bookmarkStart w:id="5037" w:name="_Toc79230259"/>
      <w:bookmarkStart w:id="5038" w:name="_Toc79233246"/>
      <w:bookmarkStart w:id="5039" w:name="_Toc79233877"/>
      <w:bookmarkStart w:id="5040" w:name="_Toc79288104"/>
      <w:bookmarkStart w:id="5041" w:name="_Toc79292176"/>
      <w:bookmarkStart w:id="5042" w:name="_Toc79294368"/>
      <w:bookmarkStart w:id="5043" w:name="_Toc79296397"/>
      <w:bookmarkStart w:id="5044" w:name="_Toc79307957"/>
      <w:bookmarkStart w:id="5045" w:name="_Toc79810721"/>
      <w:bookmarkStart w:id="5046" w:name="_Toc79811699"/>
      <w:bookmarkStart w:id="5047" w:name="_Toc79814878"/>
      <w:bookmarkStart w:id="5048" w:name="_Toc79818279"/>
      <w:bookmarkStart w:id="5049" w:name="_Toc79818684"/>
      <w:bookmarkStart w:id="5050" w:name="_Toc80093547"/>
      <w:bookmarkStart w:id="5051" w:name="_Toc80094202"/>
      <w:bookmarkStart w:id="5052" w:name="_Toc80094456"/>
      <w:bookmarkStart w:id="5053" w:name="_Toc80149185"/>
      <w:bookmarkStart w:id="5054" w:name="_Toc80164152"/>
      <w:bookmarkStart w:id="5055" w:name="_Toc80170504"/>
      <w:bookmarkStart w:id="5056" w:name="_Toc80173821"/>
      <w:bookmarkStart w:id="5057" w:name="_Toc80174281"/>
      <w:bookmarkStart w:id="5058" w:name="_Toc80435099"/>
      <w:bookmarkStart w:id="5059" w:name="_Toc80437438"/>
      <w:bookmarkStart w:id="5060" w:name="_Toc80442135"/>
      <w:bookmarkStart w:id="5061" w:name="_Toc80495516"/>
      <w:bookmarkStart w:id="5062" w:name="_Toc80610643"/>
      <w:bookmarkStart w:id="5063" w:name="_Toc80778157"/>
      <w:bookmarkStart w:id="5064" w:name="_Toc80784980"/>
      <w:bookmarkStart w:id="5065" w:name="_Toc81026372"/>
      <w:bookmarkStart w:id="5066" w:name="_Toc81026643"/>
      <w:bookmarkStart w:id="5067" w:name="_Toc81038469"/>
      <w:bookmarkStart w:id="5068" w:name="_Toc81038856"/>
      <w:bookmarkStart w:id="5069" w:name="_Toc81108732"/>
      <w:bookmarkStart w:id="5070" w:name="_Toc81219453"/>
      <w:bookmarkStart w:id="5071" w:name="_Toc81222973"/>
      <w:bookmarkStart w:id="5072" w:name="_Toc101235737"/>
      <w:bookmarkStart w:id="5073" w:name="_Toc101237320"/>
      <w:bookmarkStart w:id="5074" w:name="_Toc151539050"/>
      <w:bookmarkStart w:id="5075" w:name="_Toc151795582"/>
      <w:bookmarkStart w:id="5076" w:name="_Toc171063736"/>
      <w:bookmarkStart w:id="5077" w:name="_Toc196732521"/>
      <w:bookmarkStart w:id="5078" w:name="_Toc199753078"/>
      <w:bookmarkStart w:id="5079" w:name="_Toc202765359"/>
      <w:bookmarkStart w:id="5080" w:name="_Toc203539218"/>
      <w:bookmarkStart w:id="5081" w:name="_Toc205285564"/>
      <w:bookmarkStart w:id="5082" w:name="_Toc210114066"/>
      <w:bookmarkStart w:id="5083" w:name="_Toc211919990"/>
      <w:bookmarkStart w:id="5084" w:name="_Toc211920251"/>
      <w:bookmarkStart w:id="5085" w:name="_Toc217807220"/>
      <w:bookmarkStart w:id="5086" w:name="_Toc218412531"/>
      <w:bookmarkStart w:id="5087" w:name="_Toc223347331"/>
      <w:bookmarkStart w:id="5088" w:name="_Toc223845196"/>
      <w:bookmarkStart w:id="5089" w:name="_Toc292176730"/>
      <w:bookmarkStart w:id="5090" w:name="_Toc292177938"/>
      <w:bookmarkStart w:id="5091" w:name="_Toc297306091"/>
      <w:bookmarkStart w:id="5092" w:name="_Toc297306352"/>
      <w:bookmarkStart w:id="5093" w:name="_Toc307394330"/>
      <w:bookmarkStart w:id="5094" w:name="_Toc325621248"/>
      <w:bookmarkStart w:id="5095" w:name="_Toc325704674"/>
      <w:r>
        <w:rPr>
          <w:rStyle w:val="CharDivNo"/>
        </w:rPr>
        <w:t>Division 1</w:t>
      </w:r>
      <w:r>
        <w:t> — </w:t>
      </w:r>
      <w:r>
        <w:rPr>
          <w:rStyle w:val="CharDivText"/>
        </w:rPr>
        <w:t>Preliminary</w:t>
      </w:r>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p>
    <w:p>
      <w:pPr>
        <w:pStyle w:val="Heading5"/>
      </w:pPr>
      <w:bookmarkStart w:id="5096" w:name="_Toc88456722"/>
      <w:bookmarkStart w:id="5097" w:name="_Toc101237321"/>
      <w:bookmarkStart w:id="5098" w:name="_Toc292176731"/>
      <w:bookmarkStart w:id="5099" w:name="_Toc325704675"/>
      <w:bookmarkStart w:id="5100" w:name="_Toc307394331"/>
      <w:r>
        <w:rPr>
          <w:rStyle w:val="CharSectno"/>
        </w:rPr>
        <w:t>125</w:t>
      </w:r>
      <w:r>
        <w:t>.</w:t>
      </w:r>
      <w:r>
        <w:tab/>
        <w:t>Application of Part</w:t>
      </w:r>
      <w:bookmarkEnd w:id="5096"/>
      <w:bookmarkEnd w:id="5097"/>
      <w:bookmarkEnd w:id="5098"/>
      <w:bookmarkEnd w:id="5099"/>
      <w:bookmarkEnd w:id="5100"/>
    </w:p>
    <w:p>
      <w:pPr>
        <w:pStyle w:val="Subsection"/>
      </w:pPr>
      <w:r>
        <w:tab/>
      </w:r>
      <w:r>
        <w:tab/>
        <w:t>This Part applies to any prosecution in any court.</w:t>
      </w:r>
    </w:p>
    <w:p>
      <w:pPr>
        <w:pStyle w:val="Heading3"/>
      </w:pPr>
      <w:bookmarkStart w:id="5101" w:name="_Toc76198662"/>
      <w:bookmarkStart w:id="5102" w:name="_Toc76198916"/>
      <w:bookmarkStart w:id="5103" w:name="_Toc76208805"/>
      <w:bookmarkStart w:id="5104" w:name="_Toc76274330"/>
      <w:bookmarkStart w:id="5105" w:name="_Toc76275572"/>
      <w:bookmarkStart w:id="5106" w:name="_Toc76363917"/>
      <w:bookmarkStart w:id="5107" w:name="_Toc76372329"/>
      <w:bookmarkStart w:id="5108" w:name="_Toc76381677"/>
      <w:bookmarkStart w:id="5109" w:name="_Toc76445816"/>
      <w:bookmarkStart w:id="5110" w:name="_Toc76448453"/>
      <w:bookmarkStart w:id="5111" w:name="_Toc76468233"/>
      <w:bookmarkStart w:id="5112" w:name="_Toc76523802"/>
      <w:bookmarkStart w:id="5113" w:name="_Toc76792209"/>
      <w:bookmarkStart w:id="5114" w:name="_Toc76794482"/>
      <w:bookmarkStart w:id="5115" w:name="_Toc76800952"/>
      <w:bookmarkStart w:id="5116" w:name="_Toc76803598"/>
      <w:bookmarkStart w:id="5117" w:name="_Toc76807645"/>
      <w:bookmarkStart w:id="5118" w:name="_Toc76809290"/>
      <w:bookmarkStart w:id="5119" w:name="_Toc76872864"/>
      <w:bookmarkStart w:id="5120" w:name="_Toc77497456"/>
      <w:bookmarkStart w:id="5121" w:name="_Toc77501005"/>
      <w:bookmarkStart w:id="5122" w:name="_Toc77503059"/>
      <w:bookmarkStart w:id="5123" w:name="_Toc77504406"/>
      <w:bookmarkStart w:id="5124" w:name="_Toc77564742"/>
      <w:bookmarkStart w:id="5125" w:name="_Toc77565835"/>
      <w:bookmarkStart w:id="5126" w:name="_Toc77569338"/>
      <w:bookmarkStart w:id="5127" w:name="_Toc77581695"/>
      <w:bookmarkStart w:id="5128" w:name="_Toc77582118"/>
      <w:bookmarkStart w:id="5129" w:name="_Toc77585116"/>
      <w:bookmarkStart w:id="5130" w:name="_Toc77994806"/>
      <w:bookmarkStart w:id="5131" w:name="_Toc78003399"/>
      <w:bookmarkStart w:id="5132" w:name="_Toc78005736"/>
      <w:bookmarkStart w:id="5133" w:name="_Toc78010854"/>
      <w:bookmarkStart w:id="5134" w:name="_Toc78011524"/>
      <w:bookmarkStart w:id="5135" w:name="_Toc78016263"/>
      <w:bookmarkStart w:id="5136" w:name="_Toc78024841"/>
      <w:bookmarkStart w:id="5137" w:name="_Toc78025276"/>
      <w:bookmarkStart w:id="5138" w:name="_Toc78077506"/>
      <w:bookmarkStart w:id="5139" w:name="_Toc78092423"/>
      <w:bookmarkStart w:id="5140" w:name="_Toc78176343"/>
      <w:bookmarkStart w:id="5141" w:name="_Toc78192319"/>
      <w:bookmarkStart w:id="5142" w:name="_Toc78192973"/>
      <w:bookmarkStart w:id="5143" w:name="_Toc78248898"/>
      <w:bookmarkStart w:id="5144" w:name="_Toc78265328"/>
      <w:bookmarkStart w:id="5145" w:name="_Toc78356645"/>
      <w:bookmarkStart w:id="5146" w:name="_Toc78684393"/>
      <w:bookmarkStart w:id="5147" w:name="_Toc78713523"/>
      <w:bookmarkStart w:id="5148" w:name="_Toc78883469"/>
      <w:bookmarkStart w:id="5149" w:name="_Toc78884423"/>
      <w:bookmarkStart w:id="5150" w:name="_Toc78942066"/>
      <w:bookmarkStart w:id="5151" w:name="_Toc78943509"/>
      <w:bookmarkStart w:id="5152" w:name="_Toc78944007"/>
      <w:bookmarkStart w:id="5153" w:name="_Toc78953662"/>
      <w:bookmarkStart w:id="5154" w:name="_Toc78961804"/>
      <w:bookmarkStart w:id="5155" w:name="_Toc78962722"/>
      <w:bookmarkStart w:id="5156" w:name="_Toc78965424"/>
      <w:bookmarkStart w:id="5157" w:name="_Toc78966717"/>
      <w:bookmarkStart w:id="5158" w:name="_Toc78968092"/>
      <w:bookmarkStart w:id="5159" w:name="_Toc78971075"/>
      <w:bookmarkStart w:id="5160" w:name="_Toc79200858"/>
      <w:bookmarkStart w:id="5161" w:name="_Toc79204653"/>
      <w:bookmarkStart w:id="5162" w:name="_Toc79213442"/>
      <w:bookmarkStart w:id="5163" w:name="_Toc79219360"/>
      <w:bookmarkStart w:id="5164" w:name="_Toc79226106"/>
      <w:bookmarkStart w:id="5165" w:name="_Toc79229851"/>
      <w:bookmarkStart w:id="5166" w:name="_Toc79230261"/>
      <w:bookmarkStart w:id="5167" w:name="_Toc79233248"/>
      <w:bookmarkStart w:id="5168" w:name="_Toc79233879"/>
      <w:bookmarkStart w:id="5169" w:name="_Toc79288106"/>
      <w:bookmarkStart w:id="5170" w:name="_Toc79292178"/>
      <w:bookmarkStart w:id="5171" w:name="_Toc79294370"/>
      <w:bookmarkStart w:id="5172" w:name="_Toc79296399"/>
      <w:bookmarkStart w:id="5173" w:name="_Toc79307959"/>
      <w:bookmarkStart w:id="5174" w:name="_Toc79810723"/>
      <w:bookmarkStart w:id="5175" w:name="_Toc79811701"/>
      <w:bookmarkStart w:id="5176" w:name="_Toc79814880"/>
      <w:bookmarkStart w:id="5177" w:name="_Toc79818281"/>
      <w:bookmarkStart w:id="5178" w:name="_Toc79818686"/>
      <w:bookmarkStart w:id="5179" w:name="_Toc80093549"/>
      <w:bookmarkStart w:id="5180" w:name="_Toc80094204"/>
      <w:bookmarkStart w:id="5181" w:name="_Toc80094458"/>
      <w:bookmarkStart w:id="5182" w:name="_Toc80149187"/>
      <w:bookmarkStart w:id="5183" w:name="_Toc80164154"/>
      <w:bookmarkStart w:id="5184" w:name="_Toc80170506"/>
      <w:bookmarkStart w:id="5185" w:name="_Toc80173823"/>
      <w:bookmarkStart w:id="5186" w:name="_Toc80174283"/>
      <w:bookmarkStart w:id="5187" w:name="_Toc80435101"/>
      <w:bookmarkStart w:id="5188" w:name="_Toc80437440"/>
      <w:bookmarkStart w:id="5189" w:name="_Toc80442137"/>
      <w:bookmarkStart w:id="5190" w:name="_Toc80495518"/>
      <w:bookmarkStart w:id="5191" w:name="_Toc80610645"/>
      <w:bookmarkStart w:id="5192" w:name="_Toc80778159"/>
      <w:bookmarkStart w:id="5193" w:name="_Toc80784982"/>
      <w:bookmarkStart w:id="5194" w:name="_Toc81026374"/>
      <w:bookmarkStart w:id="5195" w:name="_Toc81026645"/>
      <w:bookmarkStart w:id="5196" w:name="_Toc81038471"/>
      <w:bookmarkStart w:id="5197" w:name="_Toc81038858"/>
      <w:bookmarkStart w:id="5198" w:name="_Toc81108734"/>
      <w:bookmarkStart w:id="5199" w:name="_Toc81219455"/>
      <w:bookmarkStart w:id="5200" w:name="_Toc81222975"/>
      <w:bookmarkStart w:id="5201" w:name="_Toc101235739"/>
      <w:bookmarkStart w:id="5202" w:name="_Toc101237322"/>
      <w:bookmarkStart w:id="5203" w:name="_Toc151539052"/>
      <w:bookmarkStart w:id="5204" w:name="_Toc151795584"/>
      <w:bookmarkStart w:id="5205" w:name="_Toc171063738"/>
      <w:bookmarkStart w:id="5206" w:name="_Toc196732523"/>
      <w:bookmarkStart w:id="5207" w:name="_Toc199753080"/>
      <w:bookmarkStart w:id="5208" w:name="_Toc202765361"/>
      <w:bookmarkStart w:id="5209" w:name="_Toc203539220"/>
      <w:bookmarkStart w:id="5210" w:name="_Toc205285566"/>
      <w:bookmarkStart w:id="5211" w:name="_Toc210114068"/>
      <w:bookmarkStart w:id="5212" w:name="_Toc211919992"/>
      <w:bookmarkStart w:id="5213" w:name="_Toc211920253"/>
      <w:bookmarkStart w:id="5214" w:name="_Toc217807222"/>
      <w:bookmarkStart w:id="5215" w:name="_Toc218412533"/>
      <w:bookmarkStart w:id="5216" w:name="_Toc223347333"/>
      <w:bookmarkStart w:id="5217" w:name="_Toc223845198"/>
      <w:bookmarkStart w:id="5218" w:name="_Toc292176732"/>
      <w:bookmarkStart w:id="5219" w:name="_Toc292177940"/>
      <w:bookmarkStart w:id="5220" w:name="_Toc297306093"/>
      <w:bookmarkStart w:id="5221" w:name="_Toc297306354"/>
      <w:bookmarkStart w:id="5222" w:name="_Toc307394332"/>
      <w:bookmarkStart w:id="5223" w:name="_Toc325621250"/>
      <w:bookmarkStart w:id="5224" w:name="_Toc325704676"/>
      <w:r>
        <w:rPr>
          <w:rStyle w:val="CharDivNo"/>
        </w:rPr>
        <w:t>Division 2</w:t>
      </w:r>
      <w:r>
        <w:t> — </w:t>
      </w:r>
      <w:r>
        <w:rPr>
          <w:rStyle w:val="CharDivText"/>
        </w:rPr>
        <w:t>Pleas and related matters</w:t>
      </w:r>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p>
    <w:p>
      <w:pPr>
        <w:pStyle w:val="Heading5"/>
      </w:pPr>
      <w:bookmarkStart w:id="5225" w:name="_Toc88456723"/>
      <w:bookmarkStart w:id="5226" w:name="_Toc101237323"/>
      <w:bookmarkStart w:id="5227" w:name="_Toc292176733"/>
      <w:bookmarkStart w:id="5228" w:name="_Toc325704677"/>
      <w:bookmarkStart w:id="5229" w:name="_Toc307394333"/>
      <w:r>
        <w:rPr>
          <w:rStyle w:val="CharSectno"/>
        </w:rPr>
        <w:t>126</w:t>
      </w:r>
      <w:r>
        <w:t>.</w:t>
      </w:r>
      <w:r>
        <w:tab/>
        <w:t>Pleas available to charges</w:t>
      </w:r>
      <w:bookmarkEnd w:id="5225"/>
      <w:bookmarkEnd w:id="5226"/>
      <w:bookmarkEnd w:id="5227"/>
      <w:bookmarkEnd w:id="5228"/>
      <w:bookmarkEnd w:id="5229"/>
    </w:p>
    <w:p>
      <w:pPr>
        <w:pStyle w:val="Subsection"/>
      </w:pPr>
      <w:r>
        <w:tab/>
      </w:r>
      <w:bookmarkStart w:id="5230" w:name="_Hlt64709876"/>
      <w:bookmarkEnd w:id="5230"/>
      <w:r>
        <w:t>(1)</w:t>
      </w:r>
      <w:r>
        <w:tab/>
        <w:t>If under this Act an accused may or must plead to a charge, the accused may —</w:t>
      </w:r>
    </w:p>
    <w:p>
      <w:pPr>
        <w:pStyle w:val="Indenta"/>
      </w:pPr>
      <w:r>
        <w:tab/>
      </w:r>
      <w:bookmarkStart w:id="5231" w:name="_Hlt61162083"/>
      <w:bookmarkEnd w:id="5231"/>
      <w:r>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bookmarkStart w:id="5232" w:name="_Hlt62460690"/>
      <w:bookmarkEnd w:id="5232"/>
      <w:r>
        <w:tab/>
      </w:r>
      <w:bookmarkStart w:id="5233" w:name="_Hlt62460681"/>
      <w:bookmarkEnd w:id="5233"/>
      <w:r>
        <w:t>(c)</w:t>
      </w:r>
      <w:r>
        <w:tab/>
        <w:t xml:space="preserve">plead that the accused has a defence to the charge under </w:t>
      </w:r>
      <w:r>
        <w:rPr>
          <w:i/>
        </w:rPr>
        <w:t>The Criminal Code</w:t>
      </w:r>
      <w:r>
        <w:t xml:space="preserve"> section 17;</w:t>
      </w:r>
    </w:p>
    <w:p>
      <w:pPr>
        <w:pStyle w:val="Indenta"/>
      </w:pPr>
      <w:r>
        <w:tab/>
      </w:r>
      <w:bookmarkStart w:id="5234" w:name="_Hlt63744090"/>
      <w:bookmarkEnd w:id="5234"/>
      <w:r>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r>
      <w:bookmarkStart w:id="5235" w:name="_Hlt64709865"/>
      <w:bookmarkEnd w:id="5235"/>
      <w:r>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w:t>
      </w:r>
    </w:p>
    <w:p>
      <w:pPr>
        <w:pStyle w:val="Indenta"/>
      </w:pPr>
      <w:r>
        <w:tab/>
        <w:t>(b)</w:t>
      </w:r>
      <w:r>
        <w:tab/>
        <w:t>does not plead in accordance with subsection (4); or</w:t>
      </w:r>
    </w:p>
    <w:p>
      <w:pPr>
        <w:pStyle w:val="Indenta"/>
      </w:pPr>
      <w:r>
        <w:tab/>
        <w:t>(c)</w:t>
      </w:r>
      <w:r>
        <w:tab/>
        <w:t>does not plead,</w:t>
      </w:r>
    </w:p>
    <w:p>
      <w:pPr>
        <w:pStyle w:val="Subsection"/>
      </w:pPr>
      <w:r>
        <w:tab/>
      </w:r>
      <w:r>
        <w:tab/>
        <w:t xml:space="preserve">the court must enter a plea of not guilty on behalf of the accused, </w:t>
      </w:r>
      <w:bookmarkStart w:id="5236" w:name="_Hlt64979337"/>
      <w:bookmarkEnd w:id="5236"/>
      <w:r>
        <w:t>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 xml:space="preserve">A plea entered by a court under this Act on behalf of an accused </w:t>
      </w:r>
      <w:bookmarkStart w:id="5237" w:name="_Hlt65045103"/>
      <w:bookmarkEnd w:id="5237"/>
      <w:r>
        <w:t>has the same effect as if it had been entered by the accused.</w:t>
      </w:r>
    </w:p>
    <w:p>
      <w:pPr>
        <w:pStyle w:val="Heading5"/>
      </w:pPr>
      <w:bookmarkStart w:id="5238" w:name="_Toc88456724"/>
      <w:bookmarkStart w:id="5239" w:name="_Toc101237324"/>
      <w:bookmarkStart w:id="5240" w:name="_Toc292176734"/>
      <w:bookmarkStart w:id="5241" w:name="_Toc325704678"/>
      <w:bookmarkStart w:id="5242" w:name="_Toc307394334"/>
      <w:r>
        <w:rPr>
          <w:rStyle w:val="CharSectno"/>
        </w:rPr>
        <w:t>127</w:t>
      </w:r>
      <w:r>
        <w:t>.</w:t>
      </w:r>
      <w:r>
        <w:tab/>
        <w:t>Plea of no jurisdiction etc., dealing with</w:t>
      </w:r>
      <w:bookmarkEnd w:id="5238"/>
      <w:bookmarkEnd w:id="5239"/>
      <w:bookmarkEnd w:id="5240"/>
      <w:bookmarkEnd w:id="5241"/>
      <w:bookmarkEnd w:id="5242"/>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5243" w:name="_Toc88456725"/>
      <w:bookmarkStart w:id="5244" w:name="_Toc101237325"/>
      <w:bookmarkStart w:id="5245" w:name="_Toc292176735"/>
      <w:bookmarkStart w:id="5246" w:name="_Toc325704679"/>
      <w:bookmarkStart w:id="5247" w:name="_Toc307394335"/>
      <w:r>
        <w:rPr>
          <w:rStyle w:val="CharSectno"/>
        </w:rPr>
        <w:t>128</w:t>
      </w:r>
      <w:r>
        <w:t>.</w:t>
      </w:r>
      <w:r>
        <w:tab/>
        <w:t>Plea of no jurisdiction etc., consequences if upheld</w:t>
      </w:r>
      <w:bookmarkEnd w:id="5243"/>
      <w:bookmarkEnd w:id="5244"/>
      <w:bookmarkEnd w:id="5245"/>
      <w:bookmarkEnd w:id="5246"/>
      <w:bookmarkEnd w:id="5247"/>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5248" w:name="_Toc88456726"/>
      <w:bookmarkStart w:id="5249" w:name="_Toc101237326"/>
      <w:bookmarkStart w:id="5250" w:name="_Toc292176736"/>
      <w:bookmarkStart w:id="5251" w:name="_Toc325704680"/>
      <w:bookmarkStart w:id="5252" w:name="_Toc307394336"/>
      <w:r>
        <w:rPr>
          <w:rStyle w:val="CharSectno"/>
        </w:rPr>
        <w:t>129</w:t>
      </w:r>
      <w:r>
        <w:t>.</w:t>
      </w:r>
      <w:r>
        <w:tab/>
        <w:t>Plea of guilty, procedure on</w:t>
      </w:r>
      <w:bookmarkEnd w:id="5248"/>
      <w:bookmarkEnd w:id="5249"/>
      <w:bookmarkEnd w:id="5250"/>
      <w:bookmarkEnd w:id="5251"/>
      <w:bookmarkEnd w:id="5252"/>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legal practitioner;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bookmarkStart w:id="5253" w:name="_Toc67216346"/>
      <w:bookmarkStart w:id="5254" w:name="_Toc67218596"/>
      <w:bookmarkStart w:id="5255" w:name="_Toc67219019"/>
      <w:bookmarkStart w:id="5256" w:name="_Toc67223703"/>
      <w:bookmarkStart w:id="5257" w:name="_Toc67225233"/>
      <w:bookmarkStart w:id="5258" w:name="_Toc67280084"/>
      <w:bookmarkStart w:id="5259" w:name="_Toc67282370"/>
      <w:bookmarkStart w:id="5260" w:name="_Toc67285874"/>
      <w:bookmarkStart w:id="5261" w:name="_Toc67289358"/>
      <w:bookmarkStart w:id="5262" w:name="_Toc67291548"/>
      <w:bookmarkStart w:id="5263" w:name="_Toc67291800"/>
      <w:bookmarkStart w:id="5264" w:name="_Toc67294139"/>
      <w:bookmarkStart w:id="5265" w:name="_Toc67299133"/>
      <w:bookmarkStart w:id="5266" w:name="_Toc67302755"/>
      <w:bookmarkStart w:id="5267" w:name="_Toc67305877"/>
      <w:bookmarkStart w:id="5268" w:name="_Toc67306856"/>
      <w:bookmarkStart w:id="5269" w:name="_Toc67371928"/>
      <w:bookmarkStart w:id="5270" w:name="_Toc67393646"/>
      <w:bookmarkStart w:id="5271" w:name="_Toc67465127"/>
      <w:bookmarkStart w:id="5272" w:name="_Toc67473823"/>
      <w:bookmarkStart w:id="5273" w:name="_Toc67480604"/>
      <w:bookmarkStart w:id="5274" w:name="_Toc67712955"/>
      <w:bookmarkStart w:id="5275" w:name="_Toc67717036"/>
      <w:bookmarkStart w:id="5276" w:name="_Toc67719453"/>
      <w:bookmarkStart w:id="5277" w:name="_Toc67724676"/>
      <w:bookmarkStart w:id="5278" w:name="_Toc67727547"/>
      <w:bookmarkStart w:id="5279" w:name="_Toc67731787"/>
      <w:bookmarkStart w:id="5280" w:name="_Toc67733376"/>
      <w:bookmarkStart w:id="5281" w:name="_Toc67740405"/>
      <w:bookmarkStart w:id="5282" w:name="_Toc67745039"/>
      <w:bookmarkStart w:id="5283" w:name="_Toc67807799"/>
      <w:bookmarkStart w:id="5284" w:name="_Toc67811105"/>
      <w:bookmarkStart w:id="5285" w:name="_Toc67814903"/>
      <w:bookmarkStart w:id="5286" w:name="_Toc67817537"/>
      <w:bookmarkStart w:id="5287" w:name="_Toc67818404"/>
      <w:bookmarkStart w:id="5288" w:name="_Toc67829778"/>
      <w:bookmarkStart w:id="5289" w:name="_Toc67912093"/>
      <w:bookmarkStart w:id="5290" w:name="_Toc67974211"/>
      <w:bookmarkStart w:id="5291" w:name="_Toc67983812"/>
      <w:bookmarkStart w:id="5292" w:name="_Toc67991783"/>
      <w:bookmarkStart w:id="5293" w:name="_Toc67996798"/>
      <w:bookmarkStart w:id="5294" w:name="_Toc67997981"/>
      <w:bookmarkStart w:id="5295" w:name="_Toc68001969"/>
      <w:bookmarkStart w:id="5296" w:name="_Toc68057764"/>
      <w:bookmarkStart w:id="5297" w:name="_Toc68066944"/>
      <w:bookmarkStart w:id="5298" w:name="_Toc68071055"/>
      <w:bookmarkStart w:id="5299" w:name="_Toc68088659"/>
      <w:bookmarkStart w:id="5300" w:name="_Toc68345022"/>
      <w:bookmarkStart w:id="5301" w:name="_Toc68346040"/>
      <w:bookmarkStart w:id="5302" w:name="_Toc68346584"/>
      <w:bookmarkStart w:id="5303" w:name="_Toc68403617"/>
      <w:bookmarkStart w:id="5304" w:name="_Toc68411253"/>
      <w:bookmarkStart w:id="5305" w:name="_Toc68412028"/>
      <w:bookmarkStart w:id="5306" w:name="_Toc68412599"/>
      <w:bookmarkStart w:id="5307" w:name="_Toc68431003"/>
      <w:bookmarkStart w:id="5308" w:name="_Toc68436627"/>
      <w:bookmarkStart w:id="5309" w:name="_Toc68497631"/>
      <w:bookmarkStart w:id="5310" w:name="_Toc68501755"/>
      <w:bookmarkStart w:id="5311" w:name="_Toc68502024"/>
      <w:bookmarkStart w:id="5312" w:name="_Toc68512276"/>
      <w:bookmarkStart w:id="5313" w:name="_Toc68512522"/>
      <w:bookmarkStart w:id="5314" w:name="_Toc68520385"/>
      <w:bookmarkStart w:id="5315" w:name="_Toc68524015"/>
      <w:bookmarkStart w:id="5316" w:name="_Toc68524261"/>
      <w:bookmarkStart w:id="5317" w:name="_Toc68582044"/>
      <w:bookmarkStart w:id="5318" w:name="_Toc68587282"/>
      <w:bookmarkStart w:id="5319" w:name="_Toc68589187"/>
      <w:bookmarkStart w:id="5320" w:name="_Toc68600013"/>
      <w:bookmarkStart w:id="5321" w:name="_Toc68603561"/>
      <w:bookmarkStart w:id="5322" w:name="_Toc68604965"/>
      <w:bookmarkStart w:id="5323" w:name="_Toc68660439"/>
      <w:bookmarkStart w:id="5324" w:name="_Toc68660985"/>
      <w:bookmarkStart w:id="5325" w:name="_Toc68661394"/>
      <w:bookmarkStart w:id="5326" w:name="_Toc68672775"/>
      <w:bookmarkStart w:id="5327" w:name="_Toc75755067"/>
      <w:bookmarkStart w:id="5328" w:name="_Toc75755683"/>
      <w:bookmarkStart w:id="5329" w:name="_Toc75759469"/>
      <w:bookmarkStart w:id="5330" w:name="_Toc75779493"/>
      <w:bookmarkStart w:id="5331" w:name="_Toc75862209"/>
      <w:bookmarkStart w:id="5332" w:name="_Toc75864684"/>
      <w:bookmarkStart w:id="5333" w:name="_Toc75931247"/>
      <w:bookmarkStart w:id="5334" w:name="_Toc76198666"/>
      <w:bookmarkStart w:id="5335" w:name="_Toc76198920"/>
      <w:bookmarkStart w:id="5336" w:name="_Toc76208809"/>
      <w:bookmarkStart w:id="5337" w:name="_Toc76274334"/>
      <w:bookmarkStart w:id="5338" w:name="_Toc76275576"/>
      <w:bookmarkStart w:id="5339" w:name="_Toc76363921"/>
      <w:bookmarkStart w:id="5340" w:name="_Toc76372333"/>
      <w:bookmarkStart w:id="5341" w:name="_Toc76381681"/>
      <w:bookmarkStart w:id="5342" w:name="_Toc76445820"/>
      <w:bookmarkStart w:id="5343" w:name="_Toc76448457"/>
      <w:bookmarkStart w:id="5344" w:name="_Toc76468237"/>
      <w:bookmarkStart w:id="5345" w:name="_Toc76523806"/>
      <w:bookmarkStart w:id="5346" w:name="_Toc76792214"/>
      <w:bookmarkStart w:id="5347" w:name="_Toc76794487"/>
      <w:bookmarkStart w:id="5348" w:name="_Toc76800957"/>
      <w:bookmarkStart w:id="5349" w:name="_Toc76803603"/>
      <w:bookmarkStart w:id="5350" w:name="_Toc76807650"/>
      <w:bookmarkStart w:id="5351" w:name="_Toc76809295"/>
      <w:bookmarkStart w:id="5352" w:name="_Toc76872869"/>
      <w:bookmarkStart w:id="5353" w:name="_Toc77497461"/>
      <w:bookmarkStart w:id="5354" w:name="_Toc77501010"/>
      <w:bookmarkStart w:id="5355" w:name="_Toc77503064"/>
      <w:bookmarkStart w:id="5356" w:name="_Toc77504411"/>
      <w:bookmarkStart w:id="5357" w:name="_Toc77564747"/>
      <w:bookmarkStart w:id="5358" w:name="_Toc77565840"/>
      <w:bookmarkStart w:id="5359" w:name="_Toc77569343"/>
      <w:bookmarkStart w:id="5360" w:name="_Toc77581700"/>
      <w:bookmarkStart w:id="5361" w:name="_Toc77582123"/>
      <w:bookmarkStart w:id="5362" w:name="_Toc77585121"/>
      <w:bookmarkStart w:id="5363" w:name="_Toc77994811"/>
      <w:bookmarkStart w:id="5364" w:name="_Toc78003404"/>
      <w:bookmarkStart w:id="5365" w:name="_Toc78005741"/>
      <w:bookmarkStart w:id="5366" w:name="_Toc78010859"/>
      <w:bookmarkStart w:id="5367" w:name="_Toc78011529"/>
      <w:bookmarkStart w:id="5368" w:name="_Toc78016268"/>
      <w:bookmarkStart w:id="5369" w:name="_Toc78024846"/>
      <w:bookmarkStart w:id="5370" w:name="_Toc78025281"/>
      <w:bookmarkStart w:id="5371" w:name="_Toc78077511"/>
      <w:bookmarkStart w:id="5372" w:name="_Toc78092428"/>
      <w:bookmarkStart w:id="5373" w:name="_Toc78176348"/>
      <w:bookmarkStart w:id="5374" w:name="_Toc78192324"/>
      <w:bookmarkStart w:id="5375" w:name="_Toc78192978"/>
      <w:bookmarkStart w:id="5376" w:name="_Toc78248903"/>
      <w:bookmarkStart w:id="5377" w:name="_Toc78265333"/>
      <w:bookmarkStart w:id="5378" w:name="_Toc78356650"/>
      <w:bookmarkStart w:id="5379" w:name="_Toc78684398"/>
      <w:bookmarkStart w:id="5380" w:name="_Toc78713528"/>
      <w:bookmarkStart w:id="5381" w:name="_Toc78883474"/>
      <w:bookmarkStart w:id="5382" w:name="_Toc78884428"/>
      <w:bookmarkStart w:id="5383" w:name="_Toc78942071"/>
      <w:bookmarkStart w:id="5384" w:name="_Toc78943514"/>
      <w:bookmarkStart w:id="5385" w:name="_Toc78944012"/>
      <w:bookmarkStart w:id="5386" w:name="_Toc78953667"/>
      <w:bookmarkStart w:id="5387" w:name="_Toc78961809"/>
      <w:bookmarkStart w:id="5388" w:name="_Toc78962727"/>
      <w:bookmarkStart w:id="5389" w:name="_Toc78965429"/>
      <w:bookmarkStart w:id="5390" w:name="_Toc78966722"/>
      <w:bookmarkStart w:id="5391" w:name="_Toc78968097"/>
      <w:bookmarkStart w:id="5392" w:name="_Toc78971080"/>
      <w:bookmarkStart w:id="5393" w:name="_Toc79200863"/>
      <w:bookmarkStart w:id="5394" w:name="_Toc79204658"/>
      <w:bookmarkStart w:id="5395" w:name="_Toc79213447"/>
      <w:bookmarkStart w:id="5396" w:name="_Toc79219365"/>
      <w:bookmarkStart w:id="5397" w:name="_Toc79226111"/>
      <w:bookmarkStart w:id="5398" w:name="_Toc79229856"/>
      <w:bookmarkStart w:id="5399" w:name="_Toc79230266"/>
      <w:bookmarkStart w:id="5400" w:name="_Toc79233253"/>
      <w:bookmarkStart w:id="5401" w:name="_Toc79233884"/>
      <w:bookmarkStart w:id="5402" w:name="_Toc79288111"/>
      <w:bookmarkStart w:id="5403" w:name="_Toc79292183"/>
      <w:bookmarkStart w:id="5404" w:name="_Toc79294375"/>
      <w:bookmarkStart w:id="5405" w:name="_Toc79296404"/>
      <w:bookmarkStart w:id="5406" w:name="_Toc79307964"/>
      <w:bookmarkStart w:id="5407" w:name="_Toc79810728"/>
      <w:bookmarkStart w:id="5408" w:name="_Toc79811706"/>
      <w:bookmarkStart w:id="5409" w:name="_Toc79814885"/>
      <w:bookmarkStart w:id="5410" w:name="_Toc79818286"/>
      <w:bookmarkStart w:id="5411" w:name="_Toc79818691"/>
      <w:bookmarkStart w:id="5412" w:name="_Toc80093554"/>
      <w:bookmarkStart w:id="5413" w:name="_Toc80094209"/>
      <w:bookmarkStart w:id="5414" w:name="_Toc80094463"/>
      <w:bookmarkStart w:id="5415" w:name="_Toc80149192"/>
      <w:bookmarkStart w:id="5416" w:name="_Toc80164159"/>
      <w:bookmarkStart w:id="5417" w:name="_Toc80170511"/>
      <w:bookmarkStart w:id="5418" w:name="_Toc80173828"/>
      <w:bookmarkStart w:id="5419" w:name="_Toc80174288"/>
      <w:bookmarkStart w:id="5420" w:name="_Toc80435106"/>
      <w:bookmarkStart w:id="5421" w:name="_Toc80437445"/>
      <w:bookmarkStart w:id="5422" w:name="_Toc80442142"/>
      <w:bookmarkStart w:id="5423" w:name="_Toc80495523"/>
      <w:bookmarkStart w:id="5424" w:name="_Toc80610650"/>
      <w:bookmarkStart w:id="5425" w:name="_Toc80778164"/>
      <w:bookmarkStart w:id="5426" w:name="_Toc80784987"/>
      <w:bookmarkStart w:id="5427" w:name="_Toc81026379"/>
      <w:bookmarkStart w:id="5428" w:name="_Toc81026650"/>
      <w:bookmarkStart w:id="5429" w:name="_Toc81038476"/>
      <w:bookmarkStart w:id="5430" w:name="_Toc81038863"/>
      <w:bookmarkStart w:id="5431" w:name="_Toc81108739"/>
      <w:bookmarkStart w:id="5432" w:name="_Toc81219460"/>
      <w:bookmarkStart w:id="5433" w:name="_Toc81222980"/>
      <w:bookmarkStart w:id="5434" w:name="_Toc101235744"/>
      <w:bookmarkStart w:id="5435" w:name="_Toc101237327"/>
      <w:bookmarkStart w:id="5436" w:name="_Toc151539057"/>
      <w:bookmarkStart w:id="5437" w:name="_Toc151795589"/>
      <w:bookmarkStart w:id="5438" w:name="_Toc171063743"/>
      <w:r>
        <w:tab/>
        <w:t>(5)</w:t>
      </w:r>
      <w:r>
        <w:tab/>
        <w:t>This section does not affect a court’s power to decide the material facts of an offence on the basis of such information as it thinks fit.</w:t>
      </w:r>
    </w:p>
    <w:p>
      <w:pPr>
        <w:pStyle w:val="Footnotesection"/>
      </w:pPr>
      <w:r>
        <w:tab/>
        <w:t>[Section 129 amended by No. 2 of 2008 s. 25; No. 21 of 2008 s. 657(8).]</w:t>
      </w:r>
    </w:p>
    <w:p>
      <w:pPr>
        <w:pStyle w:val="Heading3"/>
      </w:pPr>
      <w:bookmarkStart w:id="5439" w:name="_Toc196732528"/>
      <w:bookmarkStart w:id="5440" w:name="_Toc199753085"/>
      <w:bookmarkStart w:id="5441" w:name="_Toc202765366"/>
      <w:bookmarkStart w:id="5442" w:name="_Toc203539225"/>
      <w:bookmarkStart w:id="5443" w:name="_Toc205285571"/>
      <w:bookmarkStart w:id="5444" w:name="_Toc210114073"/>
      <w:bookmarkStart w:id="5445" w:name="_Toc211919997"/>
      <w:bookmarkStart w:id="5446" w:name="_Toc211920258"/>
      <w:bookmarkStart w:id="5447" w:name="_Toc217807227"/>
      <w:bookmarkStart w:id="5448" w:name="_Toc218412538"/>
      <w:bookmarkStart w:id="5449" w:name="_Toc223347338"/>
      <w:bookmarkStart w:id="5450" w:name="_Toc223845203"/>
      <w:bookmarkStart w:id="5451" w:name="_Toc292176737"/>
      <w:bookmarkStart w:id="5452" w:name="_Toc292177945"/>
      <w:bookmarkStart w:id="5453" w:name="_Toc297306098"/>
      <w:bookmarkStart w:id="5454" w:name="_Toc297306359"/>
      <w:bookmarkStart w:id="5455" w:name="_Toc307394337"/>
      <w:bookmarkStart w:id="5456" w:name="_Toc325621255"/>
      <w:bookmarkStart w:id="5457" w:name="_Toc325704681"/>
      <w:r>
        <w:rPr>
          <w:rStyle w:val="CharDivNo"/>
        </w:rPr>
        <w:t>Division 3</w:t>
      </w:r>
      <w:r>
        <w:t> — </w:t>
      </w:r>
      <w:r>
        <w:rPr>
          <w:rStyle w:val="CharDivText"/>
        </w:rPr>
        <w:t>General procedural matters</w:t>
      </w:r>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p>
    <w:p>
      <w:pPr>
        <w:pStyle w:val="Heading5"/>
      </w:pPr>
      <w:bookmarkStart w:id="5458" w:name="_Toc88456727"/>
      <w:bookmarkStart w:id="5459" w:name="_Toc101237328"/>
      <w:bookmarkStart w:id="5460" w:name="_Toc292176738"/>
      <w:bookmarkStart w:id="5461" w:name="_Toc325704682"/>
      <w:bookmarkStart w:id="5462" w:name="_Toc307394338"/>
      <w:r>
        <w:rPr>
          <w:rStyle w:val="CharSectno"/>
        </w:rPr>
        <w:t>130</w:t>
      </w:r>
      <w:r>
        <w:t>.</w:t>
      </w:r>
      <w:r>
        <w:tab/>
        <w:t>Mental fitness of accused to stand trial</w:t>
      </w:r>
      <w:bookmarkEnd w:id="5458"/>
      <w:bookmarkEnd w:id="5459"/>
      <w:bookmarkEnd w:id="5460"/>
      <w:bookmarkEnd w:id="5461"/>
      <w:bookmarkEnd w:id="5462"/>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5463" w:name="_Toc88456728"/>
      <w:bookmarkStart w:id="5464" w:name="_Toc101237329"/>
      <w:bookmarkStart w:id="5465" w:name="_Toc292176739"/>
      <w:bookmarkStart w:id="5466" w:name="_Toc325704683"/>
      <w:bookmarkStart w:id="5467" w:name="_Toc307394339"/>
      <w:r>
        <w:rPr>
          <w:rStyle w:val="CharSectno"/>
        </w:rPr>
        <w:t>131</w:t>
      </w:r>
      <w:r>
        <w:t>.</w:t>
      </w:r>
      <w:r>
        <w:tab/>
        <w:t>Unclear charge, court may order particulars etc.</w:t>
      </w:r>
      <w:bookmarkEnd w:id="5463"/>
      <w:bookmarkEnd w:id="5464"/>
      <w:bookmarkEnd w:id="5465"/>
      <w:bookmarkEnd w:id="5466"/>
      <w:bookmarkEnd w:id="5467"/>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5468" w:name="_Toc88456729"/>
      <w:bookmarkStart w:id="5469" w:name="_Toc101237330"/>
      <w:bookmarkStart w:id="5470" w:name="_Toc292176740"/>
      <w:bookmarkStart w:id="5471" w:name="_Toc325704684"/>
      <w:bookmarkStart w:id="5472" w:name="_Toc307394340"/>
      <w:r>
        <w:rPr>
          <w:rStyle w:val="CharSectno"/>
        </w:rPr>
        <w:t>132</w:t>
      </w:r>
      <w:r>
        <w:t>.</w:t>
      </w:r>
      <w:r>
        <w:tab/>
        <w:t>Amending charges etc.</w:t>
      </w:r>
      <w:bookmarkEnd w:id="5468"/>
      <w:bookmarkEnd w:id="5469"/>
      <w:bookmarkEnd w:id="5470"/>
      <w:bookmarkEnd w:id="5471"/>
      <w:bookmarkEnd w:id="5472"/>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spacing w:before="100"/>
      </w:pPr>
      <w:r>
        <w:tab/>
        <w:t>(4)</w:t>
      </w:r>
      <w:r>
        <w:tab/>
        <w:t>Without limiting subsection (3) a court may amend a charge to correct any variance between the charge and the evidence led by the prosecutor in support of it.</w:t>
      </w:r>
    </w:p>
    <w:p>
      <w:pPr>
        <w:pStyle w:val="Subsection"/>
        <w:spacing w:before="100"/>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w:t>
      </w:r>
    </w:p>
    <w:p>
      <w:pPr>
        <w:pStyle w:val="Indenta"/>
      </w:pPr>
      <w:r>
        <w:tab/>
        <w:t>(b)</w:t>
      </w:r>
      <w:r>
        <w:tab/>
        <w:t xml:space="preserve">that the trial of the accused on the charge would be unfair because it alleges the 2 or more offences; </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5473" w:name="_Toc88456730"/>
      <w:bookmarkStart w:id="5474" w:name="_Toc101237331"/>
      <w:bookmarkStart w:id="5475" w:name="_Toc292176741"/>
      <w:bookmarkStart w:id="5476" w:name="_Toc325704685"/>
      <w:bookmarkStart w:id="5477" w:name="_Toc307394341"/>
      <w:r>
        <w:rPr>
          <w:rStyle w:val="CharSectno"/>
        </w:rPr>
        <w:t>133</w:t>
      </w:r>
      <w:r>
        <w:t>.</w:t>
      </w:r>
      <w:r>
        <w:tab/>
        <w:t>Separate trials, court may order</w:t>
      </w:r>
      <w:bookmarkEnd w:id="5473"/>
      <w:bookmarkEnd w:id="5474"/>
      <w:bookmarkEnd w:id="5475"/>
      <w:bookmarkEnd w:id="5476"/>
      <w:bookmarkEnd w:id="5477"/>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w:t>
      </w:r>
    </w:p>
    <w:p>
      <w:pPr>
        <w:pStyle w:val="Indenta"/>
      </w:pPr>
      <w:r>
        <w:tab/>
        <w:t>(b)</w:t>
      </w:r>
      <w:r>
        <w:tab/>
        <w:t>to so decide irrespective of the nature of the offence or offences charged; and</w:t>
      </w:r>
    </w:p>
    <w:p>
      <w:pPr>
        <w:pStyle w:val="Indenta"/>
      </w:pPr>
      <w:r>
        <w:tab/>
        <w:t>(c)</w:t>
      </w:r>
      <w:r>
        <w:tab/>
        <w:t xml:space="preserve">to so decide even if — </w:t>
      </w:r>
    </w:p>
    <w:p>
      <w:pPr>
        <w:pStyle w:val="Indenti"/>
      </w:pPr>
      <w:r>
        <w:tab/>
        <w:t>(i)</w:t>
      </w:r>
      <w:r>
        <w:tab/>
        <w:t>the evidence on one of the charges is inadmissible on another; or</w:t>
      </w:r>
    </w:p>
    <w:p>
      <w:pPr>
        <w:pStyle w:val="Indenti"/>
        <w:keepNext/>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bookmarkStart w:id="5478" w:name="_Toc88456731"/>
      <w:bookmarkStart w:id="5479" w:name="_Toc101237332"/>
      <w:r>
        <w:tab/>
        <w:t>(7)</w:t>
      </w:r>
      <w:r>
        <w:tab/>
        <w:t xml:space="preserve">If a superior court makes or refuses to make an order under subsection (3) or (4) before </w:t>
      </w:r>
      <w:r>
        <w:rPr>
          <w:rStyle w:val="MinisterName"/>
          <w:sz w:val="24"/>
        </w:rPr>
        <w:t>the day on which the accused’s trial is listed to start, the court must not start</w:t>
      </w:r>
      <w:r>
        <w:t xml:space="preserve">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by No. 2 of 2008 s. 26.]</w:t>
      </w:r>
    </w:p>
    <w:p>
      <w:pPr>
        <w:pStyle w:val="Heading5"/>
      </w:pPr>
      <w:bookmarkStart w:id="5480" w:name="_Toc292176742"/>
      <w:bookmarkStart w:id="5481" w:name="_Toc325704686"/>
      <w:bookmarkStart w:id="5482" w:name="_Toc307394342"/>
      <w:r>
        <w:rPr>
          <w:rStyle w:val="CharSectno"/>
        </w:rPr>
        <w:t>134</w:t>
      </w:r>
      <w:r>
        <w:t>.</w:t>
      </w:r>
      <w:r>
        <w:tab/>
        <w:t>Separate prosecutions may be dealt with together</w:t>
      </w:r>
      <w:bookmarkEnd w:id="5478"/>
      <w:bookmarkEnd w:id="5479"/>
      <w:bookmarkEnd w:id="5480"/>
      <w:bookmarkEnd w:id="5481"/>
      <w:bookmarkEnd w:id="5482"/>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5483" w:name="_Toc88456732"/>
      <w:bookmarkStart w:id="5484" w:name="_Toc101237333"/>
      <w:bookmarkStart w:id="5485" w:name="_Toc292176743"/>
      <w:bookmarkStart w:id="5486" w:name="_Toc325704687"/>
      <w:bookmarkStart w:id="5487" w:name="_Toc307394343"/>
      <w:r>
        <w:rPr>
          <w:rStyle w:val="CharSectno"/>
        </w:rPr>
        <w:t>135</w:t>
      </w:r>
      <w:r>
        <w:t>.</w:t>
      </w:r>
      <w:r>
        <w:tab/>
        <w:t>Venue, change of</w:t>
      </w:r>
      <w:bookmarkEnd w:id="5483"/>
      <w:bookmarkEnd w:id="5484"/>
      <w:bookmarkEnd w:id="5485"/>
      <w:bookmarkEnd w:id="5486"/>
      <w:bookmarkEnd w:id="5487"/>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Footnotesection"/>
      </w:pPr>
      <w:bookmarkStart w:id="5488" w:name="_Toc88456733"/>
      <w:bookmarkStart w:id="5489" w:name="_Toc101237334"/>
      <w:r>
        <w:tab/>
        <w:t>[Section 135. Modifications to be applied in order to give effect to Cross-border Justice Act 2008: section altered 1 Nov 2009. See endnote 1M.]</w:t>
      </w:r>
    </w:p>
    <w:p>
      <w:pPr>
        <w:pStyle w:val="Heading5"/>
      </w:pPr>
      <w:bookmarkStart w:id="5490" w:name="_Toc292176744"/>
      <w:bookmarkStart w:id="5491" w:name="_Toc325704688"/>
      <w:bookmarkStart w:id="5492" w:name="_Toc307394344"/>
      <w:r>
        <w:rPr>
          <w:rStyle w:val="CharSectno"/>
        </w:rPr>
        <w:t>136</w:t>
      </w:r>
      <w:r>
        <w:t>.</w:t>
      </w:r>
      <w:r>
        <w:tab/>
        <w:t>Trial date, court may set on application of party</w:t>
      </w:r>
      <w:bookmarkEnd w:id="5488"/>
      <w:bookmarkEnd w:id="5489"/>
      <w:bookmarkEnd w:id="5490"/>
      <w:bookmarkEnd w:id="5491"/>
      <w:bookmarkEnd w:id="5492"/>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5493" w:name="_Toc88456734"/>
      <w:bookmarkStart w:id="5494" w:name="_Toc101237335"/>
      <w:bookmarkStart w:id="5495" w:name="_Toc292176745"/>
      <w:bookmarkStart w:id="5496" w:name="_Toc325704689"/>
      <w:bookmarkStart w:id="5497" w:name="_Toc307394345"/>
      <w:r>
        <w:rPr>
          <w:rStyle w:val="CharSectno"/>
        </w:rPr>
        <w:t>137</w:t>
      </w:r>
      <w:r>
        <w:t>.</w:t>
      </w:r>
      <w:r>
        <w:tab/>
        <w:t>Case management powers</w:t>
      </w:r>
      <w:bookmarkEnd w:id="5493"/>
      <w:bookmarkEnd w:id="5494"/>
      <w:bookmarkEnd w:id="5495"/>
      <w:bookmarkEnd w:id="5496"/>
      <w:bookmarkEnd w:id="5497"/>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w:t>
      </w:r>
      <w:bookmarkStart w:id="5498" w:name="_Hlt64709841"/>
      <w:r>
        <w:t> 171(2)</w:t>
      </w:r>
      <w:bookmarkEnd w:id="5498"/>
      <w:r>
        <w:t xml:space="preserve">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5499" w:name="_Toc209942653"/>
      <w:bookmarkStart w:id="5500" w:name="_Toc292176746"/>
      <w:bookmarkStart w:id="5501" w:name="_Toc325704690"/>
      <w:bookmarkStart w:id="5502" w:name="_Toc307394346"/>
      <w:bookmarkStart w:id="5503" w:name="_Toc88456735"/>
      <w:bookmarkStart w:id="5504" w:name="_Toc101237336"/>
      <w:r>
        <w:rPr>
          <w:rStyle w:val="CharSectno"/>
        </w:rPr>
        <w:t>137A</w:t>
      </w:r>
      <w:r>
        <w:t>.</w:t>
      </w:r>
      <w:r>
        <w:tab/>
        <w:t>Prosecution disclosure requirements, exceptions to</w:t>
      </w:r>
      <w:bookmarkEnd w:id="5499"/>
      <w:bookmarkEnd w:id="5500"/>
      <w:bookmarkEnd w:id="5501"/>
      <w:bookmarkEnd w:id="5502"/>
    </w:p>
    <w:p>
      <w:pPr>
        <w:pStyle w:val="Subsection"/>
      </w:pPr>
      <w:r>
        <w:tab/>
      </w:r>
      <w:r>
        <w:tab/>
        <w:t>The operation of sections 42, 61 and 95 is subject to —</w:t>
      </w:r>
    </w:p>
    <w:p>
      <w:pPr>
        <w:pStyle w:val="Indenta"/>
      </w:pPr>
      <w:r>
        <w:tab/>
        <w:t>(a)</w:t>
      </w:r>
      <w:r>
        <w:tab/>
        <w:t xml:space="preserve">the </w:t>
      </w:r>
      <w:r>
        <w:rPr>
          <w:i/>
        </w:rPr>
        <w:t>Evidence Act 1906</w:t>
      </w:r>
      <w:r>
        <w:t xml:space="preserve"> sections 19C and 106HB(3);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Footnotesection"/>
      </w:pPr>
      <w:r>
        <w:tab/>
        <w:t>[Section 137A inserted by No. 5 of 2008 s. 45.]</w:t>
      </w:r>
    </w:p>
    <w:p>
      <w:pPr>
        <w:pStyle w:val="Heading5"/>
      </w:pPr>
      <w:bookmarkStart w:id="5505" w:name="_Toc292176747"/>
      <w:bookmarkStart w:id="5506" w:name="_Toc325704691"/>
      <w:bookmarkStart w:id="5507" w:name="_Toc307394347"/>
      <w:r>
        <w:rPr>
          <w:rStyle w:val="CharSectno"/>
        </w:rPr>
        <w:t>138</w:t>
      </w:r>
      <w:r>
        <w:t>.</w:t>
      </w:r>
      <w:r>
        <w:tab/>
        <w:t>Disclosure requirements, orders as to</w:t>
      </w:r>
      <w:bookmarkEnd w:id="5503"/>
      <w:bookmarkEnd w:id="5504"/>
      <w:bookmarkEnd w:id="5505"/>
      <w:bookmarkEnd w:id="5506"/>
      <w:bookmarkEnd w:id="5507"/>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t>(b)</w:t>
      </w:r>
      <w:r>
        <w:tab/>
        <w:t>that shortens or extends the time for obeying the requirement;</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Footnotesection"/>
      </w:pPr>
      <w:r>
        <w:tab/>
        <w:t>[Section 138 amended by No. 5 of 2008 s. 46.]</w:t>
      </w:r>
    </w:p>
    <w:p>
      <w:pPr>
        <w:pStyle w:val="Heading5"/>
      </w:pPr>
      <w:bookmarkStart w:id="5508" w:name="_Toc88456736"/>
      <w:bookmarkStart w:id="5509" w:name="_Toc101237337"/>
      <w:bookmarkStart w:id="5510" w:name="_Toc292176748"/>
      <w:bookmarkStart w:id="5511" w:name="_Toc325704692"/>
      <w:bookmarkStart w:id="5512" w:name="_Toc307394348"/>
      <w:r>
        <w:rPr>
          <w:rStyle w:val="CharSectno"/>
        </w:rPr>
        <w:t>139</w:t>
      </w:r>
      <w:r>
        <w:t>.</w:t>
      </w:r>
      <w:r>
        <w:tab/>
        <w:t>Accused’s appearance, court’s powers to compel</w:t>
      </w:r>
      <w:bookmarkEnd w:id="5508"/>
      <w:bookmarkEnd w:id="5509"/>
      <w:bookmarkEnd w:id="5510"/>
      <w:bookmarkEnd w:id="5511"/>
      <w:bookmarkEnd w:id="5512"/>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21 or 22, as the case requires.</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Heading5"/>
      </w:pPr>
      <w:bookmarkStart w:id="5513" w:name="_Toc88456737"/>
      <w:bookmarkStart w:id="5514" w:name="_Toc101237338"/>
      <w:bookmarkStart w:id="5515" w:name="_Toc292176749"/>
      <w:bookmarkStart w:id="5516" w:name="_Toc325704693"/>
      <w:bookmarkStart w:id="5517" w:name="_Toc307394349"/>
      <w:r>
        <w:rPr>
          <w:rStyle w:val="CharSectno"/>
        </w:rPr>
        <w:t>140</w:t>
      </w:r>
      <w:r>
        <w:t>.</w:t>
      </w:r>
      <w:r>
        <w:tab/>
        <w:t>Accused may be excluded from proceedings</w:t>
      </w:r>
      <w:bookmarkEnd w:id="5513"/>
      <w:bookmarkEnd w:id="5514"/>
      <w:bookmarkEnd w:id="5515"/>
      <w:bookmarkEnd w:id="5516"/>
      <w:bookmarkEnd w:id="5517"/>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5518" w:name="_Toc88456738"/>
      <w:bookmarkStart w:id="5519" w:name="_Toc101237339"/>
      <w:bookmarkStart w:id="5520" w:name="_Toc292176750"/>
      <w:bookmarkStart w:id="5521" w:name="_Toc325704694"/>
      <w:bookmarkStart w:id="5522" w:name="_Toc307394350"/>
      <w:r>
        <w:rPr>
          <w:rStyle w:val="CharSectno"/>
        </w:rPr>
        <w:t>141</w:t>
      </w:r>
      <w:r>
        <w:t>.</w:t>
      </w:r>
      <w:r>
        <w:tab/>
        <w:t>Video and audio links, use of</w:t>
      </w:r>
      <w:bookmarkEnd w:id="5518"/>
      <w:bookmarkEnd w:id="5519"/>
      <w:bookmarkEnd w:id="5520"/>
      <w:bookmarkEnd w:id="5521"/>
      <w:bookmarkEnd w:id="5522"/>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5523" w:name="_Toc67216355"/>
      <w:bookmarkStart w:id="5524" w:name="_Toc67218605"/>
      <w:bookmarkStart w:id="5525" w:name="_Toc67219028"/>
      <w:bookmarkStart w:id="5526" w:name="_Toc67223713"/>
      <w:bookmarkStart w:id="5527" w:name="_Toc67225244"/>
      <w:bookmarkStart w:id="5528" w:name="_Toc67280094"/>
      <w:bookmarkStart w:id="5529" w:name="_Toc67282380"/>
      <w:bookmarkStart w:id="5530" w:name="_Toc67285884"/>
      <w:bookmarkStart w:id="5531" w:name="_Toc67289368"/>
      <w:bookmarkStart w:id="5532" w:name="_Toc67291558"/>
      <w:bookmarkStart w:id="5533" w:name="_Toc67291810"/>
      <w:bookmarkStart w:id="5534" w:name="_Toc67294149"/>
      <w:bookmarkStart w:id="5535" w:name="_Toc67299143"/>
      <w:bookmarkStart w:id="5536" w:name="_Toc67302765"/>
      <w:bookmarkStart w:id="5537" w:name="_Toc67305887"/>
      <w:bookmarkStart w:id="5538" w:name="_Toc67306866"/>
      <w:bookmarkStart w:id="5539" w:name="_Toc67371938"/>
      <w:bookmarkStart w:id="5540" w:name="_Toc67393656"/>
      <w:bookmarkStart w:id="5541" w:name="_Toc67465137"/>
      <w:bookmarkStart w:id="5542" w:name="_Toc67473833"/>
      <w:bookmarkStart w:id="5543" w:name="_Toc67480614"/>
      <w:bookmarkStart w:id="5544" w:name="_Toc67712966"/>
      <w:bookmarkStart w:id="5545" w:name="_Toc67717047"/>
      <w:bookmarkStart w:id="5546" w:name="_Toc67719464"/>
      <w:bookmarkStart w:id="5547" w:name="_Toc67724687"/>
      <w:bookmarkStart w:id="5548" w:name="_Toc67727558"/>
      <w:bookmarkStart w:id="5549" w:name="_Toc67731798"/>
      <w:bookmarkStart w:id="5550" w:name="_Toc67733387"/>
      <w:bookmarkStart w:id="5551" w:name="_Toc67740416"/>
      <w:bookmarkStart w:id="5552" w:name="_Toc67745050"/>
      <w:bookmarkStart w:id="5553" w:name="_Toc67807810"/>
      <w:bookmarkStart w:id="5554" w:name="_Toc67811116"/>
      <w:bookmarkStart w:id="5555" w:name="_Toc67814914"/>
      <w:bookmarkStart w:id="5556" w:name="_Toc67817549"/>
      <w:bookmarkStart w:id="5557" w:name="_Toc67818416"/>
      <w:bookmarkStart w:id="5558" w:name="_Toc67829791"/>
      <w:bookmarkStart w:id="5559" w:name="_Toc67912106"/>
      <w:bookmarkStart w:id="5560" w:name="_Toc67974224"/>
      <w:bookmarkStart w:id="5561" w:name="_Toc67983825"/>
      <w:bookmarkStart w:id="5562" w:name="_Toc67991796"/>
      <w:bookmarkStart w:id="5563" w:name="_Toc67996810"/>
      <w:bookmarkStart w:id="5564" w:name="_Toc67997993"/>
      <w:bookmarkStart w:id="5565" w:name="_Toc68001981"/>
      <w:bookmarkStart w:id="5566" w:name="_Toc68057776"/>
      <w:bookmarkStart w:id="5567" w:name="_Toc68066956"/>
      <w:bookmarkStart w:id="5568" w:name="_Toc68071067"/>
      <w:bookmarkStart w:id="5569" w:name="_Toc68088671"/>
      <w:bookmarkStart w:id="5570" w:name="_Toc68345034"/>
      <w:bookmarkStart w:id="5571" w:name="_Toc68346052"/>
      <w:bookmarkStart w:id="5572" w:name="_Toc68346596"/>
      <w:bookmarkStart w:id="5573" w:name="_Toc68403629"/>
      <w:bookmarkStart w:id="5574" w:name="_Toc68411265"/>
      <w:bookmarkStart w:id="5575" w:name="_Toc68412040"/>
      <w:bookmarkStart w:id="5576" w:name="_Toc68412611"/>
      <w:bookmarkStart w:id="5577" w:name="_Toc68431015"/>
      <w:bookmarkStart w:id="5578" w:name="_Toc68436639"/>
      <w:bookmarkStart w:id="5579" w:name="_Toc68497643"/>
      <w:bookmarkStart w:id="5580" w:name="_Toc68501767"/>
      <w:bookmarkStart w:id="5581" w:name="_Toc68502036"/>
      <w:bookmarkStart w:id="5582" w:name="_Toc68512288"/>
      <w:bookmarkStart w:id="5583" w:name="_Toc68512534"/>
      <w:bookmarkStart w:id="5584" w:name="_Toc68520397"/>
      <w:bookmarkStart w:id="5585" w:name="_Toc68524027"/>
      <w:bookmarkStart w:id="5586" w:name="_Toc68524273"/>
      <w:bookmarkStart w:id="5587" w:name="_Toc68582056"/>
      <w:bookmarkStart w:id="5588" w:name="_Toc68587294"/>
      <w:bookmarkStart w:id="5589" w:name="_Toc68589199"/>
      <w:bookmarkStart w:id="5590" w:name="_Toc68600025"/>
      <w:bookmarkStart w:id="5591" w:name="_Toc68603573"/>
      <w:bookmarkStart w:id="5592" w:name="_Toc68604977"/>
      <w:bookmarkStart w:id="5593" w:name="_Toc68660451"/>
      <w:bookmarkStart w:id="5594" w:name="_Toc68660997"/>
      <w:bookmarkStart w:id="5595" w:name="_Toc68661406"/>
      <w:bookmarkStart w:id="5596" w:name="_Toc68672787"/>
      <w:bookmarkStart w:id="5597" w:name="_Toc75755079"/>
      <w:bookmarkStart w:id="5598" w:name="_Toc75755696"/>
      <w:bookmarkStart w:id="5599" w:name="_Toc75759482"/>
      <w:bookmarkStart w:id="5600" w:name="_Toc75779506"/>
      <w:bookmarkStart w:id="5601" w:name="_Toc75862222"/>
      <w:bookmarkStart w:id="5602" w:name="_Toc75864697"/>
      <w:bookmarkStart w:id="5603" w:name="_Toc75931261"/>
      <w:bookmarkStart w:id="5604" w:name="_Toc76198679"/>
      <w:bookmarkStart w:id="5605" w:name="_Toc76198933"/>
      <w:bookmarkStart w:id="5606" w:name="_Toc76208822"/>
      <w:bookmarkStart w:id="5607" w:name="_Toc76274347"/>
      <w:bookmarkStart w:id="5608" w:name="_Toc76275589"/>
      <w:bookmarkStart w:id="5609" w:name="_Toc76363934"/>
      <w:bookmarkStart w:id="5610" w:name="_Toc76372346"/>
      <w:bookmarkStart w:id="5611" w:name="_Toc76381694"/>
      <w:bookmarkStart w:id="5612" w:name="_Toc76445833"/>
      <w:bookmarkStart w:id="5613" w:name="_Toc76448470"/>
      <w:bookmarkStart w:id="5614" w:name="_Toc76468250"/>
      <w:bookmarkStart w:id="5615" w:name="_Toc76523819"/>
      <w:bookmarkStart w:id="5616" w:name="_Toc76792227"/>
      <w:bookmarkStart w:id="5617" w:name="_Toc76794500"/>
      <w:bookmarkStart w:id="5618" w:name="_Toc76800970"/>
      <w:bookmarkStart w:id="5619" w:name="_Toc76803616"/>
      <w:bookmarkStart w:id="5620" w:name="_Toc76807663"/>
      <w:bookmarkStart w:id="5621" w:name="_Toc76809308"/>
      <w:bookmarkStart w:id="5622" w:name="_Toc76872882"/>
      <w:bookmarkStart w:id="5623" w:name="_Toc77497474"/>
      <w:bookmarkStart w:id="5624" w:name="_Toc77501023"/>
      <w:bookmarkStart w:id="5625" w:name="_Toc77503077"/>
      <w:bookmarkStart w:id="5626" w:name="_Toc77504424"/>
      <w:bookmarkStart w:id="5627" w:name="_Toc77564760"/>
      <w:bookmarkStart w:id="5628" w:name="_Toc77565853"/>
      <w:bookmarkStart w:id="5629" w:name="_Toc77569356"/>
      <w:bookmarkStart w:id="5630" w:name="_Toc77581713"/>
      <w:bookmarkStart w:id="5631" w:name="_Toc77582136"/>
      <w:bookmarkStart w:id="5632" w:name="_Toc77585134"/>
      <w:bookmarkStart w:id="5633" w:name="_Toc77994824"/>
      <w:bookmarkStart w:id="5634" w:name="_Toc78003417"/>
      <w:bookmarkStart w:id="5635" w:name="_Toc78005754"/>
      <w:bookmarkStart w:id="5636" w:name="_Toc78010872"/>
      <w:bookmarkStart w:id="5637" w:name="_Toc78011542"/>
      <w:bookmarkStart w:id="5638" w:name="_Toc78016281"/>
      <w:bookmarkStart w:id="5639" w:name="_Toc78024859"/>
      <w:bookmarkStart w:id="5640" w:name="_Toc78025294"/>
      <w:bookmarkStart w:id="5641" w:name="_Toc78077524"/>
      <w:bookmarkStart w:id="5642" w:name="_Toc78092441"/>
      <w:bookmarkStart w:id="5643" w:name="_Toc78176361"/>
      <w:bookmarkStart w:id="5644" w:name="_Toc78192337"/>
      <w:bookmarkStart w:id="5645" w:name="_Toc78192991"/>
      <w:bookmarkStart w:id="5646" w:name="_Toc78248916"/>
      <w:bookmarkStart w:id="5647" w:name="_Toc78265346"/>
      <w:bookmarkStart w:id="5648" w:name="_Toc78356663"/>
      <w:bookmarkStart w:id="5649" w:name="_Toc78684411"/>
      <w:bookmarkStart w:id="5650" w:name="_Toc78713541"/>
      <w:bookmarkStart w:id="5651" w:name="_Toc78883487"/>
      <w:bookmarkStart w:id="5652" w:name="_Toc78884441"/>
      <w:bookmarkStart w:id="5653" w:name="_Toc78942084"/>
      <w:bookmarkStart w:id="5654" w:name="_Toc78943527"/>
      <w:bookmarkStart w:id="5655" w:name="_Toc78944025"/>
      <w:bookmarkStart w:id="5656" w:name="_Toc78953680"/>
      <w:bookmarkStart w:id="5657" w:name="_Toc78961822"/>
      <w:bookmarkStart w:id="5658" w:name="_Toc78962740"/>
      <w:bookmarkStart w:id="5659" w:name="_Toc78965442"/>
      <w:bookmarkStart w:id="5660" w:name="_Toc78966735"/>
      <w:bookmarkStart w:id="5661" w:name="_Toc78968110"/>
      <w:bookmarkStart w:id="5662" w:name="_Toc78971093"/>
      <w:bookmarkStart w:id="5663" w:name="_Toc79200876"/>
      <w:bookmarkStart w:id="5664" w:name="_Toc79204671"/>
      <w:bookmarkStart w:id="5665" w:name="_Toc79213460"/>
      <w:bookmarkStart w:id="5666" w:name="_Toc79219378"/>
      <w:bookmarkStart w:id="5667" w:name="_Toc79226124"/>
      <w:bookmarkStart w:id="5668" w:name="_Toc79229869"/>
      <w:bookmarkStart w:id="5669" w:name="_Toc79230279"/>
      <w:bookmarkStart w:id="5670" w:name="_Toc79233266"/>
      <w:bookmarkStart w:id="5671" w:name="_Toc79233897"/>
      <w:bookmarkStart w:id="5672" w:name="_Toc79288124"/>
      <w:bookmarkStart w:id="5673" w:name="_Toc79292196"/>
      <w:bookmarkStart w:id="5674" w:name="_Toc79294388"/>
      <w:bookmarkStart w:id="5675" w:name="_Toc79296417"/>
      <w:bookmarkStart w:id="5676" w:name="_Toc79307977"/>
      <w:bookmarkStart w:id="5677" w:name="_Toc79810741"/>
      <w:bookmarkStart w:id="5678" w:name="_Toc79811719"/>
      <w:bookmarkStart w:id="5679" w:name="_Toc79814898"/>
      <w:bookmarkStart w:id="5680" w:name="_Toc79818299"/>
      <w:bookmarkStart w:id="5681" w:name="_Toc79818704"/>
      <w:bookmarkStart w:id="5682" w:name="_Toc80093567"/>
      <w:bookmarkStart w:id="5683" w:name="_Toc80094222"/>
      <w:bookmarkStart w:id="5684" w:name="_Toc80094476"/>
      <w:bookmarkStart w:id="5685" w:name="_Toc80149205"/>
      <w:bookmarkStart w:id="5686" w:name="_Toc80164172"/>
      <w:bookmarkStart w:id="5687" w:name="_Toc80170524"/>
      <w:bookmarkStart w:id="5688" w:name="_Toc80173841"/>
      <w:bookmarkStart w:id="5689" w:name="_Toc80174301"/>
      <w:bookmarkStart w:id="5690" w:name="_Toc80435119"/>
      <w:bookmarkStart w:id="5691" w:name="_Toc80437458"/>
      <w:bookmarkStart w:id="5692" w:name="_Toc80442155"/>
      <w:bookmarkStart w:id="5693" w:name="_Toc80495536"/>
      <w:bookmarkStart w:id="5694" w:name="_Toc80610663"/>
      <w:bookmarkStart w:id="5695" w:name="_Toc80778177"/>
      <w:bookmarkStart w:id="5696" w:name="_Toc80785000"/>
      <w:bookmarkStart w:id="5697" w:name="_Toc81026392"/>
      <w:bookmarkStart w:id="5698" w:name="_Toc81026663"/>
      <w:bookmarkStart w:id="5699" w:name="_Toc81038489"/>
      <w:bookmarkStart w:id="5700" w:name="_Toc81038876"/>
      <w:bookmarkStart w:id="5701" w:name="_Toc81108752"/>
      <w:bookmarkStart w:id="5702" w:name="_Toc81219473"/>
      <w:bookmarkStart w:id="5703" w:name="_Toc81222993"/>
      <w:bookmarkStart w:id="5704" w:name="_Toc101235757"/>
      <w:bookmarkStart w:id="5705" w:name="_Toc101237340"/>
      <w:bookmarkStart w:id="5706" w:name="_Toc151539070"/>
      <w:bookmarkStart w:id="5707" w:name="_Toc151795602"/>
      <w:bookmarkStart w:id="5708" w:name="_Toc171063756"/>
      <w:bookmarkStart w:id="5709" w:name="_Toc196732541"/>
      <w:bookmarkStart w:id="5710" w:name="_Toc199753098"/>
      <w:bookmarkStart w:id="5711" w:name="_Toc202765379"/>
      <w:bookmarkStart w:id="5712" w:name="_Toc203539238"/>
      <w:bookmarkStart w:id="5713" w:name="_Toc205285584"/>
      <w:bookmarkStart w:id="5714" w:name="_Toc210114087"/>
      <w:bookmarkStart w:id="5715" w:name="_Toc211920011"/>
      <w:bookmarkStart w:id="5716" w:name="_Toc211920272"/>
      <w:bookmarkStart w:id="5717" w:name="_Toc217807241"/>
      <w:bookmarkStart w:id="5718" w:name="_Toc218412552"/>
      <w:bookmarkStart w:id="5719" w:name="_Toc223347352"/>
      <w:bookmarkStart w:id="5720" w:name="_Toc223845217"/>
      <w:bookmarkStart w:id="5721" w:name="_Toc292176751"/>
      <w:bookmarkStart w:id="5722" w:name="_Toc292177959"/>
      <w:bookmarkStart w:id="5723" w:name="_Toc297306112"/>
      <w:bookmarkStart w:id="5724" w:name="_Toc297306373"/>
      <w:bookmarkStart w:id="5725" w:name="_Toc307394351"/>
      <w:bookmarkStart w:id="5726" w:name="_Toc325621269"/>
      <w:bookmarkStart w:id="5727" w:name="_Toc325704695"/>
      <w:r>
        <w:rPr>
          <w:rStyle w:val="CharDivNo"/>
        </w:rPr>
        <w:t>Division 4</w:t>
      </w:r>
      <w:r>
        <w:t> — </w:t>
      </w:r>
      <w:r>
        <w:rPr>
          <w:rStyle w:val="CharDivText"/>
        </w:rPr>
        <w:t>Trial matters</w:t>
      </w:r>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p>
    <w:p>
      <w:pPr>
        <w:pStyle w:val="Heading5"/>
      </w:pPr>
      <w:bookmarkStart w:id="5728" w:name="_Toc88456739"/>
      <w:bookmarkStart w:id="5729" w:name="_Toc101237341"/>
      <w:bookmarkStart w:id="5730" w:name="_Toc292176752"/>
      <w:bookmarkStart w:id="5731" w:name="_Toc325704696"/>
      <w:bookmarkStart w:id="5732" w:name="_Toc307394352"/>
      <w:r>
        <w:rPr>
          <w:rStyle w:val="CharSectno"/>
        </w:rPr>
        <w:t>142</w:t>
      </w:r>
      <w:r>
        <w:t>.</w:t>
      </w:r>
      <w:r>
        <w:tab/>
        <w:t>Accused required to plead at start of trial</w:t>
      </w:r>
      <w:bookmarkEnd w:id="5728"/>
      <w:bookmarkEnd w:id="5729"/>
      <w:bookmarkEnd w:id="5730"/>
      <w:bookmarkEnd w:id="5731"/>
      <w:bookmarkEnd w:id="5732"/>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5733" w:name="_Toc88456740"/>
      <w:bookmarkStart w:id="5734" w:name="_Toc101237342"/>
      <w:bookmarkStart w:id="5735" w:name="_Toc292176753"/>
      <w:bookmarkStart w:id="5736" w:name="_Toc325704697"/>
      <w:bookmarkStart w:id="5737" w:name="_Toc307394353"/>
      <w:r>
        <w:rPr>
          <w:rStyle w:val="CharSectno"/>
        </w:rPr>
        <w:t>143</w:t>
      </w:r>
      <w:r>
        <w:t>.</w:t>
      </w:r>
      <w:r>
        <w:tab/>
        <w:t>Opening addresses</w:t>
      </w:r>
      <w:bookmarkEnd w:id="5733"/>
      <w:bookmarkEnd w:id="5734"/>
      <w:bookmarkEnd w:id="5735"/>
      <w:bookmarkEnd w:id="5736"/>
      <w:bookmarkEnd w:id="5737"/>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5738" w:name="_Toc88456741"/>
      <w:bookmarkStart w:id="5739" w:name="_Toc101237343"/>
      <w:bookmarkStart w:id="5740" w:name="_Toc292176754"/>
      <w:bookmarkStart w:id="5741" w:name="_Toc325704698"/>
      <w:bookmarkStart w:id="5742" w:name="_Toc307394354"/>
      <w:r>
        <w:rPr>
          <w:rStyle w:val="CharSectno"/>
        </w:rPr>
        <w:t>144</w:t>
      </w:r>
      <w:r>
        <w:t>.</w:t>
      </w:r>
      <w:r>
        <w:tab/>
        <w:t>Accused’s entitlement to defend charges</w:t>
      </w:r>
      <w:bookmarkEnd w:id="5738"/>
      <w:bookmarkEnd w:id="5739"/>
      <w:bookmarkEnd w:id="5740"/>
      <w:bookmarkEnd w:id="5741"/>
      <w:bookmarkEnd w:id="5742"/>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pPr>
      <w:bookmarkStart w:id="5743" w:name="_Hlt64709813"/>
      <w:bookmarkStart w:id="5744" w:name="_Toc88456742"/>
      <w:bookmarkStart w:id="5745" w:name="_Toc101237344"/>
      <w:bookmarkStart w:id="5746" w:name="_Toc292176755"/>
      <w:bookmarkStart w:id="5747" w:name="_Toc325704699"/>
      <w:bookmarkStart w:id="5748" w:name="_Toc307394355"/>
      <w:bookmarkEnd w:id="5743"/>
      <w:r>
        <w:rPr>
          <w:rStyle w:val="CharSectno"/>
        </w:rPr>
        <w:t>145</w:t>
      </w:r>
      <w:r>
        <w:t>.</w:t>
      </w:r>
      <w:r>
        <w:tab/>
        <w:t>Closing addresses</w:t>
      </w:r>
      <w:bookmarkEnd w:id="5744"/>
      <w:bookmarkEnd w:id="5745"/>
      <w:bookmarkEnd w:id="5746"/>
      <w:bookmarkEnd w:id="5747"/>
      <w:bookmarkEnd w:id="5748"/>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pPr>
      <w:bookmarkStart w:id="5749" w:name="_Hlt61686997"/>
      <w:bookmarkStart w:id="5750" w:name="_Hlt64709575"/>
      <w:bookmarkStart w:id="5751" w:name="_Toc76198684"/>
      <w:bookmarkStart w:id="5752" w:name="_Toc76198938"/>
      <w:bookmarkStart w:id="5753" w:name="_Toc76208827"/>
      <w:bookmarkStart w:id="5754" w:name="_Toc76274352"/>
      <w:bookmarkStart w:id="5755" w:name="_Toc76275594"/>
      <w:bookmarkStart w:id="5756" w:name="_Toc76363939"/>
      <w:bookmarkStart w:id="5757" w:name="_Toc76372351"/>
      <w:bookmarkStart w:id="5758" w:name="_Toc76381699"/>
      <w:bookmarkStart w:id="5759" w:name="_Toc76445838"/>
      <w:bookmarkStart w:id="5760" w:name="_Toc76448475"/>
      <w:bookmarkStart w:id="5761" w:name="_Toc76468255"/>
      <w:bookmarkStart w:id="5762" w:name="_Toc76523824"/>
      <w:bookmarkStart w:id="5763" w:name="_Toc76792232"/>
      <w:bookmarkStart w:id="5764" w:name="_Toc76794505"/>
      <w:bookmarkStart w:id="5765" w:name="_Toc76800975"/>
      <w:bookmarkStart w:id="5766" w:name="_Toc76803621"/>
      <w:bookmarkStart w:id="5767" w:name="_Toc76807668"/>
      <w:bookmarkStart w:id="5768" w:name="_Toc76809313"/>
      <w:bookmarkStart w:id="5769" w:name="_Toc76872887"/>
      <w:bookmarkStart w:id="5770" w:name="_Toc77497479"/>
      <w:bookmarkStart w:id="5771" w:name="_Toc77501028"/>
      <w:bookmarkStart w:id="5772" w:name="_Toc77503082"/>
      <w:bookmarkStart w:id="5773" w:name="_Toc77504429"/>
      <w:bookmarkStart w:id="5774" w:name="_Toc77564765"/>
      <w:bookmarkStart w:id="5775" w:name="_Toc77565858"/>
      <w:bookmarkStart w:id="5776" w:name="_Toc77569361"/>
      <w:bookmarkStart w:id="5777" w:name="_Toc77581718"/>
      <w:bookmarkStart w:id="5778" w:name="_Toc77582141"/>
      <w:bookmarkStart w:id="5779" w:name="_Toc77585139"/>
      <w:bookmarkStart w:id="5780" w:name="_Toc77994829"/>
      <w:bookmarkStart w:id="5781" w:name="_Toc78003422"/>
      <w:bookmarkStart w:id="5782" w:name="_Toc78005759"/>
      <w:bookmarkStart w:id="5783" w:name="_Toc78010877"/>
      <w:bookmarkStart w:id="5784" w:name="_Toc78011547"/>
      <w:bookmarkStart w:id="5785" w:name="_Toc78016286"/>
      <w:bookmarkStart w:id="5786" w:name="_Toc78024864"/>
      <w:bookmarkStart w:id="5787" w:name="_Toc78025299"/>
      <w:bookmarkStart w:id="5788" w:name="_Toc78077529"/>
      <w:bookmarkStart w:id="5789" w:name="_Toc78092446"/>
      <w:bookmarkStart w:id="5790" w:name="_Toc78176366"/>
      <w:bookmarkStart w:id="5791" w:name="_Toc78192342"/>
      <w:bookmarkStart w:id="5792" w:name="_Toc78192996"/>
      <w:bookmarkStart w:id="5793" w:name="_Toc78248921"/>
      <w:bookmarkStart w:id="5794" w:name="_Toc78265351"/>
      <w:bookmarkStart w:id="5795" w:name="_Toc78356668"/>
      <w:bookmarkStart w:id="5796" w:name="_Toc78684416"/>
      <w:bookmarkStart w:id="5797" w:name="_Toc78713546"/>
      <w:bookmarkStart w:id="5798" w:name="_Toc78883492"/>
      <w:bookmarkStart w:id="5799" w:name="_Toc78884446"/>
      <w:bookmarkStart w:id="5800" w:name="_Toc78942089"/>
      <w:bookmarkStart w:id="5801" w:name="_Toc78943532"/>
      <w:bookmarkStart w:id="5802" w:name="_Toc78944030"/>
      <w:bookmarkStart w:id="5803" w:name="_Toc78953685"/>
      <w:bookmarkStart w:id="5804" w:name="_Toc78961827"/>
      <w:bookmarkStart w:id="5805" w:name="_Toc78962745"/>
      <w:bookmarkStart w:id="5806" w:name="_Toc78965447"/>
      <w:bookmarkStart w:id="5807" w:name="_Toc78966740"/>
      <w:bookmarkStart w:id="5808" w:name="_Toc78968115"/>
      <w:bookmarkStart w:id="5809" w:name="_Toc78971098"/>
      <w:bookmarkStart w:id="5810" w:name="_Toc79200881"/>
      <w:bookmarkStart w:id="5811" w:name="_Toc79204676"/>
      <w:bookmarkStart w:id="5812" w:name="_Toc79213465"/>
      <w:bookmarkStart w:id="5813" w:name="_Toc79219383"/>
      <w:bookmarkStart w:id="5814" w:name="_Toc79226129"/>
      <w:bookmarkStart w:id="5815" w:name="_Toc79229874"/>
      <w:bookmarkStart w:id="5816" w:name="_Toc79230284"/>
      <w:bookmarkStart w:id="5817" w:name="_Toc79233271"/>
      <w:bookmarkStart w:id="5818" w:name="_Toc79233902"/>
      <w:bookmarkStart w:id="5819" w:name="_Toc79288129"/>
      <w:bookmarkStart w:id="5820" w:name="_Toc79292201"/>
      <w:bookmarkStart w:id="5821" w:name="_Toc79294393"/>
      <w:bookmarkStart w:id="5822" w:name="_Toc79296422"/>
      <w:bookmarkStart w:id="5823" w:name="_Toc79307982"/>
      <w:bookmarkStart w:id="5824" w:name="_Toc79810746"/>
      <w:bookmarkStart w:id="5825" w:name="_Toc79811724"/>
      <w:bookmarkStart w:id="5826" w:name="_Toc79814903"/>
      <w:bookmarkStart w:id="5827" w:name="_Toc79818304"/>
      <w:bookmarkStart w:id="5828" w:name="_Toc79818709"/>
      <w:bookmarkStart w:id="5829" w:name="_Toc80093572"/>
      <w:bookmarkStart w:id="5830" w:name="_Toc80094227"/>
      <w:bookmarkStart w:id="5831" w:name="_Toc80094481"/>
      <w:bookmarkStart w:id="5832" w:name="_Toc80149210"/>
      <w:bookmarkStart w:id="5833" w:name="_Toc80164177"/>
      <w:bookmarkStart w:id="5834" w:name="_Toc80170529"/>
      <w:bookmarkStart w:id="5835" w:name="_Toc80173846"/>
      <w:bookmarkStart w:id="5836" w:name="_Toc80174306"/>
      <w:bookmarkStart w:id="5837" w:name="_Toc80435124"/>
      <w:bookmarkStart w:id="5838" w:name="_Toc80437463"/>
      <w:bookmarkStart w:id="5839" w:name="_Toc80442160"/>
      <w:bookmarkStart w:id="5840" w:name="_Toc80495541"/>
      <w:bookmarkStart w:id="5841" w:name="_Toc80610668"/>
      <w:bookmarkStart w:id="5842" w:name="_Toc80778182"/>
      <w:bookmarkStart w:id="5843" w:name="_Toc80785005"/>
      <w:bookmarkStart w:id="5844" w:name="_Toc81026397"/>
      <w:bookmarkStart w:id="5845" w:name="_Toc81026668"/>
      <w:bookmarkStart w:id="5846" w:name="_Toc81038494"/>
      <w:bookmarkStart w:id="5847" w:name="_Toc81038881"/>
      <w:bookmarkStart w:id="5848" w:name="_Toc81108757"/>
      <w:bookmarkStart w:id="5849" w:name="_Toc81219478"/>
      <w:bookmarkStart w:id="5850" w:name="_Toc81222998"/>
      <w:bookmarkStart w:id="5851" w:name="_Toc101235762"/>
      <w:bookmarkStart w:id="5852" w:name="_Toc101237345"/>
      <w:bookmarkStart w:id="5853" w:name="_Toc151539075"/>
      <w:bookmarkStart w:id="5854" w:name="_Toc151795607"/>
      <w:bookmarkStart w:id="5855" w:name="_Toc171063761"/>
      <w:bookmarkStart w:id="5856" w:name="_Toc196732546"/>
      <w:bookmarkStart w:id="5857" w:name="_Toc199753103"/>
      <w:bookmarkStart w:id="5858" w:name="_Toc202765384"/>
      <w:bookmarkStart w:id="5859" w:name="_Toc203539243"/>
      <w:bookmarkStart w:id="5860" w:name="_Toc205285589"/>
      <w:bookmarkStart w:id="5861" w:name="_Toc210114092"/>
      <w:bookmarkStart w:id="5862" w:name="_Toc211920016"/>
      <w:bookmarkStart w:id="5863" w:name="_Toc211920277"/>
      <w:bookmarkStart w:id="5864" w:name="_Toc217807246"/>
      <w:bookmarkStart w:id="5865" w:name="_Toc218412557"/>
      <w:bookmarkStart w:id="5866" w:name="_Toc223347357"/>
      <w:bookmarkStart w:id="5867" w:name="_Toc223845222"/>
      <w:bookmarkStart w:id="5868" w:name="_Toc292176756"/>
      <w:bookmarkStart w:id="5869" w:name="_Toc292177964"/>
      <w:bookmarkStart w:id="5870" w:name="_Toc297306117"/>
      <w:bookmarkStart w:id="5871" w:name="_Toc297306378"/>
      <w:bookmarkStart w:id="5872" w:name="_Toc307394356"/>
      <w:bookmarkStart w:id="5873" w:name="_Toc325621274"/>
      <w:bookmarkStart w:id="5874" w:name="_Toc325704700"/>
      <w:bookmarkEnd w:id="5749"/>
      <w:bookmarkEnd w:id="5750"/>
      <w:r>
        <w:rPr>
          <w:rStyle w:val="CharDivNo"/>
        </w:rPr>
        <w:t>Division 5</w:t>
      </w:r>
      <w:r>
        <w:t> — </w:t>
      </w:r>
      <w:r>
        <w:rPr>
          <w:rStyle w:val="CharDivText"/>
        </w:rPr>
        <w:t>Judgments and related matters</w:t>
      </w:r>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p>
    <w:p>
      <w:pPr>
        <w:pStyle w:val="Heading5"/>
      </w:pPr>
      <w:bookmarkStart w:id="5875" w:name="_Toc88456743"/>
      <w:bookmarkStart w:id="5876" w:name="_Toc101237346"/>
      <w:bookmarkStart w:id="5877" w:name="_Toc292176757"/>
      <w:bookmarkStart w:id="5878" w:name="_Toc325704701"/>
      <w:bookmarkStart w:id="5879" w:name="_Toc307394357"/>
      <w:r>
        <w:rPr>
          <w:rStyle w:val="CharSectno"/>
        </w:rPr>
        <w:t>146</w:t>
      </w:r>
      <w:r>
        <w:t>.</w:t>
      </w:r>
      <w:r>
        <w:tab/>
        <w:t>Acquittal on account of unsoundness of mind</w:t>
      </w:r>
      <w:bookmarkEnd w:id="5875"/>
      <w:bookmarkEnd w:id="5876"/>
      <w:bookmarkEnd w:id="5877"/>
      <w:bookmarkEnd w:id="5878"/>
      <w:bookmarkEnd w:id="5879"/>
    </w:p>
    <w:p>
      <w:pPr>
        <w:pStyle w:val="Subsection"/>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5880" w:name="_Toc88456744"/>
      <w:bookmarkStart w:id="5881" w:name="_Toc101237347"/>
      <w:bookmarkStart w:id="5882" w:name="_Toc292176758"/>
      <w:bookmarkStart w:id="5883" w:name="_Toc325704702"/>
      <w:bookmarkStart w:id="5884" w:name="_Toc307394358"/>
      <w:r>
        <w:rPr>
          <w:rStyle w:val="CharSectno"/>
        </w:rPr>
        <w:t>147</w:t>
      </w:r>
      <w:r>
        <w:t>.</w:t>
      </w:r>
      <w:r>
        <w:tab/>
        <w:t>Judgment, entry of</w:t>
      </w:r>
      <w:bookmarkEnd w:id="5880"/>
      <w:bookmarkEnd w:id="5881"/>
      <w:bookmarkEnd w:id="5882"/>
      <w:bookmarkEnd w:id="5883"/>
      <w:bookmarkEnd w:id="5884"/>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5885" w:name="_Toc88456745"/>
      <w:bookmarkStart w:id="5886" w:name="_Toc101237348"/>
      <w:bookmarkStart w:id="5887" w:name="_Toc292176759"/>
      <w:bookmarkStart w:id="5888" w:name="_Toc325704703"/>
      <w:bookmarkStart w:id="5889" w:name="_Toc307394359"/>
      <w:r>
        <w:rPr>
          <w:rStyle w:val="CharSectno"/>
        </w:rPr>
        <w:t>148</w:t>
      </w:r>
      <w:r>
        <w:t>.</w:t>
      </w:r>
      <w:r>
        <w:tab/>
        <w:t>Conviction, consequences of</w:t>
      </w:r>
      <w:bookmarkEnd w:id="5885"/>
      <w:bookmarkEnd w:id="5886"/>
      <w:bookmarkEnd w:id="5887"/>
      <w:bookmarkEnd w:id="5888"/>
      <w:bookmarkEnd w:id="5889"/>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by No. 2 of 2008 s. 27.]</w:t>
      </w:r>
    </w:p>
    <w:p>
      <w:pPr>
        <w:pStyle w:val="Heading5"/>
      </w:pPr>
      <w:bookmarkStart w:id="5890" w:name="_Toc88456746"/>
      <w:bookmarkStart w:id="5891" w:name="_Toc101237349"/>
      <w:bookmarkStart w:id="5892" w:name="_Toc292176760"/>
      <w:bookmarkStart w:id="5893" w:name="_Toc325704704"/>
      <w:bookmarkStart w:id="5894" w:name="_Toc307394360"/>
      <w:r>
        <w:rPr>
          <w:rStyle w:val="CharSectno"/>
        </w:rPr>
        <w:t>149</w:t>
      </w:r>
      <w:r>
        <w:t>.</w:t>
      </w:r>
      <w:r>
        <w:tab/>
        <w:t>Acquittal, consequences of</w:t>
      </w:r>
      <w:bookmarkEnd w:id="5890"/>
      <w:bookmarkEnd w:id="5891"/>
      <w:bookmarkEnd w:id="5892"/>
      <w:bookmarkEnd w:id="5893"/>
      <w:bookmarkEnd w:id="5894"/>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5895" w:name="_Toc88456747"/>
      <w:bookmarkStart w:id="5896" w:name="_Toc101237350"/>
      <w:bookmarkStart w:id="5897" w:name="_Toc292176761"/>
      <w:bookmarkStart w:id="5898" w:name="_Toc325704705"/>
      <w:bookmarkStart w:id="5899" w:name="_Toc307394361"/>
      <w:bookmarkStart w:id="5900" w:name="_Toc67216365"/>
      <w:bookmarkStart w:id="5901" w:name="_Toc67218615"/>
      <w:bookmarkStart w:id="5902" w:name="_Toc67219038"/>
      <w:bookmarkStart w:id="5903" w:name="_Toc67223723"/>
      <w:bookmarkStart w:id="5904" w:name="_Toc67225254"/>
      <w:bookmarkStart w:id="5905" w:name="_Toc67280104"/>
      <w:bookmarkStart w:id="5906" w:name="_Toc67282390"/>
      <w:bookmarkStart w:id="5907" w:name="_Toc67285894"/>
      <w:bookmarkStart w:id="5908" w:name="_Toc67289378"/>
      <w:bookmarkStart w:id="5909" w:name="_Toc67291568"/>
      <w:bookmarkStart w:id="5910" w:name="_Toc67291820"/>
      <w:bookmarkStart w:id="5911" w:name="_Toc67294159"/>
      <w:bookmarkStart w:id="5912" w:name="_Toc67299153"/>
      <w:bookmarkStart w:id="5913" w:name="_Toc67302775"/>
      <w:bookmarkStart w:id="5914" w:name="_Toc67305897"/>
      <w:bookmarkStart w:id="5915" w:name="_Toc67306876"/>
      <w:bookmarkStart w:id="5916" w:name="_Toc67371948"/>
      <w:bookmarkStart w:id="5917" w:name="_Toc67393666"/>
      <w:bookmarkStart w:id="5918" w:name="_Toc67465147"/>
      <w:bookmarkStart w:id="5919" w:name="_Toc67473843"/>
      <w:bookmarkStart w:id="5920" w:name="_Toc67480624"/>
      <w:bookmarkStart w:id="5921" w:name="_Toc67712976"/>
      <w:bookmarkStart w:id="5922" w:name="_Toc67717057"/>
      <w:bookmarkStart w:id="5923" w:name="_Toc67719474"/>
      <w:bookmarkStart w:id="5924" w:name="_Toc67724697"/>
      <w:bookmarkStart w:id="5925" w:name="_Toc67727568"/>
      <w:bookmarkStart w:id="5926" w:name="_Toc67731808"/>
      <w:bookmarkStart w:id="5927" w:name="_Toc67733397"/>
      <w:bookmarkStart w:id="5928" w:name="_Toc67740426"/>
      <w:bookmarkStart w:id="5929" w:name="_Toc67745060"/>
      <w:bookmarkStart w:id="5930" w:name="_Toc67807820"/>
      <w:bookmarkStart w:id="5931" w:name="_Toc67811126"/>
      <w:bookmarkStart w:id="5932" w:name="_Toc67814924"/>
      <w:bookmarkStart w:id="5933" w:name="_Toc67817559"/>
      <w:bookmarkStart w:id="5934" w:name="_Toc67818426"/>
      <w:bookmarkStart w:id="5935" w:name="_Toc67829801"/>
      <w:bookmarkStart w:id="5936" w:name="_Toc67912116"/>
      <w:bookmarkStart w:id="5937" w:name="_Toc67974234"/>
      <w:bookmarkStart w:id="5938" w:name="_Toc67983835"/>
      <w:bookmarkStart w:id="5939" w:name="_Toc67991806"/>
      <w:bookmarkStart w:id="5940" w:name="_Toc67996820"/>
      <w:bookmarkStart w:id="5941" w:name="_Toc67998003"/>
      <w:bookmarkStart w:id="5942" w:name="_Toc68001991"/>
      <w:bookmarkStart w:id="5943" w:name="_Toc68057786"/>
      <w:bookmarkStart w:id="5944" w:name="_Toc68066966"/>
      <w:bookmarkStart w:id="5945" w:name="_Toc68071077"/>
      <w:bookmarkStart w:id="5946" w:name="_Toc68088681"/>
      <w:bookmarkStart w:id="5947" w:name="_Toc68345044"/>
      <w:bookmarkStart w:id="5948" w:name="_Toc68346062"/>
      <w:bookmarkStart w:id="5949" w:name="_Toc68346606"/>
      <w:bookmarkStart w:id="5950" w:name="_Toc68403639"/>
      <w:bookmarkStart w:id="5951" w:name="_Toc68411275"/>
      <w:bookmarkStart w:id="5952" w:name="_Toc68412050"/>
      <w:bookmarkStart w:id="5953" w:name="_Toc68412621"/>
      <w:bookmarkStart w:id="5954" w:name="_Toc68431024"/>
      <w:bookmarkStart w:id="5955" w:name="_Toc68436648"/>
      <w:bookmarkStart w:id="5956" w:name="_Toc68497652"/>
      <w:bookmarkStart w:id="5957" w:name="_Toc68501776"/>
      <w:bookmarkStart w:id="5958" w:name="_Toc68502045"/>
      <w:bookmarkStart w:id="5959" w:name="_Toc68512297"/>
      <w:bookmarkStart w:id="5960" w:name="_Toc68512543"/>
      <w:bookmarkStart w:id="5961" w:name="_Toc68520406"/>
      <w:bookmarkStart w:id="5962" w:name="_Toc68524036"/>
      <w:bookmarkStart w:id="5963" w:name="_Toc68524282"/>
      <w:bookmarkStart w:id="5964" w:name="_Toc68582065"/>
      <w:bookmarkStart w:id="5965" w:name="_Toc68587303"/>
      <w:bookmarkStart w:id="5966" w:name="_Toc68589208"/>
      <w:bookmarkStart w:id="5967" w:name="_Toc68600034"/>
      <w:bookmarkStart w:id="5968" w:name="_Toc68603582"/>
      <w:bookmarkStart w:id="5969" w:name="_Toc68604986"/>
      <w:bookmarkStart w:id="5970" w:name="_Toc68660460"/>
      <w:bookmarkStart w:id="5971" w:name="_Toc68661006"/>
      <w:bookmarkStart w:id="5972" w:name="_Toc68661415"/>
      <w:bookmarkStart w:id="5973" w:name="_Toc68672796"/>
      <w:bookmarkStart w:id="5974" w:name="_Toc75755088"/>
      <w:bookmarkStart w:id="5975" w:name="_Toc75755705"/>
      <w:bookmarkStart w:id="5976" w:name="_Toc75759491"/>
      <w:bookmarkStart w:id="5977" w:name="_Toc75779515"/>
      <w:bookmarkStart w:id="5978" w:name="_Toc75862231"/>
      <w:bookmarkStart w:id="5979" w:name="_Toc75864706"/>
      <w:bookmarkStart w:id="5980" w:name="_Toc75931270"/>
      <w:r>
        <w:rPr>
          <w:rStyle w:val="CharSectno"/>
        </w:rPr>
        <w:t>150</w:t>
      </w:r>
      <w:r>
        <w:t>.</w:t>
      </w:r>
      <w:r>
        <w:tab/>
        <w:t>Discharge of accused, effect of</w:t>
      </w:r>
      <w:bookmarkEnd w:id="5895"/>
      <w:bookmarkEnd w:id="5896"/>
      <w:bookmarkEnd w:id="5897"/>
      <w:bookmarkEnd w:id="5898"/>
      <w:bookmarkEnd w:id="5899"/>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5981" w:name="_Toc76198691"/>
      <w:bookmarkStart w:id="5982" w:name="_Toc76198945"/>
      <w:bookmarkStart w:id="5983" w:name="_Toc76208834"/>
      <w:bookmarkStart w:id="5984" w:name="_Toc76274359"/>
      <w:bookmarkStart w:id="5985" w:name="_Toc76275601"/>
      <w:bookmarkStart w:id="5986" w:name="_Toc76363946"/>
      <w:bookmarkStart w:id="5987" w:name="_Toc76372358"/>
      <w:bookmarkStart w:id="5988" w:name="_Toc76381706"/>
      <w:bookmarkStart w:id="5989" w:name="_Toc76445845"/>
      <w:bookmarkStart w:id="5990" w:name="_Toc76448482"/>
      <w:bookmarkStart w:id="5991" w:name="_Toc76468262"/>
      <w:bookmarkStart w:id="5992" w:name="_Toc76523831"/>
      <w:bookmarkStart w:id="5993" w:name="_Toc76792239"/>
      <w:bookmarkStart w:id="5994" w:name="_Toc76794512"/>
      <w:bookmarkStart w:id="5995" w:name="_Toc76800982"/>
      <w:bookmarkStart w:id="5996" w:name="_Toc76803628"/>
      <w:bookmarkStart w:id="5997" w:name="_Toc76807675"/>
      <w:bookmarkStart w:id="5998" w:name="_Toc76809320"/>
      <w:bookmarkStart w:id="5999" w:name="_Toc76872894"/>
      <w:bookmarkStart w:id="6000" w:name="_Toc77497486"/>
      <w:bookmarkStart w:id="6001" w:name="_Toc77501035"/>
      <w:bookmarkStart w:id="6002" w:name="_Toc77503089"/>
      <w:bookmarkStart w:id="6003" w:name="_Toc77504436"/>
      <w:bookmarkStart w:id="6004" w:name="_Toc77564772"/>
      <w:bookmarkStart w:id="6005" w:name="_Toc77565865"/>
      <w:bookmarkStart w:id="6006" w:name="_Toc77569368"/>
      <w:bookmarkStart w:id="6007" w:name="_Toc77581725"/>
      <w:bookmarkStart w:id="6008" w:name="_Toc77582148"/>
      <w:bookmarkStart w:id="6009" w:name="_Toc77585146"/>
      <w:bookmarkStart w:id="6010" w:name="_Toc77994836"/>
      <w:bookmarkStart w:id="6011" w:name="_Toc78003429"/>
      <w:bookmarkStart w:id="6012" w:name="_Toc78005766"/>
      <w:bookmarkStart w:id="6013" w:name="_Toc78010883"/>
      <w:bookmarkStart w:id="6014" w:name="_Toc78011553"/>
      <w:bookmarkStart w:id="6015" w:name="_Toc78016292"/>
      <w:bookmarkStart w:id="6016" w:name="_Toc78024870"/>
      <w:bookmarkStart w:id="6017" w:name="_Toc78025305"/>
      <w:bookmarkStart w:id="6018" w:name="_Toc78077535"/>
      <w:bookmarkStart w:id="6019" w:name="_Toc78092452"/>
      <w:bookmarkStart w:id="6020" w:name="_Toc78176372"/>
      <w:bookmarkStart w:id="6021" w:name="_Toc78192348"/>
      <w:bookmarkStart w:id="6022" w:name="_Toc78193002"/>
      <w:bookmarkStart w:id="6023" w:name="_Toc78248927"/>
      <w:bookmarkStart w:id="6024" w:name="_Toc78265357"/>
      <w:bookmarkStart w:id="6025" w:name="_Toc78356674"/>
      <w:bookmarkStart w:id="6026" w:name="_Toc78684422"/>
      <w:bookmarkStart w:id="6027" w:name="_Toc78713552"/>
      <w:bookmarkStart w:id="6028" w:name="_Toc78883498"/>
      <w:bookmarkStart w:id="6029" w:name="_Toc78884452"/>
      <w:bookmarkStart w:id="6030" w:name="_Toc78942095"/>
      <w:bookmarkStart w:id="6031" w:name="_Toc78943538"/>
      <w:bookmarkStart w:id="6032" w:name="_Toc78944036"/>
      <w:bookmarkStart w:id="6033" w:name="_Toc78953691"/>
      <w:bookmarkStart w:id="6034" w:name="_Toc78961833"/>
      <w:bookmarkStart w:id="6035" w:name="_Toc78962751"/>
      <w:bookmarkStart w:id="6036" w:name="_Toc78965453"/>
      <w:bookmarkStart w:id="6037" w:name="_Toc78966746"/>
      <w:bookmarkStart w:id="6038" w:name="_Toc78968121"/>
      <w:bookmarkStart w:id="6039" w:name="_Toc78971104"/>
      <w:bookmarkStart w:id="6040" w:name="_Toc79200887"/>
      <w:bookmarkStart w:id="6041" w:name="_Toc79204682"/>
      <w:bookmarkStart w:id="6042" w:name="_Toc79213471"/>
      <w:bookmarkStart w:id="6043" w:name="_Toc79219389"/>
      <w:bookmarkStart w:id="6044" w:name="_Toc79226135"/>
      <w:bookmarkStart w:id="6045" w:name="_Toc79229880"/>
      <w:bookmarkStart w:id="6046" w:name="_Toc79230290"/>
      <w:bookmarkStart w:id="6047" w:name="_Toc79233277"/>
      <w:bookmarkStart w:id="6048" w:name="_Toc79233908"/>
      <w:bookmarkStart w:id="6049" w:name="_Toc79288135"/>
      <w:bookmarkStart w:id="6050" w:name="_Toc79292207"/>
      <w:bookmarkStart w:id="6051" w:name="_Toc79294399"/>
      <w:bookmarkStart w:id="6052" w:name="_Toc79296428"/>
      <w:bookmarkStart w:id="6053" w:name="_Toc79307988"/>
      <w:bookmarkStart w:id="6054" w:name="_Toc79810752"/>
      <w:bookmarkStart w:id="6055" w:name="_Toc79811730"/>
      <w:bookmarkStart w:id="6056" w:name="_Toc79814909"/>
      <w:bookmarkStart w:id="6057" w:name="_Toc79818310"/>
      <w:bookmarkStart w:id="6058" w:name="_Toc79818715"/>
      <w:bookmarkStart w:id="6059" w:name="_Toc80093578"/>
      <w:bookmarkStart w:id="6060" w:name="_Toc80094233"/>
      <w:bookmarkStart w:id="6061" w:name="_Toc80094487"/>
      <w:bookmarkStart w:id="6062" w:name="_Toc80149216"/>
      <w:bookmarkStart w:id="6063" w:name="_Toc80164183"/>
      <w:bookmarkStart w:id="6064" w:name="_Toc80170535"/>
      <w:bookmarkStart w:id="6065" w:name="_Toc80173852"/>
      <w:bookmarkStart w:id="6066" w:name="_Toc80174312"/>
      <w:bookmarkStart w:id="6067" w:name="_Toc80435130"/>
      <w:bookmarkStart w:id="6068" w:name="_Toc80437469"/>
      <w:bookmarkStart w:id="6069" w:name="_Toc80442166"/>
      <w:bookmarkStart w:id="6070" w:name="_Toc80495547"/>
      <w:bookmarkStart w:id="6071" w:name="_Toc80610674"/>
      <w:bookmarkStart w:id="6072" w:name="_Toc80778188"/>
      <w:bookmarkStart w:id="6073" w:name="_Toc80785011"/>
      <w:bookmarkStart w:id="6074" w:name="_Toc81026403"/>
      <w:bookmarkStart w:id="6075" w:name="_Toc81026674"/>
      <w:bookmarkStart w:id="6076" w:name="_Toc81038500"/>
      <w:bookmarkStart w:id="6077" w:name="_Toc81038887"/>
      <w:bookmarkStart w:id="6078" w:name="_Toc81108763"/>
      <w:bookmarkStart w:id="6079" w:name="_Toc81219484"/>
      <w:bookmarkStart w:id="6080" w:name="_Toc81223004"/>
      <w:bookmarkStart w:id="6081" w:name="_Toc101235768"/>
      <w:bookmarkStart w:id="6082" w:name="_Toc101237351"/>
      <w:bookmarkStart w:id="6083" w:name="_Toc151539081"/>
      <w:bookmarkStart w:id="6084" w:name="_Toc151795613"/>
      <w:bookmarkStart w:id="6085" w:name="_Toc171063767"/>
      <w:bookmarkStart w:id="6086" w:name="_Toc196732552"/>
      <w:bookmarkStart w:id="6087" w:name="_Toc199753109"/>
      <w:bookmarkStart w:id="6088" w:name="_Toc202765390"/>
      <w:bookmarkStart w:id="6089" w:name="_Toc203539249"/>
      <w:bookmarkStart w:id="6090" w:name="_Toc205285595"/>
      <w:bookmarkStart w:id="6091" w:name="_Toc210114098"/>
      <w:bookmarkStart w:id="6092" w:name="_Toc211920022"/>
      <w:bookmarkStart w:id="6093" w:name="_Toc211920283"/>
      <w:bookmarkStart w:id="6094" w:name="_Toc217807252"/>
      <w:bookmarkStart w:id="6095" w:name="_Toc218412563"/>
      <w:bookmarkStart w:id="6096" w:name="_Toc223347363"/>
      <w:bookmarkStart w:id="6097" w:name="_Toc223845228"/>
      <w:bookmarkStart w:id="6098" w:name="_Toc292176762"/>
      <w:bookmarkStart w:id="6099" w:name="_Toc292177970"/>
      <w:bookmarkStart w:id="6100" w:name="_Toc297306123"/>
      <w:bookmarkStart w:id="6101" w:name="_Toc297306384"/>
      <w:bookmarkStart w:id="6102" w:name="_Toc307394362"/>
      <w:bookmarkStart w:id="6103" w:name="_Toc325621280"/>
      <w:bookmarkStart w:id="6104" w:name="_Toc325704706"/>
      <w:r>
        <w:rPr>
          <w:rStyle w:val="CharDivNo"/>
        </w:rPr>
        <w:t>Division 6</w:t>
      </w:r>
      <w:r>
        <w:t> — </w:t>
      </w:r>
      <w:r>
        <w:rPr>
          <w:rStyle w:val="CharDivText"/>
        </w:rPr>
        <w:t>Prosecutions against corporations</w:t>
      </w:r>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p>
    <w:p>
      <w:pPr>
        <w:pStyle w:val="Heading5"/>
      </w:pPr>
      <w:bookmarkStart w:id="6105" w:name="_Toc88456748"/>
      <w:bookmarkStart w:id="6106" w:name="_Toc101237352"/>
      <w:bookmarkStart w:id="6107" w:name="_Toc292176763"/>
      <w:bookmarkStart w:id="6108" w:name="_Toc325704707"/>
      <w:bookmarkStart w:id="6109" w:name="_Toc307394363"/>
      <w:r>
        <w:rPr>
          <w:rStyle w:val="CharSectno"/>
        </w:rPr>
        <w:t>151</w:t>
      </w:r>
      <w:r>
        <w:t>.</w:t>
      </w:r>
      <w:r>
        <w:tab/>
        <w:t>Application of this Division</w:t>
      </w:r>
      <w:bookmarkEnd w:id="6105"/>
      <w:bookmarkEnd w:id="6106"/>
      <w:bookmarkEnd w:id="6107"/>
      <w:bookmarkEnd w:id="6108"/>
      <w:bookmarkEnd w:id="6109"/>
    </w:p>
    <w:p>
      <w:pPr>
        <w:pStyle w:val="Subsection"/>
      </w:pPr>
      <w:r>
        <w:tab/>
      </w:r>
      <w:r>
        <w:tab/>
        <w:t>This Division applies if a corporation is charged with an offence before a court.</w:t>
      </w:r>
    </w:p>
    <w:p>
      <w:pPr>
        <w:pStyle w:val="Heading5"/>
      </w:pPr>
      <w:bookmarkStart w:id="6110" w:name="_Hlt64709980"/>
      <w:bookmarkStart w:id="6111" w:name="_Toc88456749"/>
      <w:bookmarkStart w:id="6112" w:name="_Toc101237353"/>
      <w:bookmarkStart w:id="6113" w:name="_Toc292176764"/>
      <w:bookmarkStart w:id="6114" w:name="_Toc325704708"/>
      <w:bookmarkStart w:id="6115" w:name="_Toc307394364"/>
      <w:bookmarkEnd w:id="6110"/>
      <w:r>
        <w:rPr>
          <w:rStyle w:val="CharSectno"/>
        </w:rPr>
        <w:t>152</w:t>
      </w:r>
      <w:r>
        <w:t>.</w:t>
      </w:r>
      <w:r>
        <w:tab/>
        <w:t>Corporation may appoint representative</w:t>
      </w:r>
      <w:bookmarkEnd w:id="6111"/>
      <w:bookmarkEnd w:id="6112"/>
      <w:bookmarkEnd w:id="6113"/>
      <w:bookmarkEnd w:id="6114"/>
      <w:bookmarkEnd w:id="6115"/>
    </w:p>
    <w:p>
      <w:pPr>
        <w:pStyle w:val="Subsection"/>
      </w:pPr>
      <w:r>
        <w:tab/>
        <w:t>(1)</w:t>
      </w:r>
      <w:r>
        <w:tab/>
        <w:t>A corporation may appoint an individual, who need not be a legal practitioner, to be its representative in proceedings before the court.</w:t>
      </w:r>
    </w:p>
    <w:p>
      <w:pPr>
        <w:pStyle w:val="Subsection"/>
      </w:pPr>
      <w:r>
        <w:tab/>
        <w:t>(2)</w:t>
      </w:r>
      <w:r>
        <w:tab/>
        <w:t>The appointment need not be under the seal of the corporation.</w:t>
      </w:r>
    </w:p>
    <w:p>
      <w:pPr>
        <w:pStyle w:val="Subsection"/>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pPr>
      <w:r>
        <w:tab/>
        <w:t>(4)</w:t>
      </w:r>
      <w:r>
        <w:tab/>
        <w:t>A corporation’s representative is not, by reason only of the appointment, qualified or entitled to act on behalf of the corporation for any purposes other than those of this Division.</w:t>
      </w:r>
    </w:p>
    <w:p>
      <w:pPr>
        <w:pStyle w:val="Footnotesection"/>
      </w:pPr>
      <w:r>
        <w:tab/>
        <w:t>[Section 152 amended by No. 21 of 2008 s. 657(9).]</w:t>
      </w:r>
    </w:p>
    <w:p>
      <w:pPr>
        <w:pStyle w:val="Heading5"/>
      </w:pPr>
      <w:bookmarkStart w:id="6116" w:name="_Toc88456750"/>
      <w:bookmarkStart w:id="6117" w:name="_Toc101237354"/>
      <w:bookmarkStart w:id="6118" w:name="_Toc292176765"/>
      <w:bookmarkStart w:id="6119" w:name="_Toc325704709"/>
      <w:bookmarkStart w:id="6120" w:name="_Toc307394365"/>
      <w:r>
        <w:rPr>
          <w:rStyle w:val="CharSectno"/>
        </w:rPr>
        <w:t>153</w:t>
      </w:r>
      <w:r>
        <w:t>.</w:t>
      </w:r>
      <w:r>
        <w:tab/>
        <w:t>Representative’s functions</w:t>
      </w:r>
      <w:bookmarkEnd w:id="6116"/>
      <w:bookmarkEnd w:id="6117"/>
      <w:bookmarkEnd w:id="6118"/>
      <w:bookmarkEnd w:id="6119"/>
      <w:bookmarkEnd w:id="6120"/>
    </w:p>
    <w:p>
      <w:pPr>
        <w:pStyle w:val="Subsection"/>
      </w:pPr>
      <w:r>
        <w:tab/>
        <w:t>(1)</w:t>
      </w:r>
      <w:r>
        <w:tab/>
        <w:t>A corporation may appear before a court by its representative who on behalf of the corporation may do all things that an accused who is an individual may do before the court.</w:t>
      </w:r>
    </w:p>
    <w:p>
      <w:pPr>
        <w:pStyle w:val="Subsection"/>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pPr>
      <w:r>
        <w:tab/>
        <w:t>(3)</w:t>
      </w:r>
      <w:r>
        <w:tab/>
        <w:t>If a corporation does not appear by its representative —</w:t>
      </w:r>
    </w:p>
    <w:p>
      <w:pPr>
        <w:pStyle w:val="Indenta"/>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w:t>
      </w:r>
      <w:bookmarkStart w:id="6121" w:name="_Hlt64709959"/>
      <w:r>
        <w:t> 154</w:t>
      </w:r>
      <w:bookmarkEnd w:id="6121"/>
      <w:r>
        <w:t>.</w:t>
      </w:r>
    </w:p>
    <w:p>
      <w:pPr>
        <w:pStyle w:val="Subsection"/>
      </w:pPr>
      <w:r>
        <w:tab/>
        <w:t>(4)</w:t>
      </w:r>
      <w:r>
        <w:tab/>
        <w:t>This section does not limit the operation of section</w:t>
      </w:r>
      <w:bookmarkStart w:id="6122" w:name="_Hlt64709969"/>
      <w:r>
        <w:t> 172</w:t>
      </w:r>
      <w:bookmarkEnd w:id="6122"/>
      <w:r>
        <w:t>.</w:t>
      </w:r>
    </w:p>
    <w:p>
      <w:pPr>
        <w:pStyle w:val="Heading5"/>
      </w:pPr>
      <w:bookmarkStart w:id="6123" w:name="_Toc88456751"/>
      <w:bookmarkStart w:id="6124" w:name="_Toc101237355"/>
      <w:bookmarkStart w:id="6125" w:name="_Toc292176766"/>
      <w:bookmarkStart w:id="6126" w:name="_Toc325704710"/>
      <w:bookmarkStart w:id="6127" w:name="_Toc307394366"/>
      <w:r>
        <w:rPr>
          <w:rStyle w:val="CharSectno"/>
        </w:rPr>
        <w:t>154</w:t>
      </w:r>
      <w:r>
        <w:t>.</w:t>
      </w:r>
      <w:r>
        <w:tab/>
        <w:t>Pleas by or on behalf of a corporation</w:t>
      </w:r>
      <w:bookmarkEnd w:id="6123"/>
      <w:bookmarkEnd w:id="6124"/>
      <w:bookmarkEnd w:id="6125"/>
      <w:bookmarkEnd w:id="6126"/>
      <w:bookmarkEnd w:id="6127"/>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keepLines w:val="0"/>
      </w:pPr>
      <w:bookmarkStart w:id="6128" w:name="_Toc88456752"/>
      <w:bookmarkStart w:id="6129" w:name="_Toc101237356"/>
      <w:bookmarkStart w:id="6130" w:name="_Toc292176767"/>
      <w:bookmarkStart w:id="6131" w:name="_Toc325704711"/>
      <w:bookmarkStart w:id="6132" w:name="_Toc307394367"/>
      <w:r>
        <w:rPr>
          <w:rStyle w:val="CharSectno"/>
        </w:rPr>
        <w:t>155</w:t>
      </w:r>
      <w:r>
        <w:t>.</w:t>
      </w:r>
      <w:r>
        <w:tab/>
        <w:t>Compelling a representative to appear</w:t>
      </w:r>
      <w:bookmarkEnd w:id="6128"/>
      <w:bookmarkEnd w:id="6129"/>
      <w:bookmarkEnd w:id="6130"/>
      <w:bookmarkEnd w:id="6131"/>
      <w:bookmarkEnd w:id="6132"/>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w:t>
      </w:r>
      <w:bookmarkStart w:id="6133" w:name="_Hlt64709979"/>
      <w:r>
        <w:t> 152</w:t>
      </w:r>
      <w:bookmarkEnd w:id="6133"/>
      <w:r>
        <w:t>.</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b/>
          <w:i/>
          <w:iCs/>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6134" w:name="_Toc67216371"/>
      <w:bookmarkStart w:id="6135" w:name="_Toc67218621"/>
      <w:bookmarkStart w:id="6136" w:name="_Toc67219044"/>
      <w:bookmarkStart w:id="6137" w:name="_Toc67223729"/>
      <w:bookmarkStart w:id="6138" w:name="_Toc67225260"/>
      <w:bookmarkStart w:id="6139" w:name="_Toc67280110"/>
      <w:bookmarkStart w:id="6140" w:name="_Toc67282396"/>
      <w:bookmarkStart w:id="6141" w:name="_Toc67285900"/>
      <w:bookmarkStart w:id="6142" w:name="_Toc67289384"/>
      <w:bookmarkStart w:id="6143" w:name="_Toc67291574"/>
      <w:bookmarkStart w:id="6144" w:name="_Toc67291826"/>
      <w:bookmarkStart w:id="6145" w:name="_Toc67294165"/>
      <w:bookmarkStart w:id="6146" w:name="_Toc67299159"/>
      <w:bookmarkStart w:id="6147" w:name="_Toc67302781"/>
      <w:bookmarkStart w:id="6148" w:name="_Toc67305903"/>
      <w:bookmarkStart w:id="6149" w:name="_Toc67306882"/>
      <w:bookmarkStart w:id="6150" w:name="_Toc67371954"/>
      <w:bookmarkStart w:id="6151" w:name="_Toc67393672"/>
      <w:bookmarkStart w:id="6152" w:name="_Toc67465153"/>
      <w:bookmarkStart w:id="6153" w:name="_Toc67473849"/>
      <w:bookmarkStart w:id="6154" w:name="_Toc67480630"/>
      <w:bookmarkStart w:id="6155" w:name="_Toc67712982"/>
      <w:bookmarkStart w:id="6156" w:name="_Toc67717063"/>
      <w:bookmarkStart w:id="6157" w:name="_Toc67719480"/>
      <w:bookmarkStart w:id="6158" w:name="_Toc67724703"/>
      <w:bookmarkStart w:id="6159" w:name="_Toc67727574"/>
      <w:bookmarkStart w:id="6160" w:name="_Toc67731814"/>
      <w:bookmarkStart w:id="6161" w:name="_Toc67733403"/>
      <w:bookmarkStart w:id="6162" w:name="_Toc67740432"/>
      <w:bookmarkStart w:id="6163" w:name="_Toc67745066"/>
      <w:bookmarkStart w:id="6164" w:name="_Toc67807826"/>
      <w:bookmarkStart w:id="6165" w:name="_Toc67811132"/>
      <w:bookmarkStart w:id="6166" w:name="_Toc67814930"/>
      <w:bookmarkStart w:id="6167" w:name="_Toc67817565"/>
      <w:bookmarkStart w:id="6168" w:name="_Toc67818432"/>
      <w:bookmarkStart w:id="6169" w:name="_Toc67829807"/>
      <w:bookmarkStart w:id="6170" w:name="_Toc67912122"/>
      <w:bookmarkStart w:id="6171" w:name="_Toc67974240"/>
      <w:bookmarkStart w:id="6172" w:name="_Toc67983841"/>
      <w:bookmarkStart w:id="6173" w:name="_Toc67991812"/>
      <w:bookmarkStart w:id="6174" w:name="_Toc67996826"/>
      <w:bookmarkStart w:id="6175" w:name="_Toc67998009"/>
      <w:bookmarkStart w:id="6176" w:name="_Toc68001997"/>
      <w:bookmarkStart w:id="6177" w:name="_Toc68057792"/>
      <w:bookmarkStart w:id="6178" w:name="_Toc68066972"/>
      <w:bookmarkStart w:id="6179" w:name="_Toc68071083"/>
      <w:bookmarkStart w:id="6180" w:name="_Toc68088687"/>
      <w:bookmarkStart w:id="6181" w:name="_Toc68345050"/>
      <w:bookmarkStart w:id="6182" w:name="_Toc68346068"/>
      <w:bookmarkStart w:id="6183" w:name="_Toc68346612"/>
      <w:bookmarkStart w:id="6184" w:name="_Toc68403645"/>
      <w:bookmarkStart w:id="6185" w:name="_Toc68411281"/>
      <w:bookmarkStart w:id="6186" w:name="_Toc68412056"/>
      <w:bookmarkStart w:id="6187" w:name="_Toc68412627"/>
      <w:bookmarkStart w:id="6188" w:name="_Toc68431030"/>
      <w:bookmarkStart w:id="6189" w:name="_Toc68436654"/>
      <w:bookmarkStart w:id="6190" w:name="_Toc68497658"/>
      <w:bookmarkStart w:id="6191" w:name="_Toc68501782"/>
      <w:bookmarkStart w:id="6192" w:name="_Toc68502051"/>
      <w:bookmarkStart w:id="6193" w:name="_Toc68512303"/>
      <w:bookmarkStart w:id="6194" w:name="_Toc68512549"/>
      <w:bookmarkStart w:id="6195" w:name="_Toc68520412"/>
      <w:bookmarkStart w:id="6196" w:name="_Toc68524042"/>
      <w:bookmarkStart w:id="6197" w:name="_Toc68524288"/>
      <w:bookmarkStart w:id="6198" w:name="_Toc68582071"/>
      <w:bookmarkStart w:id="6199" w:name="_Toc68587309"/>
      <w:bookmarkStart w:id="6200" w:name="_Toc68589214"/>
      <w:bookmarkStart w:id="6201" w:name="_Toc68600040"/>
      <w:bookmarkStart w:id="6202" w:name="_Toc68603588"/>
      <w:bookmarkStart w:id="6203" w:name="_Toc68604992"/>
      <w:bookmarkStart w:id="6204" w:name="_Toc68660466"/>
      <w:bookmarkStart w:id="6205" w:name="_Toc68661012"/>
      <w:bookmarkStart w:id="6206" w:name="_Toc68661421"/>
      <w:bookmarkStart w:id="6207" w:name="_Toc68672802"/>
      <w:bookmarkStart w:id="6208" w:name="_Toc75755094"/>
      <w:bookmarkStart w:id="6209" w:name="_Toc75755711"/>
      <w:bookmarkStart w:id="6210" w:name="_Toc75759497"/>
      <w:bookmarkStart w:id="6211" w:name="_Toc75779521"/>
      <w:bookmarkStart w:id="6212" w:name="_Toc75862237"/>
      <w:bookmarkStart w:id="6213" w:name="_Toc75864712"/>
      <w:bookmarkStart w:id="6214" w:name="_Toc75931276"/>
      <w:bookmarkStart w:id="6215" w:name="_Toc76198697"/>
      <w:bookmarkStart w:id="6216" w:name="_Toc76198951"/>
      <w:bookmarkStart w:id="6217" w:name="_Toc76208840"/>
      <w:bookmarkStart w:id="6218" w:name="_Toc76274365"/>
      <w:bookmarkStart w:id="6219" w:name="_Toc76275607"/>
      <w:bookmarkStart w:id="6220" w:name="_Toc76363952"/>
      <w:bookmarkStart w:id="6221" w:name="_Toc76372364"/>
      <w:bookmarkStart w:id="6222" w:name="_Toc76381712"/>
      <w:bookmarkStart w:id="6223" w:name="_Toc76445851"/>
      <w:bookmarkStart w:id="6224" w:name="_Toc76448488"/>
      <w:bookmarkStart w:id="6225" w:name="_Toc76468268"/>
      <w:bookmarkStart w:id="6226" w:name="_Toc76523837"/>
      <w:bookmarkStart w:id="6227" w:name="_Toc76792245"/>
      <w:bookmarkStart w:id="6228" w:name="_Toc76794518"/>
      <w:bookmarkStart w:id="6229" w:name="_Toc76800988"/>
      <w:bookmarkStart w:id="6230" w:name="_Toc76803634"/>
      <w:bookmarkStart w:id="6231" w:name="_Toc76807681"/>
      <w:bookmarkStart w:id="6232" w:name="_Toc76809326"/>
      <w:bookmarkStart w:id="6233" w:name="_Toc76872900"/>
      <w:bookmarkStart w:id="6234" w:name="_Toc77497492"/>
      <w:bookmarkStart w:id="6235" w:name="_Toc77501041"/>
      <w:bookmarkStart w:id="6236" w:name="_Toc77503095"/>
      <w:bookmarkStart w:id="6237" w:name="_Toc77504442"/>
      <w:bookmarkStart w:id="6238" w:name="_Toc77564778"/>
      <w:bookmarkStart w:id="6239" w:name="_Toc77565871"/>
      <w:bookmarkStart w:id="6240" w:name="_Toc77569374"/>
      <w:bookmarkStart w:id="6241" w:name="_Toc77581731"/>
      <w:bookmarkStart w:id="6242" w:name="_Toc77582154"/>
      <w:bookmarkStart w:id="6243" w:name="_Toc77585152"/>
      <w:bookmarkStart w:id="6244" w:name="_Toc77994842"/>
      <w:bookmarkStart w:id="6245" w:name="_Toc78003435"/>
      <w:bookmarkStart w:id="6246" w:name="_Toc78005772"/>
      <w:bookmarkStart w:id="6247" w:name="_Toc78010889"/>
      <w:bookmarkStart w:id="6248" w:name="_Toc78011559"/>
      <w:bookmarkStart w:id="6249" w:name="_Toc78016298"/>
      <w:bookmarkStart w:id="6250" w:name="_Toc78024876"/>
      <w:bookmarkStart w:id="6251" w:name="_Toc78025311"/>
      <w:bookmarkStart w:id="6252" w:name="_Toc78077541"/>
      <w:bookmarkStart w:id="6253" w:name="_Toc78092458"/>
      <w:bookmarkStart w:id="6254" w:name="_Toc78176378"/>
      <w:bookmarkStart w:id="6255" w:name="_Toc78192354"/>
      <w:bookmarkStart w:id="6256" w:name="_Toc78193008"/>
      <w:bookmarkStart w:id="6257" w:name="_Toc78248933"/>
      <w:bookmarkStart w:id="6258" w:name="_Toc78265363"/>
      <w:bookmarkStart w:id="6259" w:name="_Toc78356680"/>
      <w:bookmarkStart w:id="6260" w:name="_Toc78684428"/>
      <w:bookmarkStart w:id="6261" w:name="_Toc78713558"/>
      <w:bookmarkStart w:id="6262" w:name="_Toc78883504"/>
      <w:bookmarkStart w:id="6263" w:name="_Toc78884458"/>
      <w:bookmarkStart w:id="6264" w:name="_Toc78942101"/>
      <w:bookmarkStart w:id="6265" w:name="_Toc78943544"/>
      <w:bookmarkStart w:id="6266" w:name="_Toc78944042"/>
      <w:bookmarkStart w:id="6267" w:name="_Toc78953697"/>
      <w:bookmarkStart w:id="6268" w:name="_Toc78961839"/>
      <w:bookmarkStart w:id="6269" w:name="_Toc78962757"/>
      <w:bookmarkStart w:id="6270" w:name="_Toc78965459"/>
      <w:bookmarkStart w:id="6271" w:name="_Toc78966752"/>
      <w:bookmarkStart w:id="6272" w:name="_Toc78968127"/>
      <w:bookmarkStart w:id="6273" w:name="_Toc78971110"/>
      <w:bookmarkStart w:id="6274" w:name="_Toc79200893"/>
      <w:bookmarkStart w:id="6275" w:name="_Toc79204688"/>
      <w:bookmarkStart w:id="6276" w:name="_Toc79213477"/>
      <w:bookmarkStart w:id="6277" w:name="_Toc79219395"/>
      <w:bookmarkStart w:id="6278" w:name="_Toc79226141"/>
      <w:bookmarkStart w:id="6279" w:name="_Toc79229886"/>
      <w:bookmarkStart w:id="6280" w:name="_Toc79230296"/>
      <w:bookmarkStart w:id="6281" w:name="_Toc79233283"/>
      <w:bookmarkStart w:id="6282" w:name="_Toc79233914"/>
      <w:bookmarkStart w:id="6283" w:name="_Toc79288141"/>
      <w:bookmarkStart w:id="6284" w:name="_Toc79292213"/>
      <w:bookmarkStart w:id="6285" w:name="_Toc79294405"/>
      <w:bookmarkStart w:id="6286" w:name="_Toc79296434"/>
      <w:bookmarkStart w:id="6287" w:name="_Toc79307994"/>
      <w:bookmarkStart w:id="6288" w:name="_Toc79810758"/>
      <w:bookmarkStart w:id="6289" w:name="_Toc79811736"/>
      <w:bookmarkStart w:id="6290" w:name="_Toc79814915"/>
      <w:bookmarkStart w:id="6291" w:name="_Toc79818316"/>
      <w:bookmarkStart w:id="6292" w:name="_Toc79818721"/>
      <w:bookmarkStart w:id="6293" w:name="_Toc80093584"/>
      <w:bookmarkStart w:id="6294" w:name="_Toc80094239"/>
      <w:bookmarkStart w:id="6295" w:name="_Toc80094493"/>
      <w:bookmarkStart w:id="6296" w:name="_Toc80149222"/>
      <w:bookmarkStart w:id="6297" w:name="_Toc80164189"/>
      <w:bookmarkStart w:id="6298" w:name="_Toc80170541"/>
      <w:bookmarkStart w:id="6299" w:name="_Toc80173858"/>
      <w:bookmarkStart w:id="6300" w:name="_Toc80174318"/>
      <w:bookmarkStart w:id="6301" w:name="_Toc80435136"/>
      <w:bookmarkStart w:id="6302" w:name="_Toc80437475"/>
      <w:bookmarkStart w:id="6303" w:name="_Toc80442172"/>
      <w:bookmarkStart w:id="6304" w:name="_Toc80495553"/>
      <w:bookmarkStart w:id="6305" w:name="_Toc80610680"/>
      <w:bookmarkStart w:id="6306" w:name="_Toc80778194"/>
      <w:bookmarkStart w:id="6307" w:name="_Toc80785017"/>
      <w:bookmarkStart w:id="6308" w:name="_Toc81026409"/>
      <w:bookmarkStart w:id="6309" w:name="_Toc81026680"/>
      <w:bookmarkStart w:id="6310" w:name="_Toc81038506"/>
      <w:bookmarkStart w:id="6311" w:name="_Toc81038893"/>
      <w:bookmarkStart w:id="6312" w:name="_Toc81108769"/>
      <w:bookmarkStart w:id="6313" w:name="_Toc81219490"/>
      <w:bookmarkStart w:id="6314" w:name="_Toc81223010"/>
      <w:bookmarkStart w:id="6315" w:name="_Toc101235774"/>
      <w:bookmarkStart w:id="6316" w:name="_Toc101237357"/>
      <w:bookmarkStart w:id="6317" w:name="_Toc151539087"/>
      <w:bookmarkStart w:id="6318" w:name="_Toc151795619"/>
      <w:bookmarkStart w:id="6319" w:name="_Toc171063773"/>
      <w:bookmarkStart w:id="6320" w:name="_Toc196732558"/>
      <w:bookmarkStart w:id="6321" w:name="_Toc199753115"/>
      <w:bookmarkStart w:id="6322" w:name="_Toc202765396"/>
      <w:bookmarkStart w:id="6323" w:name="_Toc203539255"/>
      <w:bookmarkStart w:id="6324" w:name="_Toc205285601"/>
      <w:bookmarkStart w:id="6325" w:name="_Toc210114104"/>
      <w:bookmarkStart w:id="6326" w:name="_Toc211920028"/>
      <w:bookmarkStart w:id="6327" w:name="_Toc211920289"/>
      <w:bookmarkStart w:id="6328" w:name="_Toc217807258"/>
      <w:bookmarkStart w:id="6329" w:name="_Toc218412569"/>
      <w:bookmarkStart w:id="6330" w:name="_Toc223347369"/>
      <w:bookmarkStart w:id="6331" w:name="_Toc223845234"/>
      <w:bookmarkStart w:id="6332" w:name="_Toc292176768"/>
      <w:bookmarkStart w:id="6333" w:name="_Toc292177976"/>
      <w:bookmarkStart w:id="6334" w:name="_Toc297306129"/>
      <w:bookmarkStart w:id="6335" w:name="_Toc297306390"/>
      <w:bookmarkStart w:id="6336" w:name="_Toc307394368"/>
      <w:bookmarkStart w:id="6337" w:name="_Toc325621286"/>
      <w:bookmarkStart w:id="6338" w:name="_Toc325704712"/>
      <w:r>
        <w:rPr>
          <w:rStyle w:val="CharDivNo"/>
        </w:rPr>
        <w:t>Division 7</w:t>
      </w:r>
      <w:r>
        <w:t> — </w:t>
      </w:r>
      <w:r>
        <w:rPr>
          <w:rStyle w:val="CharDivText"/>
        </w:rPr>
        <w:t>Witnesses</w:t>
      </w:r>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p>
    <w:p>
      <w:pPr>
        <w:pStyle w:val="Heading5"/>
      </w:pPr>
      <w:bookmarkStart w:id="6339" w:name="_Toc88456753"/>
      <w:bookmarkStart w:id="6340" w:name="_Toc101237358"/>
      <w:bookmarkStart w:id="6341" w:name="_Toc292176769"/>
      <w:bookmarkStart w:id="6342" w:name="_Toc325704713"/>
      <w:bookmarkStart w:id="6343" w:name="_Toc307394369"/>
      <w:r>
        <w:rPr>
          <w:rStyle w:val="CharSectno"/>
        </w:rPr>
        <w:t>156</w:t>
      </w:r>
      <w:r>
        <w:t>.</w:t>
      </w:r>
      <w:r>
        <w:tab/>
      </w:r>
      <w:bookmarkEnd w:id="6339"/>
      <w:bookmarkEnd w:id="6340"/>
      <w:r>
        <w:t>Term used: attendance date</w:t>
      </w:r>
      <w:bookmarkEnd w:id="6341"/>
      <w:bookmarkEnd w:id="6342"/>
      <w:bookmarkEnd w:id="6343"/>
    </w:p>
    <w:p>
      <w:pPr>
        <w:pStyle w:val="Subsection"/>
      </w:pPr>
      <w:r>
        <w:tab/>
      </w:r>
      <w:r>
        <w:tab/>
        <w:t xml:space="preserve">In this Division, unless the contrary intention appears — </w:t>
      </w:r>
    </w:p>
    <w:p>
      <w:pPr>
        <w:pStyle w:val="Defstart"/>
      </w:pPr>
      <w:r>
        <w:rPr>
          <w:b/>
        </w:rPr>
        <w:tab/>
      </w:r>
      <w:r>
        <w:rPr>
          <w:rStyle w:val="CharDefText"/>
        </w:rPr>
        <w:t>attendance date</w:t>
      </w:r>
      <w:r>
        <w:t>, in relation to a witness summons, means the date specified in the summons as the date on which the person to whom it is issued is required to obey it.</w:t>
      </w:r>
    </w:p>
    <w:p>
      <w:pPr>
        <w:pStyle w:val="Heading5"/>
      </w:pPr>
      <w:bookmarkStart w:id="6344" w:name="_Toc88456754"/>
      <w:bookmarkStart w:id="6345" w:name="_Toc101237359"/>
      <w:bookmarkStart w:id="6346" w:name="_Toc292176770"/>
      <w:bookmarkStart w:id="6347" w:name="_Toc325704714"/>
      <w:bookmarkStart w:id="6348" w:name="_Toc307394370"/>
      <w:r>
        <w:rPr>
          <w:rStyle w:val="CharSectno"/>
        </w:rPr>
        <w:t>157</w:t>
      </w:r>
      <w:r>
        <w:t>.</w:t>
      </w:r>
      <w:r>
        <w:tab/>
        <w:t>Privilege, claims of not prevented</w:t>
      </w:r>
      <w:bookmarkEnd w:id="6344"/>
      <w:bookmarkEnd w:id="6345"/>
      <w:bookmarkEnd w:id="6346"/>
      <w:bookmarkEnd w:id="6347"/>
      <w:bookmarkEnd w:id="6348"/>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6349" w:name="_Toc88456755"/>
      <w:bookmarkStart w:id="6350" w:name="_Toc101237360"/>
      <w:bookmarkStart w:id="6351" w:name="_Toc292176771"/>
      <w:bookmarkStart w:id="6352" w:name="_Toc325704715"/>
      <w:bookmarkStart w:id="6353" w:name="_Toc307394371"/>
      <w:r>
        <w:rPr>
          <w:rStyle w:val="CharSectno"/>
        </w:rPr>
        <w:t>158</w:t>
      </w:r>
      <w:r>
        <w:t>.</w:t>
      </w:r>
      <w:r>
        <w:tab/>
        <w:t>Pre</w:t>
      </w:r>
      <w:r>
        <w:noBreakHyphen/>
        <w:t>trial statements and examinations of witnesses (Sch. 3)</w:t>
      </w:r>
      <w:bookmarkEnd w:id="6349"/>
      <w:bookmarkEnd w:id="6350"/>
      <w:bookmarkEnd w:id="6351"/>
      <w:bookmarkEnd w:id="6352"/>
      <w:bookmarkEnd w:id="6353"/>
    </w:p>
    <w:p>
      <w:pPr>
        <w:pStyle w:val="Subsection"/>
      </w:pPr>
      <w:r>
        <w:tab/>
      </w:r>
      <w:r>
        <w:tab/>
        <w:t>Schedule</w:t>
      </w:r>
      <w:bookmarkStart w:id="6354" w:name="_Hlt62546215"/>
      <w:r>
        <w:t> 3</w:t>
      </w:r>
      <w:bookmarkEnd w:id="6354"/>
      <w:r>
        <w:t xml:space="preserve"> has effect.</w:t>
      </w:r>
    </w:p>
    <w:p>
      <w:pPr>
        <w:pStyle w:val="Heading5"/>
      </w:pPr>
      <w:bookmarkStart w:id="6355" w:name="_Toc88456756"/>
      <w:bookmarkStart w:id="6356" w:name="_Toc101237361"/>
      <w:bookmarkStart w:id="6357" w:name="_Toc292176772"/>
      <w:bookmarkStart w:id="6358" w:name="_Toc325704716"/>
      <w:bookmarkStart w:id="6359" w:name="_Toc307394372"/>
      <w:r>
        <w:rPr>
          <w:rStyle w:val="CharSectno"/>
        </w:rPr>
        <w:t>159</w:t>
      </w:r>
      <w:r>
        <w:t>.</w:t>
      </w:r>
      <w:r>
        <w:tab/>
        <w:t>Compelling a witness to attend court</w:t>
      </w:r>
      <w:bookmarkEnd w:id="6355"/>
      <w:bookmarkEnd w:id="6356"/>
      <w:bookmarkEnd w:id="6357"/>
      <w:bookmarkEnd w:id="6358"/>
      <w:bookmarkEnd w:id="6359"/>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rStyle w:val="CharDefText"/>
        </w:rPr>
        <w:t>witness</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rStyle w:val="CharDefText"/>
        </w:rPr>
        <w:t>witness</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keepLines/>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pPr>
      <w:r>
        <w:tab/>
        <w:t>(6)</w:t>
      </w:r>
      <w:r>
        <w:tab/>
        <w:t>Section 184 applies to and in relation to a prescribed court officer’s decision made under subsection (1) to refuse to issue a witness summons.</w:t>
      </w:r>
    </w:p>
    <w:p>
      <w:pPr>
        <w:pStyle w:val="Subsection"/>
      </w:pPr>
      <w:r>
        <w:tab/>
        <w:t>(7)</w:t>
      </w:r>
      <w:r>
        <w:tab/>
        <w:t>If under section 184 the court sets aside the officer’s decision, it may issue a witness summons to the witness concerned.</w:t>
      </w:r>
    </w:p>
    <w:p>
      <w:pPr>
        <w:pStyle w:val="Heading5"/>
      </w:pPr>
      <w:bookmarkStart w:id="6360" w:name="_Hlt64710072"/>
      <w:bookmarkStart w:id="6361" w:name="_Toc88456757"/>
      <w:bookmarkStart w:id="6362" w:name="_Toc101237362"/>
      <w:bookmarkStart w:id="6363" w:name="_Toc292176773"/>
      <w:bookmarkStart w:id="6364" w:name="_Toc325704717"/>
      <w:bookmarkStart w:id="6365" w:name="_Toc307394373"/>
      <w:bookmarkEnd w:id="6360"/>
      <w:r>
        <w:rPr>
          <w:rStyle w:val="CharSectno"/>
        </w:rPr>
        <w:t>160</w:t>
      </w:r>
      <w:r>
        <w:t>.</w:t>
      </w:r>
      <w:r>
        <w:tab/>
        <w:t>Arrest warrant for witness, content of</w:t>
      </w:r>
      <w:bookmarkEnd w:id="6361"/>
      <w:bookmarkEnd w:id="6362"/>
      <w:bookmarkEnd w:id="6363"/>
      <w:bookmarkEnd w:id="6364"/>
      <w:bookmarkEnd w:id="6365"/>
    </w:p>
    <w:p>
      <w:pPr>
        <w:pStyle w:val="Subsection"/>
        <w:keepNext/>
      </w:pPr>
      <w:r>
        <w:tab/>
      </w:r>
      <w:r>
        <w:tab/>
        <w:t xml:space="preserve">An arrest warrant for a witness must — </w:t>
      </w:r>
    </w:p>
    <w:p>
      <w:pPr>
        <w:pStyle w:val="Indenta"/>
      </w:pPr>
      <w:r>
        <w:tab/>
        <w:t>(a)</w:t>
      </w:r>
      <w:r>
        <w:tab/>
        <w:t>be in a form prescribed by the regulations;</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pPr>
      <w:bookmarkStart w:id="6366" w:name="_Toc88456758"/>
      <w:bookmarkStart w:id="6367" w:name="_Toc101237363"/>
      <w:bookmarkStart w:id="6368" w:name="_Toc292176774"/>
      <w:bookmarkStart w:id="6369" w:name="_Toc325704718"/>
      <w:bookmarkStart w:id="6370" w:name="_Toc307394374"/>
      <w:r>
        <w:rPr>
          <w:rStyle w:val="CharSectno"/>
        </w:rPr>
        <w:t>161</w:t>
      </w:r>
      <w:r>
        <w:t>.</w:t>
      </w:r>
      <w:r>
        <w:tab/>
        <w:t>Witness summons, content of</w:t>
      </w:r>
      <w:bookmarkEnd w:id="6366"/>
      <w:bookmarkEnd w:id="6367"/>
      <w:bookmarkEnd w:id="6368"/>
      <w:bookmarkEnd w:id="6369"/>
      <w:bookmarkEnd w:id="6370"/>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pPr>
      <w:bookmarkStart w:id="6371" w:name="_Hlt64710082"/>
      <w:bookmarkStart w:id="6372" w:name="_Toc88456759"/>
      <w:bookmarkStart w:id="6373" w:name="_Toc101237364"/>
      <w:bookmarkStart w:id="6374" w:name="_Toc292176775"/>
      <w:bookmarkStart w:id="6375" w:name="_Toc325704719"/>
      <w:bookmarkStart w:id="6376" w:name="_Toc307394375"/>
      <w:bookmarkEnd w:id="6371"/>
      <w:r>
        <w:rPr>
          <w:rStyle w:val="CharSectno"/>
        </w:rPr>
        <w:t>162</w:t>
      </w:r>
      <w:r>
        <w:t>.</w:t>
      </w:r>
      <w:r>
        <w:tab/>
        <w:t>Witness summons, service of</w:t>
      </w:r>
      <w:bookmarkEnd w:id="6372"/>
      <w:bookmarkEnd w:id="6373"/>
      <w:bookmarkEnd w:id="6374"/>
      <w:bookmarkEnd w:id="6375"/>
      <w:bookmarkEnd w:id="6376"/>
    </w:p>
    <w:p>
      <w:pPr>
        <w:pStyle w:val="Subsection"/>
      </w:pPr>
      <w:r>
        <w:tab/>
        <w:t>(1)</w:t>
      </w:r>
      <w:r>
        <w:tab/>
        <w:t>A witness summons must be served on the witness in accordance with Schedule 2 clause</w:t>
      </w:r>
      <w:bookmarkStart w:id="6377" w:name="_Hlt61680350"/>
      <w:r>
        <w:t> 2</w:t>
      </w:r>
      <w:bookmarkEnd w:id="6377"/>
      <w:r>
        <w:t xml:space="preserve">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6378" w:name="_Toc88456760"/>
      <w:bookmarkStart w:id="6379" w:name="_Toc101237365"/>
      <w:bookmarkStart w:id="6380" w:name="_Toc292176776"/>
      <w:bookmarkStart w:id="6381" w:name="_Toc325704720"/>
      <w:bookmarkStart w:id="6382" w:name="_Toc307394376"/>
      <w:r>
        <w:rPr>
          <w:rStyle w:val="CharSectno"/>
        </w:rPr>
        <w:t>163</w:t>
      </w:r>
      <w:r>
        <w:t>.</w:t>
      </w:r>
      <w:r>
        <w:tab/>
        <w:t>Witness summons to produce material, procedure on</w:t>
      </w:r>
      <w:bookmarkEnd w:id="6378"/>
      <w:bookmarkEnd w:id="6379"/>
      <w:bookmarkEnd w:id="6380"/>
      <w:bookmarkEnd w:id="6381"/>
      <w:bookmarkEnd w:id="6382"/>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6383" w:name="_Toc88456761"/>
      <w:bookmarkStart w:id="6384" w:name="_Toc101237366"/>
      <w:bookmarkStart w:id="6385" w:name="_Toc292176777"/>
      <w:bookmarkStart w:id="6386" w:name="_Toc325704721"/>
      <w:bookmarkStart w:id="6387" w:name="_Toc307394377"/>
      <w:r>
        <w:rPr>
          <w:rStyle w:val="CharSectno"/>
        </w:rPr>
        <w:t>164</w:t>
      </w:r>
      <w:r>
        <w:t>.</w:t>
      </w:r>
      <w:r>
        <w:tab/>
        <w:t>Witnesses, securing further attendance of (Sch. 4)</w:t>
      </w:r>
      <w:bookmarkEnd w:id="6383"/>
      <w:bookmarkEnd w:id="6384"/>
      <w:bookmarkEnd w:id="6385"/>
      <w:bookmarkEnd w:id="6386"/>
      <w:bookmarkEnd w:id="6387"/>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6388" w:name="_Toc88456762"/>
      <w:bookmarkStart w:id="6389" w:name="_Toc101237367"/>
      <w:bookmarkStart w:id="6390" w:name="_Toc292176778"/>
      <w:bookmarkStart w:id="6391" w:name="_Toc325704722"/>
      <w:bookmarkStart w:id="6392" w:name="_Toc307394378"/>
      <w:r>
        <w:rPr>
          <w:rStyle w:val="CharSectno"/>
        </w:rPr>
        <w:t>165</w:t>
      </w:r>
      <w:r>
        <w:t>.</w:t>
      </w:r>
      <w:r>
        <w:tab/>
        <w:t>Witness not attending, procedure on</w:t>
      </w:r>
      <w:bookmarkEnd w:id="6388"/>
      <w:bookmarkEnd w:id="6389"/>
      <w:bookmarkEnd w:id="6390"/>
      <w:bookmarkEnd w:id="6391"/>
      <w:bookmarkEnd w:id="6392"/>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w:t>
      </w:r>
      <w:bookmarkStart w:id="6393" w:name="_Hlt64710059"/>
      <w:r>
        <w:t> 162</w:t>
      </w:r>
      <w:bookmarkEnd w:id="6393"/>
      <w:r>
        <w:t>; or</w:t>
      </w:r>
    </w:p>
    <w:p>
      <w:pPr>
        <w:pStyle w:val="Indenta"/>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6394" w:name="_Toc88456763"/>
      <w:bookmarkStart w:id="6395" w:name="_Toc101237368"/>
      <w:bookmarkStart w:id="6396" w:name="_Toc292176779"/>
      <w:bookmarkStart w:id="6397" w:name="_Toc325704723"/>
      <w:bookmarkStart w:id="6398" w:name="_Toc307394379"/>
      <w:r>
        <w:rPr>
          <w:rStyle w:val="CharSectno"/>
        </w:rPr>
        <w:t>166</w:t>
      </w:r>
      <w:r>
        <w:t>.</w:t>
      </w:r>
      <w:r>
        <w:tab/>
        <w:t>Witness summons, cancelling</w:t>
      </w:r>
      <w:bookmarkEnd w:id="6394"/>
      <w:bookmarkEnd w:id="6395"/>
      <w:bookmarkEnd w:id="6396"/>
      <w:bookmarkEnd w:id="6397"/>
      <w:bookmarkEnd w:id="6398"/>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6399" w:name="_Toc88456764"/>
      <w:bookmarkStart w:id="6400" w:name="_Toc101237369"/>
      <w:bookmarkStart w:id="6401" w:name="_Toc292176780"/>
      <w:bookmarkStart w:id="6402" w:name="_Toc325704724"/>
      <w:bookmarkStart w:id="6403" w:name="_Toc307394380"/>
      <w:r>
        <w:rPr>
          <w:rStyle w:val="CharSectno"/>
        </w:rPr>
        <w:t>167</w:t>
      </w:r>
      <w:r>
        <w:t>.</w:t>
      </w:r>
      <w:r>
        <w:tab/>
        <w:t>Discharging a witness</w:t>
      </w:r>
      <w:bookmarkEnd w:id="6399"/>
      <w:bookmarkEnd w:id="6400"/>
      <w:bookmarkEnd w:id="6401"/>
      <w:bookmarkEnd w:id="6402"/>
      <w:bookmarkEnd w:id="6403"/>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6404" w:name="_Toc67216383"/>
      <w:bookmarkStart w:id="6405" w:name="_Toc67218633"/>
      <w:bookmarkStart w:id="6406" w:name="_Toc67219056"/>
      <w:bookmarkStart w:id="6407" w:name="_Toc67223741"/>
      <w:bookmarkStart w:id="6408" w:name="_Toc67225272"/>
      <w:bookmarkStart w:id="6409" w:name="_Toc67280122"/>
      <w:bookmarkStart w:id="6410" w:name="_Toc67282408"/>
      <w:bookmarkStart w:id="6411" w:name="_Toc67285912"/>
      <w:bookmarkStart w:id="6412" w:name="_Toc67289396"/>
      <w:bookmarkStart w:id="6413" w:name="_Toc67291586"/>
      <w:bookmarkStart w:id="6414" w:name="_Toc67291838"/>
      <w:bookmarkStart w:id="6415" w:name="_Toc67294177"/>
      <w:bookmarkStart w:id="6416" w:name="_Toc67299171"/>
      <w:bookmarkStart w:id="6417" w:name="_Toc67302793"/>
      <w:bookmarkStart w:id="6418" w:name="_Toc67305915"/>
      <w:bookmarkStart w:id="6419" w:name="_Toc67306894"/>
      <w:bookmarkStart w:id="6420" w:name="_Toc67371966"/>
      <w:bookmarkStart w:id="6421" w:name="_Toc67393684"/>
      <w:bookmarkStart w:id="6422" w:name="_Toc67465165"/>
      <w:bookmarkStart w:id="6423" w:name="_Toc67473861"/>
      <w:bookmarkStart w:id="6424" w:name="_Toc67480642"/>
      <w:bookmarkStart w:id="6425" w:name="_Toc67712994"/>
      <w:bookmarkStart w:id="6426" w:name="_Toc67717075"/>
      <w:bookmarkStart w:id="6427" w:name="_Toc67719492"/>
      <w:bookmarkStart w:id="6428" w:name="_Toc67724715"/>
      <w:bookmarkStart w:id="6429" w:name="_Toc67727586"/>
      <w:bookmarkStart w:id="6430" w:name="_Toc67731826"/>
      <w:bookmarkStart w:id="6431" w:name="_Toc67733415"/>
      <w:bookmarkStart w:id="6432" w:name="_Toc67740444"/>
      <w:bookmarkStart w:id="6433" w:name="_Toc67745078"/>
      <w:bookmarkStart w:id="6434" w:name="_Toc67807838"/>
      <w:bookmarkStart w:id="6435" w:name="_Toc67811144"/>
      <w:bookmarkStart w:id="6436" w:name="_Toc67814942"/>
      <w:bookmarkStart w:id="6437" w:name="_Toc67817577"/>
      <w:bookmarkStart w:id="6438" w:name="_Toc67818444"/>
      <w:bookmarkStart w:id="6439" w:name="_Toc67829819"/>
      <w:bookmarkStart w:id="6440" w:name="_Toc67912134"/>
      <w:bookmarkStart w:id="6441" w:name="_Toc67974252"/>
      <w:bookmarkStart w:id="6442" w:name="_Toc67983853"/>
      <w:bookmarkStart w:id="6443" w:name="_Toc67991824"/>
      <w:bookmarkStart w:id="6444" w:name="_Toc67996838"/>
      <w:bookmarkStart w:id="6445" w:name="_Toc67998020"/>
      <w:bookmarkStart w:id="6446" w:name="_Toc68002008"/>
      <w:bookmarkStart w:id="6447" w:name="_Toc68057803"/>
      <w:bookmarkStart w:id="6448" w:name="_Toc68066983"/>
      <w:bookmarkStart w:id="6449" w:name="_Toc68071094"/>
      <w:bookmarkStart w:id="6450" w:name="_Toc68088698"/>
      <w:bookmarkStart w:id="6451" w:name="_Toc68345061"/>
      <w:bookmarkStart w:id="6452" w:name="_Toc68346079"/>
      <w:bookmarkStart w:id="6453" w:name="_Toc68346623"/>
      <w:bookmarkStart w:id="6454" w:name="_Toc68403656"/>
      <w:bookmarkStart w:id="6455" w:name="_Toc68411292"/>
      <w:bookmarkStart w:id="6456" w:name="_Toc68412067"/>
      <w:bookmarkStart w:id="6457" w:name="_Toc68412638"/>
      <w:bookmarkStart w:id="6458" w:name="_Toc68431041"/>
      <w:bookmarkStart w:id="6459" w:name="_Toc68436665"/>
      <w:bookmarkStart w:id="6460" w:name="_Toc68497669"/>
      <w:bookmarkStart w:id="6461" w:name="_Toc68501793"/>
      <w:bookmarkStart w:id="6462" w:name="_Toc68502062"/>
      <w:bookmarkStart w:id="6463" w:name="_Toc68512314"/>
      <w:bookmarkStart w:id="6464" w:name="_Toc68512560"/>
      <w:bookmarkStart w:id="6465" w:name="_Toc68520423"/>
      <w:bookmarkStart w:id="6466" w:name="_Toc68524053"/>
      <w:bookmarkStart w:id="6467" w:name="_Toc68524299"/>
      <w:bookmarkStart w:id="6468" w:name="_Toc68582082"/>
      <w:bookmarkStart w:id="6469" w:name="_Toc68587320"/>
      <w:bookmarkStart w:id="6470" w:name="_Toc68589225"/>
      <w:bookmarkStart w:id="6471" w:name="_Toc68600051"/>
      <w:bookmarkStart w:id="6472" w:name="_Toc68603599"/>
      <w:bookmarkStart w:id="6473" w:name="_Toc68605003"/>
      <w:bookmarkStart w:id="6474" w:name="_Toc68660477"/>
      <w:bookmarkStart w:id="6475" w:name="_Toc68661023"/>
      <w:bookmarkStart w:id="6476" w:name="_Toc68661432"/>
      <w:bookmarkStart w:id="6477" w:name="_Toc68672813"/>
      <w:bookmarkStart w:id="6478" w:name="_Toc75755105"/>
      <w:bookmarkStart w:id="6479" w:name="_Toc75755722"/>
      <w:bookmarkStart w:id="6480" w:name="_Toc75759508"/>
      <w:bookmarkStart w:id="6481" w:name="_Toc75779532"/>
      <w:bookmarkStart w:id="6482" w:name="_Toc75862248"/>
      <w:bookmarkStart w:id="6483" w:name="_Toc75864723"/>
      <w:bookmarkStart w:id="6484" w:name="_Toc75931287"/>
      <w:bookmarkStart w:id="6485" w:name="_Toc76198709"/>
      <w:bookmarkStart w:id="6486" w:name="_Toc76198963"/>
      <w:bookmarkStart w:id="6487" w:name="_Toc76208852"/>
      <w:bookmarkStart w:id="6488" w:name="_Toc76274377"/>
      <w:bookmarkStart w:id="6489" w:name="_Toc76275619"/>
      <w:bookmarkStart w:id="6490" w:name="_Toc76363964"/>
      <w:bookmarkStart w:id="6491" w:name="_Toc76372376"/>
      <w:bookmarkStart w:id="6492" w:name="_Toc76381724"/>
      <w:bookmarkStart w:id="6493" w:name="_Toc76445863"/>
      <w:bookmarkStart w:id="6494" w:name="_Toc76448500"/>
      <w:bookmarkStart w:id="6495" w:name="_Toc76468280"/>
      <w:bookmarkStart w:id="6496" w:name="_Toc76523849"/>
      <w:bookmarkStart w:id="6497" w:name="_Toc76792257"/>
      <w:bookmarkStart w:id="6498" w:name="_Toc76794530"/>
      <w:bookmarkStart w:id="6499" w:name="_Toc76801000"/>
      <w:bookmarkStart w:id="6500" w:name="_Toc76803646"/>
      <w:bookmarkStart w:id="6501" w:name="_Toc76807693"/>
      <w:bookmarkStart w:id="6502" w:name="_Toc76809338"/>
      <w:bookmarkStart w:id="6503" w:name="_Toc76872912"/>
      <w:bookmarkStart w:id="6504" w:name="_Toc77497504"/>
      <w:bookmarkStart w:id="6505" w:name="_Toc77501053"/>
      <w:bookmarkStart w:id="6506" w:name="_Toc77503107"/>
      <w:bookmarkStart w:id="6507" w:name="_Toc77504454"/>
      <w:bookmarkStart w:id="6508" w:name="_Toc77564790"/>
      <w:bookmarkStart w:id="6509" w:name="_Toc77565883"/>
      <w:bookmarkStart w:id="6510" w:name="_Toc77569386"/>
      <w:bookmarkStart w:id="6511" w:name="_Toc77581743"/>
      <w:bookmarkStart w:id="6512" w:name="_Toc77582166"/>
      <w:bookmarkStart w:id="6513" w:name="_Toc77585164"/>
      <w:bookmarkStart w:id="6514" w:name="_Toc77994854"/>
      <w:bookmarkStart w:id="6515" w:name="_Toc78003447"/>
      <w:bookmarkStart w:id="6516" w:name="_Toc78005784"/>
      <w:bookmarkStart w:id="6517" w:name="_Toc78010901"/>
      <w:bookmarkStart w:id="6518" w:name="_Toc78011571"/>
      <w:bookmarkStart w:id="6519" w:name="_Toc78016310"/>
      <w:bookmarkStart w:id="6520" w:name="_Toc78024888"/>
      <w:bookmarkStart w:id="6521" w:name="_Toc78025323"/>
      <w:bookmarkStart w:id="6522" w:name="_Toc78077553"/>
      <w:bookmarkStart w:id="6523" w:name="_Toc78092470"/>
      <w:bookmarkStart w:id="6524" w:name="_Toc78176390"/>
      <w:bookmarkStart w:id="6525" w:name="_Toc78192366"/>
      <w:bookmarkStart w:id="6526" w:name="_Toc78193020"/>
      <w:bookmarkStart w:id="6527" w:name="_Toc78248945"/>
      <w:bookmarkStart w:id="6528" w:name="_Toc78265375"/>
      <w:bookmarkStart w:id="6529" w:name="_Toc78356692"/>
      <w:bookmarkStart w:id="6530" w:name="_Toc78684440"/>
      <w:bookmarkStart w:id="6531" w:name="_Toc78713570"/>
      <w:bookmarkStart w:id="6532" w:name="_Toc78883516"/>
      <w:bookmarkStart w:id="6533" w:name="_Toc78884470"/>
      <w:bookmarkStart w:id="6534" w:name="_Toc78942113"/>
      <w:bookmarkStart w:id="6535" w:name="_Toc78943556"/>
      <w:bookmarkStart w:id="6536" w:name="_Toc78944054"/>
      <w:bookmarkStart w:id="6537" w:name="_Toc78953710"/>
      <w:bookmarkStart w:id="6538" w:name="_Toc78961852"/>
      <w:bookmarkStart w:id="6539" w:name="_Toc78962770"/>
      <w:bookmarkStart w:id="6540" w:name="_Toc78965472"/>
      <w:bookmarkStart w:id="6541" w:name="_Toc78966765"/>
      <w:bookmarkStart w:id="6542" w:name="_Toc78968140"/>
      <w:bookmarkStart w:id="6543" w:name="_Toc78971123"/>
      <w:bookmarkStart w:id="6544" w:name="_Toc79200906"/>
      <w:bookmarkStart w:id="6545" w:name="_Toc79204701"/>
      <w:bookmarkStart w:id="6546" w:name="_Toc79213490"/>
      <w:bookmarkStart w:id="6547" w:name="_Toc79219408"/>
      <w:bookmarkStart w:id="6548" w:name="_Toc79226154"/>
      <w:bookmarkStart w:id="6549" w:name="_Toc79229899"/>
      <w:bookmarkStart w:id="6550" w:name="_Toc79230309"/>
      <w:bookmarkStart w:id="6551" w:name="_Toc79233296"/>
      <w:bookmarkStart w:id="6552" w:name="_Toc79233927"/>
      <w:bookmarkStart w:id="6553" w:name="_Toc79288154"/>
      <w:bookmarkStart w:id="6554" w:name="_Toc79292226"/>
      <w:bookmarkStart w:id="6555" w:name="_Toc79294418"/>
      <w:bookmarkStart w:id="6556" w:name="_Toc79296447"/>
      <w:bookmarkStart w:id="6557" w:name="_Toc79308007"/>
      <w:bookmarkStart w:id="6558" w:name="_Toc79810771"/>
      <w:bookmarkStart w:id="6559" w:name="_Toc79811749"/>
      <w:bookmarkStart w:id="6560" w:name="_Toc79814928"/>
      <w:bookmarkStart w:id="6561" w:name="_Toc79818329"/>
      <w:bookmarkStart w:id="6562" w:name="_Toc79818734"/>
      <w:bookmarkStart w:id="6563" w:name="_Toc80093597"/>
      <w:bookmarkStart w:id="6564" w:name="_Toc80094252"/>
      <w:bookmarkStart w:id="6565" w:name="_Toc80094506"/>
      <w:bookmarkStart w:id="6566" w:name="_Toc80149235"/>
      <w:bookmarkStart w:id="6567" w:name="_Toc80164202"/>
      <w:bookmarkStart w:id="6568" w:name="_Toc80170554"/>
      <w:bookmarkStart w:id="6569" w:name="_Toc80173871"/>
      <w:bookmarkStart w:id="6570" w:name="_Toc80174331"/>
      <w:bookmarkStart w:id="6571" w:name="_Toc80435149"/>
      <w:bookmarkStart w:id="6572" w:name="_Toc80437488"/>
      <w:bookmarkStart w:id="6573" w:name="_Toc80442185"/>
      <w:bookmarkStart w:id="6574" w:name="_Toc80495566"/>
      <w:bookmarkStart w:id="6575" w:name="_Toc80610693"/>
      <w:bookmarkStart w:id="6576" w:name="_Toc80778207"/>
      <w:bookmarkStart w:id="6577" w:name="_Toc80785030"/>
      <w:bookmarkStart w:id="6578" w:name="_Toc81026422"/>
      <w:bookmarkStart w:id="6579" w:name="_Toc81026693"/>
      <w:bookmarkStart w:id="6580" w:name="_Toc81038519"/>
      <w:bookmarkStart w:id="6581" w:name="_Toc81038906"/>
      <w:bookmarkStart w:id="6582" w:name="_Toc81108782"/>
      <w:bookmarkStart w:id="6583" w:name="_Toc81219503"/>
      <w:bookmarkStart w:id="6584" w:name="_Toc81223023"/>
      <w:bookmarkStart w:id="6585" w:name="_Toc101235787"/>
      <w:bookmarkStart w:id="6586" w:name="_Toc101237370"/>
      <w:bookmarkStart w:id="6587" w:name="_Toc151539100"/>
      <w:bookmarkStart w:id="6588" w:name="_Toc151795632"/>
      <w:bookmarkStart w:id="6589" w:name="_Toc171063786"/>
      <w:bookmarkStart w:id="6590" w:name="_Toc196732571"/>
      <w:bookmarkStart w:id="6591" w:name="_Toc199753128"/>
      <w:bookmarkStart w:id="6592" w:name="_Toc202765409"/>
      <w:bookmarkStart w:id="6593" w:name="_Toc203539268"/>
      <w:bookmarkStart w:id="6594" w:name="_Toc205285614"/>
      <w:bookmarkStart w:id="6595" w:name="_Toc210114117"/>
      <w:bookmarkStart w:id="6596" w:name="_Toc211920041"/>
      <w:bookmarkStart w:id="6597" w:name="_Toc211920302"/>
      <w:bookmarkStart w:id="6598" w:name="_Toc217807271"/>
      <w:bookmarkStart w:id="6599" w:name="_Toc218412582"/>
      <w:bookmarkStart w:id="6600" w:name="_Toc223347382"/>
      <w:bookmarkStart w:id="6601" w:name="_Toc223845247"/>
      <w:bookmarkStart w:id="6602" w:name="_Toc292176781"/>
      <w:bookmarkStart w:id="6603" w:name="_Toc292177989"/>
      <w:bookmarkStart w:id="6604" w:name="_Toc297306142"/>
      <w:bookmarkStart w:id="6605" w:name="_Toc297306403"/>
      <w:bookmarkStart w:id="6606" w:name="_Toc307394381"/>
      <w:bookmarkStart w:id="6607" w:name="_Toc325621299"/>
      <w:bookmarkStart w:id="6608" w:name="_Toc325704725"/>
      <w:r>
        <w:rPr>
          <w:rStyle w:val="CharDivNo"/>
        </w:rPr>
        <w:t>Division 8</w:t>
      </w:r>
      <w:r>
        <w:t> — </w:t>
      </w:r>
      <w:r>
        <w:rPr>
          <w:rStyle w:val="CharDivText"/>
        </w:rPr>
        <w:t>Miscellaneous</w:t>
      </w:r>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p>
    <w:p>
      <w:pPr>
        <w:pStyle w:val="Heading5"/>
      </w:pPr>
      <w:bookmarkStart w:id="6609" w:name="_Toc88456765"/>
      <w:bookmarkStart w:id="6610" w:name="_Toc101237371"/>
      <w:bookmarkStart w:id="6611" w:name="_Toc292176782"/>
      <w:bookmarkStart w:id="6612" w:name="_Toc325704726"/>
      <w:bookmarkStart w:id="6613" w:name="_Toc307394382"/>
      <w:r>
        <w:rPr>
          <w:rStyle w:val="CharSectno"/>
        </w:rPr>
        <w:t>168</w:t>
      </w:r>
      <w:r>
        <w:t>.</w:t>
      </w:r>
      <w:r>
        <w:tab/>
        <w:t>Criminal records, proof of</w:t>
      </w:r>
      <w:bookmarkEnd w:id="6609"/>
      <w:bookmarkEnd w:id="6610"/>
      <w:bookmarkEnd w:id="6611"/>
      <w:bookmarkEnd w:id="6612"/>
      <w:bookmarkEnd w:id="6613"/>
    </w:p>
    <w:p>
      <w:pPr>
        <w:pStyle w:val="Subsection"/>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pPr>
      <w:r>
        <w:tab/>
        <w:t>(2)</w:t>
      </w:r>
      <w:r>
        <w:tab/>
        <w:t>If an accused objects to the admission of a criminal record, the court, if requested to do so by the prosecutor, must adjourn the case to allow the prosecutor to prove the criminal record.</w:t>
      </w:r>
    </w:p>
    <w:p>
      <w:pPr>
        <w:pStyle w:val="Subsection"/>
      </w:pPr>
      <w:r>
        <w:tab/>
        <w:t>(3)</w:t>
      </w:r>
      <w:r>
        <w:tab/>
        <w:t>This section does not prevent a court from admitting into evidence, with the accused’s consent, a criminal record that has not been served on the accused.</w:t>
      </w:r>
    </w:p>
    <w:p>
      <w:pPr>
        <w:pStyle w:val="Subsection"/>
      </w:pPr>
      <w:r>
        <w:tab/>
        <w:t>(4)</w:t>
      </w:r>
      <w:r>
        <w:tab/>
        <w:t xml:space="preserve">Subsection (1) does not affect the operation of the </w:t>
      </w:r>
      <w:r>
        <w:rPr>
          <w:i/>
        </w:rPr>
        <w:t xml:space="preserve">Evidence Act 1906 </w:t>
      </w:r>
      <w:r>
        <w:t>sections 23 and 47.</w:t>
      </w:r>
    </w:p>
    <w:p>
      <w:pPr>
        <w:pStyle w:val="Heading5"/>
      </w:pPr>
      <w:bookmarkStart w:id="6614" w:name="_Toc196630535"/>
      <w:bookmarkStart w:id="6615" w:name="_Toc292176783"/>
      <w:bookmarkStart w:id="6616" w:name="_Toc325704727"/>
      <w:bookmarkStart w:id="6617" w:name="_Toc307394383"/>
      <w:bookmarkStart w:id="6618" w:name="_Toc88456767"/>
      <w:bookmarkStart w:id="6619" w:name="_Toc101237373"/>
      <w:r>
        <w:rPr>
          <w:rStyle w:val="CharSectno"/>
        </w:rPr>
        <w:t>169</w:t>
      </w:r>
      <w:r>
        <w:t>.</w:t>
      </w:r>
      <w:r>
        <w:tab/>
        <w:t>Prosecution determined by court without jurisdiction</w:t>
      </w:r>
      <w:bookmarkEnd w:id="6614"/>
      <w:bookmarkEnd w:id="6615"/>
      <w:bookmarkEnd w:id="6616"/>
      <w:bookmarkEnd w:id="6617"/>
    </w:p>
    <w:p>
      <w:pPr>
        <w:pStyle w:val="Subsection"/>
      </w:pPr>
      <w:r>
        <w:tab/>
        <w:t>(1)</w:t>
      </w:r>
      <w:r>
        <w:tab/>
        <w:t xml:space="preserve">In this section, unless the contrary intention appears — </w:t>
      </w:r>
    </w:p>
    <w:p>
      <w:pPr>
        <w:pStyle w:val="Defstart"/>
      </w:pPr>
      <w:r>
        <w:rPr>
          <w:b/>
        </w:rPr>
        <w:tab/>
      </w:r>
      <w:r>
        <w:rPr>
          <w:rStyle w:val="CharDefText"/>
        </w:rPr>
        <w:t>jurisdictional error</w:t>
      </w:r>
      <w:r>
        <w:t>, in relation to a charge against a person being dealt with by a court, means an error of fact or law that is material to whether the court has jurisdiction to deal with the charge.</w:t>
      </w:r>
    </w:p>
    <w:p>
      <w:pPr>
        <w:pStyle w:val="Subsection"/>
      </w:pPr>
      <w:r>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pPr>
      <w:r>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by No. 2 of 2008 s. 28.]</w:t>
      </w:r>
    </w:p>
    <w:p>
      <w:pPr>
        <w:pStyle w:val="Heading5"/>
      </w:pPr>
      <w:bookmarkStart w:id="6620" w:name="_Toc292176784"/>
      <w:bookmarkStart w:id="6621" w:name="_Toc325704728"/>
      <w:bookmarkStart w:id="6622" w:name="_Toc307394384"/>
      <w:r>
        <w:rPr>
          <w:rStyle w:val="CharSectno"/>
        </w:rPr>
        <w:t>170</w:t>
      </w:r>
      <w:r>
        <w:t>.</w:t>
      </w:r>
      <w:r>
        <w:tab/>
        <w:t>Exhibits, retention of etc.</w:t>
      </w:r>
      <w:bookmarkEnd w:id="6618"/>
      <w:bookmarkEnd w:id="6619"/>
      <w:bookmarkEnd w:id="6620"/>
      <w:bookmarkEnd w:id="6621"/>
      <w:bookmarkEnd w:id="6622"/>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keepNext/>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6623" w:name="_Toc88456768"/>
      <w:bookmarkStart w:id="6624" w:name="_Toc101237374"/>
      <w:bookmarkStart w:id="6625" w:name="_Toc292176785"/>
      <w:bookmarkStart w:id="6626" w:name="_Toc325704729"/>
      <w:bookmarkStart w:id="6627" w:name="_Toc307394385"/>
      <w:r>
        <w:rPr>
          <w:rStyle w:val="CharSectno"/>
        </w:rPr>
        <w:t>171</w:t>
      </w:r>
      <w:r>
        <w:t>.</w:t>
      </w:r>
      <w:r>
        <w:tab/>
        <w:t>Court to be open, publicity</w:t>
      </w:r>
      <w:bookmarkEnd w:id="6623"/>
      <w:bookmarkEnd w:id="6624"/>
      <w:bookmarkEnd w:id="6625"/>
      <w:bookmarkEnd w:id="6626"/>
      <w:bookmarkEnd w:id="6627"/>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means proceedings on or in relation to a case.</w:t>
      </w:r>
    </w:p>
    <w:p>
      <w:pPr>
        <w:pStyle w:val="Subsection"/>
      </w:pPr>
      <w:r>
        <w:tab/>
      </w:r>
      <w:bookmarkStart w:id="6628" w:name="_Hlt64709843"/>
      <w:bookmarkEnd w:id="6628"/>
      <w:r>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keepNext/>
      </w:pPr>
      <w:r>
        <w:tab/>
        <w:t>(b)</w:t>
      </w:r>
      <w:r>
        <w:tab/>
        <w:t>not to discuss his or her evidence with a person or persons specified by the court.</w:t>
      </w:r>
    </w:p>
    <w:p>
      <w:pPr>
        <w:pStyle w:val="Subsection"/>
        <w:keepNext/>
        <w:spacing w:before="180"/>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spacing w:before="180"/>
      </w:pPr>
      <w:r>
        <w:tab/>
        <w:t>(5)</w:t>
      </w:r>
      <w:r>
        <w:tab/>
        <w:t>The powers in subsection (4) may be exercised by a court at any time after an accused is charged with an offence and before or after the accused first appears in the court on the charge.</w:t>
      </w:r>
    </w:p>
    <w:p>
      <w:pPr>
        <w:pStyle w:val="Subsection"/>
        <w:spacing w:before="180"/>
      </w:pPr>
      <w:r>
        <w:tab/>
        <w:t>(6)</w:t>
      </w:r>
      <w:r>
        <w:tab/>
        <w:t>An order made under subsection (4) may be made subject to conditions specified by the court.</w:t>
      </w:r>
    </w:p>
    <w:p>
      <w:pPr>
        <w:pStyle w:val="Subsection"/>
        <w:spacing w:before="180"/>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spacing w:before="180"/>
      </w:pPr>
      <w:r>
        <w:tab/>
        <w:t>(8)</w:t>
      </w:r>
      <w:r>
        <w:tab/>
        <w:t>A person who, under section</w:t>
      </w:r>
      <w:bookmarkStart w:id="6629" w:name="_Hlt64710095"/>
      <w:r>
        <w:t> 172(3)</w:t>
      </w:r>
      <w:bookmarkEnd w:id="6629"/>
      <w:r>
        <w:t>, is entitled to act on behalf of a party to the proceedings must not be excluded from the courtroom under this section.</w:t>
      </w:r>
    </w:p>
    <w:p>
      <w:pPr>
        <w:pStyle w:val="Subsection"/>
        <w:spacing w:before="180"/>
      </w:pPr>
      <w:r>
        <w:tab/>
        <w:t>(9)</w:t>
      </w:r>
      <w:r>
        <w:tab/>
        <w:t>If a person contravenes an order to leave the courtroom, the court may order the person to be removed from the courtroom.</w:t>
      </w:r>
    </w:p>
    <w:p>
      <w:pPr>
        <w:pStyle w:val="Subsection"/>
        <w:keepNext/>
        <w:keepLines/>
      </w:pPr>
      <w:r>
        <w:tab/>
        <w:t>(10)</w:t>
      </w:r>
      <w:r>
        <w:tab/>
        <w:t>A person who contravenes an order made under this section commits an offence.</w:t>
      </w:r>
    </w:p>
    <w:p>
      <w:pPr>
        <w:pStyle w:val="Penstart"/>
        <w:keepNext/>
        <w:keepLines/>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pPr>
      <w:bookmarkStart w:id="6630" w:name="_Hlt64709912"/>
      <w:bookmarkStart w:id="6631" w:name="_Toc88456769"/>
      <w:bookmarkStart w:id="6632" w:name="_Toc101237375"/>
      <w:bookmarkStart w:id="6633" w:name="_Toc292176786"/>
      <w:bookmarkStart w:id="6634" w:name="_Toc325704730"/>
      <w:bookmarkStart w:id="6635" w:name="_Toc307394386"/>
      <w:bookmarkEnd w:id="6630"/>
      <w:r>
        <w:rPr>
          <w:rStyle w:val="CharSectno"/>
        </w:rPr>
        <w:t>172</w:t>
      </w:r>
      <w:r>
        <w:t>.</w:t>
      </w:r>
      <w:r>
        <w:tab/>
        <w:t>Representation of parties</w:t>
      </w:r>
      <w:bookmarkEnd w:id="6631"/>
      <w:bookmarkEnd w:id="6632"/>
      <w:bookmarkEnd w:id="6633"/>
      <w:bookmarkEnd w:id="6634"/>
      <w:bookmarkEnd w:id="6635"/>
    </w:p>
    <w:p>
      <w:pPr>
        <w:pStyle w:val="Subsection"/>
      </w:pPr>
      <w:r>
        <w:tab/>
      </w:r>
      <w:bookmarkStart w:id="6636" w:name="_Hlt63765288"/>
      <w:bookmarkEnd w:id="6636"/>
      <w:r>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r>
      <w:bookmarkStart w:id="6637" w:name="_Hlt64710100"/>
      <w:bookmarkEnd w:id="6637"/>
      <w:r>
        <w:t>(3)</w:t>
      </w:r>
      <w:r>
        <w:tab/>
        <w:t xml:space="preserve">Unless this Act or another written law expressly provides otherwise, any entitlement of a party under this Act may be performed — </w:t>
      </w:r>
    </w:p>
    <w:p>
      <w:pPr>
        <w:pStyle w:val="Indenta"/>
      </w:pPr>
      <w:r>
        <w:tab/>
        <w:t>(a)</w:t>
      </w:r>
      <w:r>
        <w:tab/>
        <w:t xml:space="preserve">on a prosecutor’s behalf in a court of summary jurisdiction — </w:t>
      </w:r>
    </w:p>
    <w:p>
      <w:pPr>
        <w:pStyle w:val="Indenti"/>
      </w:pPr>
      <w:r>
        <w:tab/>
        <w:t>(i)</w:t>
      </w:r>
      <w:r>
        <w:tab/>
        <w:t>if the prosecutor is the State or a police officer acting in the course of duty, by a police officer acting in the course of duty; or</w:t>
      </w:r>
    </w:p>
    <w:p>
      <w:pPr>
        <w:pStyle w:val="Indenti"/>
      </w:pPr>
      <w:r>
        <w:tab/>
        <w:t>(ii)</w:t>
      </w:r>
      <w:r>
        <w:tab/>
        <w:t>if the prosecutor is acting for or on behalf of a public authority, by an officer or employee of the public authority acting in the course of duty,</w:t>
      </w:r>
    </w:p>
    <w:p>
      <w:pPr>
        <w:pStyle w:val="Indenta"/>
      </w:pPr>
      <w:r>
        <w:tab/>
      </w:r>
      <w:r>
        <w:tab/>
        <w:t xml:space="preserve">despite the </w:t>
      </w:r>
      <w:r>
        <w:rPr>
          <w:i/>
          <w:iCs/>
        </w:rPr>
        <w:t>Legal Profession Act 2008</w:t>
      </w:r>
      <w:r>
        <w:t>;</w:t>
      </w:r>
    </w:p>
    <w:p>
      <w:pPr>
        <w:pStyle w:val="Indenta"/>
      </w:pPr>
      <w:r>
        <w:tab/>
        <w:t>(b)</w:t>
      </w:r>
      <w:r>
        <w:tab/>
        <w:t xml:space="preserve">on any party’s behalf in any court — </w:t>
      </w:r>
    </w:p>
    <w:p>
      <w:pPr>
        <w:pStyle w:val="Indenti"/>
      </w:pPr>
      <w:r>
        <w:tab/>
        <w:t>(i)</w:t>
      </w:r>
      <w:r>
        <w:tab/>
        <w:t>by a legal practitioner;</w:t>
      </w:r>
    </w:p>
    <w:p>
      <w:pPr>
        <w:pStyle w:val="Indenti"/>
      </w:pPr>
      <w:r>
        <w:tab/>
        <w:t>(ii)</w:t>
      </w:r>
      <w:r>
        <w:tab/>
        <w:t>with the court’s leave by an articled clerk; or</w:t>
      </w:r>
    </w:p>
    <w:p>
      <w:pPr>
        <w:pStyle w:val="Indenti"/>
        <w:spacing w:before="60"/>
      </w:pPr>
      <w:r>
        <w:tab/>
        <w:t>(iii)</w:t>
      </w:r>
      <w:r>
        <w:tab/>
        <w:t>with the court’s leave by a person who is neither a legal practitioner nor an articled clerk.</w:t>
      </w:r>
    </w:p>
    <w:p>
      <w:pPr>
        <w:pStyle w:val="Subsection"/>
      </w:pPr>
      <w:r>
        <w:tab/>
        <w:t>(4)</w:t>
      </w:r>
      <w:r>
        <w:tab/>
        <w:t>The court may only give leave under subsection (3)(b)(iii) in exceptional circumstances.</w:t>
      </w:r>
    </w:p>
    <w:p>
      <w:pPr>
        <w:pStyle w:val="Subsection"/>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Footnotesection"/>
      </w:pPr>
      <w:r>
        <w:tab/>
        <w:t>[Section 172 amended by No. 21 of 2008 s. 657(10).]</w:t>
      </w:r>
    </w:p>
    <w:p>
      <w:pPr>
        <w:pStyle w:val="Footnotesection"/>
      </w:pPr>
      <w:bookmarkStart w:id="6638" w:name="_Toc67216388"/>
      <w:bookmarkStart w:id="6639" w:name="_Toc67218638"/>
      <w:bookmarkStart w:id="6640" w:name="_Toc67219061"/>
      <w:bookmarkStart w:id="6641" w:name="_Toc67223746"/>
      <w:bookmarkStart w:id="6642" w:name="_Toc67225277"/>
      <w:bookmarkStart w:id="6643" w:name="_Toc67280127"/>
      <w:bookmarkStart w:id="6644" w:name="_Toc67282413"/>
      <w:bookmarkStart w:id="6645" w:name="_Toc67285917"/>
      <w:bookmarkStart w:id="6646" w:name="_Toc67289401"/>
      <w:bookmarkStart w:id="6647" w:name="_Toc67291591"/>
      <w:bookmarkStart w:id="6648" w:name="_Toc67291843"/>
      <w:bookmarkStart w:id="6649" w:name="_Toc67294182"/>
      <w:bookmarkStart w:id="6650" w:name="_Toc67299176"/>
      <w:bookmarkStart w:id="6651" w:name="_Toc67302798"/>
      <w:bookmarkStart w:id="6652" w:name="_Toc67305920"/>
      <w:bookmarkStart w:id="6653" w:name="_Toc67306899"/>
      <w:bookmarkStart w:id="6654" w:name="_Toc67371971"/>
      <w:bookmarkStart w:id="6655" w:name="_Toc67393689"/>
      <w:bookmarkStart w:id="6656" w:name="_Toc67465170"/>
      <w:bookmarkStart w:id="6657" w:name="_Toc67473866"/>
      <w:bookmarkStart w:id="6658" w:name="_Toc67480647"/>
      <w:bookmarkStart w:id="6659" w:name="_Toc67712999"/>
      <w:bookmarkStart w:id="6660" w:name="_Toc67717080"/>
      <w:bookmarkStart w:id="6661" w:name="_Toc67719497"/>
      <w:bookmarkStart w:id="6662" w:name="_Toc67724720"/>
      <w:bookmarkStart w:id="6663" w:name="_Toc67727591"/>
      <w:bookmarkStart w:id="6664" w:name="_Toc67731831"/>
      <w:bookmarkStart w:id="6665" w:name="_Toc67733421"/>
      <w:bookmarkStart w:id="6666" w:name="_Toc67740451"/>
      <w:bookmarkStart w:id="6667" w:name="_Toc67745085"/>
      <w:bookmarkStart w:id="6668" w:name="_Toc67807844"/>
      <w:bookmarkStart w:id="6669" w:name="_Toc67811150"/>
      <w:bookmarkStart w:id="6670" w:name="_Toc67814948"/>
      <w:bookmarkStart w:id="6671" w:name="_Toc67817583"/>
      <w:bookmarkStart w:id="6672" w:name="_Toc67818450"/>
      <w:bookmarkStart w:id="6673" w:name="_Toc67829825"/>
      <w:bookmarkStart w:id="6674" w:name="_Toc67912140"/>
      <w:bookmarkStart w:id="6675" w:name="_Toc67974258"/>
      <w:bookmarkStart w:id="6676" w:name="_Toc67983859"/>
      <w:bookmarkStart w:id="6677" w:name="_Toc67991830"/>
      <w:bookmarkStart w:id="6678" w:name="_Toc67996845"/>
      <w:bookmarkStart w:id="6679" w:name="_Toc67998027"/>
      <w:bookmarkStart w:id="6680" w:name="_Toc68002015"/>
      <w:bookmarkStart w:id="6681" w:name="_Toc68057810"/>
      <w:bookmarkStart w:id="6682" w:name="_Toc68066990"/>
      <w:bookmarkStart w:id="6683" w:name="_Toc68071101"/>
      <w:bookmarkStart w:id="6684" w:name="_Toc68088705"/>
      <w:bookmarkStart w:id="6685" w:name="_Toc68345068"/>
      <w:bookmarkStart w:id="6686" w:name="_Toc68346086"/>
      <w:bookmarkStart w:id="6687" w:name="_Toc68346630"/>
      <w:bookmarkStart w:id="6688" w:name="_Toc68403663"/>
      <w:bookmarkStart w:id="6689" w:name="_Toc68411299"/>
      <w:bookmarkStart w:id="6690" w:name="_Toc68412074"/>
      <w:bookmarkStart w:id="6691" w:name="_Toc68412645"/>
      <w:bookmarkStart w:id="6692" w:name="_Toc68431048"/>
      <w:bookmarkStart w:id="6693" w:name="_Toc68436672"/>
      <w:bookmarkStart w:id="6694" w:name="_Toc68497676"/>
      <w:bookmarkStart w:id="6695" w:name="_Toc68501800"/>
      <w:bookmarkStart w:id="6696" w:name="_Toc68502069"/>
      <w:bookmarkStart w:id="6697" w:name="_Toc68512321"/>
      <w:bookmarkStart w:id="6698" w:name="_Toc68512567"/>
      <w:bookmarkStart w:id="6699" w:name="_Toc68520430"/>
      <w:bookmarkStart w:id="6700" w:name="_Toc68524060"/>
      <w:bookmarkStart w:id="6701" w:name="_Toc68524306"/>
      <w:bookmarkStart w:id="6702" w:name="_Toc68582089"/>
      <w:bookmarkStart w:id="6703" w:name="_Toc68587327"/>
      <w:bookmarkStart w:id="6704" w:name="_Toc68589232"/>
      <w:bookmarkStart w:id="6705" w:name="_Toc68600058"/>
      <w:bookmarkStart w:id="6706" w:name="_Toc68603606"/>
      <w:bookmarkStart w:id="6707" w:name="_Toc68605010"/>
      <w:bookmarkStart w:id="6708" w:name="_Toc68660484"/>
      <w:bookmarkStart w:id="6709" w:name="_Toc68661030"/>
      <w:bookmarkStart w:id="6710" w:name="_Toc68661439"/>
      <w:bookmarkStart w:id="6711" w:name="_Toc68672820"/>
      <w:bookmarkStart w:id="6712" w:name="_Toc75755113"/>
      <w:bookmarkStart w:id="6713" w:name="_Toc75755729"/>
      <w:bookmarkStart w:id="6714" w:name="_Toc75759515"/>
      <w:bookmarkStart w:id="6715" w:name="_Toc75779539"/>
      <w:bookmarkStart w:id="6716" w:name="_Toc75862255"/>
      <w:bookmarkStart w:id="6717" w:name="_Toc75864730"/>
      <w:bookmarkStart w:id="6718" w:name="_Toc75931294"/>
      <w:bookmarkStart w:id="6719" w:name="_Toc76198715"/>
      <w:bookmarkStart w:id="6720" w:name="_Toc76198969"/>
      <w:bookmarkStart w:id="6721" w:name="_Toc76208858"/>
      <w:bookmarkStart w:id="6722" w:name="_Toc76274383"/>
      <w:bookmarkStart w:id="6723" w:name="_Toc76275625"/>
      <w:bookmarkStart w:id="6724" w:name="_Toc76363970"/>
      <w:bookmarkStart w:id="6725" w:name="_Toc76372382"/>
      <w:bookmarkStart w:id="6726" w:name="_Toc76381730"/>
      <w:bookmarkStart w:id="6727" w:name="_Toc76445869"/>
      <w:bookmarkStart w:id="6728" w:name="_Toc76448506"/>
      <w:bookmarkStart w:id="6729" w:name="_Toc76468286"/>
      <w:bookmarkStart w:id="6730" w:name="_Toc76523855"/>
      <w:bookmarkStart w:id="6731" w:name="_Toc76792263"/>
      <w:bookmarkStart w:id="6732" w:name="_Toc76794536"/>
      <w:bookmarkStart w:id="6733" w:name="_Toc76801006"/>
      <w:bookmarkStart w:id="6734" w:name="_Toc76803652"/>
      <w:bookmarkStart w:id="6735" w:name="_Toc76807699"/>
      <w:bookmarkStart w:id="6736" w:name="_Toc76809344"/>
      <w:bookmarkStart w:id="6737" w:name="_Toc76872918"/>
      <w:bookmarkStart w:id="6738" w:name="_Toc77497510"/>
      <w:bookmarkStart w:id="6739" w:name="_Toc77501059"/>
      <w:bookmarkStart w:id="6740" w:name="_Toc77503113"/>
      <w:bookmarkStart w:id="6741" w:name="_Toc77504460"/>
      <w:bookmarkStart w:id="6742" w:name="_Toc77564796"/>
      <w:bookmarkStart w:id="6743" w:name="_Toc77565889"/>
      <w:bookmarkStart w:id="6744" w:name="_Toc77569392"/>
      <w:bookmarkStart w:id="6745" w:name="_Toc77581749"/>
      <w:bookmarkStart w:id="6746" w:name="_Toc77582172"/>
      <w:bookmarkStart w:id="6747" w:name="_Toc77585170"/>
      <w:bookmarkStart w:id="6748" w:name="_Toc77994860"/>
      <w:bookmarkStart w:id="6749" w:name="_Toc78003453"/>
      <w:bookmarkStart w:id="6750" w:name="_Toc78005790"/>
      <w:bookmarkStart w:id="6751" w:name="_Toc78010907"/>
      <w:bookmarkStart w:id="6752" w:name="_Toc78011577"/>
      <w:bookmarkStart w:id="6753" w:name="_Toc78016316"/>
      <w:bookmarkStart w:id="6754" w:name="_Toc78024894"/>
      <w:bookmarkStart w:id="6755" w:name="_Toc78025329"/>
      <w:bookmarkStart w:id="6756" w:name="_Toc78077559"/>
      <w:bookmarkStart w:id="6757" w:name="_Toc78092476"/>
      <w:bookmarkStart w:id="6758" w:name="_Toc78176396"/>
      <w:bookmarkStart w:id="6759" w:name="_Toc78192372"/>
      <w:bookmarkStart w:id="6760" w:name="_Toc78193026"/>
      <w:bookmarkStart w:id="6761" w:name="_Toc78248951"/>
      <w:bookmarkStart w:id="6762" w:name="_Toc78265381"/>
      <w:bookmarkStart w:id="6763" w:name="_Toc78356698"/>
      <w:bookmarkStart w:id="6764" w:name="_Toc78684446"/>
      <w:bookmarkStart w:id="6765" w:name="_Toc78713576"/>
      <w:bookmarkStart w:id="6766" w:name="_Toc78883522"/>
      <w:bookmarkStart w:id="6767" w:name="_Toc78884476"/>
      <w:bookmarkStart w:id="6768" w:name="_Toc78942119"/>
      <w:bookmarkStart w:id="6769" w:name="_Toc78943562"/>
      <w:bookmarkStart w:id="6770" w:name="_Toc78944060"/>
      <w:bookmarkStart w:id="6771" w:name="_Toc78953716"/>
      <w:bookmarkStart w:id="6772" w:name="_Toc78961858"/>
      <w:bookmarkStart w:id="6773" w:name="_Toc78962776"/>
      <w:bookmarkStart w:id="6774" w:name="_Toc78965478"/>
      <w:bookmarkStart w:id="6775" w:name="_Toc78966771"/>
      <w:bookmarkStart w:id="6776" w:name="_Toc78968146"/>
      <w:bookmarkStart w:id="6777" w:name="_Toc78971129"/>
      <w:bookmarkStart w:id="6778" w:name="_Toc79200912"/>
      <w:bookmarkStart w:id="6779" w:name="_Toc79204707"/>
      <w:bookmarkStart w:id="6780" w:name="_Toc79213496"/>
      <w:bookmarkStart w:id="6781" w:name="_Toc79219414"/>
      <w:bookmarkStart w:id="6782" w:name="_Toc79226160"/>
      <w:bookmarkStart w:id="6783" w:name="_Toc79229905"/>
      <w:bookmarkStart w:id="6784" w:name="_Toc79230315"/>
      <w:bookmarkStart w:id="6785" w:name="_Toc79233302"/>
      <w:bookmarkStart w:id="6786" w:name="_Toc79233933"/>
      <w:bookmarkStart w:id="6787" w:name="_Toc79288160"/>
      <w:bookmarkStart w:id="6788" w:name="_Toc79292232"/>
      <w:bookmarkStart w:id="6789" w:name="_Toc79294424"/>
      <w:bookmarkStart w:id="6790" w:name="_Toc79296453"/>
      <w:bookmarkStart w:id="6791" w:name="_Toc79308013"/>
      <w:bookmarkStart w:id="6792" w:name="_Toc79810777"/>
      <w:bookmarkStart w:id="6793" w:name="_Toc79811755"/>
      <w:bookmarkStart w:id="6794" w:name="_Toc79814934"/>
      <w:bookmarkStart w:id="6795" w:name="_Toc79818335"/>
      <w:bookmarkStart w:id="6796" w:name="_Toc79818740"/>
      <w:bookmarkStart w:id="6797" w:name="_Toc80093603"/>
      <w:bookmarkStart w:id="6798" w:name="_Toc80094258"/>
      <w:bookmarkStart w:id="6799" w:name="_Toc80094512"/>
      <w:bookmarkStart w:id="6800" w:name="_Toc80149241"/>
      <w:bookmarkStart w:id="6801" w:name="_Toc80164208"/>
      <w:bookmarkStart w:id="6802" w:name="_Toc80170560"/>
      <w:bookmarkStart w:id="6803" w:name="_Toc80173877"/>
      <w:bookmarkStart w:id="6804" w:name="_Toc80174337"/>
      <w:bookmarkStart w:id="6805" w:name="_Toc80435155"/>
      <w:bookmarkStart w:id="6806" w:name="_Toc80437494"/>
      <w:bookmarkStart w:id="6807" w:name="_Toc80442191"/>
      <w:bookmarkStart w:id="6808" w:name="_Toc80495572"/>
      <w:bookmarkStart w:id="6809" w:name="_Toc80610699"/>
      <w:bookmarkStart w:id="6810" w:name="_Toc80778213"/>
      <w:bookmarkStart w:id="6811" w:name="_Toc80785036"/>
      <w:bookmarkStart w:id="6812" w:name="_Toc81026428"/>
      <w:bookmarkStart w:id="6813" w:name="_Toc81026699"/>
      <w:bookmarkStart w:id="6814" w:name="_Toc81038525"/>
      <w:bookmarkStart w:id="6815" w:name="_Toc81038912"/>
      <w:bookmarkStart w:id="6816" w:name="_Toc81108788"/>
      <w:bookmarkStart w:id="6817" w:name="_Toc81219509"/>
      <w:bookmarkStart w:id="6818" w:name="_Toc81223029"/>
      <w:bookmarkStart w:id="6819" w:name="_Toc101235793"/>
      <w:bookmarkStart w:id="6820" w:name="_Toc101237376"/>
      <w:bookmarkStart w:id="6821" w:name="_Toc151539106"/>
      <w:bookmarkStart w:id="6822" w:name="_Toc151795638"/>
      <w:bookmarkStart w:id="6823" w:name="_Toc171063792"/>
      <w:bookmarkStart w:id="6824" w:name="_Toc196732577"/>
      <w:bookmarkStart w:id="6825" w:name="_Toc199753134"/>
      <w:bookmarkStart w:id="6826" w:name="_Toc202765415"/>
      <w:bookmarkStart w:id="6827" w:name="_Toc203539274"/>
      <w:bookmarkStart w:id="6828" w:name="_Toc205285620"/>
      <w:bookmarkStart w:id="6829" w:name="_Toc210114123"/>
      <w:bookmarkStart w:id="6830" w:name="_Toc211920047"/>
      <w:bookmarkStart w:id="6831" w:name="_Toc211920308"/>
      <w:bookmarkStart w:id="6832" w:name="_Toc217807277"/>
      <w:bookmarkStart w:id="6833" w:name="_Toc218412588"/>
      <w:bookmarkStart w:id="6834" w:name="_Toc223347388"/>
      <w:bookmarkStart w:id="6835" w:name="_Toc223845253"/>
      <w:r>
        <w:tab/>
        <w:t>[Section 172. Modifications to be applied in order to give effect to Cross-border Justice Act 2008: section altered 1 Nov 2009. See endnote 1M.]</w:t>
      </w:r>
    </w:p>
    <w:p>
      <w:pPr>
        <w:pStyle w:val="Heading2"/>
      </w:pPr>
      <w:bookmarkStart w:id="6836" w:name="_Toc292176787"/>
      <w:bookmarkStart w:id="6837" w:name="_Toc292177995"/>
      <w:bookmarkStart w:id="6838" w:name="_Toc297306148"/>
      <w:bookmarkStart w:id="6839" w:name="_Toc297306409"/>
      <w:bookmarkStart w:id="6840" w:name="_Toc307394387"/>
      <w:bookmarkStart w:id="6841" w:name="_Toc325621305"/>
      <w:bookmarkStart w:id="6842" w:name="_Toc325704731"/>
      <w:r>
        <w:rPr>
          <w:rStyle w:val="CharPartNo"/>
        </w:rPr>
        <w:t>Part 6</w:t>
      </w:r>
      <w:r>
        <w:t> — </w:t>
      </w:r>
      <w:r>
        <w:rPr>
          <w:rStyle w:val="CharPartText"/>
        </w:rPr>
        <w:t>Miscellaneous</w:t>
      </w:r>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p>
    <w:p>
      <w:pPr>
        <w:pStyle w:val="Heading3"/>
      </w:pPr>
      <w:bookmarkStart w:id="6843" w:name="_Toc67216389"/>
      <w:bookmarkStart w:id="6844" w:name="_Toc67218639"/>
      <w:bookmarkStart w:id="6845" w:name="_Toc67219062"/>
      <w:bookmarkStart w:id="6846" w:name="_Toc67223747"/>
      <w:bookmarkStart w:id="6847" w:name="_Toc67225278"/>
      <w:bookmarkStart w:id="6848" w:name="_Toc67280128"/>
      <w:bookmarkStart w:id="6849" w:name="_Toc67282414"/>
      <w:bookmarkStart w:id="6850" w:name="_Toc67285918"/>
      <w:bookmarkStart w:id="6851" w:name="_Toc67289402"/>
      <w:bookmarkStart w:id="6852" w:name="_Toc67291592"/>
      <w:bookmarkStart w:id="6853" w:name="_Toc67291844"/>
      <w:bookmarkStart w:id="6854" w:name="_Toc67294183"/>
      <w:bookmarkStart w:id="6855" w:name="_Toc67299177"/>
      <w:bookmarkStart w:id="6856" w:name="_Toc67302799"/>
      <w:bookmarkStart w:id="6857" w:name="_Toc67305921"/>
      <w:bookmarkStart w:id="6858" w:name="_Toc67306900"/>
      <w:bookmarkStart w:id="6859" w:name="_Toc67371972"/>
      <w:bookmarkStart w:id="6860" w:name="_Toc67393690"/>
      <w:bookmarkStart w:id="6861" w:name="_Toc67465171"/>
      <w:bookmarkStart w:id="6862" w:name="_Toc67473867"/>
      <w:bookmarkStart w:id="6863" w:name="_Toc67480648"/>
      <w:bookmarkStart w:id="6864" w:name="_Toc67713000"/>
      <w:bookmarkStart w:id="6865" w:name="_Toc67717081"/>
      <w:bookmarkStart w:id="6866" w:name="_Toc67719498"/>
      <w:bookmarkStart w:id="6867" w:name="_Toc67724721"/>
      <w:bookmarkStart w:id="6868" w:name="_Toc67727592"/>
      <w:bookmarkStart w:id="6869" w:name="_Toc67731832"/>
      <w:bookmarkStart w:id="6870" w:name="_Toc67733422"/>
      <w:bookmarkStart w:id="6871" w:name="_Toc67740452"/>
      <w:bookmarkStart w:id="6872" w:name="_Toc67745086"/>
      <w:bookmarkStart w:id="6873" w:name="_Toc67807845"/>
      <w:bookmarkStart w:id="6874" w:name="_Toc67811151"/>
      <w:bookmarkStart w:id="6875" w:name="_Toc67814949"/>
      <w:bookmarkStart w:id="6876" w:name="_Toc67817584"/>
      <w:bookmarkStart w:id="6877" w:name="_Toc67818451"/>
      <w:bookmarkStart w:id="6878" w:name="_Toc67829826"/>
      <w:bookmarkStart w:id="6879" w:name="_Toc67912141"/>
      <w:bookmarkStart w:id="6880" w:name="_Toc67974259"/>
      <w:bookmarkStart w:id="6881" w:name="_Toc67983860"/>
      <w:bookmarkStart w:id="6882" w:name="_Toc67991831"/>
      <w:bookmarkStart w:id="6883" w:name="_Toc67996846"/>
      <w:bookmarkStart w:id="6884" w:name="_Toc67998028"/>
      <w:bookmarkStart w:id="6885" w:name="_Toc68002016"/>
      <w:bookmarkStart w:id="6886" w:name="_Toc68057811"/>
      <w:bookmarkStart w:id="6887" w:name="_Toc68066991"/>
      <w:bookmarkStart w:id="6888" w:name="_Toc68071102"/>
      <w:bookmarkStart w:id="6889" w:name="_Toc68088706"/>
      <w:bookmarkStart w:id="6890" w:name="_Toc68345069"/>
      <w:bookmarkStart w:id="6891" w:name="_Toc68346087"/>
      <w:bookmarkStart w:id="6892" w:name="_Toc68346631"/>
      <w:bookmarkStart w:id="6893" w:name="_Toc68403664"/>
      <w:bookmarkStart w:id="6894" w:name="_Toc68411300"/>
      <w:bookmarkStart w:id="6895" w:name="_Toc68412075"/>
      <w:bookmarkStart w:id="6896" w:name="_Toc68412646"/>
      <w:bookmarkStart w:id="6897" w:name="_Toc68431049"/>
      <w:bookmarkStart w:id="6898" w:name="_Toc68436673"/>
      <w:bookmarkStart w:id="6899" w:name="_Toc68497677"/>
      <w:bookmarkStart w:id="6900" w:name="_Toc68501801"/>
      <w:bookmarkStart w:id="6901" w:name="_Toc68502070"/>
      <w:bookmarkStart w:id="6902" w:name="_Toc68512322"/>
      <w:bookmarkStart w:id="6903" w:name="_Toc68512568"/>
      <w:bookmarkStart w:id="6904" w:name="_Toc68520431"/>
      <w:bookmarkStart w:id="6905" w:name="_Toc68524061"/>
      <w:bookmarkStart w:id="6906" w:name="_Toc68524307"/>
      <w:bookmarkStart w:id="6907" w:name="_Toc68582090"/>
      <w:bookmarkStart w:id="6908" w:name="_Toc68587328"/>
      <w:bookmarkStart w:id="6909" w:name="_Toc68589233"/>
      <w:bookmarkStart w:id="6910" w:name="_Toc68600059"/>
      <w:bookmarkStart w:id="6911" w:name="_Toc68603607"/>
      <w:bookmarkStart w:id="6912" w:name="_Toc68605011"/>
      <w:bookmarkStart w:id="6913" w:name="_Toc68660485"/>
      <w:bookmarkStart w:id="6914" w:name="_Toc68661031"/>
      <w:bookmarkStart w:id="6915" w:name="_Toc68661440"/>
      <w:bookmarkStart w:id="6916" w:name="_Toc68672821"/>
      <w:bookmarkStart w:id="6917" w:name="_Toc75755114"/>
      <w:bookmarkStart w:id="6918" w:name="_Toc75755730"/>
      <w:bookmarkStart w:id="6919" w:name="_Toc75759516"/>
      <w:bookmarkStart w:id="6920" w:name="_Toc75779540"/>
      <w:bookmarkStart w:id="6921" w:name="_Toc75862256"/>
      <w:bookmarkStart w:id="6922" w:name="_Toc75864731"/>
      <w:bookmarkStart w:id="6923" w:name="_Toc75931295"/>
      <w:bookmarkStart w:id="6924" w:name="_Toc76198716"/>
      <w:bookmarkStart w:id="6925" w:name="_Toc76198970"/>
      <w:bookmarkStart w:id="6926" w:name="_Toc76208859"/>
      <w:bookmarkStart w:id="6927" w:name="_Toc76274384"/>
      <w:bookmarkStart w:id="6928" w:name="_Toc76275626"/>
      <w:bookmarkStart w:id="6929" w:name="_Toc76363971"/>
      <w:bookmarkStart w:id="6930" w:name="_Toc76372383"/>
      <w:bookmarkStart w:id="6931" w:name="_Toc76381731"/>
      <w:bookmarkStart w:id="6932" w:name="_Toc76445870"/>
      <w:bookmarkStart w:id="6933" w:name="_Toc76448507"/>
      <w:bookmarkStart w:id="6934" w:name="_Toc76468287"/>
      <w:bookmarkStart w:id="6935" w:name="_Toc76523856"/>
      <w:bookmarkStart w:id="6936" w:name="_Toc76792264"/>
      <w:bookmarkStart w:id="6937" w:name="_Toc76794537"/>
      <w:bookmarkStart w:id="6938" w:name="_Toc76801007"/>
      <w:bookmarkStart w:id="6939" w:name="_Toc76803653"/>
      <w:bookmarkStart w:id="6940" w:name="_Toc76807700"/>
      <w:bookmarkStart w:id="6941" w:name="_Toc76809345"/>
      <w:bookmarkStart w:id="6942" w:name="_Toc76872919"/>
      <w:bookmarkStart w:id="6943" w:name="_Toc77497511"/>
      <w:bookmarkStart w:id="6944" w:name="_Toc77501060"/>
      <w:bookmarkStart w:id="6945" w:name="_Toc77503114"/>
      <w:bookmarkStart w:id="6946" w:name="_Toc77504461"/>
      <w:bookmarkStart w:id="6947" w:name="_Toc77564797"/>
      <w:bookmarkStart w:id="6948" w:name="_Toc77565890"/>
      <w:bookmarkStart w:id="6949" w:name="_Toc77569393"/>
      <w:bookmarkStart w:id="6950" w:name="_Toc77581750"/>
      <w:bookmarkStart w:id="6951" w:name="_Toc77582173"/>
      <w:bookmarkStart w:id="6952" w:name="_Toc77585171"/>
      <w:bookmarkStart w:id="6953" w:name="_Toc77994861"/>
      <w:bookmarkStart w:id="6954" w:name="_Toc78003454"/>
      <w:bookmarkStart w:id="6955" w:name="_Toc78005791"/>
      <w:bookmarkStart w:id="6956" w:name="_Toc78010908"/>
      <w:bookmarkStart w:id="6957" w:name="_Toc78011578"/>
      <w:bookmarkStart w:id="6958" w:name="_Toc78016317"/>
      <w:bookmarkStart w:id="6959" w:name="_Toc78024895"/>
      <w:bookmarkStart w:id="6960" w:name="_Toc78025330"/>
      <w:bookmarkStart w:id="6961" w:name="_Toc78077560"/>
      <w:bookmarkStart w:id="6962" w:name="_Toc78092477"/>
      <w:bookmarkStart w:id="6963" w:name="_Toc78176397"/>
      <w:bookmarkStart w:id="6964" w:name="_Toc78192373"/>
      <w:bookmarkStart w:id="6965" w:name="_Toc78193027"/>
      <w:bookmarkStart w:id="6966" w:name="_Toc78248952"/>
      <w:bookmarkStart w:id="6967" w:name="_Toc78265382"/>
      <w:bookmarkStart w:id="6968" w:name="_Toc78356699"/>
      <w:bookmarkStart w:id="6969" w:name="_Toc78684447"/>
      <w:bookmarkStart w:id="6970" w:name="_Toc78713577"/>
      <w:bookmarkStart w:id="6971" w:name="_Toc78883523"/>
      <w:bookmarkStart w:id="6972" w:name="_Toc78884477"/>
      <w:bookmarkStart w:id="6973" w:name="_Toc78942120"/>
      <w:bookmarkStart w:id="6974" w:name="_Toc78943563"/>
      <w:bookmarkStart w:id="6975" w:name="_Toc78944061"/>
      <w:bookmarkStart w:id="6976" w:name="_Toc78953717"/>
      <w:bookmarkStart w:id="6977" w:name="_Toc78961859"/>
      <w:bookmarkStart w:id="6978" w:name="_Toc78962777"/>
      <w:bookmarkStart w:id="6979" w:name="_Toc78965479"/>
      <w:bookmarkStart w:id="6980" w:name="_Toc78966772"/>
      <w:bookmarkStart w:id="6981" w:name="_Toc78968147"/>
      <w:bookmarkStart w:id="6982" w:name="_Toc78971130"/>
      <w:bookmarkStart w:id="6983" w:name="_Toc79200913"/>
      <w:bookmarkStart w:id="6984" w:name="_Toc79204708"/>
      <w:bookmarkStart w:id="6985" w:name="_Toc79213497"/>
      <w:bookmarkStart w:id="6986" w:name="_Toc79219415"/>
      <w:bookmarkStart w:id="6987" w:name="_Toc79226161"/>
      <w:bookmarkStart w:id="6988" w:name="_Toc79229906"/>
      <w:bookmarkStart w:id="6989" w:name="_Toc79230316"/>
      <w:bookmarkStart w:id="6990" w:name="_Toc79233303"/>
      <w:bookmarkStart w:id="6991" w:name="_Toc79233934"/>
      <w:bookmarkStart w:id="6992" w:name="_Toc79288161"/>
      <w:bookmarkStart w:id="6993" w:name="_Toc79292233"/>
      <w:bookmarkStart w:id="6994" w:name="_Toc79294425"/>
      <w:bookmarkStart w:id="6995" w:name="_Toc79296454"/>
      <w:bookmarkStart w:id="6996" w:name="_Toc79308014"/>
      <w:bookmarkStart w:id="6997" w:name="_Toc79810778"/>
      <w:bookmarkStart w:id="6998" w:name="_Toc79811756"/>
      <w:bookmarkStart w:id="6999" w:name="_Toc79814935"/>
      <w:bookmarkStart w:id="7000" w:name="_Toc79818336"/>
      <w:bookmarkStart w:id="7001" w:name="_Toc79818741"/>
      <w:bookmarkStart w:id="7002" w:name="_Toc80093604"/>
      <w:bookmarkStart w:id="7003" w:name="_Toc80094259"/>
      <w:bookmarkStart w:id="7004" w:name="_Toc80094513"/>
      <w:bookmarkStart w:id="7005" w:name="_Toc80149242"/>
      <w:bookmarkStart w:id="7006" w:name="_Toc80164209"/>
      <w:bookmarkStart w:id="7007" w:name="_Toc80170561"/>
      <w:bookmarkStart w:id="7008" w:name="_Toc80173878"/>
      <w:bookmarkStart w:id="7009" w:name="_Toc80174338"/>
      <w:bookmarkStart w:id="7010" w:name="_Toc80435156"/>
      <w:bookmarkStart w:id="7011" w:name="_Toc80437495"/>
      <w:bookmarkStart w:id="7012" w:name="_Toc80442192"/>
      <w:bookmarkStart w:id="7013" w:name="_Toc80495573"/>
      <w:bookmarkStart w:id="7014" w:name="_Toc80610700"/>
      <w:bookmarkStart w:id="7015" w:name="_Toc80778214"/>
      <w:bookmarkStart w:id="7016" w:name="_Toc80785037"/>
      <w:bookmarkStart w:id="7017" w:name="_Toc81026429"/>
      <w:bookmarkStart w:id="7018" w:name="_Toc81026700"/>
      <w:bookmarkStart w:id="7019" w:name="_Toc81038526"/>
      <w:bookmarkStart w:id="7020" w:name="_Toc81038913"/>
      <w:bookmarkStart w:id="7021" w:name="_Toc81108789"/>
      <w:bookmarkStart w:id="7022" w:name="_Toc81219510"/>
      <w:bookmarkStart w:id="7023" w:name="_Toc81223030"/>
      <w:bookmarkStart w:id="7024" w:name="_Toc101235794"/>
      <w:bookmarkStart w:id="7025" w:name="_Toc101237377"/>
      <w:bookmarkStart w:id="7026" w:name="_Toc151539107"/>
      <w:bookmarkStart w:id="7027" w:name="_Toc151795639"/>
      <w:bookmarkStart w:id="7028" w:name="_Toc171063793"/>
      <w:bookmarkStart w:id="7029" w:name="_Toc196732578"/>
      <w:bookmarkStart w:id="7030" w:name="_Toc199753135"/>
      <w:bookmarkStart w:id="7031" w:name="_Toc202765416"/>
      <w:bookmarkStart w:id="7032" w:name="_Toc203539275"/>
      <w:bookmarkStart w:id="7033" w:name="_Toc205285621"/>
      <w:bookmarkStart w:id="7034" w:name="_Toc210114124"/>
      <w:bookmarkStart w:id="7035" w:name="_Toc211920048"/>
      <w:bookmarkStart w:id="7036" w:name="_Toc211920309"/>
      <w:bookmarkStart w:id="7037" w:name="_Toc217807278"/>
      <w:bookmarkStart w:id="7038" w:name="_Toc218412589"/>
      <w:bookmarkStart w:id="7039" w:name="_Toc223347389"/>
      <w:bookmarkStart w:id="7040" w:name="_Toc223845254"/>
      <w:bookmarkStart w:id="7041" w:name="_Toc292176788"/>
      <w:bookmarkStart w:id="7042" w:name="_Toc292177996"/>
      <w:bookmarkStart w:id="7043" w:name="_Toc297306149"/>
      <w:bookmarkStart w:id="7044" w:name="_Toc297306410"/>
      <w:bookmarkStart w:id="7045" w:name="_Toc307394388"/>
      <w:bookmarkStart w:id="7046" w:name="_Toc325621306"/>
      <w:bookmarkStart w:id="7047" w:name="_Toc325704732"/>
      <w:r>
        <w:rPr>
          <w:rStyle w:val="CharDivNo"/>
        </w:rPr>
        <w:t>Division 1</w:t>
      </w:r>
      <w:r>
        <w:t> — </w:t>
      </w:r>
      <w:r>
        <w:rPr>
          <w:rStyle w:val="CharDivText"/>
        </w:rPr>
        <w:t>Court documents</w:t>
      </w:r>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p>
    <w:p>
      <w:pPr>
        <w:pStyle w:val="Heading5"/>
      </w:pPr>
      <w:bookmarkStart w:id="7048" w:name="_Toc88456770"/>
      <w:bookmarkStart w:id="7049" w:name="_Toc101237378"/>
      <w:bookmarkStart w:id="7050" w:name="_Toc292176789"/>
      <w:bookmarkStart w:id="7051" w:name="_Toc325704733"/>
      <w:bookmarkStart w:id="7052" w:name="_Toc307394389"/>
      <w:r>
        <w:rPr>
          <w:rStyle w:val="CharSectno"/>
        </w:rPr>
        <w:t>173</w:t>
      </w:r>
      <w:r>
        <w:t>.</w:t>
      </w:r>
      <w:r>
        <w:tab/>
        <w:t>Unauthorised documents</w:t>
      </w:r>
      <w:bookmarkEnd w:id="7048"/>
      <w:bookmarkEnd w:id="7049"/>
      <w:bookmarkEnd w:id="7050"/>
      <w:bookmarkEnd w:id="7051"/>
      <w:bookmarkEnd w:id="7052"/>
    </w:p>
    <w:p>
      <w:pPr>
        <w:pStyle w:val="Subsection"/>
      </w:pPr>
      <w:r>
        <w:tab/>
      </w:r>
      <w:r>
        <w:tab/>
        <w:t xml:space="preserve">A person must not — </w:t>
      </w:r>
    </w:p>
    <w:p>
      <w:pPr>
        <w:pStyle w:val="Indenta"/>
        <w:spacing w:before="60"/>
      </w:pPr>
      <w:r>
        <w:tab/>
        <w:t>(a)</w:t>
      </w:r>
      <w:r>
        <w:tab/>
        <w:t>sign a prosecution notice, indictment, summons, court hearing notice, or witness summons, knowing that he or she is not authorised to do so; or</w:t>
      </w:r>
    </w:p>
    <w:p>
      <w:pPr>
        <w:pStyle w:val="Indenta"/>
        <w:spacing w:before="60"/>
      </w:pPr>
      <w:r>
        <w:tab/>
        <w:t>(b)</w:t>
      </w:r>
      <w:r>
        <w:tab/>
        <w:t>lodge a prosecution notice or an indictment knowing that it has been signed by a person who is not authorised to sign it.</w:t>
      </w:r>
    </w:p>
    <w:p>
      <w:pPr>
        <w:pStyle w:val="Penstart"/>
        <w:spacing w:before="60"/>
      </w:pPr>
      <w:r>
        <w:tab/>
        <w:t>Penalty: a fine of $12 000 or imprisonment for 12 months.</w:t>
      </w:r>
    </w:p>
    <w:p>
      <w:pPr>
        <w:pStyle w:val="Heading5"/>
      </w:pPr>
      <w:bookmarkStart w:id="7053" w:name="_Toc88456771"/>
      <w:bookmarkStart w:id="7054" w:name="_Toc101237379"/>
      <w:bookmarkStart w:id="7055" w:name="_Toc292176790"/>
      <w:bookmarkStart w:id="7056" w:name="_Toc325704734"/>
      <w:bookmarkStart w:id="7057" w:name="_Toc307394390"/>
      <w:r>
        <w:rPr>
          <w:rStyle w:val="CharSectno"/>
        </w:rPr>
        <w:t>174</w:t>
      </w:r>
      <w:r>
        <w:t>.</w:t>
      </w:r>
      <w:r>
        <w:tab/>
        <w:t>Presumptions as to signatures</w:t>
      </w:r>
      <w:bookmarkEnd w:id="7053"/>
      <w:bookmarkEnd w:id="7054"/>
      <w:bookmarkEnd w:id="7055"/>
      <w:bookmarkEnd w:id="7056"/>
      <w:bookmarkEnd w:id="7057"/>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7058" w:name="_Toc88456772"/>
      <w:bookmarkStart w:id="7059" w:name="_Toc101237380"/>
      <w:bookmarkStart w:id="7060" w:name="_Toc292176791"/>
      <w:bookmarkStart w:id="7061" w:name="_Toc325704735"/>
      <w:bookmarkStart w:id="7062" w:name="_Toc307394391"/>
      <w:r>
        <w:rPr>
          <w:rStyle w:val="CharSectno"/>
        </w:rPr>
        <w:t>175</w:t>
      </w:r>
      <w:r>
        <w:t>.</w:t>
      </w:r>
      <w:r>
        <w:tab/>
        <w:t>Service and proof of service</w:t>
      </w:r>
      <w:bookmarkEnd w:id="7058"/>
      <w:bookmarkEnd w:id="7059"/>
      <w:bookmarkEnd w:id="7060"/>
      <w:bookmarkEnd w:id="7061"/>
      <w:bookmarkEnd w:id="7062"/>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legal practitioner.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Footnotesection"/>
      </w:pPr>
      <w:r>
        <w:tab/>
        <w:t>[Section 175 amended by No. 21 of 2008 s. 657(11).]</w:t>
      </w:r>
    </w:p>
    <w:p>
      <w:pPr>
        <w:pStyle w:val="Heading5"/>
      </w:pPr>
      <w:bookmarkStart w:id="7063" w:name="_Toc209942656"/>
      <w:bookmarkStart w:id="7064" w:name="_Toc292176792"/>
      <w:bookmarkStart w:id="7065" w:name="_Toc325704736"/>
      <w:bookmarkStart w:id="7066" w:name="_Toc307394392"/>
      <w:bookmarkStart w:id="7067" w:name="_Toc88456773"/>
      <w:bookmarkStart w:id="7068" w:name="_Toc101237381"/>
      <w:r>
        <w:rPr>
          <w:rStyle w:val="CharSectno"/>
        </w:rPr>
        <w:t>175A</w:t>
      </w:r>
      <w:r>
        <w:t>.</w:t>
      </w:r>
      <w:r>
        <w:tab/>
        <w:t>Served documents</w:t>
      </w:r>
      <w:bookmarkEnd w:id="7063"/>
      <w:r>
        <w:t>, additional copies may be requested</w:t>
      </w:r>
      <w:bookmarkEnd w:id="7064"/>
      <w:bookmarkEnd w:id="7065"/>
      <w:bookmarkEnd w:id="7066"/>
    </w:p>
    <w:p>
      <w:pPr>
        <w:pStyle w:val="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Subsection"/>
      </w:pPr>
      <w:r>
        <w:tab/>
        <w:t>(2)</w:t>
      </w:r>
      <w:r>
        <w:tab/>
        <w:t>A person asked for another copy under subsection (1) must give the person another copy if satisfied the document has been lost, damaged or destroyed.</w:t>
      </w:r>
    </w:p>
    <w:p>
      <w:pPr>
        <w:pStyle w:val="Subsection"/>
      </w:pPr>
      <w:r>
        <w:tab/>
        <w:t>(3)</w:t>
      </w:r>
      <w:r>
        <w:tab/>
        <w:t>A person who under subsection (2) gives another copy to a person may charge the person a fee prescribed by the regulations for the copy.</w:t>
      </w:r>
    </w:p>
    <w:p>
      <w:pPr>
        <w:pStyle w:val="Footnotesection"/>
      </w:pPr>
      <w:r>
        <w:tab/>
        <w:t>[Section 175A inserted by No. 5 of 2008 s. 47.]</w:t>
      </w:r>
    </w:p>
    <w:p>
      <w:pPr>
        <w:pStyle w:val="Heading5"/>
      </w:pPr>
      <w:bookmarkStart w:id="7069" w:name="_Toc292176793"/>
      <w:bookmarkStart w:id="7070" w:name="_Toc325704737"/>
      <w:bookmarkStart w:id="7071" w:name="_Toc307394393"/>
      <w:r>
        <w:rPr>
          <w:rStyle w:val="CharSectno"/>
        </w:rPr>
        <w:t>176</w:t>
      </w:r>
      <w:r>
        <w:t>.</w:t>
      </w:r>
      <w:r>
        <w:tab/>
        <w:t>Effect of court documents</w:t>
      </w:r>
      <w:bookmarkEnd w:id="7067"/>
      <w:bookmarkEnd w:id="7068"/>
      <w:bookmarkEnd w:id="7069"/>
      <w:bookmarkEnd w:id="7070"/>
      <w:bookmarkEnd w:id="7071"/>
    </w:p>
    <w:p>
      <w:pPr>
        <w:pStyle w:val="Subsection"/>
      </w:pPr>
      <w:r>
        <w:tab/>
        <w:t>(1)</w:t>
      </w:r>
      <w:r>
        <w:tab/>
        <w:t xml:space="preserve">In this section, unless the contrary intention appears — </w:t>
      </w:r>
    </w:p>
    <w:p>
      <w:pPr>
        <w:pStyle w:val="Defstart"/>
      </w:pPr>
      <w:r>
        <w:rPr>
          <w:b/>
        </w:rPr>
        <w:tab/>
      </w:r>
      <w:r>
        <w:rPr>
          <w:rStyle w:val="CharDefText"/>
        </w:rPr>
        <w:t>court document</w:t>
      </w:r>
      <w:r>
        <w:t xml:space="preserve"> means a summons, court hearing notice, section 155 notice, witness summons, warrant or an order or other document issued by a court.</w:t>
      </w:r>
    </w:p>
    <w:p>
      <w:pPr>
        <w:pStyle w:val="Subsection"/>
      </w:pPr>
      <w:r>
        <w:tab/>
        <w:t>(2)</w:t>
      </w:r>
      <w:r>
        <w:tab/>
        <w:t>A court document has effect according to its wording.</w:t>
      </w:r>
    </w:p>
    <w:p>
      <w:pPr>
        <w:pStyle w:val="Subsection"/>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pPr>
      <w:bookmarkStart w:id="7072" w:name="_Toc88456774"/>
      <w:bookmarkStart w:id="7073" w:name="_Toc101237382"/>
      <w:bookmarkStart w:id="7074" w:name="_Toc292176794"/>
      <w:bookmarkStart w:id="7075" w:name="_Toc325704738"/>
      <w:bookmarkStart w:id="7076" w:name="_Toc307394394"/>
      <w:r>
        <w:rPr>
          <w:rStyle w:val="CharSectno"/>
        </w:rPr>
        <w:t>177</w:t>
      </w:r>
      <w:r>
        <w:t>.</w:t>
      </w:r>
      <w:r>
        <w:tab/>
        <w:t>Warrants, effect of and procedure on</w:t>
      </w:r>
      <w:bookmarkEnd w:id="7072"/>
      <w:bookmarkEnd w:id="7073"/>
      <w:bookmarkEnd w:id="7074"/>
      <w:bookmarkEnd w:id="7075"/>
      <w:bookmarkEnd w:id="7076"/>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pPr>
      <w:r>
        <w:tab/>
        <w:t>(2)</w:t>
      </w:r>
      <w:r>
        <w:tab/>
        <w:t>A police officer must obey any warrant or other order or direction of a court.</w:t>
      </w:r>
    </w:p>
    <w:p>
      <w:pPr>
        <w:pStyle w:val="Subsection"/>
      </w:pPr>
      <w:r>
        <w:tab/>
        <w:t>(3)</w:t>
      </w:r>
      <w:r>
        <w:tab/>
        <w:t xml:space="preserve">A police officer who contravenes subsection (2) is to be dealt with under the </w:t>
      </w:r>
      <w:r>
        <w:rPr>
          <w:i/>
        </w:rPr>
        <w:t xml:space="preserve">Police Act 1892 </w:t>
      </w:r>
      <w:r>
        <w:t>section 23.</w:t>
      </w:r>
    </w:p>
    <w:p>
      <w:pPr>
        <w:pStyle w:val="Subsection"/>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keepNext/>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rStyle w:val="CharDefText"/>
        </w:rPr>
        <w:t>detainee</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pPr>
      <w:bookmarkStart w:id="7077" w:name="_Toc88456775"/>
      <w:bookmarkStart w:id="7078" w:name="_Toc101237383"/>
      <w:bookmarkStart w:id="7079" w:name="_Toc292176795"/>
      <w:bookmarkStart w:id="7080" w:name="_Toc325704739"/>
      <w:bookmarkStart w:id="7081" w:name="_Toc307394395"/>
      <w:r>
        <w:rPr>
          <w:rStyle w:val="CharSectno"/>
        </w:rPr>
        <w:t>178</w:t>
      </w:r>
      <w:r>
        <w:t>.</w:t>
      </w:r>
      <w:r>
        <w:tab/>
        <w:t>Defects etc. in court documents</w:t>
      </w:r>
      <w:bookmarkEnd w:id="7077"/>
      <w:bookmarkEnd w:id="7078"/>
      <w:bookmarkEnd w:id="7079"/>
      <w:bookmarkEnd w:id="7080"/>
      <w:bookmarkEnd w:id="7081"/>
    </w:p>
    <w:p>
      <w:pPr>
        <w:pStyle w:val="Subsection"/>
        <w:keepNext/>
      </w:pPr>
      <w:r>
        <w:tab/>
        <w:t>(1)</w:t>
      </w:r>
      <w:r>
        <w:tab/>
        <w:t>In this section, unless the contrary intention appears —</w:t>
      </w:r>
    </w:p>
    <w:p>
      <w:pPr>
        <w:pStyle w:val="Defstart"/>
      </w:pPr>
      <w:r>
        <w:rPr>
          <w:b/>
        </w:rPr>
        <w:tab/>
      </w:r>
      <w:r>
        <w:rPr>
          <w:rStyle w:val="CharDefText"/>
        </w:rPr>
        <w:t>court document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keepNext/>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7082" w:name="_Toc88456776"/>
      <w:bookmarkStart w:id="7083" w:name="_Toc101237384"/>
      <w:bookmarkStart w:id="7084" w:name="_Toc292176796"/>
      <w:bookmarkStart w:id="7085" w:name="_Toc325704740"/>
      <w:bookmarkStart w:id="7086" w:name="_Toc307394396"/>
      <w:r>
        <w:rPr>
          <w:rStyle w:val="CharSectno"/>
        </w:rPr>
        <w:t>179</w:t>
      </w:r>
      <w:r>
        <w:t>.</w:t>
      </w:r>
      <w:r>
        <w:tab/>
        <w:t>Errors in court records due to use of wrong or false name</w:t>
      </w:r>
      <w:bookmarkEnd w:id="7082"/>
      <w:bookmarkEnd w:id="7083"/>
      <w:bookmarkEnd w:id="7084"/>
      <w:bookmarkEnd w:id="7085"/>
      <w:bookmarkEnd w:id="7086"/>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pPr>
      <w:bookmarkStart w:id="7087" w:name="_Toc67216396"/>
      <w:bookmarkStart w:id="7088" w:name="_Toc67218646"/>
      <w:bookmarkStart w:id="7089" w:name="_Toc67219069"/>
      <w:bookmarkStart w:id="7090" w:name="_Toc67223754"/>
      <w:bookmarkStart w:id="7091" w:name="_Toc67225285"/>
      <w:bookmarkStart w:id="7092" w:name="_Toc67280135"/>
      <w:bookmarkStart w:id="7093" w:name="_Toc67282421"/>
      <w:bookmarkStart w:id="7094" w:name="_Toc67285925"/>
      <w:bookmarkStart w:id="7095" w:name="_Toc67289409"/>
      <w:bookmarkStart w:id="7096" w:name="_Toc67291599"/>
      <w:bookmarkStart w:id="7097" w:name="_Toc67291851"/>
      <w:bookmarkStart w:id="7098" w:name="_Toc67294190"/>
      <w:bookmarkStart w:id="7099" w:name="_Toc67299184"/>
      <w:bookmarkStart w:id="7100" w:name="_Toc67302806"/>
      <w:bookmarkStart w:id="7101" w:name="_Toc67305928"/>
      <w:bookmarkStart w:id="7102" w:name="_Toc67306907"/>
      <w:bookmarkStart w:id="7103" w:name="_Toc67371979"/>
      <w:bookmarkStart w:id="7104" w:name="_Toc67393697"/>
      <w:bookmarkStart w:id="7105" w:name="_Toc67465178"/>
      <w:bookmarkStart w:id="7106" w:name="_Toc67473874"/>
      <w:bookmarkStart w:id="7107" w:name="_Toc67480655"/>
      <w:bookmarkStart w:id="7108" w:name="_Toc67713007"/>
      <w:bookmarkStart w:id="7109" w:name="_Toc67717088"/>
      <w:bookmarkStart w:id="7110" w:name="_Toc67719505"/>
      <w:bookmarkStart w:id="7111" w:name="_Toc67724728"/>
      <w:bookmarkStart w:id="7112" w:name="_Toc67727599"/>
      <w:bookmarkStart w:id="7113" w:name="_Toc67731839"/>
      <w:bookmarkStart w:id="7114" w:name="_Toc67733429"/>
      <w:bookmarkStart w:id="7115" w:name="_Toc67740459"/>
      <w:bookmarkStart w:id="7116" w:name="_Toc67745093"/>
      <w:bookmarkStart w:id="7117" w:name="_Toc67807852"/>
      <w:bookmarkStart w:id="7118" w:name="_Toc67811158"/>
      <w:bookmarkStart w:id="7119" w:name="_Toc67814956"/>
      <w:bookmarkStart w:id="7120" w:name="_Toc67817591"/>
      <w:bookmarkStart w:id="7121" w:name="_Toc67818458"/>
      <w:bookmarkStart w:id="7122" w:name="_Toc67829833"/>
      <w:bookmarkStart w:id="7123" w:name="_Toc67912148"/>
      <w:bookmarkStart w:id="7124" w:name="_Toc67974266"/>
      <w:bookmarkStart w:id="7125" w:name="_Toc67983867"/>
      <w:bookmarkStart w:id="7126" w:name="_Toc67991838"/>
      <w:bookmarkStart w:id="7127" w:name="_Toc67996853"/>
      <w:bookmarkStart w:id="7128" w:name="_Toc67998035"/>
      <w:bookmarkStart w:id="7129" w:name="_Toc68002023"/>
      <w:bookmarkStart w:id="7130" w:name="_Toc68057818"/>
      <w:bookmarkStart w:id="7131" w:name="_Toc68066998"/>
      <w:bookmarkStart w:id="7132" w:name="_Toc68071109"/>
      <w:bookmarkStart w:id="7133" w:name="_Toc68088713"/>
      <w:bookmarkStart w:id="7134" w:name="_Toc68345076"/>
      <w:bookmarkStart w:id="7135" w:name="_Toc68346094"/>
      <w:bookmarkStart w:id="7136" w:name="_Toc68346638"/>
      <w:bookmarkStart w:id="7137" w:name="_Toc68403671"/>
      <w:bookmarkStart w:id="7138" w:name="_Toc68411307"/>
      <w:bookmarkStart w:id="7139" w:name="_Toc68412082"/>
      <w:bookmarkStart w:id="7140" w:name="_Toc68412653"/>
      <w:bookmarkStart w:id="7141" w:name="_Toc68431056"/>
      <w:bookmarkStart w:id="7142" w:name="_Toc68436680"/>
      <w:bookmarkStart w:id="7143" w:name="_Toc68497684"/>
      <w:bookmarkStart w:id="7144" w:name="_Toc68501808"/>
      <w:bookmarkStart w:id="7145" w:name="_Toc68502077"/>
      <w:bookmarkStart w:id="7146" w:name="_Toc68512329"/>
      <w:bookmarkStart w:id="7147" w:name="_Toc68512575"/>
      <w:bookmarkStart w:id="7148" w:name="_Toc68520438"/>
      <w:bookmarkStart w:id="7149" w:name="_Toc68524068"/>
      <w:bookmarkStart w:id="7150" w:name="_Toc68524314"/>
      <w:bookmarkStart w:id="7151" w:name="_Toc68582097"/>
      <w:bookmarkStart w:id="7152" w:name="_Toc68587335"/>
      <w:bookmarkStart w:id="7153" w:name="_Toc68589240"/>
      <w:bookmarkStart w:id="7154" w:name="_Toc68600066"/>
      <w:bookmarkStart w:id="7155" w:name="_Toc68603614"/>
      <w:bookmarkStart w:id="7156" w:name="_Toc68605018"/>
      <w:bookmarkStart w:id="7157" w:name="_Toc68660492"/>
      <w:bookmarkStart w:id="7158" w:name="_Toc68661038"/>
      <w:bookmarkStart w:id="7159" w:name="_Toc68661447"/>
      <w:bookmarkStart w:id="7160" w:name="_Toc68672828"/>
      <w:bookmarkStart w:id="7161" w:name="_Toc75755121"/>
      <w:bookmarkStart w:id="7162" w:name="_Toc75755737"/>
      <w:bookmarkStart w:id="7163" w:name="_Toc75759523"/>
      <w:bookmarkStart w:id="7164" w:name="_Toc75779547"/>
      <w:bookmarkStart w:id="7165" w:name="_Toc75862263"/>
      <w:bookmarkStart w:id="7166" w:name="_Toc75864738"/>
      <w:bookmarkStart w:id="7167" w:name="_Toc75931302"/>
      <w:bookmarkStart w:id="7168" w:name="_Toc76198723"/>
      <w:bookmarkStart w:id="7169" w:name="_Toc76198977"/>
      <w:bookmarkStart w:id="7170" w:name="_Toc76208866"/>
      <w:bookmarkStart w:id="7171" w:name="_Toc76274391"/>
      <w:bookmarkStart w:id="7172" w:name="_Toc76275633"/>
      <w:bookmarkStart w:id="7173" w:name="_Toc76363978"/>
      <w:bookmarkStart w:id="7174" w:name="_Toc76372390"/>
      <w:bookmarkStart w:id="7175" w:name="_Toc76381738"/>
      <w:bookmarkStart w:id="7176" w:name="_Toc76445877"/>
      <w:bookmarkStart w:id="7177" w:name="_Toc76448514"/>
      <w:bookmarkStart w:id="7178" w:name="_Toc76468294"/>
      <w:bookmarkStart w:id="7179" w:name="_Toc76523863"/>
      <w:bookmarkStart w:id="7180" w:name="_Toc76792271"/>
      <w:bookmarkStart w:id="7181" w:name="_Toc76794544"/>
      <w:bookmarkStart w:id="7182" w:name="_Toc76801014"/>
      <w:bookmarkStart w:id="7183" w:name="_Toc76803660"/>
      <w:bookmarkStart w:id="7184" w:name="_Toc76807707"/>
      <w:bookmarkStart w:id="7185" w:name="_Toc76809352"/>
      <w:bookmarkStart w:id="7186" w:name="_Toc76872926"/>
      <w:bookmarkStart w:id="7187" w:name="_Toc77497518"/>
      <w:bookmarkStart w:id="7188" w:name="_Toc77501067"/>
      <w:bookmarkStart w:id="7189" w:name="_Toc77503121"/>
      <w:bookmarkStart w:id="7190" w:name="_Toc77504468"/>
      <w:bookmarkStart w:id="7191" w:name="_Toc77564804"/>
      <w:bookmarkStart w:id="7192" w:name="_Toc77565897"/>
      <w:bookmarkStart w:id="7193" w:name="_Toc77569400"/>
      <w:bookmarkStart w:id="7194" w:name="_Toc77581757"/>
      <w:bookmarkStart w:id="7195" w:name="_Toc77582180"/>
      <w:bookmarkStart w:id="7196" w:name="_Toc77585178"/>
      <w:bookmarkStart w:id="7197" w:name="_Toc77994868"/>
      <w:bookmarkStart w:id="7198" w:name="_Toc78003462"/>
      <w:bookmarkStart w:id="7199" w:name="_Toc78005799"/>
      <w:bookmarkStart w:id="7200" w:name="_Toc78010916"/>
      <w:bookmarkStart w:id="7201" w:name="_Toc78011586"/>
      <w:bookmarkStart w:id="7202" w:name="_Toc78016325"/>
      <w:bookmarkStart w:id="7203" w:name="_Toc78024903"/>
      <w:bookmarkStart w:id="7204" w:name="_Toc78025338"/>
      <w:bookmarkStart w:id="7205" w:name="_Toc78077568"/>
      <w:bookmarkStart w:id="7206" w:name="_Toc78092485"/>
      <w:bookmarkStart w:id="7207" w:name="_Toc78176405"/>
      <w:bookmarkStart w:id="7208" w:name="_Toc78192381"/>
      <w:bookmarkStart w:id="7209" w:name="_Toc78193035"/>
      <w:bookmarkStart w:id="7210" w:name="_Toc78248960"/>
      <w:bookmarkStart w:id="7211" w:name="_Toc78265390"/>
      <w:bookmarkStart w:id="7212" w:name="_Toc78356707"/>
      <w:bookmarkStart w:id="7213" w:name="_Toc78684455"/>
      <w:bookmarkStart w:id="7214" w:name="_Toc78713585"/>
      <w:bookmarkStart w:id="7215" w:name="_Toc78883531"/>
      <w:bookmarkStart w:id="7216" w:name="_Toc78884485"/>
      <w:bookmarkStart w:id="7217" w:name="_Toc78942128"/>
      <w:bookmarkStart w:id="7218" w:name="_Toc78943571"/>
      <w:bookmarkStart w:id="7219" w:name="_Toc78944069"/>
      <w:bookmarkStart w:id="7220" w:name="_Toc78953725"/>
      <w:bookmarkStart w:id="7221" w:name="_Toc78961867"/>
      <w:bookmarkStart w:id="7222" w:name="_Toc78962785"/>
      <w:bookmarkStart w:id="7223" w:name="_Toc78965487"/>
      <w:bookmarkStart w:id="7224" w:name="_Toc78966780"/>
      <w:bookmarkStart w:id="7225" w:name="_Toc78968155"/>
      <w:bookmarkStart w:id="7226" w:name="_Toc78971138"/>
      <w:bookmarkStart w:id="7227" w:name="_Toc79200921"/>
      <w:bookmarkStart w:id="7228" w:name="_Toc79204716"/>
      <w:bookmarkStart w:id="7229" w:name="_Toc79213505"/>
      <w:bookmarkStart w:id="7230" w:name="_Toc79219423"/>
      <w:bookmarkStart w:id="7231" w:name="_Toc79226169"/>
      <w:bookmarkStart w:id="7232" w:name="_Toc79229914"/>
      <w:bookmarkStart w:id="7233" w:name="_Toc79230324"/>
      <w:bookmarkStart w:id="7234" w:name="_Toc79233311"/>
      <w:bookmarkStart w:id="7235" w:name="_Toc79233942"/>
      <w:bookmarkStart w:id="7236" w:name="_Toc79288169"/>
      <w:bookmarkStart w:id="7237" w:name="_Toc79292241"/>
      <w:bookmarkStart w:id="7238" w:name="_Toc79294433"/>
      <w:bookmarkStart w:id="7239" w:name="_Toc79296462"/>
      <w:bookmarkStart w:id="7240" w:name="_Toc79308022"/>
      <w:bookmarkStart w:id="7241" w:name="_Toc79810786"/>
      <w:bookmarkStart w:id="7242" w:name="_Toc79811764"/>
      <w:bookmarkStart w:id="7243" w:name="_Toc79814943"/>
      <w:bookmarkStart w:id="7244" w:name="_Toc79818344"/>
      <w:bookmarkStart w:id="7245" w:name="_Toc79818749"/>
      <w:bookmarkStart w:id="7246" w:name="_Toc80093612"/>
      <w:bookmarkStart w:id="7247" w:name="_Toc80094267"/>
      <w:bookmarkStart w:id="7248" w:name="_Toc80094521"/>
      <w:bookmarkStart w:id="7249" w:name="_Toc80149250"/>
      <w:bookmarkStart w:id="7250" w:name="_Toc80164217"/>
      <w:bookmarkStart w:id="7251" w:name="_Toc80170569"/>
      <w:bookmarkStart w:id="7252" w:name="_Toc80173886"/>
      <w:bookmarkStart w:id="7253" w:name="_Toc80174346"/>
      <w:bookmarkStart w:id="7254" w:name="_Toc80435164"/>
      <w:bookmarkStart w:id="7255" w:name="_Toc80437503"/>
      <w:bookmarkStart w:id="7256" w:name="_Toc80442200"/>
      <w:bookmarkStart w:id="7257" w:name="_Toc80495581"/>
      <w:bookmarkStart w:id="7258" w:name="_Toc80610708"/>
      <w:bookmarkStart w:id="7259" w:name="_Toc80778222"/>
      <w:bookmarkStart w:id="7260" w:name="_Toc80785045"/>
      <w:bookmarkStart w:id="7261" w:name="_Toc81026437"/>
      <w:bookmarkStart w:id="7262" w:name="_Toc81026708"/>
      <w:bookmarkStart w:id="7263" w:name="_Toc81038534"/>
      <w:bookmarkStart w:id="7264" w:name="_Toc81038921"/>
      <w:bookmarkStart w:id="7265" w:name="_Toc81108797"/>
      <w:bookmarkStart w:id="7266" w:name="_Toc81219518"/>
      <w:bookmarkStart w:id="7267" w:name="_Toc81223038"/>
      <w:bookmarkStart w:id="7268" w:name="_Toc101235802"/>
      <w:bookmarkStart w:id="7269" w:name="_Toc101237385"/>
      <w:bookmarkStart w:id="7270" w:name="_Toc151539115"/>
      <w:bookmarkStart w:id="7271" w:name="_Toc151795647"/>
      <w:bookmarkStart w:id="7272" w:name="_Toc171063801"/>
      <w:bookmarkStart w:id="7273" w:name="_Toc196732586"/>
      <w:bookmarkStart w:id="7274" w:name="_Toc199753143"/>
      <w:bookmarkStart w:id="7275" w:name="_Toc202765424"/>
      <w:bookmarkStart w:id="7276" w:name="_Toc203539283"/>
      <w:bookmarkStart w:id="7277" w:name="_Toc205285629"/>
      <w:bookmarkStart w:id="7278" w:name="_Toc210114133"/>
      <w:bookmarkStart w:id="7279" w:name="_Toc211920057"/>
      <w:bookmarkStart w:id="7280" w:name="_Toc211920318"/>
      <w:bookmarkStart w:id="7281" w:name="_Toc217807287"/>
      <w:bookmarkStart w:id="7282" w:name="_Toc218412598"/>
      <w:bookmarkStart w:id="7283" w:name="_Toc223347398"/>
      <w:bookmarkStart w:id="7284" w:name="_Toc223845263"/>
      <w:bookmarkStart w:id="7285" w:name="_Toc292176797"/>
      <w:bookmarkStart w:id="7286" w:name="_Toc292178005"/>
      <w:bookmarkStart w:id="7287" w:name="_Toc297306158"/>
      <w:bookmarkStart w:id="7288" w:name="_Toc297306419"/>
      <w:bookmarkStart w:id="7289" w:name="_Toc307394397"/>
      <w:bookmarkStart w:id="7290" w:name="_Toc325621315"/>
      <w:bookmarkStart w:id="7291" w:name="_Toc325704741"/>
      <w:r>
        <w:rPr>
          <w:rStyle w:val="CharDivNo"/>
        </w:rPr>
        <w:t>Division 2</w:t>
      </w:r>
      <w:r>
        <w:t> — </w:t>
      </w:r>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r>
        <w:rPr>
          <w:rStyle w:val="CharDivText"/>
        </w:rPr>
        <w:t>Offences</w:t>
      </w:r>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p>
    <w:p>
      <w:pPr>
        <w:pStyle w:val="Heading5"/>
      </w:pPr>
      <w:bookmarkStart w:id="7292" w:name="_Toc88456777"/>
      <w:bookmarkStart w:id="7293" w:name="_Toc101237386"/>
      <w:bookmarkStart w:id="7294" w:name="_Toc292176798"/>
      <w:bookmarkStart w:id="7295" w:name="_Toc325704742"/>
      <w:bookmarkStart w:id="7296" w:name="_Toc307394398"/>
      <w:r>
        <w:rPr>
          <w:rStyle w:val="CharSectno"/>
        </w:rPr>
        <w:t>180</w:t>
      </w:r>
      <w:r>
        <w:t>.</w:t>
      </w:r>
      <w:r>
        <w:tab/>
        <w:t>Corporation and its officers, liability for offences</w:t>
      </w:r>
      <w:bookmarkEnd w:id="7292"/>
      <w:bookmarkEnd w:id="7293"/>
      <w:bookmarkEnd w:id="7294"/>
      <w:bookmarkEnd w:id="7295"/>
      <w:bookmarkEnd w:id="7296"/>
    </w:p>
    <w:p>
      <w:pPr>
        <w:pStyle w:val="Subsection"/>
      </w:pPr>
      <w:r>
        <w:tab/>
        <w:t>(1)</w:t>
      </w:r>
      <w:r>
        <w:tab/>
        <w:t xml:space="preserve">In this section, unless the contrary intention appears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7297" w:name="_Toc88456778"/>
      <w:bookmarkStart w:id="7298" w:name="_Toc101237387"/>
      <w:bookmarkStart w:id="7299" w:name="_Toc292176799"/>
      <w:bookmarkStart w:id="7300" w:name="_Toc325704743"/>
      <w:bookmarkStart w:id="7301" w:name="_Toc307394399"/>
      <w:r>
        <w:rPr>
          <w:rStyle w:val="CharSectno"/>
        </w:rPr>
        <w:t>181</w:t>
      </w:r>
      <w:r>
        <w:t>.</w:t>
      </w:r>
      <w:r>
        <w:tab/>
        <w:t>Disobeying summons, offence</w:t>
      </w:r>
      <w:bookmarkEnd w:id="7297"/>
      <w:bookmarkEnd w:id="7298"/>
      <w:bookmarkEnd w:id="7299"/>
      <w:bookmarkEnd w:id="7300"/>
      <w:bookmarkEnd w:id="7301"/>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w:t>
      </w:r>
      <w:bookmarkStart w:id="7302" w:name="_Hlt64710080"/>
      <w:r>
        <w:t> 162</w:t>
      </w:r>
      <w:bookmarkEnd w:id="7302"/>
      <w:r>
        <w:t>,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r>
      <w:bookmarkStart w:id="7303" w:name="_Hlt61768057"/>
      <w:bookmarkEnd w:id="7303"/>
      <w:r>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7304" w:name="_Toc67216399"/>
      <w:bookmarkStart w:id="7305" w:name="_Toc67218649"/>
      <w:bookmarkStart w:id="7306" w:name="_Toc67219072"/>
      <w:bookmarkStart w:id="7307" w:name="_Toc67223757"/>
      <w:bookmarkStart w:id="7308" w:name="_Toc67225288"/>
      <w:bookmarkStart w:id="7309" w:name="_Toc67280138"/>
      <w:bookmarkStart w:id="7310" w:name="_Toc67282424"/>
      <w:bookmarkStart w:id="7311" w:name="_Toc67285928"/>
      <w:bookmarkStart w:id="7312" w:name="_Toc67289412"/>
      <w:bookmarkStart w:id="7313" w:name="_Toc67291602"/>
      <w:bookmarkStart w:id="7314" w:name="_Toc67291854"/>
      <w:bookmarkStart w:id="7315" w:name="_Toc67294193"/>
      <w:bookmarkStart w:id="7316" w:name="_Toc67299187"/>
      <w:bookmarkStart w:id="7317" w:name="_Toc67302809"/>
      <w:bookmarkStart w:id="7318" w:name="_Toc67305931"/>
      <w:bookmarkStart w:id="7319" w:name="_Toc67306910"/>
      <w:bookmarkStart w:id="7320" w:name="_Toc67371982"/>
      <w:bookmarkStart w:id="7321" w:name="_Toc67393700"/>
      <w:bookmarkStart w:id="7322" w:name="_Toc67465181"/>
      <w:bookmarkStart w:id="7323" w:name="_Toc67473877"/>
      <w:bookmarkStart w:id="7324" w:name="_Toc67480658"/>
      <w:bookmarkStart w:id="7325" w:name="_Toc67713010"/>
      <w:bookmarkStart w:id="7326" w:name="_Toc67717091"/>
      <w:bookmarkStart w:id="7327" w:name="_Toc67719508"/>
      <w:bookmarkStart w:id="7328" w:name="_Toc67724731"/>
      <w:bookmarkStart w:id="7329" w:name="_Toc67727602"/>
      <w:bookmarkStart w:id="7330" w:name="_Toc67731842"/>
      <w:bookmarkStart w:id="7331" w:name="_Toc67733432"/>
      <w:bookmarkStart w:id="7332" w:name="_Toc67740462"/>
      <w:bookmarkStart w:id="7333" w:name="_Toc67745096"/>
      <w:bookmarkStart w:id="7334" w:name="_Toc67807855"/>
      <w:bookmarkStart w:id="7335" w:name="_Toc67811161"/>
      <w:bookmarkStart w:id="7336" w:name="_Toc67814959"/>
      <w:bookmarkStart w:id="7337" w:name="_Toc67817594"/>
      <w:bookmarkStart w:id="7338" w:name="_Toc67818461"/>
      <w:bookmarkStart w:id="7339" w:name="_Toc67829836"/>
      <w:bookmarkStart w:id="7340" w:name="_Toc67912151"/>
      <w:bookmarkStart w:id="7341" w:name="_Toc67974269"/>
      <w:bookmarkStart w:id="7342" w:name="_Toc67983870"/>
      <w:bookmarkStart w:id="7343" w:name="_Toc67991841"/>
      <w:bookmarkStart w:id="7344" w:name="_Toc67996856"/>
      <w:bookmarkStart w:id="7345" w:name="_Toc67998039"/>
      <w:bookmarkStart w:id="7346" w:name="_Toc68002027"/>
      <w:bookmarkStart w:id="7347" w:name="_Toc68057822"/>
      <w:bookmarkStart w:id="7348" w:name="_Toc68067002"/>
      <w:bookmarkStart w:id="7349" w:name="_Toc68071113"/>
      <w:bookmarkStart w:id="7350" w:name="_Toc68088717"/>
      <w:bookmarkStart w:id="7351" w:name="_Toc68345080"/>
      <w:bookmarkStart w:id="7352" w:name="_Toc68346098"/>
      <w:bookmarkStart w:id="7353" w:name="_Toc68346642"/>
      <w:bookmarkStart w:id="7354" w:name="_Toc68403675"/>
      <w:bookmarkStart w:id="7355" w:name="_Toc68411311"/>
      <w:bookmarkStart w:id="7356" w:name="_Toc68412086"/>
      <w:bookmarkStart w:id="7357" w:name="_Toc68412657"/>
      <w:bookmarkStart w:id="7358" w:name="_Toc68431060"/>
      <w:bookmarkStart w:id="7359" w:name="_Toc68436684"/>
      <w:bookmarkStart w:id="7360" w:name="_Toc68497688"/>
      <w:bookmarkStart w:id="7361" w:name="_Toc68501812"/>
      <w:bookmarkStart w:id="7362" w:name="_Toc68502081"/>
      <w:bookmarkStart w:id="7363" w:name="_Toc68512333"/>
      <w:bookmarkStart w:id="7364" w:name="_Toc68512579"/>
      <w:bookmarkStart w:id="7365" w:name="_Toc68520442"/>
      <w:bookmarkStart w:id="7366" w:name="_Toc68524072"/>
      <w:bookmarkStart w:id="7367" w:name="_Toc68524318"/>
      <w:bookmarkStart w:id="7368" w:name="_Toc68582101"/>
      <w:bookmarkStart w:id="7369" w:name="_Toc68587338"/>
      <w:bookmarkStart w:id="7370" w:name="_Toc68589243"/>
      <w:bookmarkStart w:id="7371" w:name="_Toc68600069"/>
      <w:bookmarkStart w:id="7372" w:name="_Toc68603617"/>
      <w:bookmarkStart w:id="7373" w:name="_Toc68605021"/>
      <w:bookmarkStart w:id="7374" w:name="_Toc68660495"/>
      <w:bookmarkStart w:id="7375" w:name="_Toc68661041"/>
      <w:bookmarkStart w:id="7376" w:name="_Toc68661450"/>
      <w:bookmarkStart w:id="7377" w:name="_Toc68672831"/>
      <w:bookmarkStart w:id="7378" w:name="_Toc75755124"/>
      <w:bookmarkStart w:id="7379" w:name="_Toc75755740"/>
      <w:bookmarkStart w:id="7380" w:name="_Toc75759526"/>
      <w:bookmarkStart w:id="7381" w:name="_Toc75779550"/>
      <w:bookmarkStart w:id="7382" w:name="_Toc75862266"/>
      <w:bookmarkStart w:id="7383" w:name="_Toc75864741"/>
      <w:bookmarkStart w:id="7384" w:name="_Toc75931305"/>
      <w:bookmarkStart w:id="7385" w:name="_Toc76198726"/>
      <w:bookmarkStart w:id="7386" w:name="_Toc76198980"/>
      <w:bookmarkStart w:id="7387" w:name="_Toc76208869"/>
      <w:bookmarkStart w:id="7388" w:name="_Toc76274394"/>
      <w:bookmarkStart w:id="7389" w:name="_Toc76275636"/>
      <w:bookmarkStart w:id="7390" w:name="_Toc76363981"/>
      <w:bookmarkStart w:id="7391" w:name="_Toc76372393"/>
      <w:bookmarkStart w:id="7392" w:name="_Toc76381741"/>
      <w:bookmarkStart w:id="7393" w:name="_Toc76445880"/>
      <w:bookmarkStart w:id="7394" w:name="_Toc76448517"/>
      <w:bookmarkStart w:id="7395" w:name="_Toc76468297"/>
      <w:bookmarkStart w:id="7396" w:name="_Toc76523866"/>
      <w:bookmarkStart w:id="7397" w:name="_Toc76792274"/>
      <w:bookmarkStart w:id="7398" w:name="_Toc76794547"/>
      <w:bookmarkStart w:id="7399" w:name="_Toc76801017"/>
      <w:bookmarkStart w:id="7400" w:name="_Toc76803663"/>
      <w:bookmarkStart w:id="7401" w:name="_Toc76807710"/>
      <w:bookmarkStart w:id="7402" w:name="_Toc76809355"/>
      <w:bookmarkStart w:id="7403" w:name="_Toc76872929"/>
      <w:bookmarkStart w:id="7404" w:name="_Toc77497521"/>
      <w:bookmarkStart w:id="7405" w:name="_Toc77501070"/>
      <w:bookmarkStart w:id="7406" w:name="_Toc77503124"/>
      <w:bookmarkStart w:id="7407" w:name="_Toc77504471"/>
      <w:bookmarkStart w:id="7408" w:name="_Toc77564807"/>
      <w:bookmarkStart w:id="7409" w:name="_Toc77565900"/>
      <w:bookmarkStart w:id="7410" w:name="_Toc77569403"/>
      <w:bookmarkStart w:id="7411" w:name="_Toc77581760"/>
      <w:bookmarkStart w:id="7412" w:name="_Toc77582183"/>
      <w:bookmarkStart w:id="7413" w:name="_Toc77585181"/>
      <w:bookmarkStart w:id="7414" w:name="_Toc77994871"/>
      <w:bookmarkStart w:id="7415" w:name="_Toc78003465"/>
      <w:bookmarkStart w:id="7416" w:name="_Toc78005802"/>
      <w:bookmarkStart w:id="7417" w:name="_Toc78010919"/>
      <w:bookmarkStart w:id="7418" w:name="_Toc78011589"/>
      <w:bookmarkStart w:id="7419" w:name="_Toc78016328"/>
      <w:bookmarkStart w:id="7420" w:name="_Toc78024906"/>
      <w:bookmarkStart w:id="7421" w:name="_Toc78025341"/>
      <w:bookmarkStart w:id="7422" w:name="_Toc78077571"/>
      <w:bookmarkStart w:id="7423" w:name="_Toc78092488"/>
      <w:bookmarkStart w:id="7424" w:name="_Toc78176408"/>
      <w:bookmarkStart w:id="7425" w:name="_Toc78192384"/>
      <w:bookmarkStart w:id="7426" w:name="_Toc78193038"/>
      <w:bookmarkStart w:id="7427" w:name="_Toc78248963"/>
      <w:bookmarkStart w:id="7428" w:name="_Toc78265393"/>
      <w:bookmarkStart w:id="7429" w:name="_Toc78356710"/>
      <w:bookmarkStart w:id="7430" w:name="_Toc78684458"/>
      <w:bookmarkStart w:id="7431" w:name="_Toc78713588"/>
      <w:bookmarkStart w:id="7432" w:name="_Toc78883534"/>
      <w:bookmarkStart w:id="7433" w:name="_Toc78884488"/>
      <w:bookmarkStart w:id="7434" w:name="_Toc78942131"/>
      <w:bookmarkStart w:id="7435" w:name="_Toc78943574"/>
      <w:bookmarkStart w:id="7436" w:name="_Toc78944072"/>
      <w:bookmarkStart w:id="7437" w:name="_Toc78953728"/>
      <w:bookmarkStart w:id="7438" w:name="_Toc78961870"/>
      <w:bookmarkStart w:id="7439" w:name="_Toc78962788"/>
      <w:bookmarkStart w:id="7440" w:name="_Toc78965490"/>
      <w:bookmarkStart w:id="7441" w:name="_Toc78966783"/>
      <w:bookmarkStart w:id="7442" w:name="_Toc78968158"/>
      <w:bookmarkStart w:id="7443" w:name="_Toc78971141"/>
      <w:bookmarkStart w:id="7444" w:name="_Toc79200924"/>
      <w:bookmarkStart w:id="7445" w:name="_Toc79204719"/>
      <w:bookmarkStart w:id="7446" w:name="_Toc79213508"/>
      <w:bookmarkStart w:id="7447" w:name="_Toc79219426"/>
      <w:bookmarkStart w:id="7448" w:name="_Toc79226172"/>
      <w:bookmarkStart w:id="7449" w:name="_Toc79229917"/>
      <w:bookmarkStart w:id="7450" w:name="_Toc79230327"/>
      <w:bookmarkStart w:id="7451" w:name="_Toc79233314"/>
      <w:bookmarkStart w:id="7452" w:name="_Toc79233945"/>
      <w:bookmarkStart w:id="7453" w:name="_Toc79288172"/>
      <w:bookmarkStart w:id="7454" w:name="_Toc79292244"/>
      <w:bookmarkStart w:id="7455" w:name="_Toc79294436"/>
      <w:bookmarkStart w:id="7456" w:name="_Toc79296465"/>
      <w:bookmarkStart w:id="7457" w:name="_Toc79308025"/>
      <w:bookmarkStart w:id="7458" w:name="_Toc79810789"/>
      <w:bookmarkStart w:id="7459" w:name="_Toc79811767"/>
      <w:bookmarkStart w:id="7460" w:name="_Toc79814946"/>
      <w:bookmarkStart w:id="7461" w:name="_Toc79818347"/>
      <w:bookmarkStart w:id="7462" w:name="_Toc79818752"/>
      <w:bookmarkStart w:id="7463" w:name="_Toc80093615"/>
      <w:bookmarkStart w:id="7464" w:name="_Toc80094270"/>
      <w:bookmarkStart w:id="7465" w:name="_Toc80094524"/>
      <w:bookmarkStart w:id="7466" w:name="_Toc80149253"/>
      <w:bookmarkStart w:id="7467" w:name="_Toc80164220"/>
      <w:bookmarkStart w:id="7468" w:name="_Toc80170572"/>
      <w:bookmarkStart w:id="7469" w:name="_Toc80173889"/>
      <w:bookmarkStart w:id="7470" w:name="_Toc80174349"/>
      <w:bookmarkStart w:id="7471" w:name="_Toc80435167"/>
      <w:bookmarkStart w:id="7472" w:name="_Toc80437506"/>
      <w:bookmarkStart w:id="7473" w:name="_Toc80442203"/>
      <w:bookmarkStart w:id="7474" w:name="_Toc80495584"/>
      <w:bookmarkStart w:id="7475" w:name="_Toc80610711"/>
      <w:bookmarkStart w:id="7476" w:name="_Toc80778225"/>
      <w:bookmarkStart w:id="7477" w:name="_Toc80785048"/>
      <w:bookmarkStart w:id="7478" w:name="_Toc81026440"/>
      <w:bookmarkStart w:id="7479" w:name="_Toc81026711"/>
      <w:bookmarkStart w:id="7480" w:name="_Toc81038537"/>
      <w:bookmarkStart w:id="7481" w:name="_Toc81038924"/>
      <w:bookmarkStart w:id="7482" w:name="_Toc81108800"/>
      <w:bookmarkStart w:id="7483" w:name="_Toc81219521"/>
      <w:bookmarkStart w:id="7484" w:name="_Toc81223041"/>
      <w:bookmarkStart w:id="7485" w:name="_Toc101235805"/>
      <w:bookmarkStart w:id="7486" w:name="_Toc101237388"/>
      <w:bookmarkStart w:id="7487" w:name="_Toc151539118"/>
      <w:bookmarkStart w:id="7488" w:name="_Toc151795650"/>
      <w:bookmarkStart w:id="7489" w:name="_Toc171063804"/>
      <w:bookmarkStart w:id="7490" w:name="_Toc196732589"/>
      <w:bookmarkStart w:id="7491" w:name="_Toc199753146"/>
      <w:bookmarkStart w:id="7492" w:name="_Toc202765427"/>
      <w:bookmarkStart w:id="7493" w:name="_Toc203539286"/>
      <w:bookmarkStart w:id="7494" w:name="_Toc205285632"/>
      <w:bookmarkStart w:id="7495" w:name="_Toc210114136"/>
      <w:bookmarkStart w:id="7496" w:name="_Toc211920060"/>
      <w:bookmarkStart w:id="7497" w:name="_Toc211920321"/>
      <w:bookmarkStart w:id="7498" w:name="_Toc217807290"/>
      <w:bookmarkStart w:id="7499" w:name="_Toc218412601"/>
      <w:bookmarkStart w:id="7500" w:name="_Toc223347401"/>
      <w:bookmarkStart w:id="7501" w:name="_Toc223845266"/>
      <w:bookmarkStart w:id="7502" w:name="_Toc292176800"/>
      <w:bookmarkStart w:id="7503" w:name="_Toc292178008"/>
      <w:bookmarkStart w:id="7504" w:name="_Toc297306161"/>
      <w:bookmarkStart w:id="7505" w:name="_Toc297306422"/>
      <w:bookmarkStart w:id="7506" w:name="_Toc307394400"/>
      <w:bookmarkStart w:id="7507" w:name="_Toc325621318"/>
      <w:bookmarkStart w:id="7508" w:name="_Toc325704744"/>
      <w:r>
        <w:rPr>
          <w:rStyle w:val="CharDivNo"/>
        </w:rPr>
        <w:t>Division 3</w:t>
      </w:r>
      <w:r>
        <w:t> — </w:t>
      </w:r>
      <w:r>
        <w:rPr>
          <w:rStyle w:val="CharDivText"/>
        </w:rPr>
        <w:t>General</w:t>
      </w:r>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p>
    <w:p>
      <w:pPr>
        <w:pStyle w:val="Heading5"/>
      </w:pPr>
      <w:bookmarkStart w:id="7509" w:name="_Hlt64710031"/>
      <w:bookmarkStart w:id="7510" w:name="_Toc88456779"/>
      <w:bookmarkStart w:id="7511" w:name="_Toc101237389"/>
      <w:bookmarkStart w:id="7512" w:name="_Toc292176801"/>
      <w:bookmarkStart w:id="7513" w:name="_Toc325704745"/>
      <w:bookmarkStart w:id="7514" w:name="_Toc307394401"/>
      <w:bookmarkEnd w:id="7509"/>
      <w:r>
        <w:rPr>
          <w:rStyle w:val="CharSectno"/>
        </w:rPr>
        <w:t>182</w:t>
      </w:r>
      <w:r>
        <w:t>.</w:t>
      </w:r>
      <w:r>
        <w:tab/>
        <w:t>Appointment of people to prosecute offences</w:t>
      </w:r>
      <w:bookmarkEnd w:id="7510"/>
      <w:bookmarkEnd w:id="7511"/>
      <w:bookmarkEnd w:id="7512"/>
      <w:bookmarkEnd w:id="7513"/>
      <w:bookmarkEnd w:id="7514"/>
    </w:p>
    <w:p>
      <w:pPr>
        <w:pStyle w:val="Subsection"/>
      </w:pPr>
      <w:r>
        <w:tab/>
        <w:t>(1)</w:t>
      </w:r>
      <w:r>
        <w:tab/>
        <w:t xml:space="preserve">The Governor may appoint a person who is not otherwise authorised under this Act to do so, including an officer of another jurisdiction in </w:t>
      </w:r>
      <w:smartTag w:uri="urn:schemas-microsoft-com:office:smarttags" w:element="country-region">
        <w:smartTag w:uri="urn:schemas-microsoft-com:office:smarttags" w:element="place">
          <w:r>
            <w:t>Australia</w:t>
          </w:r>
        </w:smartTag>
      </w:smartTag>
      <w:r>
        <w:t>,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7515" w:name="_Toc88456780"/>
      <w:bookmarkStart w:id="7516" w:name="_Toc101237390"/>
      <w:bookmarkStart w:id="7517" w:name="_Toc292176802"/>
      <w:bookmarkStart w:id="7518" w:name="_Toc325704746"/>
      <w:bookmarkStart w:id="7519" w:name="_Toc307394402"/>
      <w:r>
        <w:rPr>
          <w:rStyle w:val="CharSectno"/>
        </w:rPr>
        <w:t>183</w:t>
      </w:r>
      <w:r>
        <w:t>.</w:t>
      </w:r>
      <w:r>
        <w:tab/>
        <w:t>Contempts, summary punishment of not prevented</w:t>
      </w:r>
      <w:bookmarkEnd w:id="7515"/>
      <w:bookmarkEnd w:id="7516"/>
      <w:bookmarkEnd w:id="7517"/>
      <w:bookmarkEnd w:id="7518"/>
      <w:bookmarkEnd w:id="7519"/>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7520" w:name="_Toc88456781"/>
      <w:bookmarkStart w:id="7521" w:name="_Toc101237391"/>
      <w:bookmarkStart w:id="7522" w:name="_Toc292176803"/>
      <w:bookmarkStart w:id="7523" w:name="_Toc325704747"/>
      <w:bookmarkStart w:id="7524" w:name="_Toc307394403"/>
      <w:r>
        <w:rPr>
          <w:rStyle w:val="CharSectno"/>
        </w:rPr>
        <w:t>184</w:t>
      </w:r>
      <w:r>
        <w:t>.</w:t>
      </w:r>
      <w:r>
        <w:tab/>
        <w:t>Decisions by court officer, review of</w:t>
      </w:r>
      <w:bookmarkEnd w:id="7520"/>
      <w:bookmarkEnd w:id="7521"/>
      <w:bookmarkEnd w:id="7522"/>
      <w:bookmarkEnd w:id="7523"/>
      <w:bookmarkEnd w:id="7524"/>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7525" w:name="_Toc88456782"/>
      <w:bookmarkStart w:id="7526" w:name="_Toc101237392"/>
      <w:bookmarkStart w:id="7527" w:name="_Toc292176804"/>
      <w:bookmarkStart w:id="7528" w:name="_Toc325704748"/>
      <w:bookmarkStart w:id="7529" w:name="_Toc307394404"/>
      <w:r>
        <w:rPr>
          <w:rStyle w:val="CharSectno"/>
        </w:rPr>
        <w:t>185</w:t>
      </w:r>
      <w:r>
        <w:t>.</w:t>
      </w:r>
      <w:r>
        <w:tab/>
        <w:t>Enforcing orders to pay money, other than fines etc.</w:t>
      </w:r>
      <w:bookmarkEnd w:id="7525"/>
      <w:bookmarkEnd w:id="7526"/>
      <w:bookmarkEnd w:id="7527"/>
      <w:bookmarkEnd w:id="7528"/>
      <w:bookmarkEnd w:id="7529"/>
    </w:p>
    <w:p>
      <w:pPr>
        <w:pStyle w:val="Subsection"/>
        <w:keepNext/>
      </w:pPr>
      <w:r>
        <w:tab/>
      </w:r>
      <w:bookmarkStart w:id="7530" w:name="_Hlt64705196"/>
      <w:bookmarkEnd w:id="7530"/>
      <w:r>
        <w:t>(1)</w:t>
      </w:r>
      <w:r>
        <w:tab/>
        <w:t xml:space="preserve">In this section, unless the contrary intention appears — </w:t>
      </w:r>
    </w:p>
    <w:p>
      <w:pPr>
        <w:pStyle w:val="Defstart"/>
      </w:pPr>
      <w:r>
        <w:rPr>
          <w:b/>
        </w:rPr>
        <w:tab/>
      </w:r>
      <w:r>
        <w:rPr>
          <w:rStyle w:val="CharDefText"/>
        </w:rPr>
        <w:t>payment order</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w:t>
      </w:r>
    </w:p>
    <w:p>
      <w:pPr>
        <w:pStyle w:val="Defpara"/>
      </w:pPr>
      <w:r>
        <w:tab/>
        <w:t>(b)</w:t>
      </w:r>
      <w:r>
        <w:tab/>
        <w:t xml:space="preserve">compensation to be paid under a compensation order made under the </w:t>
      </w:r>
      <w:r>
        <w:rPr>
          <w:i/>
        </w:rPr>
        <w:t xml:space="preserve">Sentencing Act 1995 </w:t>
      </w:r>
      <w:r>
        <w:t>Part 16;</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keepNext/>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7531" w:name="_Toc88456783"/>
      <w:bookmarkStart w:id="7532" w:name="_Toc101237393"/>
      <w:bookmarkStart w:id="7533" w:name="_Toc292176805"/>
      <w:bookmarkStart w:id="7534" w:name="_Toc325704749"/>
      <w:bookmarkStart w:id="7535" w:name="_Toc307394405"/>
      <w:r>
        <w:rPr>
          <w:rStyle w:val="CharSectno"/>
        </w:rPr>
        <w:t>186</w:t>
      </w:r>
      <w:r>
        <w:t>.</w:t>
      </w:r>
      <w:r>
        <w:tab/>
        <w:t>Regulations</w:t>
      </w:r>
      <w:bookmarkEnd w:id="7531"/>
      <w:bookmarkEnd w:id="7532"/>
      <w:bookmarkEnd w:id="7533"/>
      <w:bookmarkEnd w:id="7534"/>
      <w:bookmarkEnd w:id="7535"/>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7536" w:name="_Toc88456784"/>
    </w:p>
    <w:p>
      <w:pPr>
        <w:pStyle w:val="yScheduleHeading"/>
        <w:ind w:left="284" w:right="283"/>
        <w:outlineLvl w:val="0"/>
      </w:pPr>
      <w:bookmarkStart w:id="7537" w:name="_Toc101237394"/>
      <w:bookmarkStart w:id="7538" w:name="_Toc151539124"/>
      <w:bookmarkStart w:id="7539" w:name="_Toc151795656"/>
      <w:bookmarkStart w:id="7540" w:name="_Toc171063810"/>
      <w:bookmarkStart w:id="7541" w:name="_Toc196732595"/>
      <w:bookmarkStart w:id="7542" w:name="_Toc199753152"/>
      <w:bookmarkStart w:id="7543" w:name="_Toc202765433"/>
      <w:bookmarkStart w:id="7544" w:name="_Toc203539292"/>
      <w:bookmarkStart w:id="7545" w:name="_Toc205285638"/>
      <w:bookmarkStart w:id="7546" w:name="_Toc210114142"/>
      <w:bookmarkStart w:id="7547" w:name="_Toc211920066"/>
      <w:bookmarkStart w:id="7548" w:name="_Toc211920327"/>
      <w:bookmarkStart w:id="7549" w:name="_Toc217807296"/>
      <w:bookmarkStart w:id="7550" w:name="_Toc218412607"/>
      <w:bookmarkStart w:id="7551" w:name="_Toc223347407"/>
      <w:bookmarkStart w:id="7552" w:name="_Toc223845272"/>
      <w:bookmarkStart w:id="7553" w:name="_Toc292176806"/>
      <w:bookmarkStart w:id="7554" w:name="_Toc292178014"/>
      <w:bookmarkStart w:id="7555" w:name="_Toc297306167"/>
      <w:bookmarkStart w:id="7556" w:name="_Toc297306428"/>
      <w:bookmarkStart w:id="7557" w:name="_Toc307394406"/>
      <w:bookmarkStart w:id="7558" w:name="_Toc325621324"/>
      <w:bookmarkStart w:id="7559" w:name="_Toc325704750"/>
      <w:r>
        <w:rPr>
          <w:rStyle w:val="CharSchNo"/>
        </w:rPr>
        <w:t>Schedule 1</w:t>
      </w:r>
      <w:r>
        <w:t xml:space="preserve"> — </w:t>
      </w:r>
      <w:r>
        <w:rPr>
          <w:rStyle w:val="CharSchText"/>
        </w:rPr>
        <w:t>Prosecution notices and indictments</w:t>
      </w:r>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p>
    <w:p>
      <w:pPr>
        <w:pStyle w:val="yShoulderClause"/>
      </w:pPr>
      <w:r>
        <w:t>[s. 23, 85]</w:t>
      </w:r>
    </w:p>
    <w:p>
      <w:pPr>
        <w:pStyle w:val="yHeading3"/>
        <w:outlineLvl w:val="0"/>
      </w:pPr>
      <w:bookmarkStart w:id="7560" w:name="_Toc88456785"/>
      <w:bookmarkStart w:id="7561" w:name="_Toc101237395"/>
      <w:bookmarkStart w:id="7562" w:name="_Toc151539125"/>
      <w:bookmarkStart w:id="7563" w:name="_Toc151795657"/>
      <w:bookmarkStart w:id="7564" w:name="_Toc171063811"/>
      <w:bookmarkStart w:id="7565" w:name="_Toc196732596"/>
      <w:bookmarkStart w:id="7566" w:name="_Toc199753153"/>
      <w:bookmarkStart w:id="7567" w:name="_Toc202765434"/>
      <w:bookmarkStart w:id="7568" w:name="_Toc203539293"/>
      <w:bookmarkStart w:id="7569" w:name="_Toc205285639"/>
      <w:bookmarkStart w:id="7570" w:name="_Toc210114143"/>
      <w:bookmarkStart w:id="7571" w:name="_Toc211920067"/>
      <w:bookmarkStart w:id="7572" w:name="_Toc211920328"/>
      <w:bookmarkStart w:id="7573" w:name="_Toc217807297"/>
      <w:bookmarkStart w:id="7574" w:name="_Toc218412608"/>
      <w:bookmarkStart w:id="7575" w:name="_Toc223347408"/>
      <w:bookmarkStart w:id="7576" w:name="_Toc223845273"/>
      <w:bookmarkStart w:id="7577" w:name="_Toc292176807"/>
      <w:bookmarkStart w:id="7578" w:name="_Toc292178015"/>
      <w:bookmarkStart w:id="7579" w:name="_Toc297306168"/>
      <w:bookmarkStart w:id="7580" w:name="_Toc297306429"/>
      <w:bookmarkStart w:id="7581" w:name="_Toc307394407"/>
      <w:bookmarkStart w:id="7582" w:name="_Toc325621325"/>
      <w:bookmarkStart w:id="7583" w:name="_Toc325704751"/>
      <w:r>
        <w:rPr>
          <w:rStyle w:val="CharSDivNo"/>
        </w:rPr>
        <w:t>Division 1</w:t>
      </w:r>
      <w:r>
        <w:rPr>
          <w:b w:val="0"/>
        </w:rPr>
        <w:t> — </w:t>
      </w:r>
      <w:r>
        <w:rPr>
          <w:rStyle w:val="CharSDivText"/>
        </w:rPr>
        <w:t>Preliminary</w:t>
      </w:r>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p>
    <w:p>
      <w:pPr>
        <w:pStyle w:val="yHeading5"/>
        <w:outlineLvl w:val="0"/>
      </w:pPr>
      <w:bookmarkStart w:id="7584" w:name="_Toc88456786"/>
      <w:bookmarkStart w:id="7585" w:name="_Toc101237396"/>
      <w:bookmarkStart w:id="7586" w:name="_Toc292176808"/>
      <w:bookmarkStart w:id="7587" w:name="_Toc325704752"/>
      <w:bookmarkStart w:id="7588" w:name="_Toc307394408"/>
      <w:r>
        <w:rPr>
          <w:rStyle w:val="CharSClsNo"/>
        </w:rPr>
        <w:t>1</w:t>
      </w:r>
      <w:r>
        <w:t>.</w:t>
      </w:r>
      <w:r>
        <w:tab/>
      </w:r>
      <w:bookmarkEnd w:id="7584"/>
      <w:bookmarkEnd w:id="7585"/>
      <w:r>
        <w:t>Terms used</w:t>
      </w:r>
      <w:bookmarkEnd w:id="7586"/>
      <w:bookmarkEnd w:id="7587"/>
      <w:bookmarkEnd w:id="7588"/>
      <w:r>
        <w:t xml:space="preserve"> </w:t>
      </w:r>
    </w:p>
    <w:p>
      <w:pPr>
        <w:pStyle w:val="ySubsection"/>
      </w:pPr>
      <w:r>
        <w:tab/>
      </w:r>
      <w:r>
        <w:tab/>
        <w:t xml:space="preserve">In this Schedule, unless the contrary intention appears — </w:t>
      </w:r>
    </w:p>
    <w:p>
      <w:pPr>
        <w:pStyle w:val="yDefstart"/>
      </w:pPr>
      <w:r>
        <w:rPr>
          <w:b/>
        </w:rPr>
        <w:tab/>
      </w:r>
      <w:r>
        <w:rPr>
          <w:rStyle w:val="CharDefText"/>
        </w:rPr>
        <w:t>receiving</w:t>
      </w:r>
      <w:r>
        <w:t xml:space="preserve"> means the offence under </w:t>
      </w:r>
      <w:r>
        <w:rPr>
          <w:i/>
        </w:rPr>
        <w:t xml:space="preserve">The Criminal Code </w:t>
      </w:r>
      <w:r>
        <w:t>section 414;</w:t>
      </w:r>
    </w:p>
    <w:p>
      <w:pPr>
        <w:pStyle w:val="yDefstart"/>
      </w:pPr>
      <w:r>
        <w:rPr>
          <w:b/>
        </w:rPr>
        <w:tab/>
      </w:r>
      <w:r>
        <w:rPr>
          <w:rStyle w:val="CharDefText"/>
        </w:rPr>
        <w:t>stealing</w:t>
      </w:r>
      <w:r>
        <w:t xml:space="preserve"> means the offence under </w:t>
      </w:r>
      <w:r>
        <w:rPr>
          <w:i/>
        </w:rPr>
        <w:t xml:space="preserve">The Criminal Code </w:t>
      </w:r>
      <w:r>
        <w:t>section 378.</w:t>
      </w:r>
    </w:p>
    <w:p>
      <w:pPr>
        <w:pStyle w:val="yHeading3"/>
        <w:outlineLvl w:val="0"/>
      </w:pPr>
      <w:bookmarkStart w:id="7589" w:name="_Toc88456787"/>
      <w:bookmarkStart w:id="7590" w:name="_Toc101237397"/>
      <w:bookmarkStart w:id="7591" w:name="_Toc151539127"/>
      <w:bookmarkStart w:id="7592" w:name="_Toc151795659"/>
      <w:bookmarkStart w:id="7593" w:name="_Toc171063813"/>
      <w:bookmarkStart w:id="7594" w:name="_Toc196732598"/>
      <w:bookmarkStart w:id="7595" w:name="_Toc199753155"/>
      <w:bookmarkStart w:id="7596" w:name="_Toc202765436"/>
      <w:bookmarkStart w:id="7597" w:name="_Toc203539295"/>
      <w:bookmarkStart w:id="7598" w:name="_Toc205285641"/>
      <w:bookmarkStart w:id="7599" w:name="_Toc210114145"/>
      <w:bookmarkStart w:id="7600" w:name="_Toc211920069"/>
      <w:bookmarkStart w:id="7601" w:name="_Toc211920330"/>
      <w:bookmarkStart w:id="7602" w:name="_Toc217807299"/>
      <w:bookmarkStart w:id="7603" w:name="_Toc218412610"/>
      <w:bookmarkStart w:id="7604" w:name="_Toc223347410"/>
      <w:bookmarkStart w:id="7605" w:name="_Toc223845275"/>
      <w:bookmarkStart w:id="7606" w:name="_Toc292176809"/>
      <w:bookmarkStart w:id="7607" w:name="_Toc292178017"/>
      <w:bookmarkStart w:id="7608" w:name="_Toc297306170"/>
      <w:bookmarkStart w:id="7609" w:name="_Toc297306431"/>
      <w:bookmarkStart w:id="7610" w:name="_Toc307394409"/>
      <w:bookmarkStart w:id="7611" w:name="_Toc325621327"/>
      <w:bookmarkStart w:id="7612" w:name="_Toc325704753"/>
      <w:r>
        <w:rPr>
          <w:rStyle w:val="CharSDivNo"/>
        </w:rPr>
        <w:t>Division 2</w:t>
      </w:r>
      <w:r>
        <w:rPr>
          <w:b w:val="0"/>
        </w:rPr>
        <w:t> — </w:t>
      </w:r>
      <w:r>
        <w:rPr>
          <w:rStyle w:val="CharSDivText"/>
        </w:rPr>
        <w:t>Contents of prosecution notices and indictments</w:t>
      </w:r>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p>
    <w:p>
      <w:pPr>
        <w:pStyle w:val="yHeading5"/>
        <w:outlineLvl w:val="0"/>
      </w:pPr>
      <w:bookmarkStart w:id="7613" w:name="_Toc88456788"/>
      <w:bookmarkStart w:id="7614" w:name="_Toc101237398"/>
      <w:bookmarkStart w:id="7615" w:name="_Toc292176810"/>
      <w:bookmarkStart w:id="7616" w:name="_Toc325704754"/>
      <w:bookmarkStart w:id="7617" w:name="_Toc307394410"/>
      <w:r>
        <w:rPr>
          <w:rStyle w:val="CharSClsNo"/>
        </w:rPr>
        <w:t>2</w:t>
      </w:r>
      <w:r>
        <w:t>.</w:t>
      </w:r>
      <w:r>
        <w:tab/>
        <w:t>General rules</w:t>
      </w:r>
      <w:bookmarkEnd w:id="7613"/>
      <w:bookmarkEnd w:id="7614"/>
      <w:bookmarkEnd w:id="7615"/>
      <w:bookmarkEnd w:id="7616"/>
      <w:bookmarkEnd w:id="7617"/>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outlineLvl w:val="0"/>
      </w:pPr>
      <w:bookmarkStart w:id="7618" w:name="_Toc88456789"/>
      <w:bookmarkStart w:id="7619" w:name="_Toc101237399"/>
      <w:bookmarkStart w:id="7620" w:name="_Toc292176811"/>
      <w:bookmarkStart w:id="7621" w:name="_Toc325704755"/>
      <w:bookmarkStart w:id="7622" w:name="_Toc307394411"/>
      <w:r>
        <w:rPr>
          <w:rStyle w:val="CharSClsNo"/>
        </w:rPr>
        <w:t>3</w:t>
      </w:r>
      <w:r>
        <w:t>.</w:t>
      </w:r>
      <w:r>
        <w:tab/>
        <w:t>Prosecutor to be identified</w:t>
      </w:r>
      <w:bookmarkEnd w:id="7618"/>
      <w:bookmarkEnd w:id="7619"/>
      <w:bookmarkEnd w:id="7620"/>
      <w:bookmarkEnd w:id="7621"/>
      <w:bookmarkEnd w:id="7622"/>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23(3).</w:t>
      </w:r>
    </w:p>
    <w:p>
      <w:pPr>
        <w:pStyle w:val="ySubsection"/>
      </w:pPr>
      <w:r>
        <w:tab/>
        <w:t>(3)</w:t>
      </w:r>
      <w:r>
        <w:tab/>
        <w:t xml:space="preserve">An indictment must be commenced in the name of the State of </w:t>
      </w:r>
      <w:smartTag w:uri="urn:schemas-microsoft-com:office:smarttags" w:element="State">
        <w:smartTag w:uri="urn:schemas-microsoft-com:office:smarttags" w:element="place">
          <w:r>
            <w:t>Western Australia</w:t>
          </w:r>
        </w:smartTag>
      </w:smartTag>
      <w:r>
        <w:t>.</w:t>
      </w:r>
    </w:p>
    <w:p>
      <w:pPr>
        <w:pStyle w:val="yHeading5"/>
        <w:outlineLvl w:val="0"/>
      </w:pPr>
      <w:bookmarkStart w:id="7623" w:name="_Toc88456790"/>
      <w:bookmarkStart w:id="7624" w:name="_Toc101237400"/>
      <w:bookmarkStart w:id="7625" w:name="_Toc292176812"/>
      <w:bookmarkStart w:id="7626" w:name="_Toc325704756"/>
      <w:bookmarkStart w:id="7627" w:name="_Toc307394412"/>
      <w:r>
        <w:rPr>
          <w:rStyle w:val="CharSClsNo"/>
        </w:rPr>
        <w:t>4</w:t>
      </w:r>
      <w:r>
        <w:t>.</w:t>
      </w:r>
      <w:r>
        <w:tab/>
        <w:t>Accused to be identified</w:t>
      </w:r>
      <w:bookmarkEnd w:id="7623"/>
      <w:bookmarkEnd w:id="7624"/>
      <w:bookmarkEnd w:id="7625"/>
      <w:bookmarkEnd w:id="7626"/>
      <w:bookmarkEnd w:id="7627"/>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outlineLvl w:val="0"/>
      </w:pPr>
      <w:bookmarkStart w:id="7628" w:name="_Toc88456791"/>
      <w:bookmarkStart w:id="7629" w:name="_Toc101237401"/>
      <w:bookmarkStart w:id="7630" w:name="_Toc292176813"/>
      <w:bookmarkStart w:id="7631" w:name="_Toc325704757"/>
      <w:bookmarkStart w:id="7632" w:name="_Toc307394413"/>
      <w:r>
        <w:rPr>
          <w:rStyle w:val="CharSClsNo"/>
        </w:rPr>
        <w:t>5</w:t>
      </w:r>
      <w:r>
        <w:t>.</w:t>
      </w:r>
      <w:r>
        <w:tab/>
        <w:t>Alleged offence to be described</w:t>
      </w:r>
      <w:bookmarkEnd w:id="7628"/>
      <w:bookmarkEnd w:id="7629"/>
      <w:bookmarkEnd w:id="7630"/>
      <w:bookmarkEnd w:id="7631"/>
      <w:bookmarkEnd w:id="7632"/>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w:t>
      </w:r>
    </w:p>
    <w:p>
      <w:pPr>
        <w:pStyle w:val="yIndenta"/>
      </w:pPr>
      <w:r>
        <w:tab/>
        <w:t>(b)</w:t>
      </w:r>
      <w:r>
        <w:tab/>
        <w:t>identify the written law and the provision of it that creates the offence;</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w:t>
      </w:r>
    </w:p>
    <w:p>
      <w:pPr>
        <w:pStyle w:val="yIndenta"/>
      </w:pPr>
      <w:r>
        <w:tab/>
      </w:r>
      <w:bookmarkStart w:id="7633" w:name="_Hlt63758888"/>
      <w:bookmarkEnd w:id="7633"/>
      <w:r>
        <w:t>(b)</w:t>
      </w:r>
      <w:r>
        <w:tab/>
        <w:t>if that written law states that alternative acts, omissions, capacities, or intentions, constitute the offence, the alternatives may be set out;</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outlineLvl w:val="0"/>
      </w:pPr>
      <w:bookmarkStart w:id="7634" w:name="_Toc88456792"/>
      <w:bookmarkStart w:id="7635" w:name="_Toc101237402"/>
      <w:bookmarkStart w:id="7636" w:name="_Toc292176814"/>
      <w:bookmarkStart w:id="7637" w:name="_Toc325704758"/>
      <w:bookmarkStart w:id="7638" w:name="_Toc307394414"/>
      <w:r>
        <w:rPr>
          <w:rStyle w:val="CharSClsNo"/>
        </w:rPr>
        <w:t>6</w:t>
      </w:r>
      <w:r>
        <w:t>.</w:t>
      </w:r>
      <w:r>
        <w:tab/>
        <w:t>Alleging particular matters and offences</w:t>
      </w:r>
      <w:bookmarkEnd w:id="7634"/>
      <w:bookmarkEnd w:id="7635"/>
      <w:bookmarkEnd w:id="7636"/>
      <w:bookmarkEnd w:id="7637"/>
      <w:bookmarkEnd w:id="7638"/>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w:t>
      </w:r>
    </w:p>
    <w:p>
      <w:pPr>
        <w:pStyle w:val="yIndenta"/>
      </w:pPr>
      <w:r>
        <w:tab/>
        <w:t>(b)</w:t>
      </w:r>
      <w:r>
        <w:tab/>
        <w:t>“a person unknown” if the person’s identity has not been able to be ascertained;</w:t>
      </w:r>
    </w:p>
    <w:p>
      <w:pPr>
        <w:pStyle w:val="yIndenta"/>
      </w:pPr>
      <w:r>
        <w:tab/>
        <w:t>(c)</w:t>
      </w:r>
      <w:r>
        <w:tab/>
        <w:t xml:space="preserve">the Commonwealth of </w:t>
      </w:r>
      <w:smartTag w:uri="urn:schemas-microsoft-com:office:smarttags" w:element="country-region">
        <w:smartTag w:uri="urn:schemas-microsoft-com:office:smarttags" w:element="place">
          <w:r>
            <w:t>Australia</w:t>
          </w:r>
        </w:smartTag>
      </w:smartTag>
      <w:r>
        <w:t xml:space="preserve"> by “the Commonwealth”;</w:t>
      </w:r>
    </w:p>
    <w:p>
      <w:pPr>
        <w:pStyle w:val="yIndenta"/>
      </w:pPr>
      <w:r>
        <w:tab/>
        <w:t>(d)</w:t>
      </w:r>
      <w:r>
        <w:tab/>
        <w:t xml:space="preserve">a State of the Commonwealth by the name of the State; </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w:t>
      </w:r>
    </w:p>
    <w:p>
      <w:pPr>
        <w:pStyle w:val="yIndenti0"/>
      </w:pPr>
      <w:r>
        <w:tab/>
        <w:t>(ii)</w:t>
      </w:r>
      <w:r>
        <w:tab/>
        <w:t>is relevant for the purposes of deciding whether the offence must or may be dealt with on indictment or summarily;</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t>(b)</w:t>
      </w:r>
      <w:r>
        <w:tab/>
        <w:t>it is not necessary to allege who owned the property unless the identity of the owner is an element of the offence or relevant to the offence’s statutory penalty;</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pPr>
      <w:r>
        <w:tab/>
        <w:t>(ii)</w:t>
      </w:r>
      <w:r>
        <w:tab/>
        <w:t>if the co</w:t>
      </w:r>
      <w:r>
        <w:noBreakHyphen/>
        <w:t>owners are a body with a collective name, to use the collective name without naming any one of the co</w:t>
      </w:r>
      <w:r>
        <w:noBreakHyphen/>
        <w:t>owners;</w:t>
      </w:r>
    </w:p>
    <w:p>
      <w:pPr>
        <w:pStyle w:val="yIndenta"/>
      </w:pPr>
      <w:r>
        <w:tab/>
      </w:r>
      <w:bookmarkStart w:id="7639" w:name="_Hlt61668612"/>
      <w:bookmarkEnd w:id="7639"/>
      <w:r>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w:t>
      </w:r>
    </w:p>
    <w:p>
      <w:pPr>
        <w:pStyle w:val="yIndenta"/>
      </w:pPr>
      <w:r>
        <w:tab/>
        <w:t>(b)</w:t>
      </w:r>
      <w:r>
        <w:tab/>
        <w:t>it is relevant for the purposes of deciding whether the offence must or may be dealt with on indictment or summarily;</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pPr>
      <w:r>
        <w:tab/>
        <w:t>(8)</w:t>
      </w:r>
      <w:r>
        <w:tab/>
        <w:t>In a charge that alleges an offence involving the making of a demand or a threat it is sufficient to state the purport of the words used to make the demand or threat without stating the actual words used.</w:t>
      </w:r>
    </w:p>
    <w:p>
      <w:pPr>
        <w:pStyle w:val="ySubsection"/>
      </w:pPr>
      <w:r>
        <w:tab/>
        <w:t>(9)</w:t>
      </w:r>
      <w:r>
        <w:tab/>
        <w:t>A charge that alleges an offence involving an intention to commit an offence need not specify the actual offence intended.</w:t>
      </w:r>
    </w:p>
    <w:p>
      <w:pPr>
        <w:pStyle w:val="ySubsection"/>
      </w:pPr>
      <w:r>
        <w:tab/>
        <w:t>(10)</w:t>
      </w:r>
      <w:r>
        <w:tab/>
        <w:t>A charge that alleges an offence involving deceit, fraud or dishonesty (whether those words or others are used) need not allege the details of the deceit, fraud or dishonesty.</w:t>
      </w:r>
    </w:p>
    <w:p>
      <w:pPr>
        <w:pStyle w:val="ySubsection"/>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outlineLvl w:val="0"/>
      </w:pPr>
      <w:bookmarkStart w:id="7640" w:name="_Hlt61668542"/>
      <w:bookmarkStart w:id="7641" w:name="_Toc88456793"/>
      <w:bookmarkStart w:id="7642" w:name="_Toc101237403"/>
      <w:bookmarkStart w:id="7643" w:name="_Toc292176815"/>
      <w:bookmarkStart w:id="7644" w:name="_Toc325704759"/>
      <w:bookmarkStart w:id="7645" w:name="_Toc307394415"/>
      <w:bookmarkEnd w:id="7640"/>
      <w:r>
        <w:rPr>
          <w:rStyle w:val="CharSClsNo"/>
        </w:rPr>
        <w:t>7</w:t>
      </w:r>
      <w:r>
        <w:t>.</w:t>
      </w:r>
      <w:r>
        <w:tab/>
        <w:t>Multiple charges and multiple accused</w:t>
      </w:r>
      <w:bookmarkEnd w:id="7641"/>
      <w:bookmarkEnd w:id="7642"/>
      <w:bookmarkEnd w:id="7643"/>
      <w:bookmarkEnd w:id="7644"/>
      <w:bookmarkEnd w:id="7645"/>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w:t>
      </w:r>
    </w:p>
    <w:p>
      <w:pPr>
        <w:pStyle w:val="yIndenta"/>
      </w:pPr>
      <w:r>
        <w:tab/>
        <w:t>(b)</w:t>
      </w:r>
      <w:r>
        <w:tab/>
        <w:t>aiding another person in committing the one offence, although at different times;</w:t>
      </w:r>
    </w:p>
    <w:p>
      <w:pPr>
        <w:pStyle w:val="yIndenta"/>
      </w:pPr>
      <w:r>
        <w:tab/>
        <w:t>(c)</w:t>
      </w:r>
      <w:r>
        <w:tab/>
        <w:t>counselling or procuring the commission of the one offence, although at different times; or</w:t>
      </w:r>
    </w:p>
    <w:p>
      <w:pPr>
        <w:pStyle w:val="yIndenta"/>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r>
      <w:bookmarkStart w:id="7646" w:name="_Hlt61668650"/>
      <w:bookmarkEnd w:id="7646"/>
      <w:r>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outlineLvl w:val="0"/>
      </w:pPr>
      <w:bookmarkStart w:id="7647" w:name="_Toc88456794"/>
      <w:bookmarkStart w:id="7648" w:name="_Toc101237404"/>
      <w:bookmarkStart w:id="7649" w:name="_Toc292176816"/>
      <w:bookmarkStart w:id="7650" w:name="_Toc325704760"/>
      <w:bookmarkStart w:id="7651" w:name="_Toc307394416"/>
      <w:r>
        <w:rPr>
          <w:rStyle w:val="CharSClsNo"/>
        </w:rPr>
        <w:t>8</w:t>
      </w:r>
      <w:r>
        <w:t>.</w:t>
      </w:r>
      <w:r>
        <w:tab/>
        <w:t>Multiple offences may be charged as one in some cases</w:t>
      </w:r>
      <w:bookmarkEnd w:id="7647"/>
      <w:bookmarkEnd w:id="7648"/>
      <w:bookmarkEnd w:id="7649"/>
      <w:bookmarkEnd w:id="7650"/>
      <w:bookmarkEnd w:id="7651"/>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outlineLvl w:val="0"/>
      </w:pPr>
      <w:bookmarkStart w:id="7652" w:name="_Toc88456795"/>
      <w:bookmarkStart w:id="7653" w:name="_Toc101237405"/>
      <w:bookmarkStart w:id="7654" w:name="_Toc151539135"/>
      <w:bookmarkStart w:id="7655" w:name="_Toc151795667"/>
      <w:bookmarkStart w:id="7656" w:name="_Toc171063821"/>
      <w:bookmarkStart w:id="7657" w:name="_Toc196732606"/>
      <w:bookmarkStart w:id="7658" w:name="_Toc199753163"/>
      <w:bookmarkStart w:id="7659" w:name="_Toc202765444"/>
      <w:bookmarkStart w:id="7660" w:name="_Toc203539303"/>
      <w:bookmarkStart w:id="7661" w:name="_Toc205285649"/>
      <w:bookmarkStart w:id="7662" w:name="_Toc210114153"/>
      <w:bookmarkStart w:id="7663" w:name="_Toc211920077"/>
      <w:bookmarkStart w:id="7664" w:name="_Toc211920338"/>
      <w:bookmarkStart w:id="7665" w:name="_Toc217807307"/>
      <w:bookmarkStart w:id="7666" w:name="_Toc218412618"/>
      <w:bookmarkStart w:id="7667" w:name="_Toc223347418"/>
      <w:bookmarkStart w:id="7668" w:name="_Toc223845283"/>
      <w:bookmarkStart w:id="7669" w:name="_Toc292176817"/>
      <w:bookmarkStart w:id="7670" w:name="_Toc292178025"/>
      <w:bookmarkStart w:id="7671" w:name="_Toc297306178"/>
      <w:bookmarkStart w:id="7672" w:name="_Toc297306439"/>
      <w:bookmarkStart w:id="7673" w:name="_Toc307394417"/>
      <w:bookmarkStart w:id="7674" w:name="_Toc325621335"/>
      <w:bookmarkStart w:id="7675" w:name="_Toc325704761"/>
      <w:r>
        <w:rPr>
          <w:rStyle w:val="CharSDivNo"/>
        </w:rPr>
        <w:t>Division 3</w:t>
      </w:r>
      <w:r>
        <w:rPr>
          <w:b w:val="0"/>
        </w:rPr>
        <w:t> — </w:t>
      </w:r>
      <w:r>
        <w:rPr>
          <w:rStyle w:val="CharSDivText"/>
        </w:rPr>
        <w:t>Effect of certain charges</w:t>
      </w:r>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p>
    <w:p>
      <w:pPr>
        <w:pStyle w:val="yHeading5"/>
        <w:outlineLvl w:val="0"/>
      </w:pPr>
      <w:bookmarkStart w:id="7676" w:name="_Toc88456796"/>
      <w:bookmarkStart w:id="7677" w:name="_Toc101237406"/>
      <w:bookmarkStart w:id="7678" w:name="_Toc292176818"/>
      <w:bookmarkStart w:id="7679" w:name="_Toc325704762"/>
      <w:bookmarkStart w:id="7680" w:name="_Toc307394418"/>
      <w:r>
        <w:rPr>
          <w:rStyle w:val="CharSClsNo"/>
        </w:rPr>
        <w:t>9</w:t>
      </w:r>
      <w:r>
        <w:t>.</w:t>
      </w:r>
      <w:r>
        <w:tab/>
        <w:t>Joined charges and accused to be tried together</w:t>
      </w:r>
      <w:bookmarkEnd w:id="7676"/>
      <w:bookmarkEnd w:id="7677"/>
      <w:bookmarkEnd w:id="7678"/>
      <w:bookmarkEnd w:id="7679"/>
      <w:bookmarkEnd w:id="7680"/>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outlineLvl w:val="0"/>
      </w:pPr>
      <w:bookmarkStart w:id="7681" w:name="_Toc88456797"/>
      <w:bookmarkStart w:id="7682" w:name="_Toc101237407"/>
      <w:bookmarkStart w:id="7683" w:name="_Toc292176819"/>
      <w:bookmarkStart w:id="7684" w:name="_Toc325704763"/>
      <w:bookmarkStart w:id="7685" w:name="_Toc307394419"/>
      <w:r>
        <w:rPr>
          <w:rStyle w:val="CharSClsNo"/>
        </w:rPr>
        <w:t>10</w:t>
      </w:r>
      <w:r>
        <w:t>.</w:t>
      </w:r>
      <w:r>
        <w:tab/>
        <w:t>Charge of offence relating to property</w:t>
      </w:r>
      <w:bookmarkEnd w:id="7681"/>
      <w:bookmarkEnd w:id="7682"/>
      <w:bookmarkEnd w:id="7683"/>
      <w:bookmarkEnd w:id="7684"/>
      <w:bookmarkEnd w:id="7685"/>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outlineLvl w:val="0"/>
      </w:pPr>
      <w:bookmarkStart w:id="7686" w:name="_Toc88456798"/>
      <w:bookmarkStart w:id="7687" w:name="_Toc101237408"/>
      <w:bookmarkStart w:id="7688" w:name="_Toc292176820"/>
      <w:bookmarkStart w:id="7689" w:name="_Toc325704764"/>
      <w:bookmarkStart w:id="7690" w:name="_Toc307394420"/>
      <w:r>
        <w:rPr>
          <w:rStyle w:val="CharSClsNo"/>
        </w:rPr>
        <w:t>11</w:t>
      </w:r>
      <w:r>
        <w:t>.</w:t>
      </w:r>
      <w:r>
        <w:tab/>
        <w:t>Charge of burglary, stealing or receiving</w:t>
      </w:r>
      <w:bookmarkEnd w:id="7686"/>
      <w:bookmarkEnd w:id="7687"/>
      <w:bookmarkEnd w:id="7688"/>
      <w:bookmarkEnd w:id="7689"/>
      <w:bookmarkEnd w:id="7690"/>
    </w:p>
    <w:p>
      <w:pPr>
        <w:pStyle w:val="ySubsection"/>
      </w:pPr>
      <w:r>
        <w:tab/>
        <w:t>(1)</w:t>
      </w:r>
      <w:r>
        <w:tab/>
        <w:t xml:space="preserve">In this clause, unless the contrary intention appears — </w:t>
      </w:r>
    </w:p>
    <w:p>
      <w:pPr>
        <w:pStyle w:val="yDefstart"/>
      </w:pPr>
      <w:r>
        <w:rPr>
          <w:b/>
        </w:rPr>
        <w:tab/>
      </w:r>
      <w:r>
        <w:rPr>
          <w:rStyle w:val="CharDefText"/>
        </w:rPr>
        <w:t>court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outlineLvl w:val="0"/>
      </w:pPr>
      <w:bookmarkStart w:id="7691" w:name="_Toc88456799"/>
      <w:bookmarkStart w:id="7692" w:name="_Toc101237409"/>
      <w:bookmarkStart w:id="7693" w:name="_Toc151539139"/>
      <w:bookmarkStart w:id="7694" w:name="_Toc151795671"/>
      <w:bookmarkStart w:id="7695" w:name="_Toc171063825"/>
      <w:bookmarkStart w:id="7696" w:name="_Toc196732610"/>
      <w:bookmarkStart w:id="7697" w:name="_Toc199753167"/>
      <w:bookmarkStart w:id="7698" w:name="_Toc202765448"/>
      <w:bookmarkStart w:id="7699" w:name="_Toc203539307"/>
      <w:bookmarkStart w:id="7700" w:name="_Toc205285653"/>
      <w:bookmarkStart w:id="7701" w:name="_Toc210114157"/>
      <w:bookmarkStart w:id="7702" w:name="_Toc211920081"/>
      <w:bookmarkStart w:id="7703" w:name="_Toc211920342"/>
      <w:bookmarkStart w:id="7704" w:name="_Toc217807311"/>
      <w:bookmarkStart w:id="7705" w:name="_Toc218412622"/>
      <w:bookmarkStart w:id="7706" w:name="_Toc223347422"/>
      <w:bookmarkStart w:id="7707" w:name="_Toc223845287"/>
      <w:bookmarkStart w:id="7708" w:name="_Toc292176821"/>
      <w:bookmarkStart w:id="7709" w:name="_Toc292178029"/>
      <w:bookmarkStart w:id="7710" w:name="_Toc297306182"/>
      <w:bookmarkStart w:id="7711" w:name="_Toc297306443"/>
      <w:bookmarkStart w:id="7712" w:name="_Toc307394421"/>
      <w:bookmarkStart w:id="7713" w:name="_Toc325621339"/>
      <w:bookmarkStart w:id="7714" w:name="_Toc325704765"/>
      <w:r>
        <w:rPr>
          <w:rStyle w:val="CharSchNo"/>
        </w:rPr>
        <w:t>Schedule 2</w:t>
      </w:r>
      <w:r>
        <w:rPr>
          <w:rStyle w:val="CharSDivNo"/>
        </w:rPr>
        <w:t> </w:t>
      </w:r>
      <w:r>
        <w:t>—</w:t>
      </w:r>
      <w:r>
        <w:rPr>
          <w:rStyle w:val="CharSDivText"/>
        </w:rPr>
        <w:t> </w:t>
      </w:r>
      <w:r>
        <w:rPr>
          <w:rStyle w:val="CharSchText"/>
        </w:rPr>
        <w:t>Service of documents and other things</w:t>
      </w:r>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p>
    <w:p>
      <w:pPr>
        <w:pStyle w:val="yShoulderClause"/>
      </w:pPr>
      <w:r>
        <w:t>[s. 175]</w:t>
      </w:r>
    </w:p>
    <w:p>
      <w:pPr>
        <w:pStyle w:val="yHeading5"/>
        <w:outlineLvl w:val="0"/>
      </w:pPr>
      <w:bookmarkStart w:id="7715" w:name="_Toc88456800"/>
      <w:bookmarkStart w:id="7716" w:name="_Toc101237410"/>
      <w:bookmarkStart w:id="7717" w:name="_Toc292176822"/>
      <w:bookmarkStart w:id="7718" w:name="_Toc325704766"/>
      <w:bookmarkStart w:id="7719" w:name="_Toc307394422"/>
      <w:r>
        <w:rPr>
          <w:rStyle w:val="CharSClsNo"/>
        </w:rPr>
        <w:t>1</w:t>
      </w:r>
      <w:r>
        <w:t>.</w:t>
      </w:r>
      <w:r>
        <w:tab/>
      </w:r>
      <w:bookmarkEnd w:id="7715"/>
      <w:bookmarkEnd w:id="7716"/>
      <w:r>
        <w:t>Term used: service information</w:t>
      </w:r>
      <w:bookmarkEnd w:id="7717"/>
      <w:bookmarkEnd w:id="7718"/>
      <w:bookmarkEnd w:id="7719"/>
    </w:p>
    <w:p>
      <w:pPr>
        <w:pStyle w:val="ySubsection"/>
      </w:pPr>
      <w:r>
        <w:tab/>
      </w:r>
      <w:r>
        <w:tab/>
        <w:t>In this Schedule, unless the contrary intention appears —</w:t>
      </w:r>
    </w:p>
    <w:p>
      <w:pPr>
        <w:pStyle w:val="yDefstart"/>
      </w:pPr>
      <w:r>
        <w:rPr>
          <w:b/>
        </w:rPr>
        <w:tab/>
      </w:r>
      <w:r>
        <w:rPr>
          <w:rStyle w:val="CharDefText"/>
        </w:rPr>
        <w:t>service information</w:t>
      </w:r>
      <w:r>
        <w:t>, in relation to the service of a document or other thing under this Schedule, means information about the service that is required by the document or the regulations.</w:t>
      </w:r>
    </w:p>
    <w:p>
      <w:pPr>
        <w:pStyle w:val="yHeading5"/>
        <w:outlineLvl w:val="0"/>
      </w:pPr>
      <w:bookmarkStart w:id="7720" w:name="_Hlt61680352"/>
      <w:bookmarkStart w:id="7721" w:name="_Toc88456801"/>
      <w:bookmarkStart w:id="7722" w:name="_Toc101237411"/>
      <w:bookmarkStart w:id="7723" w:name="_Toc292176823"/>
      <w:bookmarkStart w:id="7724" w:name="_Toc325704767"/>
      <w:bookmarkStart w:id="7725" w:name="_Toc307394423"/>
      <w:bookmarkEnd w:id="7720"/>
      <w:r>
        <w:rPr>
          <w:rStyle w:val="CharSClsNo"/>
        </w:rPr>
        <w:t>2</w:t>
      </w:r>
      <w:r>
        <w:t>.</w:t>
      </w:r>
      <w:r>
        <w:tab/>
        <w:t>Personal service on individuals</w:t>
      </w:r>
      <w:bookmarkEnd w:id="7721"/>
      <w:bookmarkEnd w:id="7722"/>
      <w:bookmarkEnd w:id="7723"/>
      <w:bookmarkEnd w:id="7724"/>
      <w:bookmarkEnd w:id="7725"/>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rStyle w:val="CharDefText"/>
        </w:rPr>
        <w:t>named person</w:t>
      </w:r>
      <w:r>
        <w:t xml:space="preserve">) in accordance with this clause, another person must — </w:t>
      </w:r>
    </w:p>
    <w:p>
      <w:pPr>
        <w:pStyle w:val="yIndenta"/>
      </w:pPr>
      <w:r>
        <w:tab/>
        <w:t>(a)</w:t>
      </w:r>
      <w:r>
        <w:tab/>
        <w:t>hand it to the named person in person;</w:t>
      </w:r>
    </w:p>
    <w:p>
      <w:pPr>
        <w:pStyle w:val="yIndenta"/>
      </w:pPr>
      <w:r>
        <w:tab/>
        <w:t>(b)</w:t>
      </w:r>
      <w:r>
        <w:tab/>
        <w:t>if the named person refuses to accept it, leave it near the named person and orally draw his or her attention to it;</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Subsection"/>
      </w:pPr>
      <w:r>
        <w:tab/>
        <w:t>(4)</w:t>
      </w:r>
      <w:r>
        <w:tab/>
        <w:t>A document or other thing that is served under this clause is to be taken to have been served on the named person on the day on which it is handed to or left near a person under this clause.</w:t>
      </w:r>
    </w:p>
    <w:p>
      <w:pPr>
        <w:pStyle w:val="yFootnotesection"/>
      </w:pPr>
      <w:r>
        <w:tab/>
        <w:t>[Clause 2 amended by No. 2 of 2008 s. 29.]</w:t>
      </w:r>
    </w:p>
    <w:p>
      <w:pPr>
        <w:pStyle w:val="ySubsection"/>
      </w:pPr>
    </w:p>
    <w:p>
      <w:pPr>
        <w:pStyle w:val="yHeading5"/>
        <w:outlineLvl w:val="0"/>
      </w:pPr>
      <w:bookmarkStart w:id="7726" w:name="_Toc88456802"/>
      <w:bookmarkStart w:id="7727" w:name="_Toc101237412"/>
      <w:bookmarkStart w:id="7728" w:name="_Toc292176824"/>
      <w:bookmarkStart w:id="7729" w:name="_Toc325704768"/>
      <w:bookmarkStart w:id="7730" w:name="_Toc307394424"/>
      <w:r>
        <w:rPr>
          <w:rStyle w:val="CharSClsNo"/>
        </w:rPr>
        <w:t>3</w:t>
      </w:r>
      <w:r>
        <w:t>.</w:t>
      </w:r>
      <w:r>
        <w:tab/>
        <w:t>Postal service on individuals and corporations</w:t>
      </w:r>
      <w:bookmarkEnd w:id="7726"/>
      <w:bookmarkEnd w:id="7727"/>
      <w:bookmarkEnd w:id="7728"/>
      <w:bookmarkEnd w:id="7729"/>
      <w:bookmarkEnd w:id="7730"/>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rStyle w:val="CharDefText"/>
        </w:rPr>
        <w:t>named person</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w:t>
      </w:r>
    </w:p>
    <w:p>
      <w:pPr>
        <w:pStyle w:val="yIndenta"/>
      </w:pPr>
      <w:r>
        <w:tab/>
        <w:t>(b)</w:t>
      </w:r>
      <w:r>
        <w:tab/>
        <w:t>the law that empowers the making of that written law as subsidiary legislation;</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bookmarkStart w:id="7731" w:name="_Toc88456803"/>
      <w:bookmarkStart w:id="7732" w:name="_Toc101237413"/>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3 amended by No. 5 of 2008 s. 48(1).]</w:t>
      </w:r>
    </w:p>
    <w:p>
      <w:pPr>
        <w:pStyle w:val="yHeading5"/>
        <w:outlineLvl w:val="0"/>
      </w:pPr>
      <w:bookmarkStart w:id="7733" w:name="_Toc292176825"/>
      <w:bookmarkStart w:id="7734" w:name="_Toc325704769"/>
      <w:bookmarkStart w:id="7735" w:name="_Toc307394425"/>
      <w:r>
        <w:rPr>
          <w:rStyle w:val="CharSClsNo"/>
        </w:rPr>
        <w:t>4</w:t>
      </w:r>
      <w:r>
        <w:t>.</w:t>
      </w:r>
      <w:r>
        <w:tab/>
        <w:t>Service on corporations</w:t>
      </w:r>
      <w:bookmarkEnd w:id="7731"/>
      <w:bookmarkEnd w:id="7732"/>
      <w:bookmarkEnd w:id="7733"/>
      <w:bookmarkEnd w:id="7734"/>
      <w:bookmarkEnd w:id="7735"/>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rStyle w:val="CharDefText"/>
        </w:rPr>
        <w:t>named person</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w:t>
      </w:r>
    </w:p>
    <w:p>
      <w:pPr>
        <w:pStyle w:val="yIndenta"/>
      </w:pPr>
      <w:r>
        <w:tab/>
        <w:t>(b)</w:t>
      </w:r>
      <w:r>
        <w:tab/>
        <w:t xml:space="preserve">section 601CX of the </w:t>
      </w:r>
      <w:r>
        <w:rPr>
          <w:i/>
        </w:rPr>
        <w:t xml:space="preserve">Corporations Act 2001 </w:t>
      </w:r>
      <w:r>
        <w:t>of the Commonwealth if the named person is a registered body within the meaning of that Act;</w:t>
      </w:r>
    </w:p>
    <w:p>
      <w:pPr>
        <w:pStyle w:val="yIndenta"/>
      </w:pPr>
      <w:r>
        <w:tab/>
        <w:t>(c)</w:t>
      </w:r>
      <w:r>
        <w:tab/>
        <w:t xml:space="preserve">the </w:t>
      </w:r>
      <w:r>
        <w:rPr>
          <w:i/>
        </w:rPr>
        <w:t xml:space="preserve">Associations Incorporation Act 1987 </w:t>
      </w:r>
      <w:r>
        <w:t>section 41 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bookmarkStart w:id="7736" w:name="_Toc88456804"/>
      <w:bookmarkStart w:id="7737" w:name="_Toc101237414"/>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4 amended by No. 5 of 2008 s. 48(2).]</w:t>
      </w:r>
    </w:p>
    <w:p>
      <w:pPr>
        <w:pStyle w:val="yHeading5"/>
        <w:outlineLvl w:val="0"/>
      </w:pPr>
      <w:bookmarkStart w:id="7738" w:name="_Toc292176826"/>
      <w:bookmarkStart w:id="7739" w:name="_Toc325704770"/>
      <w:bookmarkStart w:id="7740" w:name="_Toc307394426"/>
      <w:r>
        <w:rPr>
          <w:rStyle w:val="CharSClsNo"/>
        </w:rPr>
        <w:t>5</w:t>
      </w:r>
      <w:r>
        <w:t>.</w:t>
      </w:r>
      <w:r>
        <w:tab/>
        <w:t>False service information, offence</w:t>
      </w:r>
      <w:bookmarkEnd w:id="7736"/>
      <w:bookmarkEnd w:id="7737"/>
      <w:bookmarkEnd w:id="7738"/>
      <w:bookmarkEnd w:id="7739"/>
      <w:bookmarkEnd w:id="7740"/>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7741" w:name="_Toc88456805"/>
      <w:bookmarkStart w:id="7742" w:name="_Toc101237415"/>
      <w:bookmarkStart w:id="7743" w:name="_Toc151539145"/>
      <w:bookmarkStart w:id="7744" w:name="_Toc151795677"/>
      <w:bookmarkStart w:id="7745" w:name="_Toc171063831"/>
      <w:bookmarkStart w:id="7746" w:name="_Toc196732616"/>
      <w:bookmarkStart w:id="7747" w:name="_Toc199753173"/>
      <w:bookmarkStart w:id="7748" w:name="_Toc202765454"/>
      <w:bookmarkStart w:id="7749" w:name="_Toc203539313"/>
      <w:bookmarkStart w:id="7750" w:name="_Toc205285659"/>
      <w:bookmarkStart w:id="7751" w:name="_Toc210114163"/>
      <w:bookmarkStart w:id="7752" w:name="_Toc211920087"/>
      <w:bookmarkStart w:id="7753" w:name="_Toc211920348"/>
      <w:bookmarkStart w:id="7754" w:name="_Toc217807317"/>
      <w:bookmarkStart w:id="7755" w:name="_Toc218412628"/>
      <w:bookmarkStart w:id="7756" w:name="_Toc223347428"/>
      <w:bookmarkStart w:id="7757" w:name="_Toc223845293"/>
      <w:bookmarkStart w:id="7758" w:name="_Toc292176827"/>
      <w:bookmarkStart w:id="7759" w:name="_Toc292178035"/>
      <w:bookmarkStart w:id="7760" w:name="_Toc297306188"/>
      <w:bookmarkStart w:id="7761" w:name="_Toc297306449"/>
      <w:bookmarkStart w:id="7762" w:name="_Toc307394427"/>
      <w:bookmarkStart w:id="7763" w:name="_Toc325621345"/>
      <w:bookmarkStart w:id="7764" w:name="_Toc325704771"/>
      <w:r>
        <w:rPr>
          <w:rStyle w:val="CharSchNo"/>
        </w:rPr>
        <w:t>Schedule 3</w:t>
      </w:r>
      <w:r>
        <w:t> — </w:t>
      </w:r>
      <w:r>
        <w:rPr>
          <w:rStyle w:val="CharSchText"/>
        </w:rPr>
        <w:t>Pre</w:t>
      </w:r>
      <w:r>
        <w:rPr>
          <w:rStyle w:val="CharSchText"/>
        </w:rPr>
        <w:noBreakHyphen/>
        <w:t>trial statements and examinations of witnesses</w:t>
      </w:r>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p>
    <w:p>
      <w:pPr>
        <w:pStyle w:val="yShoulderClause"/>
      </w:pPr>
      <w:r>
        <w:t>[s. 158]</w:t>
      </w:r>
    </w:p>
    <w:p>
      <w:pPr>
        <w:pStyle w:val="yHeading5"/>
        <w:outlineLvl w:val="0"/>
      </w:pPr>
      <w:bookmarkStart w:id="7765" w:name="_Toc88456806"/>
      <w:bookmarkStart w:id="7766" w:name="_Toc101237416"/>
      <w:bookmarkStart w:id="7767" w:name="_Toc292176828"/>
      <w:bookmarkStart w:id="7768" w:name="_Toc325704772"/>
      <w:bookmarkStart w:id="7769" w:name="_Toc307394428"/>
      <w:r>
        <w:rPr>
          <w:rStyle w:val="CharSClsNo"/>
        </w:rPr>
        <w:t>1</w:t>
      </w:r>
      <w:r>
        <w:t>.</w:t>
      </w:r>
      <w:r>
        <w:tab/>
      </w:r>
      <w:bookmarkEnd w:id="7765"/>
      <w:bookmarkEnd w:id="7766"/>
      <w:r>
        <w:t>Term used: relevant court</w:t>
      </w:r>
      <w:bookmarkEnd w:id="7767"/>
      <w:bookmarkEnd w:id="7768"/>
      <w:bookmarkEnd w:id="7769"/>
      <w:r>
        <w:t xml:space="preserve"> </w:t>
      </w:r>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outlineLvl w:val="0"/>
      </w:pPr>
      <w:bookmarkStart w:id="7770" w:name="_Toc88456807"/>
      <w:bookmarkStart w:id="7771" w:name="_Toc101237417"/>
      <w:bookmarkStart w:id="7772" w:name="_Toc292176829"/>
      <w:bookmarkStart w:id="7773" w:name="_Toc325704773"/>
      <w:bookmarkStart w:id="7774" w:name="_Toc307394429"/>
      <w:r>
        <w:rPr>
          <w:rStyle w:val="CharSClsNo"/>
        </w:rPr>
        <w:t>2</w:t>
      </w:r>
      <w:r>
        <w:t>.</w:t>
      </w:r>
      <w:r>
        <w:tab/>
      </w:r>
      <w:r>
        <w:rPr>
          <w:i/>
        </w:rPr>
        <w:t xml:space="preserve">Evidence Act 1906 </w:t>
      </w:r>
      <w:r>
        <w:t>not affected</w:t>
      </w:r>
      <w:bookmarkEnd w:id="7770"/>
      <w:bookmarkEnd w:id="7771"/>
      <w:bookmarkEnd w:id="7772"/>
      <w:bookmarkEnd w:id="7773"/>
      <w:bookmarkEnd w:id="7774"/>
    </w:p>
    <w:p>
      <w:pPr>
        <w:pStyle w:val="ySubsection"/>
      </w:pPr>
      <w:r>
        <w:tab/>
      </w:r>
      <w:r>
        <w:tab/>
        <w:t xml:space="preserve">This Schedule is in addition to and does not limit the operation of the </w:t>
      </w:r>
      <w:r>
        <w:rPr>
          <w:i/>
        </w:rPr>
        <w:t>Evidence Act 1906</w:t>
      </w:r>
      <w:r>
        <w:t>.</w:t>
      </w:r>
    </w:p>
    <w:p>
      <w:pPr>
        <w:pStyle w:val="yHeading5"/>
        <w:outlineLvl w:val="0"/>
      </w:pPr>
      <w:bookmarkStart w:id="7775" w:name="_Toc88456808"/>
      <w:bookmarkStart w:id="7776" w:name="_Toc101237418"/>
      <w:bookmarkStart w:id="7777" w:name="_Toc292176830"/>
      <w:bookmarkStart w:id="7778" w:name="_Toc325704774"/>
      <w:bookmarkStart w:id="7779" w:name="_Toc307394430"/>
      <w:r>
        <w:rPr>
          <w:rStyle w:val="CharSClsNo"/>
        </w:rPr>
        <w:t>3</w:t>
      </w:r>
      <w:r>
        <w:t>.</w:t>
      </w:r>
      <w:r>
        <w:tab/>
        <w:t>Admissibility of dying declarations not affected</w:t>
      </w:r>
      <w:bookmarkEnd w:id="7775"/>
      <w:bookmarkEnd w:id="7776"/>
      <w:bookmarkEnd w:id="7777"/>
      <w:bookmarkEnd w:id="7778"/>
      <w:bookmarkEnd w:id="7779"/>
    </w:p>
    <w:p>
      <w:pPr>
        <w:pStyle w:val="ySubsection"/>
      </w:pPr>
      <w:r>
        <w:tab/>
      </w:r>
      <w:r>
        <w:tab/>
        <w:t>This Schedule does not affect the law as to the admissibility of dying declarations.</w:t>
      </w:r>
    </w:p>
    <w:p>
      <w:pPr>
        <w:pStyle w:val="yHeading5"/>
        <w:outlineLvl w:val="0"/>
      </w:pPr>
      <w:bookmarkStart w:id="7780" w:name="_Toc88456809"/>
      <w:bookmarkStart w:id="7781" w:name="_Toc101237419"/>
      <w:bookmarkStart w:id="7782" w:name="_Toc292176831"/>
      <w:bookmarkStart w:id="7783" w:name="_Toc325704775"/>
      <w:bookmarkStart w:id="7784" w:name="_Toc307394431"/>
      <w:r>
        <w:rPr>
          <w:rStyle w:val="CharSClsNo"/>
        </w:rPr>
        <w:t>4</w:t>
      </w:r>
      <w:r>
        <w:t>.</w:t>
      </w:r>
      <w:r>
        <w:tab/>
        <w:t>Witness statements, formalities of</w:t>
      </w:r>
      <w:bookmarkEnd w:id="7780"/>
      <w:bookmarkEnd w:id="7781"/>
      <w:bookmarkEnd w:id="7782"/>
      <w:bookmarkEnd w:id="7783"/>
      <w:bookmarkEnd w:id="7784"/>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rStyle w:val="CharDefText"/>
        </w:rPr>
        <w:t>maker</w:t>
      </w:r>
      <w:r>
        <w:t>);</w:t>
      </w:r>
    </w:p>
    <w:p>
      <w:pPr>
        <w:pStyle w:val="yIndenta"/>
      </w:pPr>
      <w:r>
        <w:tab/>
        <w:t>(b)</w:t>
      </w:r>
      <w:r>
        <w:tab/>
        <w:t>if the maker is under 18 years of age, it states his or her age;</w:t>
      </w:r>
    </w:p>
    <w:p>
      <w:pPr>
        <w:pStyle w:val="yIndenta"/>
      </w:pPr>
      <w:r>
        <w:tab/>
        <w:t>(c)</w:t>
      </w:r>
      <w:r>
        <w:tab/>
        <w:t>unless the maker is under 12 years of age, it contains a declaration in accordance with subclause (5);</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rStyle w:val="CharDefText"/>
        </w:rPr>
        <w:t>maker</w:t>
      </w:r>
      <w:r>
        <w:t>);</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outlineLvl w:val="0"/>
      </w:pPr>
      <w:bookmarkStart w:id="7785" w:name="_Toc88456810"/>
      <w:bookmarkStart w:id="7786" w:name="_Toc101237420"/>
      <w:bookmarkStart w:id="7787" w:name="_Toc292176832"/>
      <w:bookmarkStart w:id="7788" w:name="_Toc325704776"/>
      <w:bookmarkStart w:id="7789" w:name="_Toc307394432"/>
      <w:r>
        <w:rPr>
          <w:rStyle w:val="CharSClsNo"/>
        </w:rPr>
        <w:t>5</w:t>
      </w:r>
      <w:r>
        <w:t>.</w:t>
      </w:r>
      <w:r>
        <w:tab/>
        <w:t>Examination of witness, court may order</w:t>
      </w:r>
      <w:bookmarkEnd w:id="7785"/>
      <w:bookmarkEnd w:id="7786"/>
      <w:bookmarkEnd w:id="7787"/>
      <w:bookmarkEnd w:id="7788"/>
      <w:bookmarkEnd w:id="7789"/>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rStyle w:val="CharDefText"/>
        </w:rPr>
        <w:t>witness</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bookmarkStart w:id="7790" w:name="_Hlt61681035"/>
      <w:bookmarkStart w:id="7791" w:name="_Toc88456811"/>
      <w:bookmarkStart w:id="7792" w:name="_Toc101237421"/>
      <w:bookmarkEnd w:id="7790"/>
      <w:r>
        <w:tab/>
        <w:t>[Clause 5 amended by No. 2 of 2008 s. 30.]</w:t>
      </w:r>
    </w:p>
    <w:p>
      <w:pPr>
        <w:pStyle w:val="yHeading5"/>
        <w:outlineLvl w:val="0"/>
      </w:pPr>
      <w:bookmarkStart w:id="7793" w:name="_Toc292176833"/>
      <w:bookmarkStart w:id="7794" w:name="_Toc325704777"/>
      <w:bookmarkStart w:id="7795" w:name="_Toc307394433"/>
      <w:r>
        <w:rPr>
          <w:rStyle w:val="CharSClsNo"/>
        </w:rPr>
        <w:t>6</w:t>
      </w:r>
      <w:r>
        <w:t>.</w:t>
      </w:r>
      <w:r>
        <w:tab/>
        <w:t>Examination of witness, conduct of</w:t>
      </w:r>
      <w:bookmarkEnd w:id="7791"/>
      <w:bookmarkEnd w:id="7792"/>
      <w:bookmarkEnd w:id="7793"/>
      <w:bookmarkEnd w:id="7794"/>
      <w:bookmarkEnd w:id="7795"/>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outlineLvl w:val="0"/>
      </w:pPr>
      <w:bookmarkStart w:id="7796" w:name="_Toc88456812"/>
      <w:bookmarkStart w:id="7797" w:name="_Toc101237422"/>
      <w:bookmarkStart w:id="7798" w:name="_Toc292176834"/>
      <w:bookmarkStart w:id="7799" w:name="_Toc325704778"/>
      <w:bookmarkStart w:id="7800" w:name="_Toc307394434"/>
      <w:r>
        <w:rPr>
          <w:rStyle w:val="CharSClsNo"/>
        </w:rPr>
        <w:t>7</w:t>
      </w:r>
      <w:r>
        <w:t>.</w:t>
      </w:r>
      <w:r>
        <w:tab/>
        <w:t>Witness’s pre</w:t>
      </w:r>
      <w:r>
        <w:noBreakHyphen/>
        <w:t>trial evidence, use of at trial</w:t>
      </w:r>
      <w:bookmarkEnd w:id="7796"/>
      <w:bookmarkEnd w:id="7797"/>
      <w:bookmarkEnd w:id="7798"/>
      <w:bookmarkEnd w:id="7799"/>
      <w:bookmarkEnd w:id="7800"/>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w:t>
      </w:r>
    </w:p>
    <w:p>
      <w:pPr>
        <w:pStyle w:val="yIndenta"/>
      </w:pPr>
      <w:r>
        <w:tab/>
        <w:t>(b)</w:t>
      </w:r>
      <w:r>
        <w:tab/>
        <w:t>that the witness’s medical or mental condition is such that the witness is unable to give evidence, or to give evidence satisfactorily, notwithstanding that the witness might recover at some future time;</w:t>
      </w:r>
    </w:p>
    <w:p>
      <w:pPr>
        <w:pStyle w:val="yIndenta"/>
      </w:pPr>
      <w:r>
        <w:tab/>
        <w:t>(c)</w:t>
      </w:r>
      <w:r>
        <w:tab/>
        <w:t>that the witness is out of the State and is not able to give evidence at the proceeding by means of a video link or an audio link, notwithstanding that the witness might return at some future time;</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outlineLvl w:val="0"/>
      </w:pPr>
      <w:bookmarkStart w:id="7801" w:name="_Toc88456813"/>
      <w:bookmarkStart w:id="7802" w:name="_Toc101237423"/>
      <w:bookmarkStart w:id="7803" w:name="_Toc151539153"/>
      <w:bookmarkStart w:id="7804" w:name="_Toc151795685"/>
      <w:bookmarkStart w:id="7805" w:name="_Toc171063839"/>
      <w:bookmarkStart w:id="7806" w:name="_Toc196732624"/>
      <w:bookmarkStart w:id="7807" w:name="_Toc199753181"/>
      <w:bookmarkStart w:id="7808" w:name="_Toc202765462"/>
      <w:bookmarkStart w:id="7809" w:name="_Toc203539321"/>
      <w:bookmarkStart w:id="7810" w:name="_Toc205285667"/>
      <w:bookmarkStart w:id="7811" w:name="_Toc210114171"/>
      <w:bookmarkStart w:id="7812" w:name="_Toc211920095"/>
      <w:bookmarkStart w:id="7813" w:name="_Toc211920356"/>
      <w:bookmarkStart w:id="7814" w:name="_Toc217807325"/>
      <w:bookmarkStart w:id="7815" w:name="_Toc218412636"/>
      <w:bookmarkStart w:id="7816" w:name="_Toc223347436"/>
      <w:bookmarkStart w:id="7817" w:name="_Toc223845301"/>
      <w:bookmarkStart w:id="7818" w:name="_Toc292176835"/>
      <w:bookmarkStart w:id="7819" w:name="_Toc292178043"/>
      <w:bookmarkStart w:id="7820" w:name="_Toc297306196"/>
      <w:bookmarkStart w:id="7821" w:name="_Toc297306457"/>
      <w:bookmarkStart w:id="7822" w:name="_Toc307394435"/>
      <w:bookmarkStart w:id="7823" w:name="_Toc325621353"/>
      <w:bookmarkStart w:id="7824" w:name="_Toc325704779"/>
      <w:r>
        <w:rPr>
          <w:rStyle w:val="CharSchNo"/>
        </w:rPr>
        <w:t>Schedule 4</w:t>
      </w:r>
      <w:r>
        <w:t> — </w:t>
      </w:r>
      <w:r>
        <w:rPr>
          <w:rStyle w:val="CharSchText"/>
        </w:rPr>
        <w:t>Securing the further attendance of witnesses</w:t>
      </w:r>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p>
    <w:p>
      <w:pPr>
        <w:pStyle w:val="yShoulderClause"/>
      </w:pPr>
      <w:r>
        <w:t>[s. 164]</w:t>
      </w:r>
    </w:p>
    <w:p>
      <w:pPr>
        <w:pStyle w:val="yHeading5"/>
        <w:outlineLvl w:val="0"/>
      </w:pPr>
      <w:bookmarkStart w:id="7825" w:name="_Toc88456814"/>
      <w:bookmarkStart w:id="7826" w:name="_Toc101237424"/>
      <w:bookmarkStart w:id="7827" w:name="_Toc292176836"/>
      <w:bookmarkStart w:id="7828" w:name="_Toc325704780"/>
      <w:bookmarkStart w:id="7829" w:name="_Toc307394436"/>
      <w:r>
        <w:rPr>
          <w:rStyle w:val="CharSClsNo"/>
        </w:rPr>
        <w:t>1</w:t>
      </w:r>
      <w:r>
        <w:t>.</w:t>
      </w:r>
      <w:r>
        <w:tab/>
      </w:r>
      <w:bookmarkEnd w:id="7825"/>
      <w:bookmarkEnd w:id="7826"/>
      <w:r>
        <w:t>Terms used</w:t>
      </w:r>
      <w:bookmarkEnd w:id="7827"/>
      <w:bookmarkEnd w:id="7828"/>
      <w:bookmarkEnd w:id="7829"/>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r>
      <w:r>
        <w:rPr>
          <w:rStyle w:val="CharDefText"/>
        </w:rPr>
        <w:t>witness undertaking</w:t>
      </w:r>
      <w:r>
        <w:t xml:space="preserve"> means a written undertaking entered into by a witness in accordance with an order made under clause</w:t>
      </w:r>
      <w:bookmarkStart w:id="7830" w:name="_Hlt61680709"/>
      <w:r>
        <w:t> 2(4)</w:t>
      </w:r>
      <w:bookmarkEnd w:id="7830"/>
      <w:r>
        <w:t>.</w:t>
      </w:r>
    </w:p>
    <w:p>
      <w:pPr>
        <w:pStyle w:val="yHeading5"/>
        <w:outlineLvl w:val="0"/>
      </w:pPr>
      <w:bookmarkStart w:id="7831" w:name="_Toc88456815"/>
      <w:bookmarkStart w:id="7832" w:name="_Toc101237425"/>
      <w:bookmarkStart w:id="7833" w:name="_Toc292176837"/>
      <w:bookmarkStart w:id="7834" w:name="_Toc325704781"/>
      <w:bookmarkStart w:id="7835" w:name="_Toc307394437"/>
      <w:r>
        <w:rPr>
          <w:rStyle w:val="CharSClsNo"/>
        </w:rPr>
        <w:t>2</w:t>
      </w:r>
      <w:r>
        <w:t>.</w:t>
      </w:r>
      <w:r>
        <w:tab/>
        <w:t>Witness may be imprisoned until trial</w:t>
      </w:r>
      <w:bookmarkEnd w:id="7831"/>
      <w:bookmarkEnd w:id="7832"/>
      <w:bookmarkEnd w:id="7833"/>
      <w:bookmarkEnd w:id="7834"/>
      <w:bookmarkEnd w:id="7835"/>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r>
      <w:bookmarkStart w:id="7836" w:name="_Hlt61680715"/>
      <w:bookmarkEnd w:id="7836"/>
      <w:r>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outlineLvl w:val="0"/>
      </w:pPr>
      <w:bookmarkStart w:id="7837" w:name="_Toc88456816"/>
      <w:bookmarkStart w:id="7838" w:name="_Toc101237426"/>
      <w:bookmarkStart w:id="7839" w:name="_Toc292176838"/>
      <w:bookmarkStart w:id="7840" w:name="_Toc325704782"/>
      <w:bookmarkStart w:id="7841" w:name="_Toc307394438"/>
      <w:r>
        <w:rPr>
          <w:rStyle w:val="CharSClsNo"/>
        </w:rPr>
        <w:t>3</w:t>
      </w:r>
      <w:r>
        <w:t>.</w:t>
      </w:r>
      <w:r>
        <w:tab/>
        <w:t>Witness undertakings, provisions about</w:t>
      </w:r>
      <w:bookmarkEnd w:id="7837"/>
      <w:bookmarkEnd w:id="7838"/>
      <w:bookmarkEnd w:id="7839"/>
      <w:bookmarkEnd w:id="7840"/>
      <w:bookmarkEnd w:id="7841"/>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an accused and the witness undertaking were a bail undertaking.</w:t>
      </w:r>
    </w:p>
    <w:p>
      <w:pPr>
        <w:pStyle w:val="ySubsection"/>
      </w:pPr>
      <w:r>
        <w:tab/>
        <w:t>(3)</w:t>
      </w:r>
      <w:r>
        <w:tab/>
        <w:t xml:space="preserve">The </w:t>
      </w:r>
      <w:r>
        <w:rPr>
          <w:i/>
        </w:rPr>
        <w:t xml:space="preserve">Bail Act 1982 </w:t>
      </w:r>
      <w:r>
        <w:t>sections 31, 31A and 32 apply, with any necessary changes, in relation to a witness undertaking as if the witness were an accused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Footnotesection"/>
      </w:pPr>
      <w:r>
        <w:tab/>
        <w:t>[Clause 3 amended by No. 6 of 2008 s. 45(2)</w:t>
      </w:r>
      <w:r>
        <w:rPr>
          <w:spacing w:val="-4"/>
        </w:rPr>
        <w:t>; No. 47 of 2011 s.</w:t>
      </w:r>
      <w:r>
        <w:t> 15.]</w:t>
      </w:r>
    </w:p>
    <w:p>
      <w:pPr>
        <w:pStyle w:val="yHeading5"/>
        <w:outlineLvl w:val="0"/>
      </w:pPr>
      <w:bookmarkStart w:id="7842" w:name="_Toc88456817"/>
      <w:bookmarkStart w:id="7843" w:name="_Toc101237427"/>
      <w:bookmarkStart w:id="7844" w:name="_Toc292176839"/>
      <w:bookmarkStart w:id="7845" w:name="_Toc325704783"/>
      <w:bookmarkStart w:id="7846" w:name="_Toc307394439"/>
      <w:r>
        <w:rPr>
          <w:rStyle w:val="CharSClsNo"/>
        </w:rPr>
        <w:t>4</w:t>
      </w:r>
      <w:r>
        <w:t>.</w:t>
      </w:r>
      <w:r>
        <w:tab/>
        <w:t>Witness undertaking, contravention of</w:t>
      </w:r>
      <w:bookmarkEnd w:id="7842"/>
      <w:bookmarkEnd w:id="7843"/>
      <w:bookmarkEnd w:id="7844"/>
      <w:bookmarkEnd w:id="7845"/>
      <w:bookmarkEnd w:id="7846"/>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51A, 52 and 53 apply, with any necessary changes, in relation to an offence under subclause (1), a witness, and a witness undertaking, in the same way as they apply respectively in relation to an offence under section 51(1) of that Act, an accused,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an accused, and a bail undertaking.</w:t>
      </w:r>
    </w:p>
    <w:p>
      <w:pPr>
        <w:pStyle w:val="yFootnotesection"/>
      </w:pPr>
      <w:bookmarkStart w:id="7847" w:name="_Toc88456818"/>
      <w:bookmarkStart w:id="7848" w:name="_Toc101237428"/>
      <w:r>
        <w:tab/>
        <w:t>[Clause 4 amended by No. 6 of 2008 s. 45(3)</w:t>
      </w:r>
      <w:r>
        <w:rPr>
          <w:spacing w:val="-4"/>
        </w:rPr>
        <w:t>; No. 47 of 2011 s.</w:t>
      </w:r>
      <w:r>
        <w:t> 15.]</w:t>
      </w:r>
    </w:p>
    <w:p>
      <w:pPr>
        <w:pStyle w:val="yHeading5"/>
        <w:outlineLvl w:val="0"/>
      </w:pPr>
      <w:bookmarkStart w:id="7849" w:name="_Toc292176840"/>
      <w:bookmarkStart w:id="7850" w:name="_Toc325704784"/>
      <w:bookmarkStart w:id="7851" w:name="_Toc307394440"/>
      <w:r>
        <w:rPr>
          <w:rStyle w:val="CharSClsNo"/>
        </w:rPr>
        <w:t>5</w:t>
      </w:r>
      <w:r>
        <w:t>.</w:t>
      </w:r>
      <w:r>
        <w:tab/>
        <w:t>Surety undertakings, application of Bail Act provisions to</w:t>
      </w:r>
      <w:bookmarkEnd w:id="7847"/>
      <w:bookmarkEnd w:id="7848"/>
      <w:bookmarkEnd w:id="7849"/>
      <w:bookmarkEnd w:id="7850"/>
      <w:bookmarkEnd w:id="7851"/>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outlineLvl w:val="0"/>
      </w:pPr>
      <w:bookmarkStart w:id="7852" w:name="_Toc88456819"/>
      <w:bookmarkStart w:id="7853" w:name="_Toc101237429"/>
      <w:bookmarkStart w:id="7854" w:name="_Toc292176841"/>
      <w:bookmarkStart w:id="7855" w:name="_Toc325704785"/>
      <w:bookmarkStart w:id="7856" w:name="_Toc307394441"/>
      <w:r>
        <w:rPr>
          <w:rStyle w:val="CharSClsNo"/>
        </w:rPr>
        <w:t>6</w:t>
      </w:r>
      <w:r>
        <w:t>.</w:t>
      </w:r>
      <w:r>
        <w:tab/>
        <w:t>Application of other Bail Act provisions</w:t>
      </w:r>
      <w:bookmarkEnd w:id="7852"/>
      <w:bookmarkEnd w:id="7853"/>
      <w:bookmarkEnd w:id="7854"/>
      <w:bookmarkEnd w:id="7855"/>
      <w:bookmarkEnd w:id="7856"/>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an accused, a surety required by a grant of bail under that Act, and a bail undertaking.</w:t>
      </w:r>
    </w:p>
    <w:p>
      <w:pPr>
        <w:pStyle w:val="yFootnotesection"/>
      </w:pPr>
      <w:r>
        <w:tab/>
        <w:t xml:space="preserve">[Clause 6 amended by </w:t>
      </w:r>
      <w:r>
        <w:rPr>
          <w:spacing w:val="-4"/>
        </w:rPr>
        <w:t>No. 47 of 2011 s.</w:t>
      </w:r>
      <w:r>
        <w:t> 15.]</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7857" w:name="_Toc101237430"/>
      <w:bookmarkStart w:id="7858" w:name="_Toc151539160"/>
      <w:bookmarkStart w:id="7859" w:name="_Toc151795692"/>
      <w:bookmarkStart w:id="7860" w:name="_Toc171063846"/>
      <w:bookmarkStart w:id="7861" w:name="_Toc196732631"/>
      <w:bookmarkStart w:id="7862" w:name="_Toc199753188"/>
      <w:bookmarkStart w:id="7863" w:name="_Toc202765469"/>
      <w:bookmarkStart w:id="7864" w:name="_Toc203539328"/>
      <w:bookmarkStart w:id="7865" w:name="_Toc205285674"/>
      <w:bookmarkStart w:id="7866" w:name="_Toc210114178"/>
      <w:bookmarkStart w:id="7867" w:name="_Toc211920102"/>
      <w:bookmarkStart w:id="7868" w:name="_Toc211920363"/>
      <w:bookmarkStart w:id="7869" w:name="_Toc217807332"/>
      <w:bookmarkStart w:id="7870" w:name="_Toc218412643"/>
      <w:bookmarkStart w:id="7871" w:name="_Toc223347443"/>
      <w:bookmarkStart w:id="7872" w:name="_Toc223845308"/>
      <w:bookmarkStart w:id="7873" w:name="_Toc292176842"/>
      <w:bookmarkStart w:id="7874" w:name="_Toc292178050"/>
      <w:bookmarkStart w:id="7875" w:name="_Toc297306203"/>
      <w:bookmarkStart w:id="7876" w:name="_Toc297306464"/>
      <w:bookmarkStart w:id="7877" w:name="_Toc307394442"/>
      <w:bookmarkStart w:id="7878" w:name="_Toc325621360"/>
      <w:bookmarkStart w:id="7879" w:name="_Toc325704786"/>
      <w:r>
        <w:t>Notes</w:t>
      </w:r>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Criminal Procedure Act 2004 </w:t>
      </w:r>
      <w:r>
        <w:rPr>
          <w:snapToGrid w:val="0"/>
        </w:rPr>
        <w:t xml:space="preserve">and includes the amendments made by the other written laws referred to in the following </w:t>
      </w:r>
      <w:r>
        <w:rPr>
          <w:iCs/>
          <w:noProof/>
          <w:snapToGrid w:val="0"/>
        </w:rPr>
        <w:t>table</w:t>
      </w:r>
      <w:r>
        <w:rPr>
          <w:iCs/>
          <w:noProof/>
          <w:snapToGrid w:val="0"/>
          <w:vertAlign w:val="superscript"/>
        </w:rPr>
        <w:t> 1M</w:t>
      </w:r>
      <w:ins w:id="7880" w:author="svcMRProcess" w:date="2018-08-27T15:42:00Z">
        <w:r>
          <w:rPr>
            <w:iCs/>
            <w:noProof/>
            <w:snapToGrid w:val="0"/>
            <w:vertAlign w:val="superscript"/>
          </w:rPr>
          <w:t>, 1a</w:t>
        </w:r>
      </w:ins>
      <w:r>
        <w:rPr>
          <w:iCs/>
          <w:noProof/>
          <w:snapToGrid w:val="0"/>
        </w:rPr>
        <w:t xml:space="preserve">.  </w:t>
      </w:r>
      <w:r>
        <w:rPr>
          <w:snapToGrid w:val="0"/>
        </w:rPr>
        <w:t>The table also contains information about any reprint.</w:t>
      </w:r>
    </w:p>
    <w:p>
      <w:pPr>
        <w:pStyle w:val="nHeading3"/>
        <w:rPr>
          <w:snapToGrid w:val="0"/>
        </w:rPr>
      </w:pPr>
      <w:bookmarkStart w:id="7881" w:name="_Toc292176843"/>
      <w:bookmarkStart w:id="7882" w:name="_Toc325704787"/>
      <w:bookmarkStart w:id="7883" w:name="_Toc307394443"/>
      <w:r>
        <w:rPr>
          <w:snapToGrid w:val="0"/>
        </w:rPr>
        <w:t>Compilation table</w:t>
      </w:r>
      <w:bookmarkEnd w:id="7881"/>
      <w:bookmarkEnd w:id="7882"/>
      <w:bookmarkEnd w:id="7883"/>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noProof/>
                <w:snapToGrid w:val="0"/>
                <w:sz w:val="19"/>
              </w:rPr>
              <w:t>Criminal Procedure Act 2004</w:t>
            </w:r>
          </w:p>
        </w:tc>
        <w:tc>
          <w:tcPr>
            <w:tcW w:w="1134" w:type="dxa"/>
            <w:tcBorders>
              <w:top w:val="single" w:sz="8" w:space="0" w:color="auto"/>
            </w:tcBorders>
          </w:tcPr>
          <w:p>
            <w:pPr>
              <w:pStyle w:val="nTable"/>
              <w:spacing w:after="40"/>
              <w:rPr>
                <w:sz w:val="19"/>
              </w:rPr>
            </w:pPr>
            <w:r>
              <w:rPr>
                <w:sz w:val="19"/>
              </w:rPr>
              <w:t>71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z w:val="19"/>
              </w:rPr>
              <w:t xml:space="preserve">s. 1 and 2: 8 Dec 2004; </w:t>
            </w:r>
            <w:r>
              <w:rPr>
                <w:sz w:val="19"/>
              </w:rPr>
              <w:br/>
              <w:t xml:space="preserve">Act other than s. 1 and 2: 2 May 2005 (see s. 2 and </w:t>
            </w:r>
            <w:r>
              <w:rPr>
                <w:i/>
                <w:sz w:val="19"/>
              </w:rPr>
              <w:t>Gazette</w:t>
            </w:r>
            <w:r>
              <w:rPr>
                <w:sz w:val="19"/>
              </w:rPr>
              <w:t xml:space="preserve"> 31 Dec 2004 p. 7128)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8</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Pt. 3</w:t>
            </w:r>
          </w:p>
        </w:tc>
        <w:tc>
          <w:tcPr>
            <w:tcW w:w="1134" w:type="dxa"/>
          </w:tcPr>
          <w:p>
            <w:pPr>
              <w:pStyle w:val="nTable"/>
              <w:spacing w:after="40"/>
              <w:rPr>
                <w:snapToGrid w:val="0"/>
                <w:sz w:val="19"/>
                <w:lang w:val="en-US"/>
              </w:rPr>
            </w:pPr>
            <w:r>
              <w:rPr>
                <w:snapToGrid w:val="0"/>
                <w:sz w:val="19"/>
                <w:lang w:val="en-US"/>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9" w:type="dxa"/>
          </w:tcPr>
          <w:p>
            <w:pPr>
              <w:pStyle w:val="nTable"/>
              <w:spacing w:after="40"/>
              <w:rPr>
                <w:i/>
                <w:snapToGrid w:val="0"/>
                <w:sz w:val="19"/>
              </w:rPr>
            </w:pPr>
            <w:r>
              <w:rPr>
                <w:i/>
                <w:snapToGrid w:val="0"/>
                <w:sz w:val="19"/>
              </w:rPr>
              <w:t xml:space="preserve">Acts Amendment (Justice) Act 2008 </w:t>
            </w:r>
            <w:r>
              <w:rPr>
                <w:iCs/>
                <w:snapToGrid w:val="0"/>
                <w:sz w:val="19"/>
              </w:rPr>
              <w:t>Pt. 9</w:t>
            </w:r>
          </w:p>
        </w:tc>
        <w:tc>
          <w:tcPr>
            <w:tcW w:w="1134" w:type="dxa"/>
          </w:tcPr>
          <w:p>
            <w:pPr>
              <w:pStyle w:val="nTable"/>
              <w:spacing w:after="40"/>
              <w:rPr>
                <w:snapToGrid w:val="0"/>
                <w:sz w:val="19"/>
                <w:lang w:val="en-US"/>
              </w:rPr>
            </w:pPr>
            <w:r>
              <w:rPr>
                <w:snapToGrid w:val="0"/>
                <w:sz w:val="19"/>
                <w:lang w:val="en-US"/>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9" w:type="dxa"/>
          </w:tcPr>
          <w:p>
            <w:pPr>
              <w:pStyle w:val="nTable"/>
              <w:spacing w:after="40"/>
              <w:rPr>
                <w:iCs/>
                <w:snapToGrid w:val="0"/>
                <w:sz w:val="19"/>
              </w:rPr>
            </w:pPr>
            <w:r>
              <w:rPr>
                <w:i/>
                <w:snapToGrid w:val="0"/>
                <w:sz w:val="19"/>
              </w:rPr>
              <w:t>Bail Amendment Act 2008</w:t>
            </w:r>
            <w:r>
              <w:rPr>
                <w:iCs/>
                <w:snapToGrid w:val="0"/>
                <w:sz w:val="19"/>
              </w:rPr>
              <w:t xml:space="preserve"> s. 45</w:t>
            </w:r>
          </w:p>
        </w:tc>
        <w:tc>
          <w:tcPr>
            <w:tcW w:w="1134" w:type="dxa"/>
          </w:tcPr>
          <w:p>
            <w:pPr>
              <w:pStyle w:val="nTable"/>
              <w:spacing w:after="40"/>
              <w:rPr>
                <w:snapToGrid w:val="0"/>
                <w:sz w:val="19"/>
                <w:lang w:val="en-US"/>
              </w:rPr>
            </w:pPr>
            <w:r>
              <w:rPr>
                <w:snapToGrid w:val="0"/>
                <w:sz w:val="19"/>
                <w:lang w:val="en-US"/>
              </w:rPr>
              <w:t>6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9" w:type="dxa"/>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657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9" w:type="dxa"/>
          </w:tcPr>
          <w:p>
            <w:pPr>
              <w:pStyle w:val="nTable"/>
              <w:spacing w:after="40"/>
              <w:rPr>
                <w:i/>
                <w:snapToGrid w:val="0"/>
                <w:sz w:val="19"/>
              </w:rPr>
            </w:pPr>
            <w:r>
              <w:rPr>
                <w:i/>
                <w:snapToGrid w:val="0"/>
                <w:sz w:val="19"/>
              </w:rPr>
              <w:t>Criminal Law Amendment (Homicide) Act 2008</w:t>
            </w:r>
            <w:r>
              <w:rPr>
                <w:iCs/>
                <w:snapToGrid w:val="0"/>
                <w:sz w:val="19"/>
              </w:rPr>
              <w:t xml:space="preserve"> s. 30</w:t>
            </w:r>
          </w:p>
        </w:tc>
        <w:tc>
          <w:tcPr>
            <w:tcW w:w="1134" w:type="dxa"/>
          </w:tcPr>
          <w:p>
            <w:pPr>
              <w:pStyle w:val="nTable"/>
              <w:spacing w:after="40"/>
              <w:rPr>
                <w:snapToGrid w:val="0"/>
                <w:sz w:val="19"/>
                <w:lang w:val="en-US"/>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4"/>
          </w:tcPr>
          <w:p>
            <w:pPr>
              <w:pStyle w:val="nTable"/>
              <w:spacing w:after="40"/>
              <w:rPr>
                <w:snapToGrid w:val="0"/>
                <w:sz w:val="19"/>
                <w:lang w:val="en-US"/>
              </w:rPr>
            </w:pPr>
            <w:r>
              <w:rPr>
                <w:b/>
                <w:bCs/>
                <w:snapToGrid w:val="0"/>
                <w:sz w:val="19"/>
                <w:lang w:val="en-US"/>
              </w:rPr>
              <w:t xml:space="preserve">Reprint 1: The </w:t>
            </w:r>
            <w:r>
              <w:rPr>
                <w:b/>
                <w:bCs/>
                <w:i/>
                <w:iCs/>
                <w:snapToGrid w:val="0"/>
                <w:sz w:val="19"/>
                <w:lang w:val="en-US"/>
              </w:rPr>
              <w:t>Criminal Procedure Act 2004</w:t>
            </w:r>
            <w:r>
              <w:rPr>
                <w:b/>
                <w:bCs/>
                <w:snapToGrid w:val="0"/>
                <w:sz w:val="19"/>
                <w:lang w:val="en-US"/>
              </w:rPr>
              <w:t xml:space="preserve"> as at 2 Jan 2009</w:t>
            </w:r>
            <w:r>
              <w:rPr>
                <w:snapToGrid w:val="0"/>
                <w:sz w:val="19"/>
                <w:lang w:val="en-US"/>
              </w:rPr>
              <w:t xml:space="preserve"> (includes amendments listed above except those in the </w:t>
            </w:r>
            <w:r>
              <w:rPr>
                <w:i/>
                <w:snapToGrid w:val="0"/>
                <w:sz w:val="19"/>
              </w:rPr>
              <w:t>Bail Amendment Act 2008</w:t>
            </w:r>
            <w:r>
              <w:rPr>
                <w:iCs/>
                <w:snapToGrid w:val="0"/>
                <w:sz w:val="19"/>
              </w:rPr>
              <w:t xml:space="preserve"> and the </w:t>
            </w:r>
            <w:r>
              <w:rPr>
                <w:i/>
                <w:iCs/>
                <w:snapToGrid w:val="0"/>
                <w:sz w:val="19"/>
                <w:lang w:val="en-US"/>
              </w:rPr>
              <w:t>Legal Profession Act 2008</w:t>
            </w:r>
            <w:r>
              <w:rPr>
                <w:snapToGrid w:val="0"/>
                <w:sz w:val="19"/>
                <w:lang w:val="en-US"/>
              </w:rPr>
              <w:t xml:space="preserve">) </w:t>
            </w:r>
          </w:p>
        </w:tc>
      </w:tr>
      <w:tr>
        <w:trPr>
          <w:cantSplit/>
        </w:trPr>
        <w:tc>
          <w:tcPr>
            <w:tcW w:w="2269" w:type="dxa"/>
          </w:tcPr>
          <w:p>
            <w:pPr>
              <w:pStyle w:val="nTable"/>
              <w:spacing w:after="40"/>
              <w:rPr>
                <w:i/>
                <w:snapToGrid w:val="0"/>
                <w:sz w:val="19"/>
              </w:rPr>
            </w:pPr>
            <w:r>
              <w:rPr>
                <w:i/>
                <w:snapToGrid w:val="0"/>
              </w:rPr>
              <w:t xml:space="preserve">Juries Legislation Amendment Act 2011 </w:t>
            </w:r>
            <w:r>
              <w:rPr>
                <w:snapToGrid w:val="0"/>
              </w:rPr>
              <w:t>Pt. 2 Div. 1 and Pt. 3 Div. 2</w:t>
            </w:r>
          </w:p>
        </w:tc>
        <w:tc>
          <w:tcPr>
            <w:tcW w:w="1134" w:type="dxa"/>
          </w:tcPr>
          <w:p>
            <w:pPr>
              <w:pStyle w:val="nTable"/>
              <w:spacing w:after="40"/>
              <w:rPr>
                <w:snapToGrid w:val="0"/>
                <w:sz w:val="19"/>
                <w:lang w:val="en-US"/>
              </w:rPr>
            </w:pPr>
            <w:r>
              <w:rPr>
                <w:sz w:val="19"/>
              </w:rPr>
              <w:t>13 of 2011</w:t>
            </w:r>
          </w:p>
        </w:tc>
        <w:tc>
          <w:tcPr>
            <w:tcW w:w="1134" w:type="dxa"/>
          </w:tcPr>
          <w:p>
            <w:pPr>
              <w:pStyle w:val="nTable"/>
              <w:spacing w:after="40"/>
              <w:rPr>
                <w:sz w:val="19"/>
              </w:rPr>
            </w:pPr>
            <w:r>
              <w:rPr>
                <w:sz w:val="19"/>
              </w:rPr>
              <w:t>2 May 2011</w:t>
            </w:r>
          </w:p>
        </w:tc>
        <w:tc>
          <w:tcPr>
            <w:tcW w:w="2552" w:type="dxa"/>
          </w:tcPr>
          <w:p>
            <w:pPr>
              <w:pStyle w:val="nTable"/>
              <w:spacing w:after="40"/>
              <w:rPr>
                <w:snapToGrid w:val="0"/>
                <w:sz w:val="19"/>
                <w:lang w:val="en-US"/>
              </w:rPr>
            </w:pPr>
            <w:r>
              <w:rPr>
                <w:snapToGrid w:val="0"/>
                <w:sz w:val="19"/>
                <w:lang w:val="en-US"/>
              </w:rPr>
              <w:t xml:space="preserve">1 Jul 2011 (see s. 2(b) and </w:t>
            </w:r>
            <w:r>
              <w:rPr>
                <w:i/>
                <w:snapToGrid w:val="0"/>
                <w:sz w:val="19"/>
                <w:lang w:val="en-US"/>
              </w:rPr>
              <w:t>Gazette</w:t>
            </w:r>
            <w:r>
              <w:rPr>
                <w:snapToGrid w:val="0"/>
                <w:sz w:val="19"/>
                <w:lang w:val="en-US"/>
              </w:rPr>
              <w:t xml:space="preserve"> 30 Jun 2011 p. 2613)</w:t>
            </w:r>
          </w:p>
        </w:tc>
      </w:tr>
      <w:tr>
        <w:trPr>
          <w:cantSplit/>
        </w:trPr>
        <w:tc>
          <w:tcPr>
            <w:tcW w:w="2269" w:type="dxa"/>
            <w:tcBorders>
              <w:bottom w:val="single" w:sz="4" w:space="0" w:color="auto"/>
            </w:tcBorders>
          </w:tcPr>
          <w:p>
            <w:pPr>
              <w:pStyle w:val="nTable"/>
              <w:spacing w:after="40"/>
              <w:rPr>
                <w:snapToGrid w:val="0"/>
              </w:rPr>
            </w:pPr>
            <w:r>
              <w:rPr>
                <w:i/>
                <w:snapToGrid w:val="0"/>
                <w:sz w:val="19"/>
                <w:lang w:val="en-US"/>
              </w:rPr>
              <w:t>Statutes (Repeals and Minor Amendments) Act 2011</w:t>
            </w:r>
            <w:r>
              <w:rPr>
                <w:snapToGrid w:val="0"/>
                <w:sz w:val="19"/>
                <w:lang w:val="en-US"/>
              </w:rPr>
              <w:t xml:space="preserve"> s. 15</w:t>
            </w:r>
          </w:p>
        </w:tc>
        <w:tc>
          <w:tcPr>
            <w:tcW w:w="1134" w:type="dxa"/>
            <w:tcBorders>
              <w:bottom w:val="single" w:sz="4" w:space="0" w:color="auto"/>
            </w:tcBorders>
          </w:tcPr>
          <w:p>
            <w:pPr>
              <w:pStyle w:val="nTable"/>
              <w:spacing w:after="40"/>
              <w:rPr>
                <w:sz w:val="19"/>
              </w:rPr>
            </w:pPr>
            <w:r>
              <w:rPr>
                <w:snapToGrid w:val="0"/>
                <w:sz w:val="19"/>
                <w:lang w:val="en-US"/>
              </w:rPr>
              <w:t>47 of 2011</w:t>
            </w:r>
          </w:p>
        </w:tc>
        <w:tc>
          <w:tcPr>
            <w:tcW w:w="1134" w:type="dxa"/>
            <w:tcBorders>
              <w:bottom w:val="single" w:sz="4" w:space="0" w:color="auto"/>
            </w:tcBorders>
          </w:tcPr>
          <w:p>
            <w:pPr>
              <w:pStyle w:val="nTable"/>
              <w:spacing w:after="40"/>
              <w:rPr>
                <w:sz w:val="19"/>
              </w:rPr>
            </w:pPr>
            <w:r>
              <w:rPr>
                <w:snapToGrid w:val="0"/>
                <w:sz w:val="19"/>
                <w:lang w:val="en-US"/>
              </w:rPr>
              <w:t>25 Oct 2011</w:t>
            </w:r>
          </w:p>
        </w:tc>
        <w:tc>
          <w:tcPr>
            <w:tcW w:w="2552" w:type="dxa"/>
            <w:tcBorders>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ins w:id="7884" w:author="svcMRProcess" w:date="2018-08-27T15:42:00Z"/>
          <w:snapToGrid w:val="0"/>
        </w:rPr>
      </w:pPr>
      <w:ins w:id="7885" w:author="svcMRProcess" w:date="2018-08-27T15:4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886" w:author="svcMRProcess" w:date="2018-08-27T15:42:00Z"/>
        </w:rPr>
      </w:pPr>
      <w:bookmarkStart w:id="7887" w:name="_Toc7405065"/>
      <w:bookmarkStart w:id="7888" w:name="_Toc325615577"/>
      <w:bookmarkStart w:id="7889" w:name="_Toc325704788"/>
      <w:ins w:id="7890" w:author="svcMRProcess" w:date="2018-08-27T15:42:00Z">
        <w:r>
          <w:t>Provisions that have not come into operation</w:t>
        </w:r>
        <w:bookmarkEnd w:id="7887"/>
        <w:bookmarkEnd w:id="7888"/>
        <w:bookmarkEnd w:id="7889"/>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7891" w:author="svcMRProcess" w:date="2018-08-27T15:42:00Z"/>
        </w:trPr>
        <w:tc>
          <w:tcPr>
            <w:tcW w:w="2268" w:type="dxa"/>
          </w:tcPr>
          <w:p>
            <w:pPr>
              <w:pStyle w:val="nTable"/>
              <w:spacing w:after="40"/>
              <w:rPr>
                <w:ins w:id="7892" w:author="svcMRProcess" w:date="2018-08-27T15:42:00Z"/>
                <w:b/>
                <w:snapToGrid w:val="0"/>
                <w:sz w:val="19"/>
                <w:lang w:val="en-US"/>
              </w:rPr>
            </w:pPr>
            <w:ins w:id="7893" w:author="svcMRProcess" w:date="2018-08-27T15:42:00Z">
              <w:r>
                <w:rPr>
                  <w:b/>
                  <w:snapToGrid w:val="0"/>
                  <w:sz w:val="19"/>
                  <w:lang w:val="en-US"/>
                </w:rPr>
                <w:t>Short title</w:t>
              </w:r>
            </w:ins>
          </w:p>
        </w:tc>
        <w:tc>
          <w:tcPr>
            <w:tcW w:w="1118" w:type="dxa"/>
          </w:tcPr>
          <w:p>
            <w:pPr>
              <w:pStyle w:val="nTable"/>
              <w:spacing w:after="40"/>
              <w:rPr>
                <w:ins w:id="7894" w:author="svcMRProcess" w:date="2018-08-27T15:42:00Z"/>
                <w:b/>
                <w:snapToGrid w:val="0"/>
                <w:sz w:val="19"/>
                <w:lang w:val="en-US"/>
              </w:rPr>
            </w:pPr>
            <w:ins w:id="7895" w:author="svcMRProcess" w:date="2018-08-27T15:42:00Z">
              <w:r>
                <w:rPr>
                  <w:b/>
                  <w:snapToGrid w:val="0"/>
                  <w:sz w:val="19"/>
                  <w:lang w:val="en-US"/>
                </w:rPr>
                <w:t>Number and year</w:t>
              </w:r>
            </w:ins>
          </w:p>
        </w:tc>
        <w:tc>
          <w:tcPr>
            <w:tcW w:w="1134" w:type="dxa"/>
          </w:tcPr>
          <w:p>
            <w:pPr>
              <w:pStyle w:val="nTable"/>
              <w:spacing w:after="40"/>
              <w:rPr>
                <w:ins w:id="7896" w:author="svcMRProcess" w:date="2018-08-27T15:42:00Z"/>
                <w:b/>
                <w:snapToGrid w:val="0"/>
                <w:sz w:val="19"/>
                <w:lang w:val="en-US"/>
              </w:rPr>
            </w:pPr>
            <w:ins w:id="7897" w:author="svcMRProcess" w:date="2018-08-27T15:42:00Z">
              <w:r>
                <w:rPr>
                  <w:b/>
                  <w:snapToGrid w:val="0"/>
                  <w:sz w:val="19"/>
                  <w:lang w:val="en-US"/>
                </w:rPr>
                <w:t>Assent</w:t>
              </w:r>
            </w:ins>
          </w:p>
        </w:tc>
        <w:tc>
          <w:tcPr>
            <w:tcW w:w="2552" w:type="dxa"/>
          </w:tcPr>
          <w:p>
            <w:pPr>
              <w:pStyle w:val="nTable"/>
              <w:spacing w:after="40"/>
              <w:rPr>
                <w:ins w:id="7898" w:author="svcMRProcess" w:date="2018-08-27T15:42:00Z"/>
                <w:b/>
                <w:snapToGrid w:val="0"/>
                <w:sz w:val="19"/>
                <w:lang w:val="en-US"/>
              </w:rPr>
            </w:pPr>
            <w:ins w:id="7899" w:author="svcMRProcess" w:date="2018-08-27T15:42:00Z">
              <w:r>
                <w:rPr>
                  <w:b/>
                  <w:snapToGrid w:val="0"/>
                  <w:sz w:val="19"/>
                  <w:lang w:val="en-US"/>
                </w:rPr>
                <w:t>Commencement</w:t>
              </w:r>
            </w:ins>
          </w:p>
        </w:tc>
      </w:tr>
      <w:tr>
        <w:trPr>
          <w:ins w:id="7900" w:author="svcMRProcess" w:date="2018-08-27T15:42:00Z"/>
        </w:trPr>
        <w:tc>
          <w:tcPr>
            <w:tcW w:w="2268" w:type="dxa"/>
          </w:tcPr>
          <w:p>
            <w:pPr>
              <w:pStyle w:val="nTable"/>
              <w:spacing w:after="40"/>
              <w:rPr>
                <w:ins w:id="7901" w:author="svcMRProcess" w:date="2018-08-27T15:42:00Z"/>
                <w:snapToGrid w:val="0"/>
                <w:sz w:val="19"/>
                <w:vertAlign w:val="superscript"/>
                <w:lang w:val="en-US"/>
              </w:rPr>
            </w:pPr>
            <w:ins w:id="7902" w:author="svcMRProcess" w:date="2018-08-27T15:42:00Z">
              <w:r>
                <w:rPr>
                  <w:i/>
                  <w:snapToGrid w:val="0"/>
                  <w:sz w:val="19"/>
                  <w:lang w:val="en-US"/>
                </w:rPr>
                <w:t xml:space="preserve">Road Traffic Legislation Amendment Act 2012 </w:t>
              </w:r>
              <w:r>
                <w:rPr>
                  <w:snapToGrid w:val="0"/>
                  <w:sz w:val="19"/>
                  <w:lang w:val="en-US"/>
                </w:rPr>
                <w:t>Pt. 4 Div. 15</w:t>
              </w:r>
              <w:r>
                <w:rPr>
                  <w:snapToGrid w:val="0"/>
                  <w:sz w:val="19"/>
                  <w:vertAlign w:val="superscript"/>
                  <w:lang w:val="en-US"/>
                </w:rPr>
                <w:t> 2</w:t>
              </w:r>
            </w:ins>
          </w:p>
        </w:tc>
        <w:tc>
          <w:tcPr>
            <w:tcW w:w="1118" w:type="dxa"/>
          </w:tcPr>
          <w:p>
            <w:pPr>
              <w:pStyle w:val="nTable"/>
              <w:spacing w:after="40"/>
              <w:rPr>
                <w:ins w:id="7903" w:author="svcMRProcess" w:date="2018-08-27T15:42:00Z"/>
                <w:snapToGrid w:val="0"/>
                <w:sz w:val="19"/>
                <w:lang w:val="en-US"/>
              </w:rPr>
            </w:pPr>
            <w:ins w:id="7904" w:author="svcMRProcess" w:date="2018-08-27T15:42:00Z">
              <w:r>
                <w:rPr>
                  <w:snapToGrid w:val="0"/>
                  <w:sz w:val="19"/>
                  <w:lang w:val="en-US"/>
                </w:rPr>
                <w:t>8 of 2012</w:t>
              </w:r>
            </w:ins>
          </w:p>
        </w:tc>
        <w:tc>
          <w:tcPr>
            <w:tcW w:w="1134" w:type="dxa"/>
          </w:tcPr>
          <w:p>
            <w:pPr>
              <w:pStyle w:val="nTable"/>
              <w:spacing w:after="40"/>
              <w:rPr>
                <w:ins w:id="7905" w:author="svcMRProcess" w:date="2018-08-27T15:42:00Z"/>
                <w:snapToGrid w:val="0"/>
                <w:sz w:val="19"/>
                <w:lang w:val="en-US"/>
              </w:rPr>
            </w:pPr>
            <w:ins w:id="7906" w:author="svcMRProcess" w:date="2018-08-27T15:42:00Z">
              <w:r>
                <w:rPr>
                  <w:sz w:val="19"/>
                </w:rPr>
                <w:t>21 May 2012</w:t>
              </w:r>
            </w:ins>
          </w:p>
        </w:tc>
        <w:tc>
          <w:tcPr>
            <w:tcW w:w="2552" w:type="dxa"/>
          </w:tcPr>
          <w:p>
            <w:pPr>
              <w:pStyle w:val="nTable"/>
              <w:spacing w:after="40"/>
              <w:rPr>
                <w:ins w:id="7907" w:author="svcMRProcess" w:date="2018-08-27T15:42:00Z"/>
                <w:snapToGrid w:val="0"/>
                <w:sz w:val="19"/>
                <w:lang w:val="en-US"/>
              </w:rPr>
            </w:pPr>
            <w:ins w:id="7908" w:author="svcMRProcess" w:date="2018-08-27T15:42:00Z">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ins>
          </w:p>
        </w:tc>
      </w:tr>
    </w:tbl>
    <w:p>
      <w:pPr>
        <w:pStyle w:val="nSubsection"/>
        <w:tabs>
          <w:tab w:val="clear" w:pos="454"/>
          <w:tab w:val="left" w:pos="567"/>
        </w:tabs>
        <w:spacing w:before="120"/>
        <w:ind w:left="567" w:hanging="567"/>
        <w:rPr>
          <w:ins w:id="7909" w:author="svcMRProcess" w:date="2018-08-27T15:42:00Z"/>
          <w:snapToGrid w:val="0"/>
        </w:rPr>
      </w:pPr>
      <w:ins w:id="7910" w:author="svcMRProcess" w:date="2018-08-27T15:42: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15</w:t>
        </w:r>
        <w:r>
          <w:rPr>
            <w:snapToGrid w:val="0"/>
          </w:rPr>
          <w:t xml:space="preserve"> had not come into operation.  It reads as follows:</w:t>
        </w:r>
      </w:ins>
    </w:p>
    <w:p>
      <w:pPr>
        <w:pStyle w:val="BlankOpen"/>
        <w:rPr>
          <w:ins w:id="7911" w:author="svcMRProcess" w:date="2018-08-27T15:42:00Z"/>
          <w:snapToGrid w:val="0"/>
        </w:rPr>
      </w:pPr>
    </w:p>
    <w:p>
      <w:pPr>
        <w:pStyle w:val="nzHeading3"/>
        <w:rPr>
          <w:ins w:id="7912" w:author="svcMRProcess" w:date="2018-08-27T15:42:00Z"/>
        </w:rPr>
      </w:pPr>
      <w:bookmarkStart w:id="7913" w:name="_Toc309641930"/>
      <w:bookmarkStart w:id="7914" w:name="_Toc309642233"/>
      <w:bookmarkStart w:id="7915" w:name="_Toc309642536"/>
      <w:bookmarkStart w:id="7916" w:name="_Toc309644090"/>
      <w:bookmarkStart w:id="7917" w:name="_Toc323891052"/>
      <w:bookmarkStart w:id="7918" w:name="_Toc323891355"/>
      <w:bookmarkStart w:id="7919" w:name="_Toc324163770"/>
      <w:bookmarkStart w:id="7920" w:name="_Toc324164073"/>
      <w:bookmarkStart w:id="7921" w:name="_Toc324168420"/>
      <w:bookmarkStart w:id="7922" w:name="_Toc324168723"/>
      <w:bookmarkStart w:id="7923" w:name="_Toc324169151"/>
      <w:bookmarkStart w:id="7924" w:name="_Toc324169454"/>
      <w:bookmarkStart w:id="7925" w:name="_Toc325379576"/>
      <w:bookmarkStart w:id="7926" w:name="_Toc325381224"/>
      <w:bookmarkStart w:id="7927" w:name="_Toc325381527"/>
      <w:bookmarkStart w:id="7928" w:name="_Toc325381830"/>
      <w:ins w:id="7929" w:author="svcMRProcess" w:date="2018-08-27T15:42:00Z">
        <w:r>
          <w:rPr>
            <w:rStyle w:val="CharDivNo"/>
          </w:rPr>
          <w:t>Division 15</w:t>
        </w:r>
        <w:r>
          <w:t> — </w:t>
        </w:r>
        <w:r>
          <w:rPr>
            <w:rStyle w:val="CharDivText"/>
            <w:i/>
            <w:iCs/>
          </w:rPr>
          <w:t>Criminal Procedure Act 2004</w:t>
        </w:r>
        <w:r>
          <w:rPr>
            <w:rStyle w:val="CharDivText"/>
          </w:rPr>
          <w:t> amended</w:t>
        </w:r>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ins>
    </w:p>
    <w:p>
      <w:pPr>
        <w:pStyle w:val="nzHeading5"/>
        <w:rPr>
          <w:ins w:id="7930" w:author="svcMRProcess" w:date="2018-08-27T15:42:00Z"/>
          <w:snapToGrid w:val="0"/>
        </w:rPr>
      </w:pPr>
      <w:bookmarkStart w:id="7931" w:name="_Toc325381528"/>
      <w:bookmarkStart w:id="7932" w:name="_Toc325381831"/>
      <w:ins w:id="7933" w:author="svcMRProcess" w:date="2018-08-27T15:42:00Z">
        <w:r>
          <w:rPr>
            <w:rStyle w:val="CharSectno"/>
          </w:rPr>
          <w:t>80</w:t>
        </w:r>
        <w:r>
          <w:rPr>
            <w:snapToGrid w:val="0"/>
          </w:rPr>
          <w:t>.</w:t>
        </w:r>
        <w:r>
          <w:rPr>
            <w:snapToGrid w:val="0"/>
          </w:rPr>
          <w:tab/>
          <w:t>Act amended</w:t>
        </w:r>
        <w:bookmarkEnd w:id="7931"/>
        <w:bookmarkEnd w:id="7932"/>
      </w:ins>
    </w:p>
    <w:p>
      <w:pPr>
        <w:pStyle w:val="nzSubsection"/>
        <w:rPr>
          <w:ins w:id="7934" w:author="svcMRProcess" w:date="2018-08-27T15:42:00Z"/>
        </w:rPr>
      </w:pPr>
      <w:ins w:id="7935" w:author="svcMRProcess" w:date="2018-08-27T15:42:00Z">
        <w:r>
          <w:tab/>
        </w:r>
        <w:r>
          <w:tab/>
          <w:t xml:space="preserve">This Division amends the </w:t>
        </w:r>
        <w:r>
          <w:rPr>
            <w:i/>
          </w:rPr>
          <w:t>Criminal Procedure Act 2004</w:t>
        </w:r>
        <w:r>
          <w:t>.</w:t>
        </w:r>
      </w:ins>
    </w:p>
    <w:p>
      <w:pPr>
        <w:pStyle w:val="nzHeading5"/>
        <w:rPr>
          <w:ins w:id="7936" w:author="svcMRProcess" w:date="2018-08-27T15:42:00Z"/>
        </w:rPr>
      </w:pPr>
      <w:bookmarkStart w:id="7937" w:name="_Toc325381529"/>
      <w:bookmarkStart w:id="7938" w:name="_Toc325381832"/>
      <w:ins w:id="7939" w:author="svcMRProcess" w:date="2018-08-27T15:42:00Z">
        <w:r>
          <w:rPr>
            <w:snapToGrid w:val="0"/>
          </w:rPr>
          <w:t>81</w:t>
        </w:r>
        <w:r>
          <w:t>.</w:t>
        </w:r>
        <w:r>
          <w:tab/>
          <w:t>Section 3 amended</w:t>
        </w:r>
        <w:bookmarkEnd w:id="7937"/>
        <w:bookmarkEnd w:id="7938"/>
      </w:ins>
    </w:p>
    <w:p>
      <w:pPr>
        <w:pStyle w:val="nzSubsection"/>
        <w:rPr>
          <w:ins w:id="7940" w:author="svcMRProcess" w:date="2018-08-27T15:42:00Z"/>
        </w:rPr>
      </w:pPr>
      <w:ins w:id="7941" w:author="svcMRProcess" w:date="2018-08-27T15:42:00Z">
        <w:r>
          <w:tab/>
        </w:r>
        <w:r>
          <w:tab/>
          <w:t xml:space="preserve">In section 3(1) in the definition of </w:t>
        </w:r>
        <w:r>
          <w:rPr>
            <w:b/>
            <w:bCs/>
            <w:i/>
            <w:iCs/>
          </w:rPr>
          <w:t>vehicle</w:t>
        </w:r>
        <w:r>
          <w:t xml:space="preserve"> delete “</w:t>
        </w:r>
        <w:r>
          <w:rPr>
            <w:i/>
            <w:iCs/>
          </w:rPr>
          <w:t>Road Traffic Act 1974</w:t>
        </w:r>
        <w:r>
          <w:t>;” and insert:</w:t>
        </w:r>
      </w:ins>
    </w:p>
    <w:p>
      <w:pPr>
        <w:pStyle w:val="BlankOpen"/>
        <w:rPr>
          <w:ins w:id="7942" w:author="svcMRProcess" w:date="2018-08-27T15:42:00Z"/>
        </w:rPr>
      </w:pPr>
    </w:p>
    <w:p>
      <w:pPr>
        <w:pStyle w:val="nzSubsection"/>
        <w:rPr>
          <w:ins w:id="7943" w:author="svcMRProcess" w:date="2018-08-27T15:42:00Z"/>
        </w:rPr>
      </w:pPr>
      <w:ins w:id="7944" w:author="svcMRProcess" w:date="2018-08-27T15:42:00Z">
        <w:r>
          <w:tab/>
        </w:r>
        <w:r>
          <w:tab/>
        </w:r>
        <w:r>
          <w:rPr>
            <w:i/>
            <w:iCs/>
          </w:rPr>
          <w:t>Road Traffic (Administration) Act 2008</w:t>
        </w:r>
        <w:r>
          <w:t xml:space="preserve"> section 4;</w:t>
        </w:r>
      </w:ins>
    </w:p>
    <w:p>
      <w:pPr>
        <w:pStyle w:val="BlankClose"/>
        <w:rPr>
          <w:ins w:id="7945" w:author="svcMRProcess" w:date="2018-08-27T15:42:00Z"/>
        </w:rPr>
      </w:pPr>
    </w:p>
    <w:p>
      <w:pPr>
        <w:pStyle w:val="nzHeading5"/>
        <w:rPr>
          <w:ins w:id="7946" w:author="svcMRProcess" w:date="2018-08-27T15:42:00Z"/>
        </w:rPr>
      </w:pPr>
      <w:bookmarkStart w:id="7947" w:name="_Toc325381530"/>
      <w:bookmarkStart w:id="7948" w:name="_Toc325381833"/>
      <w:ins w:id="7949" w:author="svcMRProcess" w:date="2018-08-27T15:42:00Z">
        <w:r>
          <w:rPr>
            <w:rStyle w:val="CharSectno"/>
          </w:rPr>
          <w:t>82</w:t>
        </w:r>
        <w:r>
          <w:t>.</w:t>
        </w:r>
        <w:r>
          <w:tab/>
          <w:t>Section 11 amended</w:t>
        </w:r>
        <w:bookmarkEnd w:id="7947"/>
        <w:bookmarkEnd w:id="7948"/>
      </w:ins>
    </w:p>
    <w:p>
      <w:pPr>
        <w:pStyle w:val="nzSubsection"/>
        <w:rPr>
          <w:ins w:id="7950" w:author="svcMRProcess" w:date="2018-08-27T15:42:00Z"/>
        </w:rPr>
      </w:pPr>
      <w:ins w:id="7951" w:author="svcMRProcess" w:date="2018-08-27T15:42:00Z">
        <w:r>
          <w:tab/>
          <w:t>(1)</w:t>
        </w:r>
        <w:r>
          <w:tab/>
          <w:t xml:space="preserve">In section 11(1) in the definition of </w:t>
        </w:r>
        <w:r>
          <w:rPr>
            <w:b/>
            <w:bCs/>
            <w:i/>
            <w:iCs/>
          </w:rPr>
          <w:t>corresponding law</w:t>
        </w:r>
        <w:r>
          <w:t xml:space="preserve"> delete “</w:t>
        </w:r>
        <w:r>
          <w:rPr>
            <w:i/>
            <w:iCs/>
          </w:rPr>
          <w:t>Road Traffic Act 1974</w:t>
        </w:r>
        <w:r>
          <w:t>” and insert:</w:t>
        </w:r>
      </w:ins>
    </w:p>
    <w:p>
      <w:pPr>
        <w:pStyle w:val="BlankOpen"/>
        <w:rPr>
          <w:ins w:id="7952" w:author="svcMRProcess" w:date="2018-08-27T15:42:00Z"/>
        </w:rPr>
      </w:pPr>
    </w:p>
    <w:p>
      <w:pPr>
        <w:pStyle w:val="nzSubsection"/>
        <w:rPr>
          <w:ins w:id="7953" w:author="svcMRProcess" w:date="2018-08-27T15:42:00Z"/>
        </w:rPr>
      </w:pPr>
      <w:ins w:id="7954" w:author="svcMRProcess" w:date="2018-08-27T15:42:00Z">
        <w:r>
          <w:tab/>
        </w:r>
        <w:r>
          <w:tab/>
        </w:r>
        <w:r>
          <w:rPr>
            <w:i/>
            <w:iCs/>
          </w:rPr>
          <w:t>Road Traffic (Vehicles) Act 2012</w:t>
        </w:r>
      </w:ins>
    </w:p>
    <w:p>
      <w:pPr>
        <w:pStyle w:val="BlankClose"/>
        <w:rPr>
          <w:ins w:id="7955" w:author="svcMRProcess" w:date="2018-08-27T15:42:00Z"/>
        </w:rPr>
      </w:pPr>
    </w:p>
    <w:p>
      <w:pPr>
        <w:pStyle w:val="nzSubsection"/>
        <w:rPr>
          <w:ins w:id="7956" w:author="svcMRProcess" w:date="2018-08-27T15:42:00Z"/>
        </w:rPr>
      </w:pPr>
      <w:ins w:id="7957" w:author="svcMRProcess" w:date="2018-08-27T15:42:00Z">
        <w:r>
          <w:tab/>
          <w:t>(2)</w:t>
        </w:r>
        <w:r>
          <w:tab/>
          <w:t xml:space="preserve">In section 11(1) in the definition of </w:t>
        </w:r>
        <w:r>
          <w:rPr>
            <w:b/>
            <w:bCs/>
            <w:i/>
            <w:iCs/>
          </w:rPr>
          <w:t>vehicle licensing law</w:t>
        </w:r>
        <w:r>
          <w:t xml:space="preserve"> delete “</w:t>
        </w:r>
        <w:r>
          <w:rPr>
            <w:i/>
            <w:iCs/>
          </w:rPr>
          <w:t>Road Traffic Act 1974</w:t>
        </w:r>
        <w:r>
          <w:t>” and insert:</w:t>
        </w:r>
      </w:ins>
    </w:p>
    <w:p>
      <w:pPr>
        <w:pStyle w:val="BlankOpen"/>
        <w:rPr>
          <w:ins w:id="7958" w:author="svcMRProcess" w:date="2018-08-27T15:42:00Z"/>
        </w:rPr>
      </w:pPr>
    </w:p>
    <w:p>
      <w:pPr>
        <w:pStyle w:val="nzSubsection"/>
        <w:rPr>
          <w:ins w:id="7959" w:author="svcMRProcess" w:date="2018-08-27T15:42:00Z"/>
        </w:rPr>
      </w:pPr>
      <w:ins w:id="7960" w:author="svcMRProcess" w:date="2018-08-27T15:42:00Z">
        <w:r>
          <w:tab/>
        </w:r>
        <w:r>
          <w:tab/>
        </w:r>
        <w:r>
          <w:rPr>
            <w:i/>
            <w:iCs/>
          </w:rPr>
          <w:t>Road Traffic (Vehicles) Act 2012</w:t>
        </w:r>
      </w:ins>
    </w:p>
    <w:p>
      <w:pPr>
        <w:pStyle w:val="BlankClose"/>
        <w:rPr>
          <w:ins w:id="7961" w:author="svcMRProcess" w:date="2018-08-27T15:42:00Z"/>
        </w:rPr>
      </w:pPr>
    </w:p>
    <w:p>
      <w:pPr>
        <w:pStyle w:val="BlankClose"/>
        <w:rPr>
          <w:ins w:id="7962" w:author="svcMRProcess" w:date="2018-08-27T15:42:00Z"/>
        </w:rPr>
      </w:pP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Procedure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A15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8272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620DC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FD861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F64FE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B688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1652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0B44E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BE313E"/>
    <w:lvl w:ilvl="0">
      <w:start w:val="1"/>
      <w:numFmt w:val="decimal"/>
      <w:pStyle w:val="ListNumber"/>
      <w:lvlText w:val="%1."/>
      <w:lvlJc w:val="left"/>
      <w:pPr>
        <w:tabs>
          <w:tab w:val="num" w:pos="360"/>
        </w:tabs>
        <w:ind w:left="360" w:hanging="360"/>
      </w:pPr>
    </w:lvl>
  </w:abstractNum>
  <w:abstractNum w:abstractNumId="9">
    <w:nsid w:val="FFFFFF89"/>
    <w:multiLevelType w:val="singleLevel"/>
    <w:tmpl w:val="A3C083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4A45C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CACC36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509"/>
    <w:docVar w:name="WAFER_20151210104509" w:val="RemoveTrackChanges"/>
    <w:docVar w:name="WAFER_20151210104509_GUID" w:val="4edc3ff1-39c3-49fb-a658-48414968ae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44166</Words>
  <Characters>201841</Characters>
  <Application>Microsoft Office Word</Application>
  <DocSecurity>0</DocSecurity>
  <Lines>5046</Lines>
  <Paragraphs>2860</Paragraphs>
  <ScaleCrop>false</ScaleCrop>
  <HeadingPairs>
    <vt:vector size="2" baseType="variant">
      <vt:variant>
        <vt:lpstr>Title</vt:lpstr>
      </vt:variant>
      <vt:variant>
        <vt:i4>1</vt:i4>
      </vt:variant>
    </vt:vector>
  </HeadingPairs>
  <TitlesOfParts>
    <vt:vector size="1" baseType="lpstr">
      <vt:lpstr>Criminal Procedure Act 2004</vt:lpstr>
    </vt:vector>
  </TitlesOfParts>
  <Manager/>
  <Company/>
  <LinksUpToDate>false</LinksUpToDate>
  <CharactersWithSpaces>243147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01-f0-02 - 01-g0-02</dc:title>
  <dc:subject/>
  <dc:creator/>
  <cp:keywords/>
  <dc:description/>
  <cp:lastModifiedBy>svcMRProcess</cp:lastModifiedBy>
  <cp:revision>2</cp:revision>
  <cp:lastPrinted>2009-01-05T01:43:00Z</cp:lastPrinted>
  <dcterms:created xsi:type="dcterms:W3CDTF">2018-08-27T07:42:00Z</dcterms:created>
  <dcterms:modified xsi:type="dcterms:W3CDTF">2018-08-27T07:42:00Z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9284</vt:i4>
  </property>
  <property fmtid="{D5CDD505-2E9C-101B-9397-08002B2CF9AE}" pid="6" name="ReprintNo">
    <vt:lpwstr>1</vt:lpwstr>
  </property>
  <property fmtid="{D5CDD505-2E9C-101B-9397-08002B2CF9AE}" pid="7" name="FromSuffix">
    <vt:lpwstr>01-f0-02</vt:lpwstr>
  </property>
  <property fmtid="{D5CDD505-2E9C-101B-9397-08002B2CF9AE}" pid="8" name="FromAsAtDate">
    <vt:lpwstr>26 Oct 2011</vt:lpwstr>
  </property>
  <property fmtid="{D5CDD505-2E9C-101B-9397-08002B2CF9AE}" pid="9" name="ToSuffix">
    <vt:lpwstr>01-g0-02</vt:lpwstr>
  </property>
  <property fmtid="{D5CDD505-2E9C-101B-9397-08002B2CF9AE}" pid="10" name="ToAsAtDate">
    <vt:lpwstr>21 May 2012</vt:lpwstr>
  </property>
</Properties>
</file>