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(Vehicle Licensing) (Taxing) Act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May 2009</w:t>
      </w:r>
      <w:r>
        <w:fldChar w:fldCharType="end"/>
      </w:r>
      <w:r>
        <w:t xml:space="preserve">, </w:t>
      </w:r>
      <w:r>
        <w:fldChar w:fldCharType="begin"/>
      </w:r>
      <w:r>
        <w:instrText xml:space="preserve"> DocProperty FromSuffix </w:instrText>
      </w:r>
      <w:r>
        <w:fldChar w:fldCharType="separate"/>
      </w:r>
      <w:r>
        <w:t>00-c0-04</w:t>
      </w:r>
      <w:r>
        <w:fldChar w:fldCharType="end"/>
      </w:r>
      <w:r>
        <w:t>] and [</w:t>
      </w:r>
      <w:r>
        <w:fldChar w:fldCharType="begin"/>
      </w:r>
      <w:r>
        <w:instrText xml:space="preserve"> DocProperty ToAsAtDate</w:instrText>
      </w:r>
      <w:r>
        <w:fldChar w:fldCharType="separate"/>
      </w:r>
      <w:r>
        <w:t>21 May 2012</w:t>
      </w:r>
      <w:r>
        <w:fldChar w:fldCharType="end"/>
      </w:r>
      <w:r>
        <w:t xml:space="preserve">, </w:t>
      </w:r>
      <w:r>
        <w:fldChar w:fldCharType="begin"/>
      </w:r>
      <w:r>
        <w:instrText xml:space="preserve"> DocProperty ToSuffix</w:instrText>
      </w:r>
      <w:r>
        <w:fldChar w:fldCharType="separate"/>
      </w:r>
      <w:r>
        <w:t>00-d0-04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pPr>
      <w:r>
        <w:t>Road Traffic (Vehicle Licensing) (Taxing) Act 2001</w:t>
      </w:r>
    </w:p>
    <w:p>
      <w:pPr>
        <w:pStyle w:val="LongTitle"/>
        <w:suppressLineNumbers/>
      </w:pPr>
      <w:bookmarkStart w:id="1" w:name="BillCited"/>
      <w:bookmarkEnd w:id="1"/>
      <w:r>
        <w:rPr>
          <w:snapToGrid w:val="0"/>
        </w:rPr>
        <w:t>A</w:t>
      </w:r>
      <w:bookmarkStart w:id="2" w:name="_GoBack"/>
      <w:bookmarkEnd w:id="2"/>
      <w:r>
        <w:rPr>
          <w:snapToGrid w:val="0"/>
        </w:rPr>
        <w:t xml:space="preserve">n Act to impose certain charges prescribed under section 19(3) of the </w:t>
      </w:r>
      <w:r>
        <w:rPr>
          <w:i/>
          <w:snapToGrid w:val="0"/>
        </w:rPr>
        <w:t>Road Traffic Act 1974</w:t>
      </w:r>
      <w:r>
        <w:rPr>
          <w:snapToGrid w:val="0"/>
        </w:rPr>
        <w:t xml:space="preserve"> to the extent that any such charge may be a tax</w:t>
      </w:r>
      <w:r>
        <w:t>.</w:t>
      </w:r>
    </w:p>
    <w:p>
      <w:pPr>
        <w:pStyle w:val="Enactment"/>
        <w:suppressLineNumbers/>
        <w:rPr>
          <w:snapToGrid w:val="0"/>
        </w:rPr>
      </w:pPr>
      <w:r>
        <w:rPr>
          <w:snapToGrid w:val="0"/>
        </w:rPr>
        <w:t>The Parliament of Western Australia enacts as follows:</w:t>
      </w:r>
    </w:p>
    <w:p>
      <w:pPr>
        <w:pStyle w:val="Heading5"/>
        <w:rPr>
          <w:snapToGrid w:val="0"/>
        </w:rPr>
      </w:pPr>
      <w:bookmarkStart w:id="3" w:name="_Toc378863929"/>
      <w:bookmarkStart w:id="4" w:name="_Toc417565982"/>
      <w:bookmarkStart w:id="5" w:name="_Toc426426408"/>
      <w:bookmarkStart w:id="6" w:name="_Toc517854865"/>
      <w:bookmarkStart w:id="7" w:name="_Toc7407692"/>
      <w:bookmarkStart w:id="8" w:name="_Toc152740300"/>
      <w:r>
        <w:rPr>
          <w:rStyle w:val="CharSectno"/>
        </w:rPr>
        <w:t>1</w:t>
      </w:r>
      <w:r>
        <w:rPr>
          <w:snapToGrid w:val="0"/>
        </w:rPr>
        <w:t>.</w:t>
      </w:r>
      <w:r>
        <w:rPr>
          <w:snapToGrid w:val="0"/>
        </w:rPr>
        <w:tab/>
        <w:t>Short title</w:t>
      </w:r>
      <w:bookmarkEnd w:id="3"/>
      <w:bookmarkEnd w:id="4"/>
      <w:bookmarkEnd w:id="5"/>
      <w:bookmarkEnd w:id="6"/>
      <w:bookmarkEnd w:id="7"/>
      <w:bookmarkEnd w:id="8"/>
    </w:p>
    <w:p>
      <w:pPr>
        <w:pStyle w:val="Subsection"/>
        <w:rPr>
          <w:i/>
          <w:snapToGrid w:val="0"/>
        </w:rPr>
      </w:pPr>
      <w:r>
        <w:rPr>
          <w:snapToGrid w:val="0"/>
        </w:rPr>
        <w:tab/>
      </w:r>
      <w:r>
        <w:rPr>
          <w:snapToGrid w:val="0"/>
        </w:rPr>
        <w:tab/>
        <w:t>This Act may be cited as the</w:t>
      </w:r>
      <w:r>
        <w:rPr>
          <w:i/>
          <w:snapToGrid w:val="0"/>
        </w:rPr>
        <w:t xml:space="preserve"> Road Traffic (Vehicle Licensing) (Taxing) Act 2001.</w:t>
      </w:r>
    </w:p>
    <w:p>
      <w:pPr>
        <w:pStyle w:val="Footnotesection"/>
      </w:pPr>
      <w:r>
        <w:tab/>
        <w:t>[Section 1 amended by No. 8 of 2009 s. 111.]</w:t>
      </w:r>
    </w:p>
    <w:p>
      <w:pPr>
        <w:pStyle w:val="Heading5"/>
        <w:pageBreakBefore/>
        <w:rPr>
          <w:snapToGrid w:val="0"/>
        </w:rPr>
      </w:pPr>
      <w:bookmarkStart w:id="9" w:name="Start_Cursor"/>
      <w:bookmarkStart w:id="10" w:name="_Toc378863930"/>
      <w:bookmarkStart w:id="11" w:name="_Toc417565983"/>
      <w:bookmarkStart w:id="12" w:name="_Toc426426409"/>
      <w:bookmarkStart w:id="13" w:name="_Toc517854866"/>
      <w:bookmarkStart w:id="14" w:name="_Toc7407693"/>
      <w:bookmarkStart w:id="15" w:name="_Toc152740301"/>
      <w:bookmarkEnd w:id="9"/>
      <w:r>
        <w:rPr>
          <w:rStyle w:val="CharSectno"/>
        </w:rPr>
        <w:t>2</w:t>
      </w:r>
      <w:r>
        <w:rPr>
          <w:snapToGrid w:val="0"/>
        </w:rPr>
        <w:t>.</w:t>
      </w:r>
      <w:r>
        <w:rPr>
          <w:snapToGrid w:val="0"/>
        </w:rPr>
        <w:tab/>
        <w:t>Commencement</w:t>
      </w:r>
      <w:bookmarkEnd w:id="10"/>
      <w:bookmarkEnd w:id="11"/>
      <w:bookmarkEnd w:id="12"/>
      <w:bookmarkEnd w:id="13"/>
      <w:bookmarkEnd w:id="14"/>
      <w:bookmarkEnd w:id="15"/>
    </w:p>
    <w:p>
      <w:pPr>
        <w:pStyle w:val="Subsection"/>
      </w:pPr>
      <w:r>
        <w:tab/>
      </w:r>
      <w:r>
        <w:tab/>
        <w:t xml:space="preserve">This Act comes into operation on the day on which the </w:t>
      </w:r>
      <w:r>
        <w:rPr>
          <w:i/>
        </w:rPr>
        <w:t>Road Traffic Amendment (Vehicle Licensing) Act 2001</w:t>
      </w:r>
      <w:r>
        <w:t xml:space="preserve"> comes into operation.</w:t>
      </w:r>
    </w:p>
    <w:p>
      <w:pPr>
        <w:pStyle w:val="Heading5"/>
        <w:rPr>
          <w:snapToGrid w:val="0"/>
        </w:rPr>
      </w:pPr>
      <w:bookmarkStart w:id="16" w:name="_Toc378863931"/>
      <w:bookmarkStart w:id="17" w:name="_Toc417565984"/>
      <w:bookmarkStart w:id="18" w:name="_Toc152740302"/>
      <w:r>
        <w:rPr>
          <w:rStyle w:val="CharSectno"/>
        </w:rPr>
        <w:t>3</w:t>
      </w:r>
      <w:r>
        <w:rPr>
          <w:snapToGrid w:val="0"/>
        </w:rPr>
        <w:t>.</w:t>
      </w:r>
      <w:r>
        <w:rPr>
          <w:snapToGrid w:val="0"/>
        </w:rPr>
        <w:tab/>
        <w:t>Imposition of tax</w:t>
      </w:r>
      <w:bookmarkEnd w:id="16"/>
      <w:bookmarkEnd w:id="17"/>
      <w:bookmarkEnd w:id="18"/>
    </w:p>
    <w:p>
      <w:pPr>
        <w:pStyle w:val="Subsection"/>
      </w:pPr>
      <w:r>
        <w:tab/>
      </w:r>
      <w:r>
        <w:tab/>
        <w:t xml:space="preserve">To the extent that any charge that the regulations prescribe under section 19(3) of the </w:t>
      </w:r>
      <w:r>
        <w:rPr>
          <w:i/>
        </w:rPr>
        <w:t>Road Traffic Act 1974</w:t>
      </w:r>
      <w:r>
        <w:t xml:space="preserve"> may be a tax, this Act imposes the charge.</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19" w:name="_Toc378863932"/>
      <w:bookmarkStart w:id="20" w:name="_Toc417565967"/>
      <w:bookmarkStart w:id="21" w:name="_Toc417565985"/>
      <w:bookmarkStart w:id="22" w:name="_Toc152650542"/>
      <w:bookmarkStart w:id="23" w:name="_Toc152650549"/>
      <w:bookmarkStart w:id="24" w:name="_Toc152740303"/>
      <w:r>
        <w:t>Notes</w:t>
      </w:r>
      <w:bookmarkEnd w:id="19"/>
      <w:bookmarkEnd w:id="20"/>
      <w:bookmarkEnd w:id="21"/>
      <w:bookmarkEnd w:id="22"/>
      <w:bookmarkEnd w:id="23"/>
      <w:bookmarkEnd w:id="24"/>
    </w:p>
    <w:p>
      <w:pPr>
        <w:pStyle w:val="nSubsection"/>
        <w:rPr>
          <w:snapToGrid w:val="0"/>
        </w:rPr>
      </w:pPr>
      <w:r>
        <w:rPr>
          <w:snapToGrid w:val="0"/>
          <w:vertAlign w:val="superscript"/>
        </w:rPr>
        <w:t>1</w:t>
      </w:r>
      <w:r>
        <w:rPr>
          <w:snapToGrid w:val="0"/>
        </w:rPr>
        <w:tab/>
        <w:t xml:space="preserve">This is a compilation of the </w:t>
      </w:r>
      <w:r>
        <w:rPr>
          <w:i/>
          <w:snapToGrid w:val="0"/>
        </w:rPr>
        <w:t>Road Traffic (Vehicle Licensing) (Taxing) Act 2001</w:t>
      </w:r>
      <w:r>
        <w:rPr>
          <w:snapToGrid w:val="0"/>
        </w:rPr>
        <w:t>.  The following table contains information about that Act</w:t>
      </w:r>
      <w:ins w:id="25" w:author="svcMRProcess" w:date="2015-12-13T11:44:00Z">
        <w:r>
          <w:rPr>
            <w:snapToGrid w:val="0"/>
            <w:vertAlign w:val="superscript"/>
          </w:rPr>
          <w:t> 1a</w:t>
        </w:r>
      </w:ins>
      <w:r>
        <w:rPr>
          <w:snapToGrid w:val="0"/>
        </w:rPr>
        <w:t>.</w:t>
      </w:r>
    </w:p>
    <w:p>
      <w:pPr>
        <w:pStyle w:val="nHeading3"/>
        <w:rPr>
          <w:snapToGrid w:val="0"/>
        </w:rPr>
      </w:pPr>
      <w:bookmarkStart w:id="26" w:name="_Toc378863933"/>
      <w:bookmarkStart w:id="27" w:name="_Toc417565986"/>
      <w:bookmarkStart w:id="28" w:name="_Toc7407694"/>
      <w:bookmarkStart w:id="29" w:name="_Toc152740304"/>
      <w:r>
        <w:rPr>
          <w:snapToGrid w:val="0"/>
        </w:rPr>
        <w:t>Compilation table</w:t>
      </w:r>
      <w:bookmarkEnd w:id="26"/>
      <w:bookmarkEnd w:id="27"/>
      <w:bookmarkEnd w:id="28"/>
      <w:bookmarkEnd w:id="29"/>
      <w:r>
        <w:rPr>
          <w:snapToGrid w:val="0"/>
        </w:rPr>
        <w:t xml:space="preserve"> </w:t>
      </w:r>
    </w:p>
    <w:tbl>
      <w:tblPr>
        <w:tblW w:w="0" w:type="auto"/>
        <w:tblInd w:w="42" w:type="dxa"/>
        <w:tblLayout w:type="fixed"/>
        <w:tblCellMar>
          <w:left w:w="56" w:type="dxa"/>
          <w:right w:w="56" w:type="dxa"/>
        </w:tblCellMar>
        <w:tblLook w:val="0000" w:firstRow="0" w:lastRow="0" w:firstColumn="0" w:lastColumn="0" w:noHBand="0" w:noVBand="0"/>
      </w:tblPr>
      <w:tblGrid>
        <w:gridCol w:w="7"/>
        <w:gridCol w:w="2268"/>
        <w:gridCol w:w="1134"/>
        <w:gridCol w:w="1134"/>
        <w:gridCol w:w="2552"/>
      </w:tblGrid>
      <w:tr>
        <w:trPr>
          <w:gridBefore w:val="1"/>
          <w:wBefore w:w="7" w:type="dxa"/>
          <w:tblHeader/>
        </w:trPr>
        <w:tc>
          <w:tcPr>
            <w:tcW w:w="2268" w:type="dxa"/>
            <w:tcBorders>
              <w:top w:val="single" w:sz="4" w:space="0" w:color="auto"/>
              <w:bottom w:val="single" w:sz="4" w:space="0" w:color="auto"/>
            </w:tcBorders>
          </w:tcPr>
          <w:p>
            <w:pPr>
              <w:pStyle w:val="nTable"/>
              <w:rPr>
                <w:b/>
              </w:rPr>
            </w:pPr>
            <w:r>
              <w:rPr>
                <w:b/>
              </w:rPr>
              <w:t>Short title</w:t>
            </w:r>
          </w:p>
        </w:tc>
        <w:tc>
          <w:tcPr>
            <w:tcW w:w="1134" w:type="dxa"/>
            <w:tcBorders>
              <w:top w:val="single" w:sz="4" w:space="0" w:color="auto"/>
              <w:bottom w:val="single" w:sz="4" w:space="0" w:color="auto"/>
            </w:tcBorders>
          </w:tcPr>
          <w:p>
            <w:pPr>
              <w:pStyle w:val="nTable"/>
              <w:rPr>
                <w:b/>
              </w:rPr>
            </w:pPr>
            <w:r>
              <w:rPr>
                <w:b/>
              </w:rPr>
              <w:t>Number and year</w:t>
            </w:r>
          </w:p>
        </w:tc>
        <w:tc>
          <w:tcPr>
            <w:tcW w:w="1134" w:type="dxa"/>
            <w:tcBorders>
              <w:top w:val="single" w:sz="4" w:space="0" w:color="auto"/>
              <w:bottom w:val="single" w:sz="4" w:space="0" w:color="auto"/>
            </w:tcBorders>
          </w:tcPr>
          <w:p>
            <w:pPr>
              <w:pStyle w:val="nTable"/>
              <w:rPr>
                <w:b/>
              </w:rPr>
            </w:pPr>
            <w:r>
              <w:rPr>
                <w:b/>
              </w:rPr>
              <w:t>Assent</w:t>
            </w:r>
          </w:p>
        </w:tc>
        <w:tc>
          <w:tcPr>
            <w:tcW w:w="2552" w:type="dxa"/>
            <w:tcBorders>
              <w:top w:val="single" w:sz="4" w:space="0" w:color="auto"/>
              <w:bottom w:val="single" w:sz="4" w:space="0" w:color="auto"/>
            </w:tcBorders>
          </w:tcPr>
          <w:p>
            <w:pPr>
              <w:pStyle w:val="nTable"/>
              <w:rPr>
                <w:b/>
              </w:rPr>
            </w:pPr>
            <w:r>
              <w:rPr>
                <w:b/>
              </w:rPr>
              <w:t>Commencement</w:t>
            </w:r>
          </w:p>
        </w:tc>
      </w:tr>
      <w:tr>
        <w:trPr>
          <w:gridBefore w:val="1"/>
          <w:wBefore w:w="7" w:type="dxa"/>
        </w:trPr>
        <w:tc>
          <w:tcPr>
            <w:tcW w:w="2268" w:type="dxa"/>
            <w:tcBorders>
              <w:top w:val="single" w:sz="4" w:space="0" w:color="auto"/>
            </w:tcBorders>
          </w:tcPr>
          <w:p>
            <w:pPr>
              <w:pStyle w:val="nTable"/>
              <w:spacing w:before="100"/>
              <w:rPr>
                <w:iCs/>
              </w:rPr>
            </w:pPr>
            <w:r>
              <w:rPr>
                <w:i/>
                <w:snapToGrid w:val="0"/>
              </w:rPr>
              <w:t>Road Traffic Amendment (Vehicle Licensing) (Taxing) Act 2001</w:t>
            </w:r>
            <w:r>
              <w:rPr>
                <w:iCs/>
                <w:snapToGrid w:val="0"/>
              </w:rPr>
              <w:t xml:space="preserve"> </w:t>
            </w:r>
            <w:r>
              <w:rPr>
                <w:iCs/>
                <w:snapToGrid w:val="0"/>
                <w:vertAlign w:val="superscript"/>
              </w:rPr>
              <w:t> 2</w:t>
            </w:r>
          </w:p>
        </w:tc>
        <w:tc>
          <w:tcPr>
            <w:tcW w:w="1134" w:type="dxa"/>
            <w:tcBorders>
              <w:top w:val="single" w:sz="4" w:space="0" w:color="auto"/>
            </w:tcBorders>
          </w:tcPr>
          <w:p>
            <w:pPr>
              <w:pStyle w:val="nTable"/>
              <w:spacing w:before="100"/>
            </w:pPr>
            <w:r>
              <w:t>29 of 2001</w:t>
            </w:r>
          </w:p>
        </w:tc>
        <w:tc>
          <w:tcPr>
            <w:tcW w:w="1134" w:type="dxa"/>
            <w:tcBorders>
              <w:top w:val="single" w:sz="4" w:space="0" w:color="auto"/>
            </w:tcBorders>
          </w:tcPr>
          <w:p>
            <w:pPr>
              <w:pStyle w:val="nTable"/>
              <w:spacing w:before="100"/>
            </w:pPr>
            <w:r>
              <w:t>21 Dec 2001</w:t>
            </w:r>
          </w:p>
        </w:tc>
        <w:tc>
          <w:tcPr>
            <w:tcW w:w="2552" w:type="dxa"/>
            <w:tcBorders>
              <w:top w:val="single" w:sz="4" w:space="0" w:color="auto"/>
            </w:tcBorders>
          </w:tcPr>
          <w:p>
            <w:pPr>
              <w:pStyle w:val="nTable"/>
              <w:spacing w:before="100"/>
            </w:pPr>
            <w:r>
              <w:t xml:space="preserve">4 Dec 2006 (see s. 2 and </w:t>
            </w:r>
            <w:r>
              <w:rPr>
                <w:i/>
                <w:iCs/>
              </w:rPr>
              <w:t>Gazette</w:t>
            </w:r>
            <w:r>
              <w:t xml:space="preserve"> 28 Nov 2006 p. 4889)</w:t>
            </w:r>
          </w:p>
        </w:tc>
      </w:tr>
      <w:tr>
        <w:trPr>
          <w:cantSplit/>
        </w:trPr>
        <w:tc>
          <w:tcPr>
            <w:tcW w:w="2275" w:type="dxa"/>
            <w:gridSpan w:val="2"/>
            <w:tcBorders>
              <w:bottom w:val="single" w:sz="4" w:space="0" w:color="auto"/>
            </w:tcBorders>
          </w:tcPr>
          <w:p>
            <w:pPr>
              <w:pStyle w:val="nTable"/>
              <w:spacing w:after="40"/>
              <w:ind w:right="113"/>
              <w:rPr>
                <w:iCs/>
              </w:rPr>
            </w:pPr>
            <w:r>
              <w:rPr>
                <w:i/>
              </w:rPr>
              <w:t>Statutes (Repeals and Miscellaneous Amendments) Act 2009</w:t>
            </w:r>
            <w:r>
              <w:rPr>
                <w:iCs/>
              </w:rPr>
              <w:t xml:space="preserve"> s. 111</w:t>
            </w:r>
          </w:p>
        </w:tc>
        <w:tc>
          <w:tcPr>
            <w:tcW w:w="1134" w:type="dxa"/>
            <w:tcBorders>
              <w:bottom w:val="single" w:sz="4" w:space="0" w:color="auto"/>
            </w:tcBorders>
          </w:tcPr>
          <w:p>
            <w:pPr>
              <w:pStyle w:val="nTable"/>
              <w:spacing w:after="40"/>
            </w:pPr>
            <w:r>
              <w:t xml:space="preserve">8 of 2009 </w:t>
            </w:r>
          </w:p>
        </w:tc>
        <w:tc>
          <w:tcPr>
            <w:tcW w:w="1134" w:type="dxa"/>
            <w:tcBorders>
              <w:bottom w:val="single" w:sz="4" w:space="0" w:color="auto"/>
            </w:tcBorders>
          </w:tcPr>
          <w:p>
            <w:pPr>
              <w:pStyle w:val="nTable"/>
              <w:spacing w:after="40"/>
            </w:pPr>
            <w:r>
              <w:t>21 May 2009</w:t>
            </w:r>
          </w:p>
        </w:tc>
        <w:tc>
          <w:tcPr>
            <w:tcW w:w="2552" w:type="dxa"/>
            <w:tcBorders>
              <w:bottom w:val="single" w:sz="4" w:space="0" w:color="auto"/>
            </w:tcBorders>
          </w:tcPr>
          <w:p>
            <w:pPr>
              <w:pStyle w:val="nTable"/>
              <w:spacing w:after="40"/>
            </w:pPr>
            <w:r>
              <w:t>22 May 2009 (see s. 2(b))</w:t>
            </w:r>
          </w:p>
        </w:tc>
      </w:tr>
    </w:tbl>
    <w:p>
      <w:pPr>
        <w:rPr>
          <w:del w:id="30" w:author="svcMRProcess" w:date="2015-12-13T11:44:00Z"/>
        </w:rPr>
      </w:pPr>
    </w:p>
    <w:p>
      <w:pPr>
        <w:pStyle w:val="nSubsection"/>
        <w:tabs>
          <w:tab w:val="clear" w:pos="454"/>
          <w:tab w:val="left" w:pos="567"/>
        </w:tabs>
        <w:spacing w:before="120"/>
        <w:ind w:left="567" w:hanging="567"/>
        <w:rPr>
          <w:ins w:id="31" w:author="svcMRProcess" w:date="2015-12-13T11:44:00Z"/>
          <w:snapToGrid w:val="0"/>
        </w:rPr>
      </w:pPr>
      <w:ins w:id="32" w:author="svcMRProcess" w:date="2015-12-13T11:44: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3" w:author="svcMRProcess" w:date="2015-12-13T11:44:00Z"/>
        </w:rPr>
      </w:pPr>
      <w:bookmarkStart w:id="34" w:name="_Toc378863934"/>
      <w:bookmarkStart w:id="35" w:name="_Toc417565987"/>
      <w:ins w:id="36" w:author="svcMRProcess" w:date="2015-12-13T11:44:00Z">
        <w:r>
          <w:t>Provisions that have not come into operation</w:t>
        </w:r>
        <w:bookmarkEnd w:id="34"/>
        <w:bookmarkEnd w:id="35"/>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37" w:author="svcMRProcess" w:date="2015-12-13T11:44:00Z"/>
        </w:trPr>
        <w:tc>
          <w:tcPr>
            <w:tcW w:w="2268" w:type="dxa"/>
          </w:tcPr>
          <w:p>
            <w:pPr>
              <w:pStyle w:val="nTable"/>
              <w:spacing w:after="40"/>
              <w:rPr>
                <w:ins w:id="38" w:author="svcMRProcess" w:date="2015-12-13T11:44:00Z"/>
                <w:b/>
                <w:snapToGrid w:val="0"/>
              </w:rPr>
            </w:pPr>
            <w:ins w:id="39" w:author="svcMRProcess" w:date="2015-12-13T11:44:00Z">
              <w:r>
                <w:rPr>
                  <w:b/>
                  <w:snapToGrid w:val="0"/>
                </w:rPr>
                <w:t>Short title</w:t>
              </w:r>
            </w:ins>
          </w:p>
        </w:tc>
        <w:tc>
          <w:tcPr>
            <w:tcW w:w="1118" w:type="dxa"/>
          </w:tcPr>
          <w:p>
            <w:pPr>
              <w:pStyle w:val="nTable"/>
              <w:spacing w:after="40"/>
              <w:rPr>
                <w:ins w:id="40" w:author="svcMRProcess" w:date="2015-12-13T11:44:00Z"/>
                <w:b/>
                <w:snapToGrid w:val="0"/>
              </w:rPr>
            </w:pPr>
            <w:ins w:id="41" w:author="svcMRProcess" w:date="2015-12-13T11:44:00Z">
              <w:r>
                <w:rPr>
                  <w:b/>
                  <w:snapToGrid w:val="0"/>
                </w:rPr>
                <w:t>Number and year</w:t>
              </w:r>
            </w:ins>
          </w:p>
        </w:tc>
        <w:tc>
          <w:tcPr>
            <w:tcW w:w="1134" w:type="dxa"/>
          </w:tcPr>
          <w:p>
            <w:pPr>
              <w:pStyle w:val="nTable"/>
              <w:spacing w:after="40"/>
              <w:rPr>
                <w:ins w:id="42" w:author="svcMRProcess" w:date="2015-12-13T11:44:00Z"/>
                <w:b/>
                <w:snapToGrid w:val="0"/>
              </w:rPr>
            </w:pPr>
            <w:ins w:id="43" w:author="svcMRProcess" w:date="2015-12-13T11:44:00Z">
              <w:r>
                <w:rPr>
                  <w:b/>
                  <w:snapToGrid w:val="0"/>
                </w:rPr>
                <w:t>Assent</w:t>
              </w:r>
            </w:ins>
          </w:p>
        </w:tc>
        <w:tc>
          <w:tcPr>
            <w:tcW w:w="2552" w:type="dxa"/>
          </w:tcPr>
          <w:p>
            <w:pPr>
              <w:pStyle w:val="nTable"/>
              <w:spacing w:after="40"/>
              <w:rPr>
                <w:ins w:id="44" w:author="svcMRProcess" w:date="2015-12-13T11:44:00Z"/>
                <w:b/>
                <w:snapToGrid w:val="0"/>
              </w:rPr>
            </w:pPr>
            <w:ins w:id="45" w:author="svcMRProcess" w:date="2015-12-13T11:44:00Z">
              <w:r>
                <w:rPr>
                  <w:b/>
                  <w:snapToGrid w:val="0"/>
                </w:rPr>
                <w:t>Commencement</w:t>
              </w:r>
            </w:ins>
          </w:p>
        </w:tc>
      </w:tr>
      <w:tr>
        <w:trPr>
          <w:ins w:id="46" w:author="svcMRProcess" w:date="2015-12-13T11:44:00Z"/>
        </w:trPr>
        <w:tc>
          <w:tcPr>
            <w:tcW w:w="2268" w:type="dxa"/>
          </w:tcPr>
          <w:p>
            <w:pPr>
              <w:pStyle w:val="nTable"/>
              <w:spacing w:after="40"/>
              <w:rPr>
                <w:ins w:id="47" w:author="svcMRProcess" w:date="2015-12-13T11:44:00Z"/>
                <w:snapToGrid w:val="0"/>
                <w:vertAlign w:val="superscript"/>
              </w:rPr>
            </w:pPr>
            <w:ins w:id="48" w:author="svcMRProcess" w:date="2015-12-13T11:44:00Z">
              <w:r>
                <w:rPr>
                  <w:i/>
                  <w:snapToGrid w:val="0"/>
                </w:rPr>
                <w:t>Road Traffic Legislation Amendment Act 2012</w:t>
              </w:r>
              <w:r>
                <w:rPr>
                  <w:snapToGrid w:val="0"/>
                </w:rPr>
                <w:t xml:space="preserve"> Pt. 2</w:t>
              </w:r>
              <w:r>
                <w:rPr>
                  <w:snapToGrid w:val="0"/>
                  <w:vertAlign w:val="superscript"/>
                </w:rPr>
                <w:t> 3</w:t>
              </w:r>
            </w:ins>
          </w:p>
        </w:tc>
        <w:tc>
          <w:tcPr>
            <w:tcW w:w="1118" w:type="dxa"/>
          </w:tcPr>
          <w:p>
            <w:pPr>
              <w:pStyle w:val="nTable"/>
              <w:spacing w:after="40"/>
              <w:rPr>
                <w:ins w:id="49" w:author="svcMRProcess" w:date="2015-12-13T11:44:00Z"/>
                <w:snapToGrid w:val="0"/>
              </w:rPr>
            </w:pPr>
            <w:ins w:id="50" w:author="svcMRProcess" w:date="2015-12-13T11:44:00Z">
              <w:r>
                <w:rPr>
                  <w:snapToGrid w:val="0"/>
                </w:rPr>
                <w:t>8 of 2012</w:t>
              </w:r>
            </w:ins>
          </w:p>
        </w:tc>
        <w:tc>
          <w:tcPr>
            <w:tcW w:w="1134" w:type="dxa"/>
          </w:tcPr>
          <w:p>
            <w:pPr>
              <w:pStyle w:val="nTable"/>
              <w:spacing w:after="40"/>
              <w:rPr>
                <w:ins w:id="51" w:author="svcMRProcess" w:date="2015-12-13T11:44:00Z"/>
                <w:snapToGrid w:val="0"/>
              </w:rPr>
            </w:pPr>
            <w:ins w:id="52" w:author="svcMRProcess" w:date="2015-12-13T11:44:00Z">
              <w:r>
                <w:t>21 May 2012</w:t>
              </w:r>
            </w:ins>
          </w:p>
        </w:tc>
        <w:tc>
          <w:tcPr>
            <w:tcW w:w="2552" w:type="dxa"/>
          </w:tcPr>
          <w:p>
            <w:pPr>
              <w:pStyle w:val="nTable"/>
              <w:spacing w:after="40"/>
              <w:rPr>
                <w:ins w:id="53" w:author="svcMRProcess" w:date="2015-12-13T11:44:00Z"/>
                <w:snapToGrid w:val="0"/>
              </w:rPr>
            </w:pPr>
            <w:ins w:id="54" w:author="svcMRProcess" w:date="2015-12-13T11:44:00Z">
              <w:r>
                <w:t xml:space="preserve">Operative on commencement of the </w:t>
              </w:r>
              <w:r>
                <w:rPr>
                  <w:i/>
                </w:rPr>
                <w:t>Road Traffic (Administration) Act 2008</w:t>
              </w:r>
              <w:r>
                <w:t xml:space="preserve"> (see s. 2(d))</w:t>
              </w:r>
            </w:ins>
          </w:p>
        </w:tc>
      </w:tr>
    </w:tbl>
    <w:p>
      <w:pPr>
        <w:pStyle w:val="nSubsection"/>
      </w:pPr>
      <w:r>
        <w:rPr>
          <w:vertAlign w:val="superscript"/>
        </w:rPr>
        <w:t>2</w:t>
      </w:r>
      <w:r>
        <w:tab/>
        <w:t xml:space="preserve">Now known as the </w:t>
      </w:r>
      <w:r>
        <w:rPr>
          <w:i/>
          <w:iCs/>
        </w:rPr>
        <w:t>Road Traffic (Vehicle Licensing) (Taxing) Act 2001</w:t>
      </w:r>
      <w:r>
        <w:t>; short title changed (see note under s. 1).</w:t>
      </w:r>
    </w:p>
    <w:p>
      <w:pPr>
        <w:pStyle w:val="nSubsection"/>
        <w:rPr>
          <w:ins w:id="55" w:author="svcMRProcess" w:date="2015-12-13T11:44:00Z"/>
          <w:snapToGrid w:val="0"/>
        </w:rPr>
      </w:pPr>
      <w:ins w:id="56" w:author="svcMRProcess" w:date="2015-12-13T11:44:00Z">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2 had not come into operation.  It reads as follows:</w:t>
        </w:r>
      </w:ins>
    </w:p>
    <w:p>
      <w:pPr>
        <w:pStyle w:val="BlankOpen"/>
        <w:rPr>
          <w:ins w:id="57" w:author="svcMRProcess" w:date="2015-12-13T11:44:00Z"/>
          <w:snapToGrid w:val="0"/>
        </w:rPr>
      </w:pPr>
    </w:p>
    <w:p>
      <w:pPr>
        <w:pStyle w:val="nzHeading2"/>
        <w:rPr>
          <w:ins w:id="58" w:author="svcMRProcess" w:date="2015-12-13T11:44:00Z"/>
        </w:rPr>
      </w:pPr>
      <w:ins w:id="59" w:author="svcMRProcess" w:date="2015-12-13T11:44:00Z">
        <w:r>
          <w:rPr>
            <w:rStyle w:val="CharPartNo"/>
          </w:rPr>
          <w:t>Part 2</w:t>
        </w:r>
        <w:r>
          <w:rPr>
            <w:rStyle w:val="CharDivNo"/>
          </w:rPr>
          <w:t> </w:t>
        </w:r>
        <w:r>
          <w:t>—</w:t>
        </w:r>
        <w:r>
          <w:rPr>
            <w:rStyle w:val="CharDivText"/>
          </w:rPr>
          <w:t> </w:t>
        </w:r>
        <w:r>
          <w:rPr>
            <w:rStyle w:val="CharPartText"/>
          </w:rPr>
          <w:t>Repeal</w:t>
        </w:r>
      </w:ins>
    </w:p>
    <w:p>
      <w:pPr>
        <w:pStyle w:val="nzHeading5"/>
        <w:rPr>
          <w:ins w:id="60" w:author="svcMRProcess" w:date="2015-12-13T11:44:00Z"/>
        </w:rPr>
      </w:pPr>
      <w:ins w:id="61" w:author="svcMRProcess" w:date="2015-12-13T11:44:00Z">
        <w:r>
          <w:rPr>
            <w:rStyle w:val="CharSectno"/>
          </w:rPr>
          <w:t>3</w:t>
        </w:r>
        <w:r>
          <w:t>.</w:t>
        </w:r>
        <w:r>
          <w:tab/>
          <w:t>Act repealed</w:t>
        </w:r>
      </w:ins>
    </w:p>
    <w:p>
      <w:pPr>
        <w:pStyle w:val="nzSubsection"/>
        <w:rPr>
          <w:ins w:id="62" w:author="svcMRProcess" w:date="2015-12-13T11:44:00Z"/>
        </w:rPr>
      </w:pPr>
      <w:ins w:id="63" w:author="svcMRProcess" w:date="2015-12-13T11:44:00Z">
        <w:r>
          <w:tab/>
        </w:r>
        <w:r>
          <w:tab/>
          <w:t xml:space="preserve">The </w:t>
        </w:r>
        <w:r>
          <w:rPr>
            <w:i/>
          </w:rPr>
          <w:t>Road Traffic (Vehicle Licensing) (Taxing) Act 2001</w:t>
        </w:r>
        <w:r>
          <w:t xml:space="preserve"> is repealed.</w:t>
        </w:r>
      </w:ins>
    </w:p>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bookmarkStart w:id="65" w:name="UpToHere"/>
      <w:bookmarkEnd w:id="65"/>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6" w:name="Coversheet"/>
    <w:bookmarkEnd w:id="6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(Vehicle Licensing) (Taxing) Act 2001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 Licensing) (Taxing) Act 2001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Road Traffic (Vehicle Licensing) (Taxing) Act 2001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 Licensing) (Taxing) Act 2001</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4" w:name="Compilation"/>
    <w:bookmarkEnd w:id="6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0A43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A2CD86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60442F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02E5654"/>
    <w:lvl w:ilvl="0">
      <w:start w:val="1"/>
      <w:numFmt w:val="decimal"/>
      <w:pStyle w:val="ListNumber2"/>
      <w:lvlText w:val="%1."/>
      <w:lvlJc w:val="left"/>
      <w:pPr>
        <w:tabs>
          <w:tab w:val="num" w:pos="720"/>
        </w:tabs>
        <w:ind w:left="720" w:hanging="360"/>
      </w:pPr>
    </w:lvl>
  </w:abstractNum>
  <w:abstractNum w:abstractNumId="4">
    <w:nsid w:val="FFFFFF80"/>
    <w:multiLevelType w:val="singleLevel"/>
    <w:tmpl w:val="A87E701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50A31A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63A206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E08086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4D21772"/>
    <w:lvl w:ilvl="0">
      <w:start w:val="1"/>
      <w:numFmt w:val="decimal"/>
      <w:pStyle w:val="ListNumber"/>
      <w:lvlText w:val="%1."/>
      <w:lvlJc w:val="left"/>
      <w:pPr>
        <w:tabs>
          <w:tab w:val="num" w:pos="360"/>
        </w:tabs>
        <w:ind w:left="360" w:hanging="360"/>
      </w:pPr>
    </w:lvl>
  </w:abstractNum>
  <w:abstractNum w:abstractNumId="9">
    <w:nsid w:val="FFFFFF89"/>
    <w:multiLevelType w:val="singleLevel"/>
    <w:tmpl w:val="712C3BA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86C0F47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D3060E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C2B4E5D"/>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916121537"/>
    <w:docVar w:name="WAFER_20140130122232" w:val="RemoveTocBookmarks,RemoveUnusedBookmarks,RemoveLanguageTags,UsedStyles,ResetPageSize,UpdateArrangement"/>
    <w:docVar w:name="WAFER_20140130122232_GUID" w:val="ee9041c0-1f87-4c34-8548-5b0206a5d80b"/>
    <w:docVar w:name="WAFER_20140130143550" w:val="RemoveTocBookmarks,RunningHeaders"/>
    <w:docVar w:name="WAFER_20140130143550_GUID" w:val="f569e740-7e28-451d-8155-12944f1df914"/>
    <w:docVar w:name="WAFER_20150916121537" w:val="ResetPageSize,UpdateArrangement,UpdateNTable"/>
    <w:docVar w:name="WAFER_20150916121537_GUID" w:val="5dd90bf1-98df-476a-a5ef-0b32c4579e6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414</Words>
  <Characters>1977</Characters>
  <Application>Microsoft Office Word</Application>
  <DocSecurity>0</DocSecurity>
  <Lines>85</Lines>
  <Paragraphs>58</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2333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(Vehicle Licensing) (Taxing) Act 2001 00-c0-04 - 00-d0-04</dc:title>
  <dc:subject/>
  <dc:creator/>
  <cp:keywords/>
  <dc:description/>
  <cp:lastModifiedBy>svcMRProcess</cp:lastModifiedBy>
  <cp:revision>2</cp:revision>
  <cp:lastPrinted>2002-04-23T08:34:00Z</cp:lastPrinted>
  <dcterms:created xsi:type="dcterms:W3CDTF">2015-12-13T03:44:00Z</dcterms:created>
  <dcterms:modified xsi:type="dcterms:W3CDTF">2015-12-13T03:44:00Z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29 of 2001</vt:lpwstr>
  </property>
  <property fmtid="{D5CDD505-2E9C-101B-9397-08002B2CF9AE}" pid="3" name="CommencementDate">
    <vt:lpwstr>20120521</vt:lpwstr>
  </property>
  <property fmtid="{D5CDD505-2E9C-101B-9397-08002B2CF9AE}" pid="4" name="DocumentType">
    <vt:lpwstr>Act</vt:lpwstr>
  </property>
  <property fmtid="{D5CDD505-2E9C-101B-9397-08002B2CF9AE}" pid="5" name="OwlsUID">
    <vt:i4>2095</vt:i4>
  </property>
  <property fmtid="{D5CDD505-2E9C-101B-9397-08002B2CF9AE}" pid="6" name="FromSuffix">
    <vt:lpwstr>00-c0-04</vt:lpwstr>
  </property>
  <property fmtid="{D5CDD505-2E9C-101B-9397-08002B2CF9AE}" pid="7" name="FromAsAtDate">
    <vt:lpwstr>22 May 2009</vt:lpwstr>
  </property>
  <property fmtid="{D5CDD505-2E9C-101B-9397-08002B2CF9AE}" pid="8" name="ToSuffix">
    <vt:lpwstr>00-d0-04</vt:lpwstr>
  </property>
  <property fmtid="{D5CDD505-2E9C-101B-9397-08002B2CF9AE}" pid="9" name="ToAsAtDate">
    <vt:lpwstr>21 May 2012</vt:lpwstr>
  </property>
</Properties>
</file>