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1999</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University Medical School Act 1955 </w:t>
      </w:r>
    </w:p>
    <w:p>
      <w:pPr>
        <w:pStyle w:val="LongTitle"/>
        <w:rPr>
          <w:del w:id="1" w:author="svcMRProcess" w:date="2015-11-16T15:42:00Z"/>
          <w:snapToGrid w:val="0"/>
        </w:rPr>
      </w:pPr>
      <w:r>
        <w:rPr>
          <w:snapToGrid w:val="0"/>
        </w:rPr>
        <w:t>A</w:t>
      </w:r>
      <w:bookmarkStart w:id="2" w:name="_GoBack"/>
      <w:bookmarkEnd w:id="2"/>
      <w:r>
        <w:rPr>
          <w:snapToGrid w:val="0"/>
        </w:rPr>
        <w:t>n Act relating to the Establishment of a Medical School by the University of Western Australia.</w:t>
      </w:r>
      <w:del w:id="3" w:author="svcMRProcess" w:date="2015-11-16T15:42:00Z">
        <w:r>
          <w:rPr>
            <w:snapToGrid w:val="0"/>
          </w:rPr>
          <w:delText xml:space="preserve"> </w:delText>
        </w:r>
      </w:del>
    </w:p>
    <w:p>
      <w:pPr>
        <w:pStyle w:val="LongTitle"/>
        <w:rPr>
          <w:snapToGrid w:val="0"/>
        </w:rPr>
      </w:pPr>
      <w:del w:id="4" w:author="svcMRProcess" w:date="2015-11-16T15:42:00Z">
        <w:r>
          <w:delText>[Assented to 16 November 1955]</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9270782"/>
      <w:bookmarkStart w:id="6" w:name="_Toc430173990"/>
      <w:bookmarkStart w:id="7" w:name="_Toc41182493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Act 1955</w:t>
      </w:r>
      <w:r>
        <w:rPr>
          <w:snapToGrid w:val="0"/>
        </w:rPr>
        <w:t>.</w:t>
      </w:r>
    </w:p>
    <w:p>
      <w:pPr>
        <w:pStyle w:val="Heading5"/>
        <w:rPr>
          <w:snapToGrid w:val="0"/>
        </w:rPr>
      </w:pPr>
      <w:bookmarkStart w:id="8" w:name="_Toc379270783"/>
      <w:bookmarkStart w:id="9" w:name="_Toc430173991"/>
      <w:bookmarkStart w:id="10" w:name="_Toc411824931"/>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“approved”</w:t>
      </w:r>
      <w:r>
        <w:t xml:space="preserve"> means approved by the Governor;</w:t>
      </w:r>
    </w:p>
    <w:p>
      <w:pPr>
        <w:pStyle w:val="Defstart"/>
      </w:pPr>
      <w:r>
        <w:rPr>
          <w:b/>
        </w:rPr>
        <w:tab/>
        <w:t>“loan”</w:t>
      </w:r>
      <w:r>
        <w:t xml:space="preserve"> means the loan of £150 000, referred to in the scheme;</w:t>
      </w:r>
    </w:p>
    <w:p>
      <w:pPr>
        <w:pStyle w:val="Defstart"/>
      </w:pPr>
      <w:r>
        <w:rPr>
          <w:b/>
        </w:rPr>
        <w:tab/>
        <w:t>“scheme”</w:t>
      </w:r>
      <w:r>
        <w:t xml:space="preserve"> means a scheme for the establishment by the University of a Medical School in the State, financed by funds raised from public appeals and the sum of £150 000 raised by the University by a loan borrowed — </w:t>
      </w:r>
    </w:p>
    <w:p>
      <w:pPr>
        <w:pStyle w:val="Defpara"/>
      </w:pPr>
      <w:r>
        <w:tab/>
        <w:t>(a)</w:t>
      </w:r>
      <w:r>
        <w:tab/>
        <w:t>from an approved lender;</w:t>
      </w:r>
    </w:p>
    <w:p>
      <w:pPr>
        <w:pStyle w:val="Defpara"/>
      </w:pPr>
      <w:r>
        <w:tab/>
        <w:t>(b)</w:t>
      </w:r>
      <w:r>
        <w:tab/>
        <w:t>in three advances of £50 000 each, payable respectively — </w:t>
      </w:r>
    </w:p>
    <w:p>
      <w:pPr>
        <w:pStyle w:val="Defsubpara"/>
      </w:pPr>
      <w:r>
        <w:tab/>
        <w:t>(i)</w:t>
      </w:r>
      <w:r>
        <w:tab/>
        <w:t>on the first day of October, one thousand nine hundred and fifty-five;</w:t>
      </w:r>
    </w:p>
    <w:p>
      <w:pPr>
        <w:pStyle w:val="Defsubpara"/>
      </w:pPr>
      <w:r>
        <w:tab/>
        <w:t>(ii)</w:t>
      </w:r>
      <w:r>
        <w:tab/>
        <w:t>on the first day of April, one thousand nine hundred and fifty-six; and</w:t>
      </w:r>
    </w:p>
    <w:p>
      <w:pPr>
        <w:pStyle w:val="Defsubpara"/>
      </w:pPr>
      <w:r>
        <w:tab/>
        <w:t>(iii)</w:t>
      </w:r>
      <w:r>
        <w:tab/>
        <w:t>on the first day of October, one thousand nine hundred and fifty-six;</w:t>
      </w:r>
    </w:p>
    <w:p>
      <w:pPr>
        <w:pStyle w:val="Defpara"/>
      </w:pPr>
      <w:r>
        <w:tab/>
        <w:t>(c)</w:t>
      </w:r>
      <w:r>
        <w:tab/>
        <w:t>on such security, and subject to such other terms and conditions, as are approved, but including an undertaking by the University to repay the loan with interest by thirty equal half-yearly instalments, in accordance with the Table in the Schedule to this Act, the first of the instalments being payable on the first day of April, one thousand nine hundred and fifty-seven; and</w:t>
      </w:r>
    </w:p>
    <w:p>
      <w:pPr>
        <w:pStyle w:val="Defpara"/>
      </w:pPr>
      <w:r>
        <w:tab/>
        <w:t>(d)</w:t>
      </w:r>
      <w:r>
        <w:tab/>
        <w:t>on the Treasurer undertaking to pay to the University, such amounts as the University undertakes to pay to the lender, under paragraph (c) of this interpretation, as instalments, on or before the respective days appointed by this Act for the payment by the University of each of those amounts;</w:t>
      </w:r>
    </w:p>
    <w:p>
      <w:pPr>
        <w:pStyle w:val="Defstart"/>
      </w:pPr>
      <w:r>
        <w:rPr>
          <w:b/>
        </w:rPr>
        <w:tab/>
        <w:t>“Treasurer”</w:t>
      </w:r>
      <w:r>
        <w:t xml:space="preserve"> means the Treasurer of the State 1925, acting for and on behalf of the State;</w:t>
      </w:r>
    </w:p>
    <w:p>
      <w:pPr>
        <w:pStyle w:val="Defstart"/>
      </w:pPr>
      <w:r>
        <w:rPr>
          <w:b/>
        </w:rPr>
        <w:tab/>
        <w:t>“University”</w:t>
      </w:r>
      <w:r>
        <w:t xml:space="preserve"> means the body corporate constituted as The University of Western Australia 1918 by the </w:t>
      </w:r>
      <w:r>
        <w:rPr>
          <w:i/>
        </w:rPr>
        <w:t>University of Western Australia Act 1911</w:t>
      </w:r>
      <w:r>
        <w:t>.</w:t>
      </w:r>
    </w:p>
    <w:p>
      <w:pPr>
        <w:pStyle w:val="Heading5"/>
        <w:rPr>
          <w:snapToGrid w:val="0"/>
        </w:rPr>
      </w:pPr>
      <w:bookmarkStart w:id="11" w:name="_Toc379270784"/>
      <w:bookmarkStart w:id="12" w:name="_Toc430173992"/>
      <w:bookmarkStart w:id="13" w:name="_Toc411824932"/>
      <w:r>
        <w:rPr>
          <w:rStyle w:val="CharSectno"/>
        </w:rPr>
        <w:t>3</w:t>
      </w:r>
      <w:r>
        <w:rPr>
          <w:snapToGrid w:val="0"/>
        </w:rPr>
        <w:t>.</w:t>
      </w:r>
      <w:r>
        <w:rPr>
          <w:snapToGrid w:val="0"/>
        </w:rPr>
        <w:tab/>
        <w:t>Authorization</w:t>
      </w:r>
      <w:bookmarkEnd w:id="11"/>
      <w:bookmarkEnd w:id="12"/>
      <w:bookmarkEnd w:id="13"/>
      <w:r>
        <w:rPr>
          <w:snapToGrid w:val="0"/>
        </w:rPr>
        <w:t xml:space="preserve"> </w:t>
      </w:r>
    </w:p>
    <w:p>
      <w:pPr>
        <w:pStyle w:val="Subsection"/>
        <w:keepNext/>
        <w:rPr>
          <w:snapToGrid w:val="0"/>
        </w:rPr>
      </w:pPr>
      <w:r>
        <w:rPr>
          <w:snapToGrid w:val="0"/>
        </w:rPr>
        <w:tab/>
        <w:t>(1)</w:t>
      </w:r>
      <w:r>
        <w:rPr>
          <w:snapToGrid w:val="0"/>
        </w:rPr>
        <w:tab/>
        <w:t>The Governor is authorized to approve</w:t>
      </w:r>
    </w:p>
    <w:p>
      <w:pPr>
        <w:pStyle w:val="Indenta"/>
        <w:rPr>
          <w:snapToGrid w:val="0"/>
        </w:rPr>
      </w:pPr>
      <w:r>
        <w:rPr>
          <w:snapToGrid w:val="0"/>
        </w:rPr>
        <w:tab/>
        <w:t>(a)</w:t>
      </w:r>
      <w:r>
        <w:rPr>
          <w:snapToGrid w:val="0"/>
        </w:rPr>
        <w:tab/>
        <w:t>the lender;</w:t>
      </w:r>
    </w:p>
    <w:p>
      <w:pPr>
        <w:pStyle w:val="Indenta"/>
        <w:rPr>
          <w:snapToGrid w:val="0"/>
        </w:rPr>
      </w:pPr>
      <w:r>
        <w:rPr>
          <w:snapToGrid w:val="0"/>
        </w:rPr>
        <w:tab/>
        <w:t>(b)</w:t>
      </w:r>
      <w:r>
        <w:rPr>
          <w:snapToGrid w:val="0"/>
        </w:rPr>
        <w:tab/>
        <w:t>the security; and</w:t>
      </w:r>
    </w:p>
    <w:p>
      <w:pPr>
        <w:pStyle w:val="Indenta"/>
        <w:rPr>
          <w:snapToGrid w:val="0"/>
        </w:rPr>
      </w:pPr>
      <w:r>
        <w:rPr>
          <w:snapToGrid w:val="0"/>
        </w:rPr>
        <w:tab/>
        <w:t>(c)</w:t>
      </w:r>
      <w:r>
        <w:rPr>
          <w:snapToGrid w:val="0"/>
        </w:rPr>
        <w:tab/>
        <w:t>the terms and conditions,</w:t>
      </w:r>
    </w:p>
    <w:p>
      <w:pPr>
        <w:pStyle w:val="Subsection"/>
        <w:rPr>
          <w:snapToGrid w:val="0"/>
        </w:rPr>
      </w:pPr>
      <w:r>
        <w:rPr>
          <w:snapToGrid w:val="0"/>
        </w:rPr>
        <w:tab/>
      </w:r>
      <w:r>
        <w:rPr>
          <w:snapToGrid w:val="0"/>
        </w:rPr>
        <w:tab/>
        <w:t>mentioned in paragraph (c) of the interpretation, “scheme” in section two of this Act.</w:t>
      </w:r>
    </w:p>
    <w:p>
      <w:pPr>
        <w:pStyle w:val="Subsection"/>
        <w:rPr>
          <w:snapToGrid w:val="0"/>
        </w:rPr>
      </w:pPr>
      <w:r>
        <w:rPr>
          <w:snapToGrid w:val="0"/>
        </w:rPr>
        <w:tab/>
        <w:t>(2)</w:t>
      </w:r>
      <w:r>
        <w:rPr>
          <w:snapToGrid w:val="0"/>
        </w:rPr>
        <w:tab/>
        <w:t>The Governor may approve the raising of the loan on the security of all or any of the property vested in the University, whether held in trust or otherwise, or on such other security as he thinks fit.</w:t>
      </w:r>
    </w:p>
    <w:p>
      <w:pPr>
        <w:pStyle w:val="Subsection"/>
        <w:rPr>
          <w:snapToGrid w:val="0"/>
        </w:rPr>
      </w:pPr>
      <w:r>
        <w:rPr>
          <w:snapToGrid w:val="0"/>
        </w:rPr>
        <w:tab/>
        <w:t>(3)</w:t>
      </w:r>
      <w:r>
        <w:rPr>
          <w:snapToGrid w:val="0"/>
        </w:rPr>
        <w:tab/>
        <w:t>The University is authorized to raise the loan.</w:t>
      </w:r>
    </w:p>
    <w:p>
      <w:pPr>
        <w:pStyle w:val="Subsection"/>
        <w:rPr>
          <w:snapToGrid w:val="0"/>
        </w:rPr>
      </w:pPr>
      <w:r>
        <w:rPr>
          <w:snapToGrid w:val="0"/>
        </w:rPr>
        <w:tab/>
        <w:t>(4)</w:t>
      </w:r>
      <w:r>
        <w:rPr>
          <w:snapToGrid w:val="0"/>
        </w:rPr>
        <w:tab/>
        <w:t>The Treasurer shall pay to the University such amounts as the University undertakes to pay to the lender as instalments, referred to in paragraph (c) of the interpretation, “scheme” in section two of this Act, on or before the respective days appointed by this Act for the payment of each of those amounts by the University.</w:t>
      </w:r>
    </w:p>
    <w:p>
      <w:pPr>
        <w:pStyle w:val="Heading5"/>
        <w:rPr>
          <w:snapToGrid w:val="0"/>
        </w:rPr>
      </w:pPr>
      <w:bookmarkStart w:id="14" w:name="_Toc379270785"/>
      <w:bookmarkStart w:id="15" w:name="_Toc430173993"/>
      <w:bookmarkStart w:id="16" w:name="_Toc411824933"/>
      <w:r>
        <w:rPr>
          <w:rStyle w:val="CharSectno"/>
        </w:rPr>
        <w:t>4</w:t>
      </w:r>
      <w:r>
        <w:rPr>
          <w:snapToGrid w:val="0"/>
        </w:rPr>
        <w:t>.</w:t>
      </w:r>
      <w:r>
        <w:rPr>
          <w:snapToGrid w:val="0"/>
        </w:rPr>
        <w:tab/>
        <w:t>Appropriation</w:t>
      </w:r>
      <w:bookmarkEnd w:id="14"/>
      <w:bookmarkEnd w:id="15"/>
      <w:bookmarkEnd w:id="16"/>
      <w:r>
        <w:rPr>
          <w:snapToGrid w:val="0"/>
        </w:rPr>
        <w:t xml:space="preserve"> </w:t>
      </w:r>
    </w:p>
    <w:p>
      <w:pPr>
        <w:pStyle w:val="Subsection"/>
        <w:rPr>
          <w:snapToGrid w:val="0"/>
        </w:rPr>
      </w:pPr>
      <w:r>
        <w:rPr>
          <w:snapToGrid w:val="0"/>
        </w:rPr>
        <w:tab/>
      </w:r>
      <w:r>
        <w:rPr>
          <w:snapToGrid w:val="0"/>
        </w:rPr>
        <w:tab/>
        <w:t>To the extent necessary to enable the Treasurer to pay to the University the respective amounts as required by subsection (4) of section three of this Act, the Consolidated Fund is, by virtue of this Act, appropriated.</w:t>
      </w:r>
    </w:p>
    <w:p>
      <w:pPr>
        <w:pStyle w:val="Footnotesection"/>
      </w:pPr>
      <w:r>
        <w:tab/>
        <w:t>[Section 4 amended by No. 6 of 1993 s.11.]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17" w:name="_Toc379270786"/>
      <w:bookmarkStart w:id="18" w:name="_Toc426094199"/>
      <w:bookmarkStart w:id="19" w:name="_Toc430173994"/>
      <w:r>
        <w:rPr>
          <w:rStyle w:val="CharSchNo"/>
        </w:rPr>
        <w:t>Schedule</w:t>
      </w:r>
      <w:bookmarkEnd w:id="17"/>
      <w:bookmarkEnd w:id="18"/>
      <w:bookmarkEnd w:id="19"/>
      <w:del w:id="20" w:author="svcMRProcess" w:date="2015-11-16T15:42:00Z">
        <w:r>
          <w:rPr>
            <w:rStyle w:val="CharSchNo"/>
          </w:rPr>
          <w:delText xml:space="preserve"> </w:delText>
        </w:r>
      </w:del>
    </w:p>
    <w:p>
      <w:pPr>
        <w:pStyle w:val="yShoulderClause"/>
        <w:rPr>
          <w:snapToGrid w:val="0"/>
        </w:rPr>
      </w:pPr>
      <w:r>
        <w:rPr>
          <w:snapToGrid w:val="0"/>
        </w:rPr>
        <w:t>[S.2 (c)]</w:t>
      </w:r>
    </w:p>
    <w:p>
      <w:pPr>
        <w:pStyle w:val="MiscellaneousHeading"/>
        <w:spacing w:after="80"/>
        <w:rPr>
          <w:snapToGrid w:val="0"/>
          <w:sz w:val="22"/>
        </w:rPr>
      </w:pPr>
      <w:r>
        <w:rPr>
          <w:snapToGrid w:val="0"/>
          <w:sz w:val="22"/>
        </w:rPr>
        <w:t>TABLE OF INSTALMENTS</w:t>
      </w:r>
    </w:p>
    <w:p>
      <w:pPr>
        <w:pStyle w:val="ySubsection"/>
        <w:rPr>
          <w:snapToGrid w:val="0"/>
        </w:rPr>
      </w:pPr>
      <w:r>
        <w:rPr>
          <w:snapToGrid w:val="0"/>
        </w:rPr>
        <w:tab/>
      </w:r>
      <w:r>
        <w:rPr>
          <w:snapToGrid w:val="0"/>
        </w:rPr>
        <w:tab/>
        <w:t>Loan of £150,000 for 15 years at £4 17s. 6d. per cent. per annum, convertible half-yearly, repayable by 30 equal half-yearly instalments of £7,107 1s. 2d., including principal and interest.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19"/>
        <w:gridCol w:w="1559"/>
        <w:gridCol w:w="1559"/>
        <w:gridCol w:w="1577"/>
        <w:gridCol w:w="1608"/>
      </w:tblGrid>
      <w:tr>
        <w:tc>
          <w:tcPr>
            <w:tcW w:w="1019" w:type="dxa"/>
          </w:tcPr>
          <w:p>
            <w:pPr>
              <w:pStyle w:val="yTable"/>
              <w:spacing w:before="0"/>
              <w:rPr>
                <w:sz w:val="16"/>
              </w:rPr>
            </w:pPr>
            <w:r>
              <w:rPr>
                <w:sz w:val="16"/>
              </w:rPr>
              <w:t>Number of Instalments</w:t>
            </w:r>
          </w:p>
        </w:tc>
        <w:tc>
          <w:tcPr>
            <w:tcW w:w="1559" w:type="dxa"/>
          </w:tcPr>
          <w:p>
            <w:pPr>
              <w:pStyle w:val="yTable"/>
              <w:spacing w:before="0"/>
              <w:rPr>
                <w:sz w:val="16"/>
              </w:rPr>
            </w:pPr>
            <w:r>
              <w:rPr>
                <w:sz w:val="16"/>
              </w:rPr>
              <w:t>Interest contained in each Instalment</w:t>
            </w:r>
          </w:p>
        </w:tc>
        <w:tc>
          <w:tcPr>
            <w:tcW w:w="1559" w:type="dxa"/>
          </w:tcPr>
          <w:p>
            <w:pPr>
              <w:pStyle w:val="yTable"/>
              <w:spacing w:before="0"/>
              <w:rPr>
                <w:sz w:val="16"/>
              </w:rPr>
            </w:pPr>
            <w:r>
              <w:rPr>
                <w:sz w:val="16"/>
              </w:rPr>
              <w:t>Principal contained in  each Instalment</w:t>
            </w:r>
          </w:p>
        </w:tc>
        <w:tc>
          <w:tcPr>
            <w:tcW w:w="1577" w:type="dxa"/>
          </w:tcPr>
          <w:p>
            <w:pPr>
              <w:pStyle w:val="yTable"/>
              <w:tabs>
                <w:tab w:val="right" w:pos="454"/>
                <w:tab w:val="right" w:pos="737"/>
                <w:tab w:val="right" w:pos="1163"/>
              </w:tabs>
              <w:spacing w:before="0"/>
              <w:rPr>
                <w:sz w:val="16"/>
              </w:rPr>
            </w:pPr>
            <w:r>
              <w:rPr>
                <w:sz w:val="16"/>
              </w:rPr>
              <w:t>Principal Repaid to Date</w:t>
            </w:r>
          </w:p>
        </w:tc>
        <w:tc>
          <w:tcPr>
            <w:tcW w:w="1608" w:type="dxa"/>
          </w:tcPr>
          <w:p>
            <w:pPr>
              <w:pStyle w:val="yTable"/>
              <w:spacing w:before="0"/>
              <w:rPr>
                <w:sz w:val="16"/>
              </w:rPr>
            </w:pPr>
            <w:r>
              <w:rPr>
                <w:sz w:val="16"/>
              </w:rPr>
              <w:t>Principal Still Outstanding</w:t>
            </w:r>
          </w:p>
        </w:tc>
      </w:tr>
    </w:tbl>
    <w:p>
      <w:pPr>
        <w:pStyle w:val="yTable"/>
        <w:spacing w:before="0" w:line="20" w:lineRule="exact"/>
        <w:rPr>
          <w:snapToGrid w:val="0"/>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19"/>
        <w:gridCol w:w="708"/>
        <w:gridCol w:w="426"/>
        <w:gridCol w:w="425"/>
        <w:gridCol w:w="709"/>
        <w:gridCol w:w="425"/>
        <w:gridCol w:w="425"/>
        <w:gridCol w:w="709"/>
        <w:gridCol w:w="472"/>
        <w:gridCol w:w="425"/>
        <w:gridCol w:w="709"/>
        <w:gridCol w:w="425"/>
        <w:gridCol w:w="425"/>
      </w:tblGrid>
      <w:tr>
        <w:trPr>
          <w:cantSplit/>
        </w:trPr>
        <w:tc>
          <w:tcPr>
            <w:tcW w:w="1019" w:type="dxa"/>
          </w:tcPr>
          <w:p>
            <w:pPr>
              <w:pStyle w:val="yTable"/>
              <w:spacing w:before="0"/>
              <w:rPr>
                <w:sz w:val="14"/>
              </w:rPr>
            </w:pPr>
          </w:p>
        </w:tc>
        <w:tc>
          <w:tcPr>
            <w:tcW w:w="708" w:type="dxa"/>
          </w:tcPr>
          <w:p>
            <w:pPr>
              <w:pStyle w:val="yTable"/>
              <w:tabs>
                <w:tab w:val="right" w:pos="454"/>
                <w:tab w:val="right" w:pos="879"/>
                <w:tab w:val="right" w:pos="1162"/>
              </w:tabs>
              <w:spacing w:before="0" w:after="20"/>
              <w:jc w:val="center"/>
              <w:rPr>
                <w:sz w:val="14"/>
              </w:rPr>
            </w:pPr>
            <w:r>
              <w:rPr>
                <w:sz w:val="14"/>
              </w:rPr>
              <w:t>£</w:t>
            </w:r>
          </w:p>
        </w:tc>
        <w:tc>
          <w:tcPr>
            <w:tcW w:w="426" w:type="dxa"/>
          </w:tcPr>
          <w:p>
            <w:pPr>
              <w:pStyle w:val="yTable"/>
              <w:tabs>
                <w:tab w:val="right" w:pos="454"/>
                <w:tab w:val="right" w:pos="879"/>
                <w:tab w:val="right" w:pos="1162"/>
              </w:tabs>
              <w:spacing w:before="0" w:after="20"/>
              <w:rPr>
                <w:sz w:val="14"/>
              </w:rPr>
            </w:pPr>
            <w:r>
              <w:rPr>
                <w:sz w:val="14"/>
              </w:rPr>
              <w:t>s.</w:t>
            </w:r>
          </w:p>
        </w:tc>
        <w:tc>
          <w:tcPr>
            <w:tcW w:w="425" w:type="dxa"/>
          </w:tcPr>
          <w:p>
            <w:pPr>
              <w:pStyle w:val="yTable"/>
              <w:tabs>
                <w:tab w:val="right" w:pos="454"/>
                <w:tab w:val="right" w:pos="879"/>
                <w:tab w:val="right" w:pos="1162"/>
              </w:tabs>
              <w:spacing w:before="0"/>
              <w:rPr>
                <w:sz w:val="14"/>
              </w:rPr>
            </w:pPr>
            <w:r>
              <w:rPr>
                <w:sz w:val="14"/>
              </w:rPr>
              <w:t>d.</w:t>
            </w:r>
          </w:p>
        </w:tc>
        <w:tc>
          <w:tcPr>
            <w:tcW w:w="709" w:type="dxa"/>
          </w:tcPr>
          <w:p>
            <w:pPr>
              <w:pStyle w:val="yTable"/>
              <w:tabs>
                <w:tab w:val="right" w:pos="454"/>
                <w:tab w:val="right" w:pos="879"/>
                <w:tab w:val="right" w:pos="1304"/>
              </w:tabs>
              <w:spacing w:before="0"/>
              <w:jc w:val="center"/>
              <w:rPr>
                <w:sz w:val="14"/>
              </w:rPr>
            </w:pPr>
            <w:r>
              <w:rPr>
                <w:sz w:val="14"/>
              </w:rPr>
              <w:t>£</w:t>
            </w:r>
          </w:p>
        </w:tc>
        <w:tc>
          <w:tcPr>
            <w:tcW w:w="425" w:type="dxa"/>
          </w:tcPr>
          <w:p>
            <w:pPr>
              <w:pStyle w:val="yTable"/>
              <w:tabs>
                <w:tab w:val="right" w:pos="454"/>
                <w:tab w:val="right" w:pos="879"/>
                <w:tab w:val="right" w:pos="1304"/>
              </w:tabs>
              <w:spacing w:before="0"/>
              <w:rPr>
                <w:sz w:val="14"/>
              </w:rPr>
            </w:pPr>
            <w:r>
              <w:rPr>
                <w:sz w:val="14"/>
              </w:rPr>
              <w:t>s.</w:t>
            </w:r>
          </w:p>
        </w:tc>
        <w:tc>
          <w:tcPr>
            <w:tcW w:w="425" w:type="dxa"/>
          </w:tcPr>
          <w:p>
            <w:pPr>
              <w:pStyle w:val="yTable"/>
              <w:tabs>
                <w:tab w:val="right" w:pos="454"/>
                <w:tab w:val="right" w:pos="879"/>
                <w:tab w:val="right" w:pos="1304"/>
              </w:tabs>
              <w:spacing w:before="0"/>
              <w:rPr>
                <w:sz w:val="14"/>
              </w:rPr>
            </w:pPr>
            <w:r>
              <w:rPr>
                <w:sz w:val="14"/>
              </w:rPr>
              <w:t>d.</w:t>
            </w:r>
          </w:p>
        </w:tc>
        <w:tc>
          <w:tcPr>
            <w:tcW w:w="709" w:type="dxa"/>
          </w:tcPr>
          <w:p>
            <w:pPr>
              <w:pStyle w:val="yTable"/>
              <w:tabs>
                <w:tab w:val="right" w:pos="596"/>
                <w:tab w:val="right" w:pos="879"/>
                <w:tab w:val="right" w:pos="1163"/>
              </w:tabs>
              <w:spacing w:before="0" w:after="20"/>
              <w:jc w:val="center"/>
              <w:rPr>
                <w:sz w:val="14"/>
              </w:rPr>
            </w:pPr>
            <w:r>
              <w:rPr>
                <w:sz w:val="14"/>
              </w:rPr>
              <w:t>£</w:t>
            </w:r>
          </w:p>
        </w:tc>
        <w:tc>
          <w:tcPr>
            <w:tcW w:w="472" w:type="dxa"/>
          </w:tcPr>
          <w:p>
            <w:pPr>
              <w:pStyle w:val="yTable"/>
              <w:tabs>
                <w:tab w:val="right" w:pos="596"/>
                <w:tab w:val="right" w:pos="879"/>
                <w:tab w:val="right" w:pos="1163"/>
              </w:tabs>
              <w:spacing w:before="0" w:after="20"/>
              <w:rPr>
                <w:sz w:val="14"/>
              </w:rPr>
            </w:pPr>
            <w:r>
              <w:rPr>
                <w:sz w:val="14"/>
              </w:rPr>
              <w:t>s.</w:t>
            </w:r>
          </w:p>
        </w:tc>
        <w:tc>
          <w:tcPr>
            <w:tcW w:w="425" w:type="dxa"/>
          </w:tcPr>
          <w:p>
            <w:pPr>
              <w:pStyle w:val="yTable"/>
              <w:tabs>
                <w:tab w:val="right" w:pos="596"/>
                <w:tab w:val="right" w:pos="879"/>
                <w:tab w:val="right" w:pos="1163"/>
              </w:tabs>
              <w:spacing w:before="0"/>
              <w:rPr>
                <w:sz w:val="14"/>
              </w:rPr>
            </w:pPr>
            <w:r>
              <w:rPr>
                <w:sz w:val="14"/>
              </w:rPr>
              <w:t>d.</w:t>
            </w:r>
          </w:p>
        </w:tc>
        <w:tc>
          <w:tcPr>
            <w:tcW w:w="709" w:type="dxa"/>
          </w:tcPr>
          <w:p>
            <w:pPr>
              <w:pStyle w:val="yTable"/>
              <w:tabs>
                <w:tab w:val="right" w:pos="596"/>
                <w:tab w:val="right" w:pos="1021"/>
                <w:tab w:val="right" w:pos="1305"/>
              </w:tabs>
              <w:spacing w:before="0" w:after="20"/>
              <w:jc w:val="center"/>
              <w:rPr>
                <w:sz w:val="14"/>
              </w:rPr>
            </w:pPr>
            <w:r>
              <w:rPr>
                <w:sz w:val="14"/>
              </w:rPr>
              <w:t>£</w:t>
            </w:r>
          </w:p>
        </w:tc>
        <w:tc>
          <w:tcPr>
            <w:tcW w:w="425" w:type="dxa"/>
          </w:tcPr>
          <w:p>
            <w:pPr>
              <w:pStyle w:val="yTable"/>
              <w:tabs>
                <w:tab w:val="right" w:pos="596"/>
                <w:tab w:val="right" w:pos="1021"/>
                <w:tab w:val="right" w:pos="1305"/>
              </w:tabs>
              <w:spacing w:before="0" w:after="20"/>
              <w:rPr>
                <w:sz w:val="14"/>
              </w:rPr>
            </w:pPr>
            <w:r>
              <w:rPr>
                <w:sz w:val="14"/>
              </w:rPr>
              <w:t>s.</w:t>
            </w:r>
          </w:p>
        </w:tc>
        <w:tc>
          <w:tcPr>
            <w:tcW w:w="425" w:type="dxa"/>
          </w:tcPr>
          <w:p>
            <w:pPr>
              <w:pStyle w:val="yTable"/>
              <w:tabs>
                <w:tab w:val="right" w:pos="596"/>
                <w:tab w:val="right" w:pos="1021"/>
                <w:tab w:val="right" w:pos="1305"/>
              </w:tabs>
              <w:spacing w:before="0"/>
              <w:rPr>
                <w:sz w:val="14"/>
              </w:rPr>
            </w:pPr>
            <w:r>
              <w:rPr>
                <w:sz w:val="14"/>
              </w:rPr>
              <w:t>d.</w:t>
            </w:r>
          </w:p>
        </w:tc>
      </w:tr>
      <w:tr>
        <w:trPr>
          <w:cantSplit/>
        </w:trPr>
        <w:tc>
          <w:tcPr>
            <w:tcW w:w="1019" w:type="dxa"/>
          </w:tcPr>
          <w:p>
            <w:pPr>
              <w:pStyle w:val="yTable"/>
              <w:spacing w:before="0"/>
              <w:rPr>
                <w:sz w:val="14"/>
              </w:rPr>
            </w:pPr>
            <w:r>
              <w:rPr>
                <w:sz w:val="14"/>
              </w:rPr>
              <w:t>1</w:t>
            </w:r>
          </w:p>
        </w:tc>
        <w:tc>
          <w:tcPr>
            <w:tcW w:w="708" w:type="dxa"/>
          </w:tcPr>
          <w:p>
            <w:pPr>
              <w:pStyle w:val="yTable"/>
              <w:tabs>
                <w:tab w:val="right" w:pos="454"/>
                <w:tab w:val="right" w:pos="879"/>
                <w:tab w:val="right" w:pos="1162"/>
              </w:tabs>
              <w:spacing w:before="0"/>
              <w:rPr>
                <w:sz w:val="14"/>
              </w:rPr>
            </w:pPr>
            <w:r>
              <w:rPr>
                <w:sz w:val="14"/>
              </w:rPr>
              <w:t>3,656</w:t>
            </w:r>
          </w:p>
        </w:tc>
        <w:tc>
          <w:tcPr>
            <w:tcW w:w="426" w:type="dxa"/>
          </w:tcPr>
          <w:p>
            <w:pPr>
              <w:pStyle w:val="yTable"/>
              <w:tabs>
                <w:tab w:val="right" w:pos="454"/>
                <w:tab w:val="right" w:pos="879"/>
                <w:tab w:val="right" w:pos="1162"/>
              </w:tabs>
              <w:spacing w:before="0"/>
              <w:rPr>
                <w:sz w:val="14"/>
              </w:rPr>
            </w:pPr>
            <w:r>
              <w:rPr>
                <w:sz w:val="14"/>
              </w:rPr>
              <w:t>5</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3,450</w:t>
            </w:r>
          </w:p>
        </w:tc>
        <w:tc>
          <w:tcPr>
            <w:tcW w:w="425" w:type="dxa"/>
          </w:tcPr>
          <w:p>
            <w:pPr>
              <w:pStyle w:val="yTable"/>
              <w:tabs>
                <w:tab w:val="right" w:pos="454"/>
                <w:tab w:val="right" w:pos="879"/>
                <w:tab w:val="right" w:pos="1304"/>
              </w:tabs>
              <w:spacing w:before="0"/>
              <w:rPr>
                <w:sz w:val="14"/>
              </w:rPr>
            </w:pPr>
            <w:r>
              <w:rPr>
                <w:sz w:val="14"/>
              </w:rPr>
              <w:t>16</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596"/>
                <w:tab w:val="right" w:pos="879"/>
                <w:tab w:val="right" w:pos="1163"/>
              </w:tabs>
              <w:spacing w:before="0"/>
              <w:rPr>
                <w:sz w:val="14"/>
              </w:rPr>
            </w:pPr>
            <w:r>
              <w:rPr>
                <w:sz w:val="14"/>
              </w:rPr>
              <w:t>3,450</w:t>
            </w:r>
          </w:p>
        </w:tc>
        <w:tc>
          <w:tcPr>
            <w:tcW w:w="472" w:type="dxa"/>
          </w:tcPr>
          <w:p>
            <w:pPr>
              <w:pStyle w:val="yTable"/>
              <w:tabs>
                <w:tab w:val="right" w:pos="596"/>
                <w:tab w:val="right" w:pos="879"/>
                <w:tab w:val="right" w:pos="1163"/>
              </w:tabs>
              <w:spacing w:before="0"/>
              <w:rPr>
                <w:sz w:val="14"/>
              </w:rPr>
            </w:pPr>
            <w:r>
              <w:rPr>
                <w:sz w:val="14"/>
              </w:rPr>
              <w:t>16</w:t>
            </w:r>
          </w:p>
        </w:tc>
        <w:tc>
          <w:tcPr>
            <w:tcW w:w="425" w:type="dxa"/>
          </w:tcPr>
          <w:p>
            <w:pPr>
              <w:pStyle w:val="yTable"/>
              <w:tabs>
                <w:tab w:val="right" w:pos="596"/>
                <w:tab w:val="right" w:pos="879"/>
                <w:tab w:val="right" w:pos="1163"/>
              </w:tabs>
              <w:spacing w:before="0"/>
              <w:rPr>
                <w:sz w:val="14"/>
              </w:rPr>
            </w:pPr>
            <w:r>
              <w:rPr>
                <w:sz w:val="14"/>
              </w:rPr>
              <w:t>2</w:t>
            </w:r>
          </w:p>
        </w:tc>
        <w:tc>
          <w:tcPr>
            <w:tcW w:w="709" w:type="dxa"/>
          </w:tcPr>
          <w:p>
            <w:pPr>
              <w:pStyle w:val="yTable"/>
              <w:tabs>
                <w:tab w:val="right" w:pos="596"/>
                <w:tab w:val="right" w:pos="1021"/>
                <w:tab w:val="right" w:pos="1305"/>
              </w:tabs>
              <w:spacing w:before="0"/>
              <w:rPr>
                <w:sz w:val="14"/>
              </w:rPr>
            </w:pPr>
            <w:r>
              <w:rPr>
                <w:sz w:val="14"/>
              </w:rPr>
              <w:t>143,014</w:t>
            </w:r>
          </w:p>
        </w:tc>
        <w:tc>
          <w:tcPr>
            <w:tcW w:w="425" w:type="dxa"/>
          </w:tcPr>
          <w:p>
            <w:pPr>
              <w:pStyle w:val="yTable"/>
              <w:tabs>
                <w:tab w:val="right" w:pos="596"/>
                <w:tab w:val="right" w:pos="1021"/>
                <w:tab w:val="right" w:pos="1305"/>
              </w:tabs>
              <w:spacing w:before="0"/>
              <w:rPr>
                <w:sz w:val="14"/>
              </w:rPr>
            </w:pPr>
            <w:r>
              <w:rPr>
                <w:sz w:val="14"/>
              </w:rPr>
              <w:t>3</w:t>
            </w:r>
          </w:p>
        </w:tc>
        <w:tc>
          <w:tcPr>
            <w:tcW w:w="425" w:type="dxa"/>
          </w:tcPr>
          <w:p>
            <w:pPr>
              <w:pStyle w:val="yTable"/>
              <w:tabs>
                <w:tab w:val="right" w:pos="596"/>
                <w:tab w:val="right" w:pos="1021"/>
                <w:tab w:val="right" w:pos="1305"/>
              </w:tabs>
              <w:spacing w:before="0"/>
              <w:rPr>
                <w:sz w:val="14"/>
              </w:rPr>
            </w:pPr>
            <w:r>
              <w:rPr>
                <w:sz w:val="14"/>
              </w:rPr>
              <w:t>10</w:t>
            </w:r>
          </w:p>
        </w:tc>
      </w:tr>
      <w:tr>
        <w:trPr>
          <w:cantSplit/>
        </w:trPr>
        <w:tc>
          <w:tcPr>
            <w:tcW w:w="1019" w:type="dxa"/>
          </w:tcPr>
          <w:p>
            <w:pPr>
              <w:pStyle w:val="yTable"/>
              <w:spacing w:before="0"/>
              <w:rPr>
                <w:sz w:val="14"/>
              </w:rPr>
            </w:pPr>
            <w:r>
              <w:rPr>
                <w:sz w:val="14"/>
              </w:rPr>
              <w:t>2</w:t>
            </w:r>
          </w:p>
        </w:tc>
        <w:tc>
          <w:tcPr>
            <w:tcW w:w="708" w:type="dxa"/>
          </w:tcPr>
          <w:p>
            <w:pPr>
              <w:pStyle w:val="yTable"/>
              <w:tabs>
                <w:tab w:val="right" w:pos="454"/>
                <w:tab w:val="right" w:pos="879"/>
                <w:tab w:val="right" w:pos="1162"/>
              </w:tabs>
              <w:spacing w:before="0"/>
              <w:rPr>
                <w:sz w:val="14"/>
              </w:rPr>
            </w:pPr>
            <w:r>
              <w:rPr>
                <w:sz w:val="14"/>
              </w:rPr>
              <w:t>3,572</w:t>
            </w:r>
          </w:p>
        </w:tc>
        <w:tc>
          <w:tcPr>
            <w:tcW w:w="426" w:type="dxa"/>
          </w:tcPr>
          <w:p>
            <w:pPr>
              <w:pStyle w:val="yTable"/>
              <w:tabs>
                <w:tab w:val="right" w:pos="454"/>
                <w:tab w:val="right" w:pos="879"/>
                <w:tab w:val="right" w:pos="1162"/>
              </w:tabs>
              <w:spacing w:before="0"/>
              <w:rPr>
                <w:sz w:val="14"/>
              </w:rPr>
            </w:pPr>
            <w:r>
              <w:rPr>
                <w:sz w:val="14"/>
              </w:rPr>
              <w:t>2</w:t>
            </w:r>
          </w:p>
        </w:tc>
        <w:tc>
          <w:tcPr>
            <w:tcW w:w="425" w:type="dxa"/>
          </w:tcPr>
          <w:p>
            <w:pPr>
              <w:pStyle w:val="yTable"/>
              <w:tabs>
                <w:tab w:val="right" w:pos="454"/>
                <w:tab w:val="right" w:pos="879"/>
                <w:tab w:val="right" w:pos="1162"/>
              </w:tabs>
              <w:spacing w:before="0"/>
              <w:rPr>
                <w:sz w:val="14"/>
              </w:rPr>
            </w:pPr>
            <w:r>
              <w:rPr>
                <w:sz w:val="14"/>
              </w:rPr>
              <w:t>9</w:t>
            </w:r>
          </w:p>
        </w:tc>
        <w:tc>
          <w:tcPr>
            <w:tcW w:w="709" w:type="dxa"/>
          </w:tcPr>
          <w:p>
            <w:pPr>
              <w:pStyle w:val="yTable"/>
              <w:tabs>
                <w:tab w:val="right" w:pos="454"/>
                <w:tab w:val="right" w:pos="879"/>
                <w:tab w:val="right" w:pos="1162"/>
              </w:tabs>
              <w:spacing w:before="0"/>
              <w:rPr>
                <w:sz w:val="14"/>
              </w:rPr>
            </w:pPr>
            <w:r>
              <w:rPr>
                <w:sz w:val="14"/>
              </w:rPr>
              <w:t>3,534</w:t>
            </w:r>
          </w:p>
        </w:tc>
        <w:tc>
          <w:tcPr>
            <w:tcW w:w="425" w:type="dxa"/>
          </w:tcPr>
          <w:p>
            <w:pPr>
              <w:pStyle w:val="yTable"/>
              <w:tabs>
                <w:tab w:val="right" w:pos="454"/>
                <w:tab w:val="right" w:pos="879"/>
                <w:tab w:val="right" w:pos="1304"/>
              </w:tabs>
              <w:spacing w:before="0"/>
              <w:rPr>
                <w:sz w:val="14"/>
              </w:rPr>
            </w:pPr>
            <w:r>
              <w:rPr>
                <w:sz w:val="14"/>
              </w:rPr>
              <w:t>18</w:t>
            </w:r>
          </w:p>
        </w:tc>
        <w:tc>
          <w:tcPr>
            <w:tcW w:w="425" w:type="dxa"/>
          </w:tcPr>
          <w:p>
            <w:pPr>
              <w:pStyle w:val="yTable"/>
              <w:tabs>
                <w:tab w:val="right" w:pos="454"/>
                <w:tab w:val="right" w:pos="879"/>
                <w:tab w:val="right" w:pos="1304"/>
              </w:tabs>
              <w:spacing w:before="0"/>
              <w:rPr>
                <w:sz w:val="14"/>
              </w:rPr>
            </w:pPr>
            <w:r>
              <w:rPr>
                <w:sz w:val="14"/>
              </w:rPr>
              <w:t>5</w:t>
            </w:r>
          </w:p>
        </w:tc>
        <w:tc>
          <w:tcPr>
            <w:tcW w:w="709" w:type="dxa"/>
          </w:tcPr>
          <w:p>
            <w:pPr>
              <w:pStyle w:val="yTable"/>
              <w:tabs>
                <w:tab w:val="right" w:pos="454"/>
                <w:tab w:val="right" w:pos="879"/>
                <w:tab w:val="right" w:pos="1162"/>
              </w:tabs>
              <w:spacing w:before="0"/>
              <w:rPr>
                <w:sz w:val="14"/>
              </w:rPr>
            </w:pPr>
            <w:r>
              <w:rPr>
                <w:sz w:val="14"/>
              </w:rPr>
              <w:t>6,985</w:t>
            </w:r>
          </w:p>
        </w:tc>
        <w:tc>
          <w:tcPr>
            <w:tcW w:w="472" w:type="dxa"/>
          </w:tcPr>
          <w:p>
            <w:pPr>
              <w:pStyle w:val="yTable"/>
              <w:tabs>
                <w:tab w:val="right" w:pos="454"/>
                <w:tab w:val="right" w:pos="879"/>
                <w:tab w:val="right" w:pos="1163"/>
              </w:tabs>
              <w:spacing w:before="0"/>
              <w:rPr>
                <w:sz w:val="14"/>
              </w:rPr>
            </w:pPr>
            <w:r>
              <w:rPr>
                <w:sz w:val="14"/>
              </w:rPr>
              <w:t>14</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143,014</w:t>
            </w:r>
          </w:p>
        </w:tc>
        <w:tc>
          <w:tcPr>
            <w:tcW w:w="425" w:type="dxa"/>
          </w:tcPr>
          <w:p>
            <w:pPr>
              <w:pStyle w:val="yTable"/>
              <w:tabs>
                <w:tab w:val="right" w:pos="596"/>
                <w:tab w:val="right" w:pos="1021"/>
                <w:tab w:val="right" w:pos="1305"/>
              </w:tabs>
              <w:spacing w:before="0"/>
              <w:rPr>
                <w:sz w:val="14"/>
              </w:rPr>
            </w:pPr>
            <w:r>
              <w:rPr>
                <w:sz w:val="14"/>
              </w:rPr>
              <w:t>5</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3</w:t>
            </w:r>
          </w:p>
        </w:tc>
        <w:tc>
          <w:tcPr>
            <w:tcW w:w="708" w:type="dxa"/>
          </w:tcPr>
          <w:p>
            <w:pPr>
              <w:pStyle w:val="yTable"/>
              <w:tabs>
                <w:tab w:val="right" w:pos="454"/>
                <w:tab w:val="right" w:pos="879"/>
                <w:tab w:val="right" w:pos="1162"/>
              </w:tabs>
              <w:spacing w:before="0"/>
              <w:rPr>
                <w:sz w:val="14"/>
              </w:rPr>
            </w:pPr>
            <w:r>
              <w:rPr>
                <w:sz w:val="14"/>
              </w:rPr>
              <w:t>3,485</w:t>
            </w:r>
          </w:p>
        </w:tc>
        <w:tc>
          <w:tcPr>
            <w:tcW w:w="426" w:type="dxa"/>
          </w:tcPr>
          <w:p>
            <w:pPr>
              <w:pStyle w:val="yTable"/>
              <w:tabs>
                <w:tab w:val="right" w:pos="454"/>
                <w:tab w:val="right" w:pos="879"/>
                <w:tab w:val="right" w:pos="1162"/>
              </w:tabs>
              <w:spacing w:before="0"/>
              <w:rPr>
                <w:sz w:val="14"/>
              </w:rPr>
            </w:pPr>
            <w:r>
              <w:rPr>
                <w:sz w:val="14"/>
              </w:rPr>
              <w:t>19</w:t>
            </w:r>
          </w:p>
        </w:tc>
        <w:tc>
          <w:tcPr>
            <w:tcW w:w="425" w:type="dxa"/>
          </w:tcPr>
          <w:p>
            <w:pPr>
              <w:pStyle w:val="yTable"/>
              <w:tabs>
                <w:tab w:val="right" w:pos="454"/>
                <w:tab w:val="right" w:pos="879"/>
                <w:tab w:val="right" w:pos="1162"/>
              </w:tabs>
              <w:spacing w:before="0"/>
              <w:rPr>
                <w:sz w:val="14"/>
              </w:rPr>
            </w:pPr>
            <w:r>
              <w:rPr>
                <w:sz w:val="14"/>
              </w:rPr>
              <w:t>6</w:t>
            </w:r>
          </w:p>
        </w:tc>
        <w:tc>
          <w:tcPr>
            <w:tcW w:w="709" w:type="dxa"/>
          </w:tcPr>
          <w:p>
            <w:pPr>
              <w:pStyle w:val="yTable"/>
              <w:tabs>
                <w:tab w:val="right" w:pos="454"/>
                <w:tab w:val="right" w:pos="879"/>
                <w:tab w:val="right" w:pos="1162"/>
              </w:tabs>
              <w:spacing w:before="0"/>
              <w:rPr>
                <w:sz w:val="14"/>
              </w:rPr>
            </w:pPr>
            <w:r>
              <w:rPr>
                <w:sz w:val="14"/>
              </w:rPr>
              <w:t>3,621</w:t>
            </w:r>
          </w:p>
        </w:tc>
        <w:tc>
          <w:tcPr>
            <w:tcW w:w="425" w:type="dxa"/>
          </w:tcPr>
          <w:p>
            <w:pPr>
              <w:pStyle w:val="yTable"/>
              <w:tabs>
                <w:tab w:val="right" w:pos="454"/>
                <w:tab w:val="right" w:pos="879"/>
                <w:tab w:val="right" w:pos="1304"/>
              </w:tabs>
              <w:spacing w:before="0"/>
              <w:rPr>
                <w:sz w:val="14"/>
              </w:rPr>
            </w:pPr>
            <w:r>
              <w:rPr>
                <w:sz w:val="14"/>
              </w:rPr>
              <w:t>1</w:t>
            </w:r>
          </w:p>
        </w:tc>
        <w:tc>
          <w:tcPr>
            <w:tcW w:w="425" w:type="dxa"/>
          </w:tcPr>
          <w:p>
            <w:pPr>
              <w:pStyle w:val="yTable"/>
              <w:tabs>
                <w:tab w:val="right" w:pos="454"/>
                <w:tab w:val="right" w:pos="879"/>
                <w:tab w:val="right" w:pos="1304"/>
              </w:tabs>
              <w:spacing w:before="0"/>
              <w:rPr>
                <w:sz w:val="14"/>
              </w:rPr>
            </w:pPr>
            <w:r>
              <w:rPr>
                <w:sz w:val="14"/>
              </w:rPr>
              <w:t>8</w:t>
            </w:r>
          </w:p>
        </w:tc>
        <w:tc>
          <w:tcPr>
            <w:tcW w:w="709" w:type="dxa"/>
          </w:tcPr>
          <w:p>
            <w:pPr>
              <w:pStyle w:val="yTable"/>
              <w:tabs>
                <w:tab w:val="right" w:pos="454"/>
                <w:tab w:val="right" w:pos="879"/>
                <w:tab w:val="right" w:pos="1162"/>
              </w:tabs>
              <w:spacing w:before="0"/>
              <w:rPr>
                <w:sz w:val="14"/>
              </w:rPr>
            </w:pPr>
            <w:r>
              <w:rPr>
                <w:sz w:val="14"/>
              </w:rPr>
              <w:t>10,606</w:t>
            </w:r>
          </w:p>
        </w:tc>
        <w:tc>
          <w:tcPr>
            <w:tcW w:w="472" w:type="dxa"/>
          </w:tcPr>
          <w:p>
            <w:pPr>
              <w:pStyle w:val="yTable"/>
              <w:tabs>
                <w:tab w:val="right" w:pos="454"/>
                <w:tab w:val="right" w:pos="879"/>
                <w:tab w:val="right" w:pos="1163"/>
              </w:tabs>
              <w:spacing w:before="0"/>
              <w:rPr>
                <w:sz w:val="14"/>
              </w:rPr>
            </w:pPr>
            <w:r>
              <w:rPr>
                <w:sz w:val="14"/>
              </w:rPr>
              <w:t>16</w:t>
            </w:r>
          </w:p>
        </w:tc>
        <w:tc>
          <w:tcPr>
            <w:tcW w:w="425" w:type="dxa"/>
          </w:tcPr>
          <w:p>
            <w:pPr>
              <w:pStyle w:val="yTable"/>
              <w:tabs>
                <w:tab w:val="right" w:pos="596"/>
                <w:tab w:val="right" w:pos="879"/>
                <w:tab w:val="right" w:pos="1163"/>
              </w:tabs>
              <w:spacing w:before="0"/>
              <w:rPr>
                <w:sz w:val="14"/>
              </w:rPr>
            </w:pPr>
            <w:r>
              <w:rPr>
                <w:sz w:val="14"/>
              </w:rPr>
              <w:t>3</w:t>
            </w:r>
          </w:p>
        </w:tc>
        <w:tc>
          <w:tcPr>
            <w:tcW w:w="709" w:type="dxa"/>
          </w:tcPr>
          <w:p>
            <w:pPr>
              <w:pStyle w:val="yTable"/>
              <w:tabs>
                <w:tab w:val="right" w:pos="596"/>
                <w:tab w:val="right" w:pos="1021"/>
                <w:tab w:val="right" w:pos="1305"/>
              </w:tabs>
              <w:spacing w:before="0"/>
              <w:rPr>
                <w:sz w:val="14"/>
              </w:rPr>
            </w:pPr>
            <w:r>
              <w:rPr>
                <w:sz w:val="14"/>
              </w:rPr>
              <w:t>139,393</w:t>
            </w:r>
          </w:p>
        </w:tc>
        <w:tc>
          <w:tcPr>
            <w:tcW w:w="425" w:type="dxa"/>
          </w:tcPr>
          <w:p>
            <w:pPr>
              <w:pStyle w:val="yTable"/>
              <w:tabs>
                <w:tab w:val="right" w:pos="596"/>
                <w:tab w:val="right" w:pos="1021"/>
                <w:tab w:val="right" w:pos="1305"/>
              </w:tabs>
              <w:spacing w:before="0"/>
              <w:rPr>
                <w:sz w:val="14"/>
              </w:rPr>
            </w:pPr>
            <w:r>
              <w:rPr>
                <w:sz w:val="14"/>
              </w:rPr>
              <w:t>3</w:t>
            </w:r>
          </w:p>
        </w:tc>
        <w:tc>
          <w:tcPr>
            <w:tcW w:w="425" w:type="dxa"/>
          </w:tcPr>
          <w:p>
            <w:pPr>
              <w:pStyle w:val="yTable"/>
              <w:tabs>
                <w:tab w:val="right" w:pos="596"/>
                <w:tab w:val="right" w:pos="1021"/>
                <w:tab w:val="right" w:pos="1305"/>
              </w:tabs>
              <w:spacing w:before="0"/>
              <w:rPr>
                <w:sz w:val="14"/>
              </w:rPr>
            </w:pPr>
            <w:r>
              <w:rPr>
                <w:sz w:val="14"/>
              </w:rPr>
              <w:t>9</w:t>
            </w:r>
          </w:p>
        </w:tc>
      </w:tr>
      <w:tr>
        <w:trPr>
          <w:cantSplit/>
        </w:trPr>
        <w:tc>
          <w:tcPr>
            <w:tcW w:w="1019" w:type="dxa"/>
          </w:tcPr>
          <w:p>
            <w:pPr>
              <w:pStyle w:val="yTable"/>
              <w:spacing w:before="0"/>
              <w:rPr>
                <w:sz w:val="14"/>
              </w:rPr>
            </w:pPr>
            <w:r>
              <w:rPr>
                <w:sz w:val="14"/>
              </w:rPr>
              <w:t>4</w:t>
            </w:r>
          </w:p>
        </w:tc>
        <w:tc>
          <w:tcPr>
            <w:tcW w:w="708" w:type="dxa"/>
          </w:tcPr>
          <w:p>
            <w:pPr>
              <w:pStyle w:val="yTable"/>
              <w:tabs>
                <w:tab w:val="right" w:pos="454"/>
                <w:tab w:val="right" w:pos="879"/>
                <w:tab w:val="right" w:pos="1162"/>
              </w:tabs>
              <w:spacing w:before="0"/>
              <w:rPr>
                <w:sz w:val="14"/>
              </w:rPr>
            </w:pPr>
            <w:r>
              <w:rPr>
                <w:sz w:val="14"/>
              </w:rPr>
              <w:t>3,397</w:t>
            </w:r>
          </w:p>
        </w:tc>
        <w:tc>
          <w:tcPr>
            <w:tcW w:w="426" w:type="dxa"/>
          </w:tcPr>
          <w:p>
            <w:pPr>
              <w:pStyle w:val="yTable"/>
              <w:tabs>
                <w:tab w:val="right" w:pos="454"/>
                <w:tab w:val="right" w:pos="879"/>
                <w:tab w:val="right" w:pos="1162"/>
              </w:tabs>
              <w:spacing w:before="0"/>
              <w:rPr>
                <w:sz w:val="14"/>
              </w:rPr>
            </w:pPr>
            <w:r>
              <w:rPr>
                <w:sz w:val="14"/>
              </w:rPr>
              <w:t>14</w:t>
            </w:r>
          </w:p>
        </w:tc>
        <w:tc>
          <w:tcPr>
            <w:tcW w:w="425" w:type="dxa"/>
          </w:tcPr>
          <w:p>
            <w:pPr>
              <w:pStyle w:val="yTable"/>
              <w:tabs>
                <w:tab w:val="right" w:pos="454"/>
                <w:tab w:val="right" w:pos="879"/>
                <w:tab w:val="right" w:pos="1162"/>
              </w:tabs>
              <w:spacing w:before="0"/>
              <w:rPr>
                <w:sz w:val="14"/>
              </w:rPr>
            </w:pPr>
            <w:r>
              <w:rPr>
                <w:sz w:val="14"/>
              </w:rPr>
              <w:t>2</w:t>
            </w:r>
          </w:p>
        </w:tc>
        <w:tc>
          <w:tcPr>
            <w:tcW w:w="709" w:type="dxa"/>
          </w:tcPr>
          <w:p>
            <w:pPr>
              <w:pStyle w:val="yTable"/>
              <w:tabs>
                <w:tab w:val="right" w:pos="454"/>
                <w:tab w:val="right" w:pos="879"/>
                <w:tab w:val="right" w:pos="1162"/>
              </w:tabs>
              <w:spacing w:before="0"/>
              <w:rPr>
                <w:sz w:val="14"/>
              </w:rPr>
            </w:pPr>
            <w:r>
              <w:rPr>
                <w:sz w:val="14"/>
              </w:rPr>
              <w:t>3,709</w:t>
            </w:r>
          </w:p>
        </w:tc>
        <w:tc>
          <w:tcPr>
            <w:tcW w:w="425" w:type="dxa"/>
          </w:tcPr>
          <w:p>
            <w:pPr>
              <w:pStyle w:val="yTable"/>
              <w:tabs>
                <w:tab w:val="right" w:pos="454"/>
                <w:tab w:val="right" w:pos="879"/>
                <w:tab w:val="right" w:pos="1304"/>
              </w:tabs>
              <w:spacing w:before="0"/>
              <w:rPr>
                <w:sz w:val="14"/>
              </w:rPr>
            </w:pPr>
            <w:r>
              <w:rPr>
                <w:sz w:val="14"/>
              </w:rPr>
              <w:t>7</w:t>
            </w:r>
          </w:p>
        </w:tc>
        <w:tc>
          <w:tcPr>
            <w:tcW w:w="425" w:type="dxa"/>
          </w:tcPr>
          <w:p>
            <w:pPr>
              <w:pStyle w:val="yTable"/>
              <w:tabs>
                <w:tab w:val="right" w:pos="454"/>
                <w:tab w:val="right" w:pos="879"/>
                <w:tab w:val="right" w:pos="1304"/>
              </w:tabs>
              <w:spacing w:before="0"/>
              <w:rPr>
                <w:sz w:val="14"/>
              </w:rPr>
            </w:pPr>
            <w:r>
              <w:rPr>
                <w:sz w:val="14"/>
              </w:rPr>
              <w:t>0</w:t>
            </w:r>
          </w:p>
        </w:tc>
        <w:tc>
          <w:tcPr>
            <w:tcW w:w="709" w:type="dxa"/>
          </w:tcPr>
          <w:p>
            <w:pPr>
              <w:pStyle w:val="yTable"/>
              <w:tabs>
                <w:tab w:val="right" w:pos="454"/>
                <w:tab w:val="right" w:pos="879"/>
                <w:tab w:val="right" w:pos="1304"/>
              </w:tabs>
              <w:spacing w:before="0"/>
              <w:rPr>
                <w:sz w:val="14"/>
              </w:rPr>
            </w:pPr>
            <w:r>
              <w:rPr>
                <w:sz w:val="14"/>
              </w:rPr>
              <w:t>14,316</w:t>
            </w:r>
          </w:p>
        </w:tc>
        <w:tc>
          <w:tcPr>
            <w:tcW w:w="472" w:type="dxa"/>
          </w:tcPr>
          <w:p>
            <w:pPr>
              <w:pStyle w:val="yTable"/>
              <w:tabs>
                <w:tab w:val="right" w:pos="596"/>
                <w:tab w:val="right" w:pos="879"/>
                <w:tab w:val="right" w:pos="1163"/>
              </w:tabs>
              <w:spacing w:before="0"/>
              <w:rPr>
                <w:sz w:val="14"/>
              </w:rPr>
            </w:pPr>
            <w:r>
              <w:rPr>
                <w:sz w:val="14"/>
              </w:rPr>
              <w:t>3</w:t>
            </w:r>
          </w:p>
        </w:tc>
        <w:tc>
          <w:tcPr>
            <w:tcW w:w="425" w:type="dxa"/>
          </w:tcPr>
          <w:p>
            <w:pPr>
              <w:pStyle w:val="yTable"/>
              <w:tabs>
                <w:tab w:val="right" w:pos="596"/>
                <w:tab w:val="right" w:pos="879"/>
                <w:tab w:val="right" w:pos="1163"/>
              </w:tabs>
              <w:spacing w:before="0"/>
              <w:rPr>
                <w:sz w:val="14"/>
              </w:rPr>
            </w:pPr>
            <w:r>
              <w:rPr>
                <w:sz w:val="14"/>
              </w:rPr>
              <w:t>3</w:t>
            </w:r>
          </w:p>
        </w:tc>
        <w:tc>
          <w:tcPr>
            <w:tcW w:w="709" w:type="dxa"/>
          </w:tcPr>
          <w:p>
            <w:pPr>
              <w:pStyle w:val="yTable"/>
              <w:tabs>
                <w:tab w:val="right" w:pos="596"/>
                <w:tab w:val="right" w:pos="1021"/>
                <w:tab w:val="right" w:pos="1305"/>
              </w:tabs>
              <w:spacing w:before="0"/>
              <w:rPr>
                <w:sz w:val="14"/>
              </w:rPr>
            </w:pPr>
            <w:r>
              <w:rPr>
                <w:sz w:val="14"/>
              </w:rPr>
              <w:t>135,683</w:t>
            </w:r>
          </w:p>
        </w:tc>
        <w:tc>
          <w:tcPr>
            <w:tcW w:w="425" w:type="dxa"/>
          </w:tcPr>
          <w:p>
            <w:pPr>
              <w:pStyle w:val="yTable"/>
              <w:tabs>
                <w:tab w:val="right" w:pos="596"/>
                <w:tab w:val="right" w:pos="1021"/>
                <w:tab w:val="right" w:pos="1305"/>
              </w:tabs>
              <w:spacing w:before="0"/>
              <w:rPr>
                <w:sz w:val="14"/>
              </w:rPr>
            </w:pPr>
            <w:r>
              <w:rPr>
                <w:sz w:val="14"/>
              </w:rPr>
              <w:t>16</w:t>
            </w:r>
          </w:p>
        </w:tc>
        <w:tc>
          <w:tcPr>
            <w:tcW w:w="425" w:type="dxa"/>
          </w:tcPr>
          <w:p>
            <w:pPr>
              <w:pStyle w:val="yTable"/>
              <w:tabs>
                <w:tab w:val="right" w:pos="596"/>
                <w:tab w:val="right" w:pos="1021"/>
                <w:tab w:val="right" w:pos="1305"/>
              </w:tabs>
              <w:spacing w:before="0"/>
              <w:rPr>
                <w:sz w:val="14"/>
              </w:rPr>
            </w:pPr>
            <w:r>
              <w:rPr>
                <w:sz w:val="14"/>
              </w:rPr>
              <w:t>9</w:t>
            </w:r>
          </w:p>
        </w:tc>
      </w:tr>
      <w:tr>
        <w:trPr>
          <w:cantSplit/>
        </w:trPr>
        <w:tc>
          <w:tcPr>
            <w:tcW w:w="1019" w:type="dxa"/>
          </w:tcPr>
          <w:p>
            <w:pPr>
              <w:pStyle w:val="yTable"/>
              <w:spacing w:before="0"/>
              <w:rPr>
                <w:sz w:val="14"/>
              </w:rPr>
            </w:pPr>
            <w:r>
              <w:rPr>
                <w:sz w:val="14"/>
              </w:rPr>
              <w:t>5</w:t>
            </w:r>
          </w:p>
        </w:tc>
        <w:tc>
          <w:tcPr>
            <w:tcW w:w="708" w:type="dxa"/>
          </w:tcPr>
          <w:p>
            <w:pPr>
              <w:pStyle w:val="yTable"/>
              <w:tabs>
                <w:tab w:val="right" w:pos="454"/>
                <w:tab w:val="right" w:pos="879"/>
                <w:tab w:val="right" w:pos="1162"/>
              </w:tabs>
              <w:spacing w:before="0"/>
              <w:rPr>
                <w:sz w:val="14"/>
              </w:rPr>
            </w:pPr>
            <w:r>
              <w:rPr>
                <w:sz w:val="14"/>
              </w:rPr>
              <w:t>3,307</w:t>
            </w:r>
          </w:p>
        </w:tc>
        <w:tc>
          <w:tcPr>
            <w:tcW w:w="426" w:type="dxa"/>
          </w:tcPr>
          <w:p>
            <w:pPr>
              <w:pStyle w:val="yTable"/>
              <w:tabs>
                <w:tab w:val="right" w:pos="454"/>
                <w:tab w:val="right" w:pos="879"/>
                <w:tab w:val="right" w:pos="1162"/>
              </w:tabs>
              <w:spacing w:before="0"/>
              <w:rPr>
                <w:sz w:val="14"/>
              </w:rPr>
            </w:pPr>
            <w:r>
              <w:rPr>
                <w:sz w:val="14"/>
              </w:rPr>
              <w:t>5</w:t>
            </w:r>
          </w:p>
        </w:tc>
        <w:tc>
          <w:tcPr>
            <w:tcW w:w="425" w:type="dxa"/>
          </w:tcPr>
          <w:p>
            <w:pPr>
              <w:pStyle w:val="yTable"/>
              <w:tabs>
                <w:tab w:val="right" w:pos="454"/>
                <w:tab w:val="right" w:pos="879"/>
                <w:tab w:val="right" w:pos="1162"/>
              </w:tabs>
              <w:spacing w:before="0"/>
              <w:rPr>
                <w:sz w:val="14"/>
              </w:rPr>
            </w:pPr>
            <w:r>
              <w:rPr>
                <w:sz w:val="14"/>
              </w:rPr>
              <w:t>11</w:t>
            </w:r>
          </w:p>
        </w:tc>
        <w:tc>
          <w:tcPr>
            <w:tcW w:w="709" w:type="dxa"/>
          </w:tcPr>
          <w:p>
            <w:pPr>
              <w:pStyle w:val="yTable"/>
              <w:tabs>
                <w:tab w:val="right" w:pos="454"/>
                <w:tab w:val="right" w:pos="879"/>
                <w:tab w:val="right" w:pos="1162"/>
              </w:tabs>
              <w:spacing w:before="0"/>
              <w:rPr>
                <w:sz w:val="14"/>
              </w:rPr>
            </w:pPr>
            <w:r>
              <w:rPr>
                <w:sz w:val="14"/>
              </w:rPr>
              <w:t>3,799</w:t>
            </w:r>
          </w:p>
        </w:tc>
        <w:tc>
          <w:tcPr>
            <w:tcW w:w="425" w:type="dxa"/>
          </w:tcPr>
          <w:p>
            <w:pPr>
              <w:pStyle w:val="yTable"/>
              <w:tabs>
                <w:tab w:val="right" w:pos="454"/>
                <w:tab w:val="right" w:pos="879"/>
                <w:tab w:val="right" w:pos="1304"/>
              </w:tabs>
              <w:spacing w:before="0"/>
              <w:rPr>
                <w:sz w:val="14"/>
              </w:rPr>
            </w:pPr>
            <w:r>
              <w:rPr>
                <w:sz w:val="14"/>
              </w:rPr>
              <w:t>15</w:t>
            </w:r>
          </w:p>
        </w:tc>
        <w:tc>
          <w:tcPr>
            <w:tcW w:w="425" w:type="dxa"/>
          </w:tcPr>
          <w:p>
            <w:pPr>
              <w:pStyle w:val="yTable"/>
              <w:tabs>
                <w:tab w:val="right" w:pos="454"/>
                <w:tab w:val="right" w:pos="879"/>
                <w:tab w:val="right" w:pos="1304"/>
              </w:tabs>
              <w:spacing w:before="0"/>
              <w:rPr>
                <w:sz w:val="14"/>
              </w:rPr>
            </w:pPr>
            <w:r>
              <w:rPr>
                <w:sz w:val="14"/>
              </w:rPr>
              <w:t>3</w:t>
            </w:r>
          </w:p>
        </w:tc>
        <w:tc>
          <w:tcPr>
            <w:tcW w:w="709" w:type="dxa"/>
          </w:tcPr>
          <w:p>
            <w:pPr>
              <w:pStyle w:val="yTable"/>
              <w:tabs>
                <w:tab w:val="right" w:pos="454"/>
                <w:tab w:val="right" w:pos="879"/>
                <w:tab w:val="right" w:pos="1304"/>
              </w:tabs>
              <w:spacing w:before="0"/>
              <w:rPr>
                <w:sz w:val="14"/>
              </w:rPr>
            </w:pPr>
            <w:r>
              <w:rPr>
                <w:sz w:val="14"/>
              </w:rPr>
              <w:t>18,115</w:t>
            </w:r>
          </w:p>
        </w:tc>
        <w:tc>
          <w:tcPr>
            <w:tcW w:w="472" w:type="dxa"/>
          </w:tcPr>
          <w:p>
            <w:pPr>
              <w:pStyle w:val="yTable"/>
              <w:tabs>
                <w:tab w:val="right" w:pos="596"/>
                <w:tab w:val="right" w:pos="879"/>
                <w:tab w:val="right" w:pos="1163"/>
              </w:tabs>
              <w:spacing w:before="0"/>
              <w:rPr>
                <w:sz w:val="14"/>
              </w:rPr>
            </w:pPr>
            <w:r>
              <w:rPr>
                <w:sz w:val="14"/>
              </w:rPr>
              <w:t>18</w:t>
            </w:r>
          </w:p>
        </w:tc>
        <w:tc>
          <w:tcPr>
            <w:tcW w:w="425" w:type="dxa"/>
          </w:tcPr>
          <w:p>
            <w:pPr>
              <w:pStyle w:val="yTable"/>
              <w:tabs>
                <w:tab w:val="right" w:pos="596"/>
                <w:tab w:val="right" w:pos="879"/>
                <w:tab w:val="right" w:pos="1163"/>
              </w:tabs>
              <w:spacing w:before="0"/>
              <w:rPr>
                <w:sz w:val="14"/>
              </w:rPr>
            </w:pPr>
            <w:r>
              <w:rPr>
                <w:sz w:val="14"/>
              </w:rPr>
              <w:t>6</w:t>
            </w:r>
          </w:p>
        </w:tc>
        <w:tc>
          <w:tcPr>
            <w:tcW w:w="709" w:type="dxa"/>
          </w:tcPr>
          <w:p>
            <w:pPr>
              <w:pStyle w:val="yTable"/>
              <w:tabs>
                <w:tab w:val="right" w:pos="596"/>
                <w:tab w:val="right" w:pos="1021"/>
                <w:tab w:val="right" w:pos="1305"/>
              </w:tabs>
              <w:spacing w:before="0"/>
              <w:rPr>
                <w:sz w:val="14"/>
              </w:rPr>
            </w:pPr>
            <w:r>
              <w:rPr>
                <w:sz w:val="14"/>
              </w:rPr>
              <w:t>131,884</w:t>
            </w:r>
          </w:p>
        </w:tc>
        <w:tc>
          <w:tcPr>
            <w:tcW w:w="425" w:type="dxa"/>
          </w:tcPr>
          <w:p>
            <w:pPr>
              <w:pStyle w:val="yTable"/>
              <w:tabs>
                <w:tab w:val="right" w:pos="596"/>
                <w:tab w:val="right" w:pos="1021"/>
                <w:tab w:val="right" w:pos="1305"/>
              </w:tabs>
              <w:spacing w:before="0"/>
              <w:rPr>
                <w:sz w:val="14"/>
              </w:rPr>
            </w:pPr>
            <w:r>
              <w:rPr>
                <w:sz w:val="14"/>
              </w:rPr>
              <w:t>1</w:t>
            </w:r>
          </w:p>
        </w:tc>
        <w:tc>
          <w:tcPr>
            <w:tcW w:w="425" w:type="dxa"/>
          </w:tcPr>
          <w:p>
            <w:pPr>
              <w:pStyle w:val="yTable"/>
              <w:tabs>
                <w:tab w:val="right" w:pos="596"/>
                <w:tab w:val="right" w:pos="1021"/>
                <w:tab w:val="right" w:pos="1305"/>
              </w:tabs>
              <w:spacing w:before="0"/>
              <w:rPr>
                <w:sz w:val="14"/>
              </w:rPr>
            </w:pPr>
            <w:r>
              <w:rPr>
                <w:sz w:val="14"/>
              </w:rPr>
              <w:t>6</w:t>
            </w:r>
          </w:p>
        </w:tc>
      </w:tr>
      <w:tr>
        <w:trPr>
          <w:cantSplit/>
        </w:trPr>
        <w:tc>
          <w:tcPr>
            <w:tcW w:w="1019" w:type="dxa"/>
          </w:tcPr>
          <w:p>
            <w:pPr>
              <w:pStyle w:val="yTable"/>
              <w:spacing w:before="0"/>
              <w:rPr>
                <w:sz w:val="14"/>
              </w:rPr>
            </w:pPr>
            <w:r>
              <w:rPr>
                <w:sz w:val="14"/>
              </w:rPr>
              <w:t>6</w:t>
            </w:r>
          </w:p>
        </w:tc>
        <w:tc>
          <w:tcPr>
            <w:tcW w:w="708" w:type="dxa"/>
          </w:tcPr>
          <w:p>
            <w:pPr>
              <w:pStyle w:val="yTable"/>
              <w:tabs>
                <w:tab w:val="right" w:pos="454"/>
                <w:tab w:val="right" w:pos="879"/>
                <w:tab w:val="right" w:pos="1162"/>
              </w:tabs>
              <w:spacing w:before="0"/>
              <w:rPr>
                <w:sz w:val="14"/>
              </w:rPr>
            </w:pPr>
            <w:r>
              <w:rPr>
                <w:sz w:val="14"/>
              </w:rPr>
              <w:t>3,214</w:t>
            </w:r>
          </w:p>
        </w:tc>
        <w:tc>
          <w:tcPr>
            <w:tcW w:w="426" w:type="dxa"/>
          </w:tcPr>
          <w:p>
            <w:pPr>
              <w:pStyle w:val="yTable"/>
              <w:tabs>
                <w:tab w:val="right" w:pos="454"/>
                <w:tab w:val="right" w:pos="879"/>
                <w:tab w:val="right" w:pos="1162"/>
              </w:tabs>
              <w:spacing w:before="0"/>
              <w:rPr>
                <w:sz w:val="14"/>
              </w:rPr>
            </w:pPr>
            <w:r>
              <w:rPr>
                <w:sz w:val="14"/>
              </w:rPr>
              <w:t>13</w:t>
            </w:r>
          </w:p>
        </w:tc>
        <w:tc>
          <w:tcPr>
            <w:tcW w:w="425" w:type="dxa"/>
          </w:tcPr>
          <w:p>
            <w:pPr>
              <w:pStyle w:val="yTable"/>
              <w:tabs>
                <w:tab w:val="right" w:pos="454"/>
                <w:tab w:val="right" w:pos="879"/>
                <w:tab w:val="right" w:pos="1162"/>
              </w:tabs>
              <w:spacing w:before="0"/>
              <w:rPr>
                <w:sz w:val="14"/>
              </w:rPr>
            </w:pPr>
            <w:r>
              <w:rPr>
                <w:sz w:val="14"/>
              </w:rPr>
              <w:t>6</w:t>
            </w:r>
          </w:p>
        </w:tc>
        <w:tc>
          <w:tcPr>
            <w:tcW w:w="709" w:type="dxa"/>
          </w:tcPr>
          <w:p>
            <w:pPr>
              <w:pStyle w:val="yTable"/>
              <w:tabs>
                <w:tab w:val="right" w:pos="454"/>
                <w:tab w:val="right" w:pos="879"/>
                <w:tab w:val="right" w:pos="1162"/>
              </w:tabs>
              <w:spacing w:before="0"/>
              <w:rPr>
                <w:sz w:val="14"/>
              </w:rPr>
            </w:pPr>
            <w:r>
              <w:rPr>
                <w:sz w:val="14"/>
              </w:rPr>
              <w:t>3,892</w:t>
            </w:r>
          </w:p>
        </w:tc>
        <w:tc>
          <w:tcPr>
            <w:tcW w:w="425" w:type="dxa"/>
          </w:tcPr>
          <w:p>
            <w:pPr>
              <w:pStyle w:val="yTable"/>
              <w:tabs>
                <w:tab w:val="right" w:pos="454"/>
                <w:tab w:val="right" w:pos="879"/>
                <w:tab w:val="right" w:pos="1304"/>
              </w:tabs>
              <w:spacing w:before="0"/>
              <w:rPr>
                <w:sz w:val="14"/>
              </w:rPr>
            </w:pPr>
            <w:r>
              <w:rPr>
                <w:sz w:val="14"/>
              </w:rPr>
              <w:t>7</w:t>
            </w:r>
          </w:p>
        </w:tc>
        <w:tc>
          <w:tcPr>
            <w:tcW w:w="425" w:type="dxa"/>
          </w:tcPr>
          <w:p>
            <w:pPr>
              <w:pStyle w:val="yTable"/>
              <w:tabs>
                <w:tab w:val="right" w:pos="454"/>
                <w:tab w:val="right" w:pos="879"/>
                <w:tab w:val="right" w:pos="1304"/>
              </w:tabs>
              <w:spacing w:before="0"/>
              <w:rPr>
                <w:sz w:val="14"/>
              </w:rPr>
            </w:pPr>
            <w:r>
              <w:rPr>
                <w:sz w:val="14"/>
              </w:rPr>
              <w:t>8</w:t>
            </w:r>
          </w:p>
        </w:tc>
        <w:tc>
          <w:tcPr>
            <w:tcW w:w="709" w:type="dxa"/>
          </w:tcPr>
          <w:p>
            <w:pPr>
              <w:pStyle w:val="yTable"/>
              <w:tabs>
                <w:tab w:val="right" w:pos="454"/>
                <w:tab w:val="right" w:pos="879"/>
                <w:tab w:val="right" w:pos="1304"/>
              </w:tabs>
              <w:spacing w:before="0"/>
              <w:rPr>
                <w:sz w:val="14"/>
              </w:rPr>
            </w:pPr>
            <w:r>
              <w:rPr>
                <w:sz w:val="14"/>
              </w:rPr>
              <w:t>2,008</w:t>
            </w:r>
          </w:p>
        </w:tc>
        <w:tc>
          <w:tcPr>
            <w:tcW w:w="472" w:type="dxa"/>
          </w:tcPr>
          <w:p>
            <w:pPr>
              <w:pStyle w:val="yTable"/>
              <w:tabs>
                <w:tab w:val="right" w:pos="596"/>
                <w:tab w:val="right" w:pos="879"/>
                <w:tab w:val="right" w:pos="1163"/>
              </w:tabs>
              <w:spacing w:before="0"/>
              <w:rPr>
                <w:sz w:val="14"/>
              </w:rPr>
            </w:pPr>
            <w:r>
              <w:rPr>
                <w:sz w:val="14"/>
              </w:rPr>
              <w:t>6</w:t>
            </w:r>
          </w:p>
        </w:tc>
        <w:tc>
          <w:tcPr>
            <w:tcW w:w="425" w:type="dxa"/>
          </w:tcPr>
          <w:p>
            <w:pPr>
              <w:pStyle w:val="yTable"/>
              <w:tabs>
                <w:tab w:val="right" w:pos="596"/>
                <w:tab w:val="right" w:pos="879"/>
                <w:tab w:val="right" w:pos="1163"/>
              </w:tabs>
              <w:spacing w:before="0"/>
              <w:rPr>
                <w:sz w:val="14"/>
              </w:rPr>
            </w:pPr>
            <w:r>
              <w:rPr>
                <w:sz w:val="14"/>
              </w:rPr>
              <w:t>2</w:t>
            </w:r>
          </w:p>
        </w:tc>
        <w:tc>
          <w:tcPr>
            <w:tcW w:w="709" w:type="dxa"/>
          </w:tcPr>
          <w:p>
            <w:pPr>
              <w:pStyle w:val="yTable"/>
              <w:tabs>
                <w:tab w:val="right" w:pos="596"/>
                <w:tab w:val="right" w:pos="1021"/>
                <w:tab w:val="right" w:pos="1305"/>
              </w:tabs>
              <w:spacing w:before="0"/>
              <w:rPr>
                <w:sz w:val="14"/>
              </w:rPr>
            </w:pPr>
            <w:r>
              <w:rPr>
                <w:sz w:val="14"/>
              </w:rPr>
              <w:t>127,991</w:t>
            </w:r>
          </w:p>
        </w:tc>
        <w:tc>
          <w:tcPr>
            <w:tcW w:w="425" w:type="dxa"/>
          </w:tcPr>
          <w:p>
            <w:pPr>
              <w:pStyle w:val="yTable"/>
              <w:tabs>
                <w:tab w:val="right" w:pos="596"/>
                <w:tab w:val="right" w:pos="1021"/>
                <w:tab w:val="right" w:pos="1305"/>
              </w:tabs>
              <w:spacing w:before="0"/>
              <w:rPr>
                <w:sz w:val="14"/>
              </w:rPr>
            </w:pPr>
            <w:r>
              <w:rPr>
                <w:sz w:val="14"/>
              </w:rPr>
              <w:t>13</w:t>
            </w:r>
          </w:p>
        </w:tc>
        <w:tc>
          <w:tcPr>
            <w:tcW w:w="425" w:type="dxa"/>
          </w:tcPr>
          <w:p>
            <w:pPr>
              <w:pStyle w:val="yTable"/>
              <w:tabs>
                <w:tab w:val="right" w:pos="596"/>
                <w:tab w:val="right" w:pos="1021"/>
                <w:tab w:val="right" w:pos="1305"/>
              </w:tabs>
              <w:spacing w:before="0"/>
              <w:rPr>
                <w:sz w:val="14"/>
              </w:rPr>
            </w:pPr>
            <w:r>
              <w:rPr>
                <w:sz w:val="14"/>
              </w:rPr>
              <w:t>10</w:t>
            </w:r>
          </w:p>
        </w:tc>
      </w:tr>
      <w:tr>
        <w:trPr>
          <w:cantSplit/>
        </w:trPr>
        <w:tc>
          <w:tcPr>
            <w:tcW w:w="1019" w:type="dxa"/>
          </w:tcPr>
          <w:p>
            <w:pPr>
              <w:pStyle w:val="yTable"/>
              <w:spacing w:before="0"/>
              <w:rPr>
                <w:sz w:val="14"/>
              </w:rPr>
            </w:pPr>
            <w:r>
              <w:rPr>
                <w:sz w:val="14"/>
              </w:rPr>
              <w:t>7</w:t>
            </w:r>
          </w:p>
        </w:tc>
        <w:tc>
          <w:tcPr>
            <w:tcW w:w="708" w:type="dxa"/>
          </w:tcPr>
          <w:p>
            <w:pPr>
              <w:pStyle w:val="yTable"/>
              <w:tabs>
                <w:tab w:val="right" w:pos="454"/>
                <w:tab w:val="right" w:pos="879"/>
                <w:tab w:val="right" w:pos="1162"/>
              </w:tabs>
              <w:spacing w:before="0"/>
              <w:rPr>
                <w:sz w:val="14"/>
              </w:rPr>
            </w:pPr>
            <w:r>
              <w:rPr>
                <w:sz w:val="14"/>
              </w:rPr>
              <w:t>3,119</w:t>
            </w:r>
          </w:p>
        </w:tc>
        <w:tc>
          <w:tcPr>
            <w:tcW w:w="426" w:type="dxa"/>
          </w:tcPr>
          <w:p>
            <w:pPr>
              <w:pStyle w:val="yTable"/>
              <w:tabs>
                <w:tab w:val="right" w:pos="454"/>
                <w:tab w:val="right" w:pos="879"/>
                <w:tab w:val="right" w:pos="1162"/>
              </w:tabs>
              <w:spacing w:before="0"/>
              <w:rPr>
                <w:sz w:val="14"/>
              </w:rPr>
            </w:pPr>
            <w:r>
              <w:rPr>
                <w:sz w:val="14"/>
              </w:rPr>
              <w:t>16</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3,987</w:t>
            </w:r>
          </w:p>
        </w:tc>
        <w:tc>
          <w:tcPr>
            <w:tcW w:w="425" w:type="dxa"/>
          </w:tcPr>
          <w:p>
            <w:pPr>
              <w:pStyle w:val="yTable"/>
              <w:tabs>
                <w:tab w:val="right" w:pos="454"/>
                <w:tab w:val="right" w:pos="879"/>
                <w:tab w:val="right" w:pos="1304"/>
              </w:tabs>
              <w:spacing w:before="0"/>
              <w:rPr>
                <w:sz w:val="14"/>
              </w:rPr>
            </w:pPr>
            <w:r>
              <w:rPr>
                <w:sz w:val="14"/>
              </w:rPr>
              <w:t>5</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454"/>
                <w:tab w:val="right" w:pos="879"/>
                <w:tab w:val="right" w:pos="1304"/>
              </w:tabs>
              <w:spacing w:before="0"/>
              <w:rPr>
                <w:sz w:val="14"/>
              </w:rPr>
            </w:pPr>
            <w:r>
              <w:rPr>
                <w:sz w:val="14"/>
              </w:rPr>
              <w:t>25,995</w:t>
            </w:r>
          </w:p>
        </w:tc>
        <w:tc>
          <w:tcPr>
            <w:tcW w:w="472" w:type="dxa"/>
          </w:tcPr>
          <w:p>
            <w:pPr>
              <w:pStyle w:val="yTable"/>
              <w:tabs>
                <w:tab w:val="right" w:pos="596"/>
                <w:tab w:val="right" w:pos="879"/>
                <w:tab w:val="right" w:pos="1163"/>
              </w:tabs>
              <w:spacing w:before="0"/>
              <w:rPr>
                <w:sz w:val="14"/>
              </w:rPr>
            </w:pPr>
            <w:r>
              <w:rPr>
                <w:sz w:val="14"/>
              </w:rPr>
              <w:t>11</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124,004</w:t>
            </w:r>
          </w:p>
        </w:tc>
        <w:tc>
          <w:tcPr>
            <w:tcW w:w="425" w:type="dxa"/>
          </w:tcPr>
          <w:p>
            <w:pPr>
              <w:pStyle w:val="yTable"/>
              <w:tabs>
                <w:tab w:val="right" w:pos="596"/>
                <w:tab w:val="right" w:pos="1021"/>
                <w:tab w:val="right" w:pos="1305"/>
              </w:tabs>
              <w:spacing w:before="0"/>
              <w:rPr>
                <w:sz w:val="14"/>
              </w:rPr>
            </w:pPr>
            <w:r>
              <w:rPr>
                <w:sz w:val="14"/>
              </w:rPr>
              <w:t>8</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8</w:t>
            </w:r>
          </w:p>
        </w:tc>
        <w:tc>
          <w:tcPr>
            <w:tcW w:w="708" w:type="dxa"/>
          </w:tcPr>
          <w:p>
            <w:pPr>
              <w:pStyle w:val="yTable"/>
              <w:tabs>
                <w:tab w:val="right" w:pos="454"/>
                <w:tab w:val="right" w:pos="879"/>
                <w:tab w:val="right" w:pos="1162"/>
              </w:tabs>
              <w:spacing w:before="0"/>
              <w:rPr>
                <w:sz w:val="14"/>
              </w:rPr>
            </w:pPr>
            <w:r>
              <w:rPr>
                <w:sz w:val="14"/>
              </w:rPr>
              <w:t>3,022</w:t>
            </w:r>
          </w:p>
        </w:tc>
        <w:tc>
          <w:tcPr>
            <w:tcW w:w="426" w:type="dxa"/>
          </w:tcPr>
          <w:p>
            <w:pPr>
              <w:pStyle w:val="yTable"/>
              <w:tabs>
                <w:tab w:val="right" w:pos="454"/>
                <w:tab w:val="right" w:pos="879"/>
                <w:tab w:val="right" w:pos="1162"/>
              </w:tabs>
              <w:spacing w:before="0"/>
              <w:rPr>
                <w:sz w:val="14"/>
              </w:rPr>
            </w:pPr>
            <w:r>
              <w:rPr>
                <w:sz w:val="14"/>
              </w:rPr>
              <w:t>12</w:t>
            </w:r>
          </w:p>
        </w:tc>
        <w:tc>
          <w:tcPr>
            <w:tcW w:w="425" w:type="dxa"/>
          </w:tcPr>
          <w:p>
            <w:pPr>
              <w:pStyle w:val="yTable"/>
              <w:tabs>
                <w:tab w:val="right" w:pos="454"/>
                <w:tab w:val="right" w:pos="879"/>
                <w:tab w:val="right" w:pos="1162"/>
              </w:tabs>
              <w:spacing w:before="0"/>
              <w:rPr>
                <w:sz w:val="14"/>
              </w:rPr>
            </w:pPr>
            <w:r>
              <w:rPr>
                <w:sz w:val="14"/>
              </w:rPr>
              <w:t>2</w:t>
            </w:r>
          </w:p>
        </w:tc>
        <w:tc>
          <w:tcPr>
            <w:tcW w:w="709" w:type="dxa"/>
          </w:tcPr>
          <w:p>
            <w:pPr>
              <w:pStyle w:val="yTable"/>
              <w:tabs>
                <w:tab w:val="right" w:pos="454"/>
                <w:tab w:val="right" w:pos="879"/>
                <w:tab w:val="right" w:pos="1162"/>
              </w:tabs>
              <w:spacing w:before="0"/>
              <w:rPr>
                <w:sz w:val="14"/>
              </w:rPr>
            </w:pPr>
            <w:r>
              <w:rPr>
                <w:sz w:val="14"/>
              </w:rPr>
              <w:t>4,084</w:t>
            </w:r>
          </w:p>
        </w:tc>
        <w:tc>
          <w:tcPr>
            <w:tcW w:w="425" w:type="dxa"/>
          </w:tcPr>
          <w:p>
            <w:pPr>
              <w:pStyle w:val="yTable"/>
              <w:tabs>
                <w:tab w:val="right" w:pos="454"/>
                <w:tab w:val="right" w:pos="879"/>
                <w:tab w:val="right" w:pos="1304"/>
              </w:tabs>
              <w:spacing w:before="0"/>
              <w:rPr>
                <w:sz w:val="14"/>
              </w:rPr>
            </w:pPr>
            <w:r>
              <w:rPr>
                <w:sz w:val="14"/>
              </w:rPr>
              <w:t>9</w:t>
            </w:r>
          </w:p>
        </w:tc>
        <w:tc>
          <w:tcPr>
            <w:tcW w:w="425" w:type="dxa"/>
          </w:tcPr>
          <w:p>
            <w:pPr>
              <w:pStyle w:val="yTable"/>
              <w:tabs>
                <w:tab w:val="right" w:pos="454"/>
                <w:tab w:val="right" w:pos="879"/>
                <w:tab w:val="right" w:pos="1304"/>
              </w:tabs>
              <w:spacing w:before="0"/>
              <w:rPr>
                <w:sz w:val="14"/>
              </w:rPr>
            </w:pPr>
            <w:r>
              <w:rPr>
                <w:sz w:val="14"/>
              </w:rPr>
              <w:t>0</w:t>
            </w:r>
          </w:p>
        </w:tc>
        <w:tc>
          <w:tcPr>
            <w:tcW w:w="709" w:type="dxa"/>
          </w:tcPr>
          <w:p>
            <w:pPr>
              <w:pStyle w:val="yTable"/>
              <w:tabs>
                <w:tab w:val="right" w:pos="454"/>
                <w:tab w:val="right" w:pos="879"/>
                <w:tab w:val="right" w:pos="1304"/>
              </w:tabs>
              <w:spacing w:before="0"/>
              <w:rPr>
                <w:sz w:val="14"/>
              </w:rPr>
            </w:pPr>
            <w:r>
              <w:rPr>
                <w:sz w:val="14"/>
              </w:rPr>
              <w:t>30,080</w:t>
            </w:r>
          </w:p>
        </w:tc>
        <w:tc>
          <w:tcPr>
            <w:tcW w:w="472" w:type="dxa"/>
          </w:tcPr>
          <w:p>
            <w:pPr>
              <w:pStyle w:val="yTable"/>
              <w:tabs>
                <w:tab w:val="right" w:pos="596"/>
                <w:tab w:val="right" w:pos="879"/>
                <w:tab w:val="right" w:pos="1163"/>
              </w:tabs>
              <w:spacing w:before="0"/>
              <w:rPr>
                <w:sz w:val="14"/>
              </w:rPr>
            </w:pPr>
            <w:r>
              <w:rPr>
                <w:sz w:val="14"/>
              </w:rPr>
              <w:t>0</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119,919</w:t>
            </w:r>
          </w:p>
        </w:tc>
        <w:tc>
          <w:tcPr>
            <w:tcW w:w="425" w:type="dxa"/>
          </w:tcPr>
          <w:p>
            <w:pPr>
              <w:pStyle w:val="yTable"/>
              <w:tabs>
                <w:tab w:val="right" w:pos="596"/>
                <w:tab w:val="right" w:pos="1021"/>
                <w:tab w:val="right" w:pos="1305"/>
              </w:tabs>
              <w:spacing w:before="0"/>
              <w:rPr>
                <w:sz w:val="14"/>
              </w:rPr>
            </w:pPr>
            <w:r>
              <w:rPr>
                <w:sz w:val="14"/>
              </w:rPr>
              <w:t>19</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9</w:t>
            </w:r>
          </w:p>
        </w:tc>
        <w:tc>
          <w:tcPr>
            <w:tcW w:w="708" w:type="dxa"/>
          </w:tcPr>
          <w:p>
            <w:pPr>
              <w:pStyle w:val="yTable"/>
              <w:tabs>
                <w:tab w:val="right" w:pos="454"/>
                <w:tab w:val="right" w:pos="879"/>
                <w:tab w:val="right" w:pos="1162"/>
              </w:tabs>
              <w:spacing w:before="0"/>
              <w:rPr>
                <w:sz w:val="14"/>
              </w:rPr>
            </w:pPr>
            <w:r>
              <w:rPr>
                <w:sz w:val="14"/>
              </w:rPr>
              <w:t>2,923</w:t>
            </w:r>
          </w:p>
        </w:tc>
        <w:tc>
          <w:tcPr>
            <w:tcW w:w="426" w:type="dxa"/>
          </w:tcPr>
          <w:p>
            <w:pPr>
              <w:pStyle w:val="yTable"/>
              <w:tabs>
                <w:tab w:val="right" w:pos="454"/>
                <w:tab w:val="right" w:pos="879"/>
                <w:tab w:val="right" w:pos="1162"/>
              </w:tabs>
              <w:spacing w:before="0"/>
              <w:rPr>
                <w:sz w:val="14"/>
              </w:rPr>
            </w:pPr>
            <w:r>
              <w:rPr>
                <w:sz w:val="14"/>
              </w:rPr>
              <w:t>1</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4,184</w:t>
            </w:r>
          </w:p>
        </w:tc>
        <w:tc>
          <w:tcPr>
            <w:tcW w:w="425" w:type="dxa"/>
          </w:tcPr>
          <w:p>
            <w:pPr>
              <w:pStyle w:val="yTable"/>
              <w:tabs>
                <w:tab w:val="right" w:pos="454"/>
                <w:tab w:val="right" w:pos="879"/>
                <w:tab w:val="right" w:pos="1304"/>
              </w:tabs>
              <w:spacing w:before="0"/>
              <w:rPr>
                <w:sz w:val="14"/>
              </w:rPr>
            </w:pPr>
            <w:r>
              <w:rPr>
                <w:sz w:val="14"/>
              </w:rPr>
              <w:t>0</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454"/>
                <w:tab w:val="right" w:pos="879"/>
                <w:tab w:val="right" w:pos="1304"/>
              </w:tabs>
              <w:spacing w:before="0"/>
              <w:rPr>
                <w:sz w:val="14"/>
              </w:rPr>
            </w:pPr>
            <w:r>
              <w:rPr>
                <w:sz w:val="14"/>
              </w:rPr>
              <w:t>34,264</w:t>
            </w:r>
          </w:p>
        </w:tc>
        <w:tc>
          <w:tcPr>
            <w:tcW w:w="472" w:type="dxa"/>
          </w:tcPr>
          <w:p>
            <w:pPr>
              <w:pStyle w:val="yTable"/>
              <w:tabs>
                <w:tab w:val="right" w:pos="596"/>
                <w:tab w:val="right" w:pos="879"/>
                <w:tab w:val="right" w:pos="1163"/>
              </w:tabs>
              <w:spacing w:before="0"/>
              <w:rPr>
                <w:sz w:val="14"/>
              </w:rPr>
            </w:pPr>
            <w:r>
              <w:rPr>
                <w:sz w:val="14"/>
              </w:rPr>
              <w:t>0</w:t>
            </w:r>
          </w:p>
        </w:tc>
        <w:tc>
          <w:tcPr>
            <w:tcW w:w="425" w:type="dxa"/>
          </w:tcPr>
          <w:p>
            <w:pPr>
              <w:pStyle w:val="yTable"/>
              <w:tabs>
                <w:tab w:val="right" w:pos="596"/>
                <w:tab w:val="right" w:pos="879"/>
                <w:tab w:val="right" w:pos="1163"/>
              </w:tabs>
              <w:spacing w:before="0"/>
              <w:rPr>
                <w:sz w:val="14"/>
              </w:rPr>
            </w:pPr>
            <w:r>
              <w:rPr>
                <w:sz w:val="14"/>
              </w:rPr>
              <w:t>6</w:t>
            </w:r>
          </w:p>
        </w:tc>
        <w:tc>
          <w:tcPr>
            <w:tcW w:w="709" w:type="dxa"/>
          </w:tcPr>
          <w:p>
            <w:pPr>
              <w:pStyle w:val="yTable"/>
              <w:tabs>
                <w:tab w:val="right" w:pos="596"/>
                <w:tab w:val="right" w:pos="1021"/>
                <w:tab w:val="right" w:pos="1305"/>
              </w:tabs>
              <w:spacing w:before="0"/>
              <w:rPr>
                <w:sz w:val="14"/>
              </w:rPr>
            </w:pPr>
            <w:r>
              <w:rPr>
                <w:sz w:val="14"/>
              </w:rPr>
              <w:t>115,735</w:t>
            </w:r>
          </w:p>
        </w:tc>
        <w:tc>
          <w:tcPr>
            <w:tcW w:w="425" w:type="dxa"/>
          </w:tcPr>
          <w:p>
            <w:pPr>
              <w:pStyle w:val="yTable"/>
              <w:tabs>
                <w:tab w:val="right" w:pos="596"/>
                <w:tab w:val="right" w:pos="1021"/>
                <w:tab w:val="right" w:pos="1305"/>
              </w:tabs>
              <w:spacing w:before="0"/>
              <w:rPr>
                <w:sz w:val="14"/>
              </w:rPr>
            </w:pPr>
            <w:r>
              <w:rPr>
                <w:sz w:val="14"/>
              </w:rPr>
              <w:t>19</w:t>
            </w:r>
          </w:p>
        </w:tc>
        <w:tc>
          <w:tcPr>
            <w:tcW w:w="425" w:type="dxa"/>
          </w:tcPr>
          <w:p>
            <w:pPr>
              <w:pStyle w:val="yTable"/>
              <w:tabs>
                <w:tab w:val="right" w:pos="596"/>
                <w:tab w:val="right" w:pos="1021"/>
                <w:tab w:val="right" w:pos="1305"/>
              </w:tabs>
              <w:spacing w:before="0"/>
              <w:rPr>
                <w:sz w:val="14"/>
              </w:rPr>
            </w:pPr>
            <w:r>
              <w:rPr>
                <w:sz w:val="14"/>
              </w:rPr>
              <w:t>6</w:t>
            </w:r>
          </w:p>
        </w:tc>
      </w:tr>
      <w:tr>
        <w:trPr>
          <w:cantSplit/>
        </w:trPr>
        <w:tc>
          <w:tcPr>
            <w:tcW w:w="1019" w:type="dxa"/>
          </w:tcPr>
          <w:p>
            <w:pPr>
              <w:pStyle w:val="yTable"/>
              <w:spacing w:before="0"/>
              <w:rPr>
                <w:sz w:val="14"/>
              </w:rPr>
            </w:pPr>
            <w:r>
              <w:rPr>
                <w:sz w:val="14"/>
              </w:rPr>
              <w:t>10</w:t>
            </w:r>
          </w:p>
        </w:tc>
        <w:tc>
          <w:tcPr>
            <w:tcW w:w="708" w:type="dxa"/>
          </w:tcPr>
          <w:p>
            <w:pPr>
              <w:pStyle w:val="yTable"/>
              <w:tabs>
                <w:tab w:val="right" w:pos="454"/>
                <w:tab w:val="right" w:pos="879"/>
                <w:tab w:val="right" w:pos="1162"/>
              </w:tabs>
              <w:spacing w:before="0"/>
              <w:rPr>
                <w:sz w:val="14"/>
              </w:rPr>
            </w:pPr>
            <w:r>
              <w:rPr>
                <w:sz w:val="14"/>
              </w:rPr>
              <w:t>2,821</w:t>
            </w:r>
          </w:p>
        </w:tc>
        <w:tc>
          <w:tcPr>
            <w:tcW w:w="426" w:type="dxa"/>
          </w:tcPr>
          <w:p>
            <w:pPr>
              <w:pStyle w:val="yTable"/>
              <w:tabs>
                <w:tab w:val="right" w:pos="454"/>
                <w:tab w:val="right" w:pos="879"/>
                <w:tab w:val="right" w:pos="1162"/>
              </w:tabs>
              <w:spacing w:before="0"/>
              <w:rPr>
                <w:sz w:val="14"/>
              </w:rPr>
            </w:pPr>
            <w:r>
              <w:rPr>
                <w:sz w:val="14"/>
              </w:rPr>
              <w:t>1</w:t>
            </w:r>
          </w:p>
        </w:tc>
        <w:tc>
          <w:tcPr>
            <w:tcW w:w="425" w:type="dxa"/>
          </w:tcPr>
          <w:p>
            <w:pPr>
              <w:pStyle w:val="yTable"/>
              <w:tabs>
                <w:tab w:val="right" w:pos="454"/>
                <w:tab w:val="right" w:pos="879"/>
                <w:tab w:val="right" w:pos="1162"/>
              </w:tabs>
              <w:spacing w:before="0"/>
              <w:rPr>
                <w:sz w:val="14"/>
              </w:rPr>
            </w:pPr>
            <w:r>
              <w:rPr>
                <w:sz w:val="14"/>
              </w:rPr>
              <w:t>4</w:t>
            </w:r>
          </w:p>
        </w:tc>
        <w:tc>
          <w:tcPr>
            <w:tcW w:w="709" w:type="dxa"/>
          </w:tcPr>
          <w:p>
            <w:pPr>
              <w:pStyle w:val="yTable"/>
              <w:tabs>
                <w:tab w:val="right" w:pos="454"/>
                <w:tab w:val="right" w:pos="879"/>
                <w:tab w:val="right" w:pos="1162"/>
              </w:tabs>
              <w:spacing w:before="0"/>
              <w:rPr>
                <w:sz w:val="14"/>
              </w:rPr>
            </w:pPr>
            <w:r>
              <w:rPr>
                <w:sz w:val="14"/>
              </w:rPr>
              <w:t>4,285</w:t>
            </w:r>
          </w:p>
        </w:tc>
        <w:tc>
          <w:tcPr>
            <w:tcW w:w="425" w:type="dxa"/>
          </w:tcPr>
          <w:p>
            <w:pPr>
              <w:pStyle w:val="yTable"/>
              <w:tabs>
                <w:tab w:val="right" w:pos="454"/>
                <w:tab w:val="right" w:pos="879"/>
                <w:tab w:val="right" w:pos="1304"/>
              </w:tabs>
              <w:spacing w:before="0"/>
              <w:rPr>
                <w:sz w:val="14"/>
              </w:rPr>
            </w:pPr>
            <w:r>
              <w:rPr>
                <w:sz w:val="14"/>
              </w:rPr>
              <w:t>19</w:t>
            </w:r>
          </w:p>
        </w:tc>
        <w:tc>
          <w:tcPr>
            <w:tcW w:w="425" w:type="dxa"/>
          </w:tcPr>
          <w:p>
            <w:pPr>
              <w:pStyle w:val="yTable"/>
              <w:tabs>
                <w:tab w:val="right" w:pos="454"/>
                <w:tab w:val="right" w:pos="879"/>
                <w:tab w:val="right" w:pos="1304"/>
              </w:tabs>
              <w:spacing w:before="0"/>
              <w:rPr>
                <w:sz w:val="14"/>
              </w:rPr>
            </w:pPr>
            <w:r>
              <w:rPr>
                <w:sz w:val="14"/>
              </w:rPr>
              <w:t>10</w:t>
            </w:r>
          </w:p>
        </w:tc>
        <w:tc>
          <w:tcPr>
            <w:tcW w:w="709" w:type="dxa"/>
          </w:tcPr>
          <w:p>
            <w:pPr>
              <w:pStyle w:val="yTable"/>
              <w:tabs>
                <w:tab w:val="right" w:pos="454"/>
                <w:tab w:val="right" w:pos="879"/>
                <w:tab w:val="right" w:pos="1304"/>
              </w:tabs>
              <w:spacing w:before="0"/>
              <w:rPr>
                <w:sz w:val="14"/>
              </w:rPr>
            </w:pPr>
            <w:r>
              <w:rPr>
                <w:sz w:val="14"/>
              </w:rPr>
              <w:t>38,550</w:t>
            </w:r>
          </w:p>
        </w:tc>
        <w:tc>
          <w:tcPr>
            <w:tcW w:w="472" w:type="dxa"/>
          </w:tcPr>
          <w:p>
            <w:pPr>
              <w:pStyle w:val="yTable"/>
              <w:tabs>
                <w:tab w:val="right" w:pos="596"/>
                <w:tab w:val="right" w:pos="879"/>
                <w:tab w:val="right" w:pos="1163"/>
              </w:tabs>
              <w:spacing w:before="0"/>
              <w:rPr>
                <w:sz w:val="14"/>
              </w:rPr>
            </w:pPr>
            <w:r>
              <w:rPr>
                <w:sz w:val="14"/>
              </w:rPr>
              <w:t>0</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111,449</w:t>
            </w:r>
          </w:p>
        </w:tc>
        <w:tc>
          <w:tcPr>
            <w:tcW w:w="425" w:type="dxa"/>
          </w:tcPr>
          <w:p>
            <w:pPr>
              <w:pStyle w:val="yTable"/>
              <w:tabs>
                <w:tab w:val="right" w:pos="596"/>
                <w:tab w:val="right" w:pos="1021"/>
                <w:tab w:val="right" w:pos="1305"/>
              </w:tabs>
              <w:spacing w:before="0"/>
              <w:rPr>
                <w:sz w:val="14"/>
              </w:rPr>
            </w:pPr>
            <w:r>
              <w:rPr>
                <w:sz w:val="14"/>
              </w:rPr>
              <w:t>19</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11</w:t>
            </w:r>
          </w:p>
        </w:tc>
        <w:tc>
          <w:tcPr>
            <w:tcW w:w="708" w:type="dxa"/>
          </w:tcPr>
          <w:p>
            <w:pPr>
              <w:pStyle w:val="yTable"/>
              <w:tabs>
                <w:tab w:val="right" w:pos="454"/>
                <w:tab w:val="right" w:pos="879"/>
                <w:tab w:val="right" w:pos="1162"/>
              </w:tabs>
              <w:spacing w:before="0"/>
              <w:rPr>
                <w:sz w:val="14"/>
              </w:rPr>
            </w:pPr>
            <w:r>
              <w:rPr>
                <w:sz w:val="14"/>
              </w:rPr>
              <w:t>2,716</w:t>
            </w:r>
          </w:p>
        </w:tc>
        <w:tc>
          <w:tcPr>
            <w:tcW w:w="426" w:type="dxa"/>
          </w:tcPr>
          <w:p>
            <w:pPr>
              <w:pStyle w:val="yTable"/>
              <w:tabs>
                <w:tab w:val="right" w:pos="454"/>
                <w:tab w:val="right" w:pos="879"/>
                <w:tab w:val="right" w:pos="1162"/>
              </w:tabs>
              <w:spacing w:before="0"/>
              <w:rPr>
                <w:sz w:val="14"/>
              </w:rPr>
            </w:pPr>
            <w:r>
              <w:rPr>
                <w:sz w:val="14"/>
              </w:rPr>
              <w:t>11</w:t>
            </w:r>
          </w:p>
        </w:tc>
        <w:tc>
          <w:tcPr>
            <w:tcW w:w="425" w:type="dxa"/>
          </w:tcPr>
          <w:p>
            <w:pPr>
              <w:pStyle w:val="yTable"/>
              <w:tabs>
                <w:tab w:val="right" w:pos="454"/>
                <w:tab w:val="right" w:pos="879"/>
                <w:tab w:val="right" w:pos="1162"/>
              </w:tabs>
              <w:spacing w:before="0"/>
              <w:rPr>
                <w:sz w:val="14"/>
              </w:rPr>
            </w:pPr>
            <w:r>
              <w:rPr>
                <w:sz w:val="14"/>
              </w:rPr>
              <w:t>11</w:t>
            </w:r>
          </w:p>
        </w:tc>
        <w:tc>
          <w:tcPr>
            <w:tcW w:w="709" w:type="dxa"/>
          </w:tcPr>
          <w:p>
            <w:pPr>
              <w:pStyle w:val="yTable"/>
              <w:tabs>
                <w:tab w:val="right" w:pos="454"/>
                <w:tab w:val="right" w:pos="879"/>
                <w:tab w:val="right" w:pos="1162"/>
              </w:tabs>
              <w:spacing w:before="0"/>
              <w:rPr>
                <w:sz w:val="14"/>
              </w:rPr>
            </w:pPr>
            <w:r>
              <w:rPr>
                <w:sz w:val="14"/>
              </w:rPr>
              <w:t>4,390</w:t>
            </w:r>
          </w:p>
        </w:tc>
        <w:tc>
          <w:tcPr>
            <w:tcW w:w="425" w:type="dxa"/>
          </w:tcPr>
          <w:p>
            <w:pPr>
              <w:pStyle w:val="yTable"/>
              <w:tabs>
                <w:tab w:val="right" w:pos="454"/>
                <w:tab w:val="right" w:pos="879"/>
                <w:tab w:val="right" w:pos="1304"/>
              </w:tabs>
              <w:spacing w:before="0"/>
              <w:rPr>
                <w:sz w:val="14"/>
              </w:rPr>
            </w:pPr>
            <w:r>
              <w:rPr>
                <w:sz w:val="14"/>
              </w:rPr>
              <w:t>9</w:t>
            </w:r>
          </w:p>
        </w:tc>
        <w:tc>
          <w:tcPr>
            <w:tcW w:w="425" w:type="dxa"/>
          </w:tcPr>
          <w:p>
            <w:pPr>
              <w:pStyle w:val="yTable"/>
              <w:tabs>
                <w:tab w:val="right" w:pos="454"/>
                <w:tab w:val="right" w:pos="879"/>
                <w:tab w:val="right" w:pos="1304"/>
              </w:tabs>
              <w:spacing w:before="0"/>
              <w:rPr>
                <w:sz w:val="14"/>
              </w:rPr>
            </w:pPr>
            <w:r>
              <w:rPr>
                <w:sz w:val="14"/>
              </w:rPr>
              <w:t>3</w:t>
            </w:r>
          </w:p>
        </w:tc>
        <w:tc>
          <w:tcPr>
            <w:tcW w:w="709" w:type="dxa"/>
          </w:tcPr>
          <w:p>
            <w:pPr>
              <w:pStyle w:val="yTable"/>
              <w:tabs>
                <w:tab w:val="right" w:pos="454"/>
                <w:tab w:val="right" w:pos="879"/>
                <w:tab w:val="right" w:pos="1304"/>
              </w:tabs>
              <w:spacing w:before="0"/>
              <w:rPr>
                <w:sz w:val="14"/>
              </w:rPr>
            </w:pPr>
            <w:r>
              <w:rPr>
                <w:sz w:val="14"/>
              </w:rPr>
              <w:t>42,940</w:t>
            </w:r>
          </w:p>
        </w:tc>
        <w:tc>
          <w:tcPr>
            <w:tcW w:w="472" w:type="dxa"/>
          </w:tcPr>
          <w:p>
            <w:pPr>
              <w:pStyle w:val="yTable"/>
              <w:tabs>
                <w:tab w:val="right" w:pos="596"/>
                <w:tab w:val="right" w:pos="879"/>
                <w:tab w:val="right" w:pos="1163"/>
              </w:tabs>
              <w:spacing w:before="0"/>
              <w:rPr>
                <w:sz w:val="14"/>
              </w:rPr>
            </w:pPr>
            <w:r>
              <w:rPr>
                <w:sz w:val="14"/>
              </w:rPr>
              <w:t>9</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107,059</w:t>
            </w:r>
          </w:p>
        </w:tc>
        <w:tc>
          <w:tcPr>
            <w:tcW w:w="425" w:type="dxa"/>
          </w:tcPr>
          <w:p>
            <w:pPr>
              <w:pStyle w:val="yTable"/>
              <w:tabs>
                <w:tab w:val="right" w:pos="596"/>
                <w:tab w:val="right" w:pos="1021"/>
                <w:tab w:val="right" w:pos="1305"/>
              </w:tabs>
              <w:spacing w:before="0"/>
              <w:rPr>
                <w:sz w:val="14"/>
              </w:rPr>
            </w:pPr>
            <w:r>
              <w:rPr>
                <w:sz w:val="14"/>
              </w:rPr>
              <w:t>10</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12</w:t>
            </w:r>
          </w:p>
        </w:tc>
        <w:tc>
          <w:tcPr>
            <w:tcW w:w="708" w:type="dxa"/>
          </w:tcPr>
          <w:p>
            <w:pPr>
              <w:pStyle w:val="yTable"/>
              <w:tabs>
                <w:tab w:val="right" w:pos="454"/>
                <w:tab w:val="right" w:pos="879"/>
                <w:tab w:val="right" w:pos="1162"/>
              </w:tabs>
              <w:spacing w:before="0"/>
              <w:rPr>
                <w:sz w:val="14"/>
              </w:rPr>
            </w:pPr>
            <w:r>
              <w:rPr>
                <w:sz w:val="14"/>
              </w:rPr>
              <w:t>2,609</w:t>
            </w:r>
          </w:p>
        </w:tc>
        <w:tc>
          <w:tcPr>
            <w:tcW w:w="426" w:type="dxa"/>
          </w:tcPr>
          <w:p>
            <w:pPr>
              <w:pStyle w:val="yTable"/>
              <w:tabs>
                <w:tab w:val="right" w:pos="454"/>
                <w:tab w:val="right" w:pos="879"/>
                <w:tab w:val="right" w:pos="1162"/>
              </w:tabs>
              <w:spacing w:before="0"/>
              <w:rPr>
                <w:sz w:val="14"/>
              </w:rPr>
            </w:pPr>
            <w:r>
              <w:rPr>
                <w:sz w:val="14"/>
              </w:rPr>
              <w:t>11</w:t>
            </w:r>
          </w:p>
        </w:tc>
        <w:tc>
          <w:tcPr>
            <w:tcW w:w="425" w:type="dxa"/>
          </w:tcPr>
          <w:p>
            <w:pPr>
              <w:pStyle w:val="yTable"/>
              <w:tabs>
                <w:tab w:val="right" w:pos="454"/>
                <w:tab w:val="right" w:pos="879"/>
                <w:tab w:val="right" w:pos="1162"/>
              </w:tabs>
              <w:spacing w:before="0"/>
              <w:rPr>
                <w:sz w:val="14"/>
              </w:rPr>
            </w:pPr>
            <w:r>
              <w:rPr>
                <w:sz w:val="14"/>
              </w:rPr>
              <w:t>7</w:t>
            </w:r>
          </w:p>
        </w:tc>
        <w:tc>
          <w:tcPr>
            <w:tcW w:w="709" w:type="dxa"/>
          </w:tcPr>
          <w:p>
            <w:pPr>
              <w:pStyle w:val="yTable"/>
              <w:tabs>
                <w:tab w:val="right" w:pos="454"/>
                <w:tab w:val="right" w:pos="879"/>
                <w:tab w:val="right" w:pos="1162"/>
              </w:tabs>
              <w:spacing w:before="0"/>
              <w:rPr>
                <w:sz w:val="14"/>
              </w:rPr>
            </w:pPr>
            <w:r>
              <w:rPr>
                <w:sz w:val="14"/>
              </w:rPr>
              <w:t>4,497</w:t>
            </w:r>
          </w:p>
        </w:tc>
        <w:tc>
          <w:tcPr>
            <w:tcW w:w="425" w:type="dxa"/>
          </w:tcPr>
          <w:p>
            <w:pPr>
              <w:pStyle w:val="yTable"/>
              <w:tabs>
                <w:tab w:val="right" w:pos="454"/>
                <w:tab w:val="right" w:pos="879"/>
                <w:tab w:val="right" w:pos="1304"/>
              </w:tabs>
              <w:spacing w:before="0"/>
              <w:rPr>
                <w:sz w:val="14"/>
              </w:rPr>
            </w:pPr>
            <w:r>
              <w:rPr>
                <w:sz w:val="14"/>
              </w:rPr>
              <w:t>9</w:t>
            </w:r>
          </w:p>
        </w:tc>
        <w:tc>
          <w:tcPr>
            <w:tcW w:w="425" w:type="dxa"/>
          </w:tcPr>
          <w:p>
            <w:pPr>
              <w:pStyle w:val="yTable"/>
              <w:tabs>
                <w:tab w:val="right" w:pos="454"/>
                <w:tab w:val="right" w:pos="879"/>
                <w:tab w:val="right" w:pos="1304"/>
              </w:tabs>
              <w:spacing w:before="0"/>
              <w:rPr>
                <w:sz w:val="14"/>
              </w:rPr>
            </w:pPr>
            <w:r>
              <w:rPr>
                <w:sz w:val="14"/>
              </w:rPr>
              <w:t>7</w:t>
            </w:r>
          </w:p>
        </w:tc>
        <w:tc>
          <w:tcPr>
            <w:tcW w:w="709" w:type="dxa"/>
          </w:tcPr>
          <w:p>
            <w:pPr>
              <w:pStyle w:val="yTable"/>
              <w:tabs>
                <w:tab w:val="right" w:pos="454"/>
                <w:tab w:val="right" w:pos="879"/>
                <w:tab w:val="right" w:pos="1304"/>
              </w:tabs>
              <w:spacing w:before="0"/>
              <w:rPr>
                <w:sz w:val="14"/>
              </w:rPr>
            </w:pPr>
            <w:r>
              <w:rPr>
                <w:sz w:val="14"/>
              </w:rPr>
              <w:t>47,437</w:t>
            </w:r>
          </w:p>
        </w:tc>
        <w:tc>
          <w:tcPr>
            <w:tcW w:w="472" w:type="dxa"/>
          </w:tcPr>
          <w:p>
            <w:pPr>
              <w:pStyle w:val="yTable"/>
              <w:tabs>
                <w:tab w:val="right" w:pos="596"/>
                <w:tab w:val="right" w:pos="879"/>
                <w:tab w:val="right" w:pos="1163"/>
              </w:tabs>
              <w:spacing w:before="0"/>
              <w:rPr>
                <w:sz w:val="14"/>
              </w:rPr>
            </w:pPr>
            <w:r>
              <w:rPr>
                <w:sz w:val="14"/>
              </w:rPr>
              <w:t>19</w:t>
            </w:r>
          </w:p>
        </w:tc>
        <w:tc>
          <w:tcPr>
            <w:tcW w:w="425" w:type="dxa"/>
          </w:tcPr>
          <w:p>
            <w:pPr>
              <w:pStyle w:val="yTable"/>
              <w:tabs>
                <w:tab w:val="right" w:pos="596"/>
                <w:tab w:val="right" w:pos="879"/>
                <w:tab w:val="right" w:pos="1163"/>
              </w:tabs>
              <w:spacing w:before="0"/>
              <w:rPr>
                <w:sz w:val="14"/>
              </w:rPr>
            </w:pPr>
            <w:r>
              <w:rPr>
                <w:sz w:val="14"/>
              </w:rPr>
              <w:t>2</w:t>
            </w:r>
          </w:p>
        </w:tc>
        <w:tc>
          <w:tcPr>
            <w:tcW w:w="709" w:type="dxa"/>
          </w:tcPr>
          <w:p>
            <w:pPr>
              <w:pStyle w:val="yTable"/>
              <w:tabs>
                <w:tab w:val="right" w:pos="596"/>
                <w:tab w:val="right" w:pos="1021"/>
                <w:tab w:val="right" w:pos="1305"/>
              </w:tabs>
              <w:spacing w:before="0"/>
              <w:rPr>
                <w:sz w:val="14"/>
              </w:rPr>
            </w:pPr>
            <w:r>
              <w:rPr>
                <w:sz w:val="14"/>
              </w:rPr>
              <w:t>102,562</w:t>
            </w:r>
          </w:p>
        </w:tc>
        <w:tc>
          <w:tcPr>
            <w:tcW w:w="425" w:type="dxa"/>
          </w:tcPr>
          <w:p>
            <w:pPr>
              <w:pStyle w:val="yTable"/>
              <w:tabs>
                <w:tab w:val="right" w:pos="596"/>
                <w:tab w:val="right" w:pos="1021"/>
                <w:tab w:val="right" w:pos="1305"/>
              </w:tabs>
              <w:spacing w:before="0"/>
              <w:rPr>
                <w:sz w:val="14"/>
              </w:rPr>
            </w:pPr>
            <w:r>
              <w:rPr>
                <w:sz w:val="14"/>
              </w:rPr>
              <w:t>0</w:t>
            </w:r>
          </w:p>
        </w:tc>
        <w:tc>
          <w:tcPr>
            <w:tcW w:w="425" w:type="dxa"/>
          </w:tcPr>
          <w:p>
            <w:pPr>
              <w:pStyle w:val="yTable"/>
              <w:tabs>
                <w:tab w:val="right" w:pos="596"/>
                <w:tab w:val="right" w:pos="1021"/>
                <w:tab w:val="right" w:pos="1305"/>
              </w:tabs>
              <w:spacing w:before="0"/>
              <w:rPr>
                <w:sz w:val="14"/>
              </w:rPr>
            </w:pPr>
            <w:r>
              <w:rPr>
                <w:sz w:val="14"/>
              </w:rPr>
              <w:t>10</w:t>
            </w:r>
          </w:p>
        </w:tc>
      </w:tr>
      <w:tr>
        <w:trPr>
          <w:cantSplit/>
        </w:trPr>
        <w:tc>
          <w:tcPr>
            <w:tcW w:w="1019" w:type="dxa"/>
          </w:tcPr>
          <w:p>
            <w:pPr>
              <w:pStyle w:val="yTable"/>
              <w:spacing w:before="0"/>
              <w:rPr>
                <w:sz w:val="14"/>
              </w:rPr>
            </w:pPr>
            <w:r>
              <w:rPr>
                <w:sz w:val="14"/>
              </w:rPr>
              <w:t>13</w:t>
            </w:r>
          </w:p>
        </w:tc>
        <w:tc>
          <w:tcPr>
            <w:tcW w:w="708" w:type="dxa"/>
          </w:tcPr>
          <w:p>
            <w:pPr>
              <w:pStyle w:val="yTable"/>
              <w:tabs>
                <w:tab w:val="right" w:pos="454"/>
                <w:tab w:val="right" w:pos="879"/>
                <w:tab w:val="right" w:pos="1162"/>
              </w:tabs>
              <w:spacing w:before="0"/>
              <w:rPr>
                <w:sz w:val="14"/>
              </w:rPr>
            </w:pPr>
            <w:r>
              <w:rPr>
                <w:sz w:val="14"/>
              </w:rPr>
              <w:t>2,499</w:t>
            </w:r>
          </w:p>
        </w:tc>
        <w:tc>
          <w:tcPr>
            <w:tcW w:w="426" w:type="dxa"/>
          </w:tcPr>
          <w:p>
            <w:pPr>
              <w:pStyle w:val="yTable"/>
              <w:tabs>
                <w:tab w:val="right" w:pos="454"/>
                <w:tab w:val="right" w:pos="879"/>
                <w:tab w:val="right" w:pos="1162"/>
              </w:tabs>
              <w:spacing w:before="0"/>
              <w:rPr>
                <w:sz w:val="14"/>
              </w:rPr>
            </w:pPr>
            <w:r>
              <w:rPr>
                <w:sz w:val="14"/>
              </w:rPr>
              <w:t>19</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4,607</w:t>
            </w:r>
          </w:p>
        </w:tc>
        <w:tc>
          <w:tcPr>
            <w:tcW w:w="425" w:type="dxa"/>
          </w:tcPr>
          <w:p>
            <w:pPr>
              <w:pStyle w:val="yTable"/>
              <w:tabs>
                <w:tab w:val="right" w:pos="454"/>
                <w:tab w:val="right" w:pos="879"/>
                <w:tab w:val="right" w:pos="1304"/>
              </w:tabs>
              <w:spacing w:before="0"/>
              <w:rPr>
                <w:sz w:val="14"/>
              </w:rPr>
            </w:pPr>
            <w:r>
              <w:rPr>
                <w:sz w:val="14"/>
              </w:rPr>
              <w:t>2</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454"/>
                <w:tab w:val="right" w:pos="879"/>
                <w:tab w:val="right" w:pos="1304"/>
              </w:tabs>
              <w:spacing w:before="0"/>
              <w:rPr>
                <w:sz w:val="14"/>
              </w:rPr>
            </w:pPr>
            <w:r>
              <w:rPr>
                <w:sz w:val="14"/>
              </w:rPr>
              <w:t>52,045</w:t>
            </w:r>
          </w:p>
        </w:tc>
        <w:tc>
          <w:tcPr>
            <w:tcW w:w="472" w:type="dxa"/>
          </w:tcPr>
          <w:p>
            <w:pPr>
              <w:pStyle w:val="yTable"/>
              <w:tabs>
                <w:tab w:val="right" w:pos="596"/>
                <w:tab w:val="right" w:pos="879"/>
                <w:tab w:val="right" w:pos="1163"/>
              </w:tabs>
              <w:spacing w:before="0"/>
              <w:rPr>
                <w:sz w:val="14"/>
              </w:rPr>
            </w:pPr>
            <w:r>
              <w:rPr>
                <w:sz w:val="14"/>
              </w:rPr>
              <w:t>1</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97,954</w:t>
            </w:r>
          </w:p>
        </w:tc>
        <w:tc>
          <w:tcPr>
            <w:tcW w:w="425" w:type="dxa"/>
          </w:tcPr>
          <w:p>
            <w:pPr>
              <w:pStyle w:val="yTable"/>
              <w:tabs>
                <w:tab w:val="right" w:pos="596"/>
                <w:tab w:val="right" w:pos="1021"/>
                <w:tab w:val="right" w:pos="1305"/>
              </w:tabs>
              <w:spacing w:before="0"/>
              <w:rPr>
                <w:sz w:val="14"/>
              </w:rPr>
            </w:pPr>
            <w:r>
              <w:rPr>
                <w:sz w:val="14"/>
              </w:rPr>
              <w:t>18</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14</w:t>
            </w:r>
          </w:p>
        </w:tc>
        <w:tc>
          <w:tcPr>
            <w:tcW w:w="708" w:type="dxa"/>
          </w:tcPr>
          <w:p>
            <w:pPr>
              <w:pStyle w:val="yTable"/>
              <w:tabs>
                <w:tab w:val="right" w:pos="454"/>
                <w:tab w:val="right" w:pos="879"/>
                <w:tab w:val="right" w:pos="1162"/>
              </w:tabs>
              <w:spacing w:before="0"/>
              <w:rPr>
                <w:sz w:val="14"/>
              </w:rPr>
            </w:pPr>
            <w:r>
              <w:rPr>
                <w:sz w:val="14"/>
              </w:rPr>
              <w:t>2,387</w:t>
            </w:r>
          </w:p>
        </w:tc>
        <w:tc>
          <w:tcPr>
            <w:tcW w:w="426" w:type="dxa"/>
          </w:tcPr>
          <w:p>
            <w:pPr>
              <w:pStyle w:val="yTable"/>
              <w:tabs>
                <w:tab w:val="right" w:pos="454"/>
                <w:tab w:val="right" w:pos="879"/>
                <w:tab w:val="right" w:pos="1162"/>
              </w:tabs>
              <w:spacing w:before="0"/>
              <w:rPr>
                <w:sz w:val="14"/>
              </w:rPr>
            </w:pPr>
            <w:r>
              <w:rPr>
                <w:sz w:val="14"/>
              </w:rPr>
              <w:t>13</w:t>
            </w:r>
          </w:p>
        </w:tc>
        <w:tc>
          <w:tcPr>
            <w:tcW w:w="425" w:type="dxa"/>
          </w:tcPr>
          <w:p>
            <w:pPr>
              <w:pStyle w:val="yTable"/>
              <w:tabs>
                <w:tab w:val="right" w:pos="454"/>
                <w:tab w:val="right" w:pos="879"/>
                <w:tab w:val="right" w:pos="1162"/>
              </w:tabs>
              <w:spacing w:before="0"/>
              <w:rPr>
                <w:sz w:val="14"/>
              </w:rPr>
            </w:pPr>
            <w:r>
              <w:rPr>
                <w:sz w:val="14"/>
              </w:rPr>
              <w:t>1</w:t>
            </w:r>
          </w:p>
        </w:tc>
        <w:tc>
          <w:tcPr>
            <w:tcW w:w="709" w:type="dxa"/>
          </w:tcPr>
          <w:p>
            <w:pPr>
              <w:pStyle w:val="yTable"/>
              <w:tabs>
                <w:tab w:val="right" w:pos="454"/>
                <w:tab w:val="right" w:pos="879"/>
                <w:tab w:val="right" w:pos="1162"/>
              </w:tabs>
              <w:spacing w:before="0"/>
              <w:rPr>
                <w:sz w:val="14"/>
              </w:rPr>
            </w:pPr>
            <w:r>
              <w:rPr>
                <w:sz w:val="14"/>
              </w:rPr>
              <w:t>4,719</w:t>
            </w:r>
          </w:p>
        </w:tc>
        <w:tc>
          <w:tcPr>
            <w:tcW w:w="425" w:type="dxa"/>
          </w:tcPr>
          <w:p>
            <w:pPr>
              <w:pStyle w:val="yTable"/>
              <w:tabs>
                <w:tab w:val="right" w:pos="454"/>
                <w:tab w:val="right" w:pos="879"/>
                <w:tab w:val="right" w:pos="1304"/>
              </w:tabs>
              <w:spacing w:before="0"/>
              <w:rPr>
                <w:sz w:val="14"/>
              </w:rPr>
            </w:pPr>
            <w:r>
              <w:rPr>
                <w:sz w:val="14"/>
              </w:rPr>
              <w:t>8</w:t>
            </w:r>
          </w:p>
        </w:tc>
        <w:tc>
          <w:tcPr>
            <w:tcW w:w="425" w:type="dxa"/>
          </w:tcPr>
          <w:p>
            <w:pPr>
              <w:pStyle w:val="yTable"/>
              <w:tabs>
                <w:tab w:val="right" w:pos="454"/>
                <w:tab w:val="right" w:pos="879"/>
                <w:tab w:val="right" w:pos="1304"/>
              </w:tabs>
              <w:spacing w:before="0"/>
              <w:rPr>
                <w:sz w:val="14"/>
              </w:rPr>
            </w:pPr>
            <w:r>
              <w:rPr>
                <w:sz w:val="14"/>
              </w:rPr>
              <w:t>1</w:t>
            </w:r>
          </w:p>
        </w:tc>
        <w:tc>
          <w:tcPr>
            <w:tcW w:w="709" w:type="dxa"/>
          </w:tcPr>
          <w:p>
            <w:pPr>
              <w:pStyle w:val="yTable"/>
              <w:tabs>
                <w:tab w:val="right" w:pos="454"/>
                <w:tab w:val="right" w:pos="879"/>
                <w:tab w:val="right" w:pos="1304"/>
              </w:tabs>
              <w:spacing w:before="0"/>
              <w:rPr>
                <w:sz w:val="14"/>
              </w:rPr>
            </w:pPr>
            <w:r>
              <w:rPr>
                <w:sz w:val="14"/>
              </w:rPr>
              <w:t>56,764</w:t>
            </w:r>
          </w:p>
        </w:tc>
        <w:tc>
          <w:tcPr>
            <w:tcW w:w="472" w:type="dxa"/>
          </w:tcPr>
          <w:p>
            <w:pPr>
              <w:pStyle w:val="yTable"/>
              <w:tabs>
                <w:tab w:val="right" w:pos="596"/>
                <w:tab w:val="right" w:pos="879"/>
                <w:tab w:val="right" w:pos="1163"/>
              </w:tabs>
              <w:spacing w:before="0"/>
              <w:rPr>
                <w:sz w:val="14"/>
              </w:rPr>
            </w:pPr>
            <w:r>
              <w:rPr>
                <w:sz w:val="14"/>
              </w:rPr>
              <w:t>9</w:t>
            </w:r>
          </w:p>
        </w:tc>
        <w:tc>
          <w:tcPr>
            <w:tcW w:w="425" w:type="dxa"/>
          </w:tcPr>
          <w:p>
            <w:pPr>
              <w:pStyle w:val="yTable"/>
              <w:tabs>
                <w:tab w:val="right" w:pos="596"/>
                <w:tab w:val="right" w:pos="879"/>
                <w:tab w:val="right" w:pos="1163"/>
              </w:tabs>
              <w:spacing w:before="0"/>
              <w:rPr>
                <w:sz w:val="14"/>
              </w:rPr>
            </w:pPr>
            <w:r>
              <w:rPr>
                <w:sz w:val="14"/>
              </w:rPr>
              <w:t>5</w:t>
            </w:r>
          </w:p>
        </w:tc>
        <w:tc>
          <w:tcPr>
            <w:tcW w:w="709" w:type="dxa"/>
          </w:tcPr>
          <w:p>
            <w:pPr>
              <w:pStyle w:val="yTable"/>
              <w:tabs>
                <w:tab w:val="right" w:pos="596"/>
                <w:tab w:val="right" w:pos="1021"/>
                <w:tab w:val="right" w:pos="1305"/>
              </w:tabs>
              <w:spacing w:before="0"/>
              <w:rPr>
                <w:sz w:val="14"/>
              </w:rPr>
            </w:pPr>
            <w:r>
              <w:rPr>
                <w:sz w:val="14"/>
              </w:rPr>
              <w:t>93,235</w:t>
            </w:r>
          </w:p>
        </w:tc>
        <w:tc>
          <w:tcPr>
            <w:tcW w:w="425" w:type="dxa"/>
          </w:tcPr>
          <w:p>
            <w:pPr>
              <w:pStyle w:val="yTable"/>
              <w:tabs>
                <w:tab w:val="right" w:pos="596"/>
                <w:tab w:val="right" w:pos="1021"/>
                <w:tab w:val="right" w:pos="1305"/>
              </w:tabs>
              <w:spacing w:before="0"/>
              <w:rPr>
                <w:sz w:val="14"/>
              </w:rPr>
            </w:pPr>
            <w:r>
              <w:rPr>
                <w:sz w:val="14"/>
              </w:rPr>
              <w:t>10</w:t>
            </w:r>
          </w:p>
        </w:tc>
        <w:tc>
          <w:tcPr>
            <w:tcW w:w="425" w:type="dxa"/>
          </w:tcPr>
          <w:p>
            <w:pPr>
              <w:pStyle w:val="yTable"/>
              <w:tabs>
                <w:tab w:val="right" w:pos="596"/>
                <w:tab w:val="right" w:pos="1021"/>
                <w:tab w:val="right" w:pos="1305"/>
              </w:tabs>
              <w:spacing w:before="0"/>
              <w:rPr>
                <w:sz w:val="14"/>
              </w:rPr>
            </w:pPr>
            <w:r>
              <w:rPr>
                <w:sz w:val="14"/>
              </w:rPr>
              <w:t>7</w:t>
            </w:r>
          </w:p>
        </w:tc>
      </w:tr>
      <w:tr>
        <w:trPr>
          <w:cantSplit/>
        </w:trPr>
        <w:tc>
          <w:tcPr>
            <w:tcW w:w="1019" w:type="dxa"/>
          </w:tcPr>
          <w:p>
            <w:pPr>
              <w:pStyle w:val="yTable"/>
              <w:spacing w:before="0"/>
              <w:rPr>
                <w:sz w:val="14"/>
              </w:rPr>
            </w:pPr>
            <w:r>
              <w:rPr>
                <w:sz w:val="14"/>
              </w:rPr>
              <w:t>15</w:t>
            </w:r>
          </w:p>
        </w:tc>
        <w:tc>
          <w:tcPr>
            <w:tcW w:w="708" w:type="dxa"/>
          </w:tcPr>
          <w:p>
            <w:pPr>
              <w:pStyle w:val="yTable"/>
              <w:tabs>
                <w:tab w:val="right" w:pos="454"/>
                <w:tab w:val="right" w:pos="879"/>
                <w:tab w:val="right" w:pos="1162"/>
              </w:tabs>
              <w:spacing w:before="0"/>
              <w:rPr>
                <w:sz w:val="14"/>
              </w:rPr>
            </w:pPr>
            <w:r>
              <w:rPr>
                <w:sz w:val="14"/>
              </w:rPr>
              <w:t>2,272</w:t>
            </w:r>
          </w:p>
        </w:tc>
        <w:tc>
          <w:tcPr>
            <w:tcW w:w="426" w:type="dxa"/>
          </w:tcPr>
          <w:p>
            <w:pPr>
              <w:pStyle w:val="yTable"/>
              <w:tabs>
                <w:tab w:val="right" w:pos="454"/>
                <w:tab w:val="right" w:pos="879"/>
                <w:tab w:val="right" w:pos="1162"/>
              </w:tabs>
              <w:spacing w:before="0"/>
              <w:rPr>
                <w:sz w:val="14"/>
              </w:rPr>
            </w:pPr>
            <w:r>
              <w:rPr>
                <w:sz w:val="14"/>
              </w:rPr>
              <w:t>12</w:t>
            </w:r>
          </w:p>
        </w:tc>
        <w:tc>
          <w:tcPr>
            <w:tcW w:w="425" w:type="dxa"/>
          </w:tcPr>
          <w:p>
            <w:pPr>
              <w:pStyle w:val="yTable"/>
              <w:tabs>
                <w:tab w:val="right" w:pos="454"/>
                <w:tab w:val="right" w:pos="879"/>
                <w:tab w:val="right" w:pos="1162"/>
              </w:tabs>
              <w:spacing w:before="0"/>
              <w:rPr>
                <w:sz w:val="14"/>
              </w:rPr>
            </w:pPr>
            <w:r>
              <w:rPr>
                <w:sz w:val="14"/>
              </w:rPr>
              <w:t>4</w:t>
            </w:r>
          </w:p>
        </w:tc>
        <w:tc>
          <w:tcPr>
            <w:tcW w:w="709" w:type="dxa"/>
          </w:tcPr>
          <w:p>
            <w:pPr>
              <w:pStyle w:val="yTable"/>
              <w:tabs>
                <w:tab w:val="right" w:pos="454"/>
                <w:tab w:val="right" w:pos="879"/>
                <w:tab w:val="right" w:pos="1162"/>
              </w:tabs>
              <w:spacing w:before="0"/>
              <w:rPr>
                <w:sz w:val="14"/>
              </w:rPr>
            </w:pPr>
            <w:r>
              <w:rPr>
                <w:sz w:val="14"/>
              </w:rPr>
              <w:t>4,834</w:t>
            </w:r>
          </w:p>
        </w:tc>
        <w:tc>
          <w:tcPr>
            <w:tcW w:w="425" w:type="dxa"/>
          </w:tcPr>
          <w:p>
            <w:pPr>
              <w:pStyle w:val="yTable"/>
              <w:tabs>
                <w:tab w:val="right" w:pos="454"/>
                <w:tab w:val="right" w:pos="879"/>
                <w:tab w:val="right" w:pos="1304"/>
              </w:tabs>
              <w:spacing w:before="0"/>
              <w:rPr>
                <w:sz w:val="14"/>
              </w:rPr>
            </w:pPr>
            <w:r>
              <w:rPr>
                <w:sz w:val="14"/>
              </w:rPr>
              <w:t>8</w:t>
            </w:r>
          </w:p>
        </w:tc>
        <w:tc>
          <w:tcPr>
            <w:tcW w:w="425" w:type="dxa"/>
          </w:tcPr>
          <w:p>
            <w:pPr>
              <w:pStyle w:val="yTable"/>
              <w:tabs>
                <w:tab w:val="right" w:pos="454"/>
                <w:tab w:val="right" w:pos="879"/>
                <w:tab w:val="right" w:pos="1304"/>
              </w:tabs>
              <w:spacing w:before="0"/>
              <w:rPr>
                <w:sz w:val="14"/>
              </w:rPr>
            </w:pPr>
            <w:r>
              <w:rPr>
                <w:sz w:val="14"/>
              </w:rPr>
              <w:t>10</w:t>
            </w:r>
          </w:p>
        </w:tc>
        <w:tc>
          <w:tcPr>
            <w:tcW w:w="709" w:type="dxa"/>
          </w:tcPr>
          <w:p>
            <w:pPr>
              <w:pStyle w:val="yTable"/>
              <w:tabs>
                <w:tab w:val="right" w:pos="454"/>
                <w:tab w:val="right" w:pos="879"/>
                <w:tab w:val="right" w:pos="1304"/>
              </w:tabs>
              <w:spacing w:before="0"/>
              <w:rPr>
                <w:sz w:val="14"/>
              </w:rPr>
            </w:pPr>
            <w:r>
              <w:rPr>
                <w:sz w:val="14"/>
              </w:rPr>
              <w:t>61,598</w:t>
            </w:r>
          </w:p>
        </w:tc>
        <w:tc>
          <w:tcPr>
            <w:tcW w:w="472" w:type="dxa"/>
          </w:tcPr>
          <w:p>
            <w:pPr>
              <w:pStyle w:val="yTable"/>
              <w:tabs>
                <w:tab w:val="right" w:pos="596"/>
                <w:tab w:val="right" w:pos="879"/>
                <w:tab w:val="right" w:pos="1163"/>
              </w:tabs>
              <w:spacing w:before="0"/>
              <w:rPr>
                <w:sz w:val="14"/>
              </w:rPr>
            </w:pPr>
            <w:r>
              <w:rPr>
                <w:sz w:val="14"/>
              </w:rPr>
              <w:t>18</w:t>
            </w:r>
          </w:p>
        </w:tc>
        <w:tc>
          <w:tcPr>
            <w:tcW w:w="425" w:type="dxa"/>
          </w:tcPr>
          <w:p>
            <w:pPr>
              <w:pStyle w:val="yTable"/>
              <w:tabs>
                <w:tab w:val="right" w:pos="596"/>
                <w:tab w:val="right" w:pos="879"/>
                <w:tab w:val="right" w:pos="1163"/>
              </w:tabs>
              <w:spacing w:before="0"/>
              <w:rPr>
                <w:sz w:val="14"/>
              </w:rPr>
            </w:pPr>
            <w:r>
              <w:rPr>
                <w:sz w:val="14"/>
              </w:rPr>
              <w:t>3</w:t>
            </w:r>
          </w:p>
        </w:tc>
        <w:tc>
          <w:tcPr>
            <w:tcW w:w="709" w:type="dxa"/>
          </w:tcPr>
          <w:p>
            <w:pPr>
              <w:pStyle w:val="yTable"/>
              <w:tabs>
                <w:tab w:val="right" w:pos="596"/>
                <w:tab w:val="right" w:pos="1021"/>
                <w:tab w:val="right" w:pos="1305"/>
              </w:tabs>
              <w:spacing w:before="0"/>
              <w:rPr>
                <w:sz w:val="14"/>
              </w:rPr>
            </w:pPr>
            <w:r>
              <w:rPr>
                <w:sz w:val="14"/>
              </w:rPr>
              <w:t>83,401</w:t>
            </w:r>
          </w:p>
        </w:tc>
        <w:tc>
          <w:tcPr>
            <w:tcW w:w="425" w:type="dxa"/>
          </w:tcPr>
          <w:p>
            <w:pPr>
              <w:pStyle w:val="yTable"/>
              <w:tabs>
                <w:tab w:val="right" w:pos="596"/>
                <w:tab w:val="right" w:pos="1021"/>
                <w:tab w:val="right" w:pos="1305"/>
              </w:tabs>
              <w:spacing w:before="0"/>
              <w:rPr>
                <w:sz w:val="14"/>
              </w:rPr>
            </w:pPr>
            <w:r>
              <w:rPr>
                <w:sz w:val="14"/>
              </w:rPr>
              <w:t>1</w:t>
            </w:r>
          </w:p>
        </w:tc>
        <w:tc>
          <w:tcPr>
            <w:tcW w:w="425" w:type="dxa"/>
          </w:tcPr>
          <w:p>
            <w:pPr>
              <w:pStyle w:val="yTable"/>
              <w:tabs>
                <w:tab w:val="right" w:pos="596"/>
                <w:tab w:val="right" w:pos="1021"/>
                <w:tab w:val="right" w:pos="1305"/>
              </w:tabs>
              <w:spacing w:before="0"/>
              <w:rPr>
                <w:sz w:val="14"/>
              </w:rPr>
            </w:pPr>
            <w:r>
              <w:rPr>
                <w:sz w:val="14"/>
              </w:rPr>
              <w:t>9</w:t>
            </w:r>
          </w:p>
        </w:tc>
      </w:tr>
      <w:tr>
        <w:trPr>
          <w:cantSplit/>
        </w:trPr>
        <w:tc>
          <w:tcPr>
            <w:tcW w:w="1019" w:type="dxa"/>
          </w:tcPr>
          <w:p>
            <w:pPr>
              <w:pStyle w:val="yTable"/>
              <w:spacing w:before="0"/>
              <w:rPr>
                <w:sz w:val="14"/>
              </w:rPr>
            </w:pPr>
            <w:r>
              <w:rPr>
                <w:sz w:val="14"/>
              </w:rPr>
              <w:t>16</w:t>
            </w:r>
          </w:p>
        </w:tc>
        <w:tc>
          <w:tcPr>
            <w:tcW w:w="708" w:type="dxa"/>
          </w:tcPr>
          <w:p>
            <w:pPr>
              <w:pStyle w:val="yTable"/>
              <w:tabs>
                <w:tab w:val="right" w:pos="454"/>
                <w:tab w:val="right" w:pos="879"/>
                <w:tab w:val="right" w:pos="1162"/>
              </w:tabs>
              <w:spacing w:before="0"/>
              <w:rPr>
                <w:sz w:val="14"/>
              </w:rPr>
            </w:pPr>
            <w:r>
              <w:rPr>
                <w:sz w:val="14"/>
              </w:rPr>
              <w:t>2,154</w:t>
            </w:r>
          </w:p>
        </w:tc>
        <w:tc>
          <w:tcPr>
            <w:tcW w:w="426" w:type="dxa"/>
          </w:tcPr>
          <w:p>
            <w:pPr>
              <w:pStyle w:val="yTable"/>
              <w:tabs>
                <w:tab w:val="right" w:pos="454"/>
                <w:tab w:val="right" w:pos="879"/>
                <w:tab w:val="right" w:pos="1162"/>
              </w:tabs>
              <w:spacing w:before="0"/>
              <w:rPr>
                <w:sz w:val="14"/>
              </w:rPr>
            </w:pPr>
            <w:r>
              <w:rPr>
                <w:sz w:val="14"/>
              </w:rPr>
              <w:t>15</w:t>
            </w:r>
          </w:p>
        </w:tc>
        <w:tc>
          <w:tcPr>
            <w:tcW w:w="425" w:type="dxa"/>
          </w:tcPr>
          <w:p>
            <w:pPr>
              <w:pStyle w:val="yTable"/>
              <w:tabs>
                <w:tab w:val="right" w:pos="454"/>
                <w:tab w:val="right" w:pos="879"/>
                <w:tab w:val="right" w:pos="1162"/>
              </w:tabs>
              <w:spacing w:before="0"/>
              <w:rPr>
                <w:sz w:val="14"/>
              </w:rPr>
            </w:pPr>
            <w:r>
              <w:rPr>
                <w:sz w:val="14"/>
              </w:rPr>
              <w:t>7</w:t>
            </w:r>
          </w:p>
        </w:tc>
        <w:tc>
          <w:tcPr>
            <w:tcW w:w="709" w:type="dxa"/>
          </w:tcPr>
          <w:p>
            <w:pPr>
              <w:pStyle w:val="yTable"/>
              <w:tabs>
                <w:tab w:val="right" w:pos="454"/>
                <w:tab w:val="right" w:pos="879"/>
                <w:tab w:val="right" w:pos="1162"/>
              </w:tabs>
              <w:spacing w:before="0"/>
              <w:rPr>
                <w:sz w:val="14"/>
              </w:rPr>
            </w:pPr>
            <w:r>
              <w:rPr>
                <w:sz w:val="14"/>
              </w:rPr>
              <w:t>4,952</w:t>
            </w:r>
          </w:p>
        </w:tc>
        <w:tc>
          <w:tcPr>
            <w:tcW w:w="425" w:type="dxa"/>
          </w:tcPr>
          <w:p>
            <w:pPr>
              <w:pStyle w:val="yTable"/>
              <w:tabs>
                <w:tab w:val="right" w:pos="454"/>
                <w:tab w:val="right" w:pos="879"/>
                <w:tab w:val="right" w:pos="1304"/>
              </w:tabs>
              <w:spacing w:before="0"/>
              <w:rPr>
                <w:sz w:val="14"/>
              </w:rPr>
            </w:pPr>
            <w:r>
              <w:rPr>
                <w:sz w:val="14"/>
              </w:rPr>
              <w:t>5</w:t>
            </w:r>
          </w:p>
        </w:tc>
        <w:tc>
          <w:tcPr>
            <w:tcW w:w="425" w:type="dxa"/>
          </w:tcPr>
          <w:p>
            <w:pPr>
              <w:pStyle w:val="yTable"/>
              <w:tabs>
                <w:tab w:val="right" w:pos="454"/>
                <w:tab w:val="right" w:pos="879"/>
                <w:tab w:val="right" w:pos="1304"/>
              </w:tabs>
              <w:spacing w:before="0"/>
              <w:rPr>
                <w:sz w:val="14"/>
              </w:rPr>
            </w:pPr>
            <w:r>
              <w:rPr>
                <w:sz w:val="14"/>
              </w:rPr>
              <w:t>7</w:t>
            </w:r>
          </w:p>
        </w:tc>
        <w:tc>
          <w:tcPr>
            <w:tcW w:w="709" w:type="dxa"/>
          </w:tcPr>
          <w:p>
            <w:pPr>
              <w:pStyle w:val="yTable"/>
              <w:tabs>
                <w:tab w:val="right" w:pos="454"/>
                <w:tab w:val="right" w:pos="879"/>
                <w:tab w:val="right" w:pos="1304"/>
              </w:tabs>
              <w:spacing w:before="0"/>
              <w:rPr>
                <w:sz w:val="14"/>
              </w:rPr>
            </w:pPr>
            <w:r>
              <w:rPr>
                <w:sz w:val="14"/>
              </w:rPr>
              <w:t>66,551</w:t>
            </w:r>
          </w:p>
        </w:tc>
        <w:tc>
          <w:tcPr>
            <w:tcW w:w="472" w:type="dxa"/>
          </w:tcPr>
          <w:p>
            <w:pPr>
              <w:pStyle w:val="yTable"/>
              <w:tabs>
                <w:tab w:val="right" w:pos="596"/>
                <w:tab w:val="right" w:pos="879"/>
                <w:tab w:val="right" w:pos="1163"/>
              </w:tabs>
              <w:spacing w:before="0"/>
              <w:rPr>
                <w:sz w:val="14"/>
              </w:rPr>
            </w:pPr>
            <w:r>
              <w:rPr>
                <w:sz w:val="14"/>
              </w:rPr>
              <w:t>3</w:t>
            </w:r>
          </w:p>
        </w:tc>
        <w:tc>
          <w:tcPr>
            <w:tcW w:w="425" w:type="dxa"/>
          </w:tcPr>
          <w:p>
            <w:pPr>
              <w:pStyle w:val="yTable"/>
              <w:tabs>
                <w:tab w:val="right" w:pos="596"/>
                <w:tab w:val="right" w:pos="879"/>
                <w:tab w:val="right" w:pos="1163"/>
              </w:tabs>
              <w:spacing w:before="0"/>
              <w:rPr>
                <w:sz w:val="14"/>
              </w:rPr>
            </w:pPr>
            <w:r>
              <w:rPr>
                <w:sz w:val="14"/>
              </w:rPr>
              <w:t>10</w:t>
            </w:r>
          </w:p>
        </w:tc>
        <w:tc>
          <w:tcPr>
            <w:tcW w:w="709" w:type="dxa"/>
          </w:tcPr>
          <w:p>
            <w:pPr>
              <w:pStyle w:val="yTable"/>
              <w:tabs>
                <w:tab w:val="right" w:pos="596"/>
                <w:tab w:val="right" w:pos="1021"/>
                <w:tab w:val="right" w:pos="1305"/>
              </w:tabs>
              <w:spacing w:before="0"/>
              <w:rPr>
                <w:sz w:val="14"/>
              </w:rPr>
            </w:pPr>
            <w:r>
              <w:rPr>
                <w:sz w:val="14"/>
              </w:rPr>
              <w:t>83,448</w:t>
            </w:r>
          </w:p>
        </w:tc>
        <w:tc>
          <w:tcPr>
            <w:tcW w:w="425" w:type="dxa"/>
          </w:tcPr>
          <w:p>
            <w:pPr>
              <w:pStyle w:val="yTable"/>
              <w:tabs>
                <w:tab w:val="right" w:pos="596"/>
                <w:tab w:val="right" w:pos="1021"/>
                <w:tab w:val="right" w:pos="1305"/>
              </w:tabs>
              <w:spacing w:before="0"/>
              <w:rPr>
                <w:sz w:val="14"/>
              </w:rPr>
            </w:pPr>
            <w:r>
              <w:rPr>
                <w:sz w:val="14"/>
              </w:rPr>
              <w:t>16</w:t>
            </w:r>
          </w:p>
        </w:tc>
        <w:tc>
          <w:tcPr>
            <w:tcW w:w="425" w:type="dxa"/>
          </w:tcPr>
          <w:p>
            <w:pPr>
              <w:pStyle w:val="yTable"/>
              <w:tabs>
                <w:tab w:val="right" w:pos="596"/>
                <w:tab w:val="right" w:pos="1021"/>
                <w:tab w:val="right" w:pos="1305"/>
              </w:tabs>
              <w:spacing w:before="0"/>
              <w:rPr>
                <w:sz w:val="14"/>
              </w:rPr>
            </w:pPr>
            <w:r>
              <w:rPr>
                <w:sz w:val="14"/>
              </w:rPr>
              <w:t>2</w:t>
            </w:r>
          </w:p>
        </w:tc>
      </w:tr>
      <w:tr>
        <w:trPr>
          <w:cantSplit/>
        </w:trPr>
        <w:tc>
          <w:tcPr>
            <w:tcW w:w="1019" w:type="dxa"/>
          </w:tcPr>
          <w:p>
            <w:pPr>
              <w:pStyle w:val="yTable"/>
              <w:spacing w:before="0"/>
              <w:rPr>
                <w:sz w:val="14"/>
              </w:rPr>
            </w:pPr>
            <w:r>
              <w:rPr>
                <w:sz w:val="14"/>
              </w:rPr>
              <w:t>17</w:t>
            </w:r>
          </w:p>
        </w:tc>
        <w:tc>
          <w:tcPr>
            <w:tcW w:w="708" w:type="dxa"/>
          </w:tcPr>
          <w:p>
            <w:pPr>
              <w:pStyle w:val="yTable"/>
              <w:tabs>
                <w:tab w:val="right" w:pos="454"/>
                <w:tab w:val="right" w:pos="879"/>
                <w:tab w:val="right" w:pos="1162"/>
              </w:tabs>
              <w:spacing w:before="0"/>
              <w:rPr>
                <w:sz w:val="14"/>
              </w:rPr>
            </w:pPr>
            <w:r>
              <w:rPr>
                <w:sz w:val="14"/>
              </w:rPr>
              <w:t>2,034</w:t>
            </w:r>
          </w:p>
        </w:tc>
        <w:tc>
          <w:tcPr>
            <w:tcW w:w="426" w:type="dxa"/>
          </w:tcPr>
          <w:p>
            <w:pPr>
              <w:pStyle w:val="yTable"/>
              <w:tabs>
                <w:tab w:val="right" w:pos="454"/>
                <w:tab w:val="right" w:pos="879"/>
                <w:tab w:val="right" w:pos="1162"/>
              </w:tabs>
              <w:spacing w:before="0"/>
              <w:rPr>
                <w:sz w:val="14"/>
              </w:rPr>
            </w:pPr>
            <w:r>
              <w:rPr>
                <w:sz w:val="14"/>
              </w:rPr>
              <w:t>1</w:t>
            </w:r>
          </w:p>
        </w:tc>
        <w:tc>
          <w:tcPr>
            <w:tcW w:w="425" w:type="dxa"/>
          </w:tcPr>
          <w:p>
            <w:pPr>
              <w:pStyle w:val="yTable"/>
              <w:tabs>
                <w:tab w:val="right" w:pos="454"/>
                <w:tab w:val="right" w:pos="879"/>
                <w:tab w:val="right" w:pos="1162"/>
              </w:tabs>
              <w:spacing w:before="0"/>
              <w:rPr>
                <w:sz w:val="14"/>
              </w:rPr>
            </w:pPr>
            <w:r>
              <w:rPr>
                <w:sz w:val="14"/>
              </w:rPr>
              <w:t>4</w:t>
            </w:r>
          </w:p>
        </w:tc>
        <w:tc>
          <w:tcPr>
            <w:tcW w:w="709" w:type="dxa"/>
          </w:tcPr>
          <w:p>
            <w:pPr>
              <w:pStyle w:val="yTable"/>
              <w:tabs>
                <w:tab w:val="right" w:pos="454"/>
                <w:tab w:val="right" w:pos="879"/>
                <w:tab w:val="right" w:pos="1162"/>
              </w:tabs>
              <w:spacing w:before="0"/>
              <w:rPr>
                <w:sz w:val="14"/>
              </w:rPr>
            </w:pPr>
            <w:r>
              <w:rPr>
                <w:sz w:val="14"/>
              </w:rPr>
              <w:t>5,072</w:t>
            </w:r>
          </w:p>
        </w:tc>
        <w:tc>
          <w:tcPr>
            <w:tcW w:w="425" w:type="dxa"/>
          </w:tcPr>
          <w:p>
            <w:pPr>
              <w:pStyle w:val="yTable"/>
              <w:tabs>
                <w:tab w:val="right" w:pos="454"/>
                <w:tab w:val="right" w:pos="879"/>
                <w:tab w:val="right" w:pos="1304"/>
              </w:tabs>
              <w:spacing w:before="0"/>
              <w:rPr>
                <w:sz w:val="14"/>
              </w:rPr>
            </w:pPr>
            <w:r>
              <w:rPr>
                <w:sz w:val="14"/>
              </w:rPr>
              <w:t>19</w:t>
            </w:r>
          </w:p>
        </w:tc>
        <w:tc>
          <w:tcPr>
            <w:tcW w:w="425" w:type="dxa"/>
          </w:tcPr>
          <w:p>
            <w:pPr>
              <w:pStyle w:val="yTable"/>
              <w:tabs>
                <w:tab w:val="right" w:pos="454"/>
                <w:tab w:val="right" w:pos="879"/>
                <w:tab w:val="right" w:pos="1304"/>
              </w:tabs>
              <w:spacing w:before="0"/>
              <w:rPr>
                <w:sz w:val="14"/>
              </w:rPr>
            </w:pPr>
            <w:r>
              <w:rPr>
                <w:sz w:val="14"/>
              </w:rPr>
              <w:t>10</w:t>
            </w:r>
          </w:p>
        </w:tc>
        <w:tc>
          <w:tcPr>
            <w:tcW w:w="709" w:type="dxa"/>
          </w:tcPr>
          <w:p>
            <w:pPr>
              <w:pStyle w:val="yTable"/>
              <w:tabs>
                <w:tab w:val="right" w:pos="454"/>
                <w:tab w:val="right" w:pos="879"/>
                <w:tab w:val="right" w:pos="1304"/>
              </w:tabs>
              <w:spacing w:before="0"/>
              <w:rPr>
                <w:sz w:val="14"/>
              </w:rPr>
            </w:pPr>
            <w:r>
              <w:rPr>
                <w:sz w:val="14"/>
              </w:rPr>
              <w:t>71,624</w:t>
            </w:r>
          </w:p>
        </w:tc>
        <w:tc>
          <w:tcPr>
            <w:tcW w:w="472" w:type="dxa"/>
          </w:tcPr>
          <w:p>
            <w:pPr>
              <w:pStyle w:val="yTable"/>
              <w:tabs>
                <w:tab w:val="right" w:pos="596"/>
                <w:tab w:val="right" w:pos="879"/>
                <w:tab w:val="right" w:pos="1163"/>
              </w:tabs>
              <w:spacing w:before="0"/>
              <w:rPr>
                <w:sz w:val="14"/>
              </w:rPr>
            </w:pPr>
            <w:r>
              <w:rPr>
                <w:sz w:val="14"/>
              </w:rPr>
              <w:t>3</w:t>
            </w:r>
          </w:p>
        </w:tc>
        <w:tc>
          <w:tcPr>
            <w:tcW w:w="425" w:type="dxa"/>
          </w:tcPr>
          <w:p>
            <w:pPr>
              <w:pStyle w:val="yTable"/>
              <w:tabs>
                <w:tab w:val="right" w:pos="596"/>
                <w:tab w:val="right" w:pos="879"/>
                <w:tab w:val="right" w:pos="1163"/>
              </w:tabs>
              <w:spacing w:before="0"/>
              <w:rPr>
                <w:sz w:val="14"/>
              </w:rPr>
            </w:pPr>
            <w:r>
              <w:rPr>
                <w:sz w:val="14"/>
              </w:rPr>
              <w:t>8</w:t>
            </w:r>
          </w:p>
        </w:tc>
        <w:tc>
          <w:tcPr>
            <w:tcW w:w="709" w:type="dxa"/>
          </w:tcPr>
          <w:p>
            <w:pPr>
              <w:pStyle w:val="yTable"/>
              <w:tabs>
                <w:tab w:val="right" w:pos="596"/>
                <w:tab w:val="right" w:pos="1021"/>
                <w:tab w:val="right" w:pos="1305"/>
              </w:tabs>
              <w:spacing w:before="0"/>
              <w:rPr>
                <w:sz w:val="14"/>
              </w:rPr>
            </w:pPr>
            <w:r>
              <w:rPr>
                <w:sz w:val="14"/>
              </w:rPr>
              <w:t>78,375</w:t>
            </w:r>
          </w:p>
        </w:tc>
        <w:tc>
          <w:tcPr>
            <w:tcW w:w="425" w:type="dxa"/>
          </w:tcPr>
          <w:p>
            <w:pPr>
              <w:pStyle w:val="yTable"/>
              <w:tabs>
                <w:tab w:val="right" w:pos="596"/>
                <w:tab w:val="right" w:pos="1021"/>
                <w:tab w:val="right" w:pos="1305"/>
              </w:tabs>
              <w:spacing w:before="0"/>
              <w:rPr>
                <w:sz w:val="14"/>
              </w:rPr>
            </w:pPr>
            <w:r>
              <w:rPr>
                <w:sz w:val="14"/>
              </w:rPr>
              <w:t>16</w:t>
            </w:r>
          </w:p>
        </w:tc>
        <w:tc>
          <w:tcPr>
            <w:tcW w:w="425" w:type="dxa"/>
          </w:tcPr>
          <w:p>
            <w:pPr>
              <w:pStyle w:val="yTable"/>
              <w:tabs>
                <w:tab w:val="right" w:pos="596"/>
                <w:tab w:val="right" w:pos="1021"/>
                <w:tab w:val="right" w:pos="1305"/>
              </w:tabs>
              <w:spacing w:before="0"/>
              <w:rPr>
                <w:sz w:val="14"/>
              </w:rPr>
            </w:pPr>
            <w:r>
              <w:rPr>
                <w:sz w:val="14"/>
              </w:rPr>
              <w:t>4</w:t>
            </w:r>
          </w:p>
        </w:tc>
      </w:tr>
      <w:tr>
        <w:trPr>
          <w:cantSplit/>
        </w:trPr>
        <w:tc>
          <w:tcPr>
            <w:tcW w:w="1019" w:type="dxa"/>
          </w:tcPr>
          <w:p>
            <w:pPr>
              <w:pStyle w:val="yTable"/>
              <w:spacing w:before="0"/>
              <w:rPr>
                <w:sz w:val="14"/>
              </w:rPr>
            </w:pPr>
            <w:r>
              <w:rPr>
                <w:sz w:val="14"/>
              </w:rPr>
              <w:t>18</w:t>
            </w:r>
          </w:p>
        </w:tc>
        <w:tc>
          <w:tcPr>
            <w:tcW w:w="708" w:type="dxa"/>
          </w:tcPr>
          <w:p>
            <w:pPr>
              <w:pStyle w:val="yTable"/>
              <w:tabs>
                <w:tab w:val="right" w:pos="454"/>
                <w:tab w:val="right" w:pos="879"/>
                <w:tab w:val="right" w:pos="1162"/>
              </w:tabs>
              <w:spacing w:before="0"/>
              <w:rPr>
                <w:sz w:val="14"/>
              </w:rPr>
            </w:pPr>
            <w:r>
              <w:rPr>
                <w:sz w:val="14"/>
              </w:rPr>
              <w:t>1,910</w:t>
            </w:r>
          </w:p>
        </w:tc>
        <w:tc>
          <w:tcPr>
            <w:tcW w:w="426" w:type="dxa"/>
          </w:tcPr>
          <w:p>
            <w:pPr>
              <w:pStyle w:val="yTable"/>
              <w:tabs>
                <w:tab w:val="right" w:pos="454"/>
                <w:tab w:val="right" w:pos="879"/>
                <w:tab w:val="right" w:pos="1162"/>
              </w:tabs>
              <w:spacing w:before="0"/>
              <w:rPr>
                <w:sz w:val="14"/>
              </w:rPr>
            </w:pPr>
            <w:r>
              <w:rPr>
                <w:sz w:val="14"/>
              </w:rPr>
              <w:t>8</w:t>
            </w:r>
          </w:p>
        </w:tc>
        <w:tc>
          <w:tcPr>
            <w:tcW w:w="425" w:type="dxa"/>
          </w:tcPr>
          <w:p>
            <w:pPr>
              <w:pStyle w:val="yTable"/>
              <w:tabs>
                <w:tab w:val="right" w:pos="454"/>
                <w:tab w:val="right" w:pos="879"/>
                <w:tab w:val="right" w:pos="1162"/>
              </w:tabs>
              <w:spacing w:before="0"/>
              <w:rPr>
                <w:sz w:val="14"/>
              </w:rPr>
            </w:pPr>
            <w:r>
              <w:rPr>
                <w:sz w:val="14"/>
              </w:rPr>
              <w:t>3</w:t>
            </w:r>
          </w:p>
        </w:tc>
        <w:tc>
          <w:tcPr>
            <w:tcW w:w="709" w:type="dxa"/>
          </w:tcPr>
          <w:p>
            <w:pPr>
              <w:pStyle w:val="yTable"/>
              <w:tabs>
                <w:tab w:val="right" w:pos="454"/>
                <w:tab w:val="right" w:pos="879"/>
                <w:tab w:val="right" w:pos="1162"/>
              </w:tabs>
              <w:spacing w:before="0"/>
              <w:rPr>
                <w:sz w:val="14"/>
              </w:rPr>
            </w:pPr>
            <w:r>
              <w:rPr>
                <w:sz w:val="14"/>
              </w:rPr>
              <w:t>5,196</w:t>
            </w:r>
          </w:p>
        </w:tc>
        <w:tc>
          <w:tcPr>
            <w:tcW w:w="425" w:type="dxa"/>
          </w:tcPr>
          <w:p>
            <w:pPr>
              <w:pStyle w:val="yTable"/>
              <w:tabs>
                <w:tab w:val="right" w:pos="454"/>
                <w:tab w:val="right" w:pos="879"/>
                <w:tab w:val="right" w:pos="1304"/>
              </w:tabs>
              <w:spacing w:before="0"/>
              <w:rPr>
                <w:sz w:val="14"/>
              </w:rPr>
            </w:pPr>
            <w:r>
              <w:rPr>
                <w:sz w:val="14"/>
              </w:rPr>
              <w:t>12</w:t>
            </w:r>
          </w:p>
        </w:tc>
        <w:tc>
          <w:tcPr>
            <w:tcW w:w="425" w:type="dxa"/>
          </w:tcPr>
          <w:p>
            <w:pPr>
              <w:pStyle w:val="yTable"/>
              <w:tabs>
                <w:tab w:val="right" w:pos="454"/>
                <w:tab w:val="right" w:pos="879"/>
                <w:tab w:val="right" w:pos="1304"/>
              </w:tabs>
              <w:spacing w:before="0"/>
              <w:rPr>
                <w:sz w:val="14"/>
              </w:rPr>
            </w:pPr>
            <w:r>
              <w:rPr>
                <w:sz w:val="14"/>
              </w:rPr>
              <w:t>11</w:t>
            </w:r>
          </w:p>
        </w:tc>
        <w:tc>
          <w:tcPr>
            <w:tcW w:w="709" w:type="dxa"/>
          </w:tcPr>
          <w:p>
            <w:pPr>
              <w:pStyle w:val="yTable"/>
              <w:tabs>
                <w:tab w:val="right" w:pos="454"/>
                <w:tab w:val="right" w:pos="879"/>
                <w:tab w:val="right" w:pos="1304"/>
              </w:tabs>
              <w:spacing w:before="0"/>
              <w:rPr>
                <w:sz w:val="14"/>
              </w:rPr>
            </w:pPr>
            <w:r>
              <w:rPr>
                <w:sz w:val="14"/>
              </w:rPr>
              <w:t>76,820</w:t>
            </w:r>
          </w:p>
        </w:tc>
        <w:tc>
          <w:tcPr>
            <w:tcW w:w="472" w:type="dxa"/>
          </w:tcPr>
          <w:p>
            <w:pPr>
              <w:pStyle w:val="yTable"/>
              <w:tabs>
                <w:tab w:val="right" w:pos="596"/>
                <w:tab w:val="right" w:pos="879"/>
                <w:tab w:val="right" w:pos="1163"/>
              </w:tabs>
              <w:spacing w:before="0"/>
              <w:rPr>
                <w:sz w:val="14"/>
              </w:rPr>
            </w:pPr>
            <w:r>
              <w:rPr>
                <w:sz w:val="14"/>
              </w:rPr>
              <w:t>16</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73,179</w:t>
            </w:r>
          </w:p>
        </w:tc>
        <w:tc>
          <w:tcPr>
            <w:tcW w:w="425" w:type="dxa"/>
          </w:tcPr>
          <w:p>
            <w:pPr>
              <w:pStyle w:val="yTable"/>
              <w:tabs>
                <w:tab w:val="right" w:pos="596"/>
                <w:tab w:val="right" w:pos="1021"/>
                <w:tab w:val="right" w:pos="1305"/>
              </w:tabs>
              <w:spacing w:before="0"/>
              <w:rPr>
                <w:sz w:val="14"/>
              </w:rPr>
            </w:pPr>
            <w:r>
              <w:rPr>
                <w:sz w:val="14"/>
              </w:rPr>
              <w:t>3</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19</w:t>
            </w:r>
          </w:p>
        </w:tc>
        <w:tc>
          <w:tcPr>
            <w:tcW w:w="708" w:type="dxa"/>
          </w:tcPr>
          <w:p>
            <w:pPr>
              <w:pStyle w:val="yTable"/>
              <w:tabs>
                <w:tab w:val="right" w:pos="454"/>
                <w:tab w:val="right" w:pos="879"/>
                <w:tab w:val="right" w:pos="1162"/>
              </w:tabs>
              <w:spacing w:before="0"/>
              <w:rPr>
                <w:sz w:val="14"/>
              </w:rPr>
            </w:pPr>
            <w:r>
              <w:rPr>
                <w:sz w:val="14"/>
              </w:rPr>
              <w:t>1,783</w:t>
            </w:r>
          </w:p>
        </w:tc>
        <w:tc>
          <w:tcPr>
            <w:tcW w:w="426" w:type="dxa"/>
          </w:tcPr>
          <w:p>
            <w:pPr>
              <w:pStyle w:val="yTable"/>
              <w:tabs>
                <w:tab w:val="right" w:pos="454"/>
                <w:tab w:val="right" w:pos="879"/>
                <w:tab w:val="right" w:pos="1162"/>
              </w:tabs>
              <w:spacing w:before="0"/>
              <w:rPr>
                <w:sz w:val="14"/>
              </w:rPr>
            </w:pPr>
            <w:r>
              <w:rPr>
                <w:sz w:val="14"/>
              </w:rPr>
              <w:t>14</w:t>
            </w:r>
          </w:p>
        </w:tc>
        <w:tc>
          <w:tcPr>
            <w:tcW w:w="425" w:type="dxa"/>
          </w:tcPr>
          <w:p>
            <w:pPr>
              <w:pStyle w:val="yTable"/>
              <w:tabs>
                <w:tab w:val="right" w:pos="454"/>
                <w:tab w:val="right" w:pos="879"/>
                <w:tab w:val="right" w:pos="1162"/>
              </w:tabs>
              <w:spacing w:before="0"/>
              <w:rPr>
                <w:sz w:val="14"/>
              </w:rPr>
            </w:pPr>
            <w:r>
              <w:rPr>
                <w:sz w:val="14"/>
              </w:rPr>
              <w:t>10</w:t>
            </w:r>
          </w:p>
        </w:tc>
        <w:tc>
          <w:tcPr>
            <w:tcW w:w="709" w:type="dxa"/>
          </w:tcPr>
          <w:p>
            <w:pPr>
              <w:pStyle w:val="yTable"/>
              <w:tabs>
                <w:tab w:val="right" w:pos="454"/>
                <w:tab w:val="right" w:pos="879"/>
                <w:tab w:val="right" w:pos="1162"/>
              </w:tabs>
              <w:spacing w:before="0"/>
              <w:rPr>
                <w:sz w:val="14"/>
              </w:rPr>
            </w:pPr>
            <w:r>
              <w:rPr>
                <w:sz w:val="14"/>
              </w:rPr>
              <w:t>5,323</w:t>
            </w:r>
          </w:p>
        </w:tc>
        <w:tc>
          <w:tcPr>
            <w:tcW w:w="425" w:type="dxa"/>
          </w:tcPr>
          <w:p>
            <w:pPr>
              <w:pStyle w:val="yTable"/>
              <w:tabs>
                <w:tab w:val="right" w:pos="454"/>
                <w:tab w:val="right" w:pos="879"/>
                <w:tab w:val="right" w:pos="1304"/>
              </w:tabs>
              <w:spacing w:before="0"/>
              <w:rPr>
                <w:sz w:val="14"/>
              </w:rPr>
            </w:pPr>
            <w:r>
              <w:rPr>
                <w:sz w:val="14"/>
              </w:rPr>
              <w:t>6</w:t>
            </w:r>
          </w:p>
        </w:tc>
        <w:tc>
          <w:tcPr>
            <w:tcW w:w="425" w:type="dxa"/>
          </w:tcPr>
          <w:p>
            <w:pPr>
              <w:pStyle w:val="yTable"/>
              <w:tabs>
                <w:tab w:val="right" w:pos="454"/>
                <w:tab w:val="right" w:pos="879"/>
                <w:tab w:val="right" w:pos="1304"/>
              </w:tabs>
              <w:spacing w:before="0"/>
              <w:rPr>
                <w:sz w:val="14"/>
              </w:rPr>
            </w:pPr>
            <w:r>
              <w:rPr>
                <w:sz w:val="14"/>
              </w:rPr>
              <w:t>4</w:t>
            </w:r>
          </w:p>
        </w:tc>
        <w:tc>
          <w:tcPr>
            <w:tcW w:w="709" w:type="dxa"/>
          </w:tcPr>
          <w:p>
            <w:pPr>
              <w:pStyle w:val="yTable"/>
              <w:tabs>
                <w:tab w:val="right" w:pos="454"/>
                <w:tab w:val="right" w:pos="879"/>
                <w:tab w:val="right" w:pos="1304"/>
              </w:tabs>
              <w:spacing w:before="0"/>
              <w:rPr>
                <w:sz w:val="14"/>
              </w:rPr>
            </w:pPr>
            <w:r>
              <w:rPr>
                <w:sz w:val="14"/>
              </w:rPr>
              <w:t>82,144</w:t>
            </w:r>
          </w:p>
        </w:tc>
        <w:tc>
          <w:tcPr>
            <w:tcW w:w="472" w:type="dxa"/>
          </w:tcPr>
          <w:p>
            <w:pPr>
              <w:pStyle w:val="yTable"/>
              <w:tabs>
                <w:tab w:val="right" w:pos="596"/>
                <w:tab w:val="right" w:pos="879"/>
                <w:tab w:val="right" w:pos="1163"/>
              </w:tabs>
              <w:spacing w:before="0"/>
              <w:rPr>
                <w:sz w:val="14"/>
              </w:rPr>
            </w:pPr>
            <w:r>
              <w:rPr>
                <w:sz w:val="14"/>
              </w:rPr>
              <w:t>2</w:t>
            </w:r>
          </w:p>
        </w:tc>
        <w:tc>
          <w:tcPr>
            <w:tcW w:w="425" w:type="dxa"/>
          </w:tcPr>
          <w:p>
            <w:pPr>
              <w:pStyle w:val="yTable"/>
              <w:tabs>
                <w:tab w:val="right" w:pos="596"/>
                <w:tab w:val="right" w:pos="879"/>
                <w:tab w:val="right" w:pos="1163"/>
              </w:tabs>
              <w:spacing w:before="0"/>
              <w:rPr>
                <w:sz w:val="14"/>
              </w:rPr>
            </w:pPr>
            <w:r>
              <w:rPr>
                <w:sz w:val="14"/>
              </w:rPr>
              <w:t>11</w:t>
            </w:r>
          </w:p>
        </w:tc>
        <w:tc>
          <w:tcPr>
            <w:tcW w:w="709" w:type="dxa"/>
          </w:tcPr>
          <w:p>
            <w:pPr>
              <w:pStyle w:val="yTable"/>
              <w:tabs>
                <w:tab w:val="right" w:pos="596"/>
                <w:tab w:val="right" w:pos="1021"/>
                <w:tab w:val="right" w:pos="1305"/>
              </w:tabs>
              <w:spacing w:before="0"/>
              <w:rPr>
                <w:sz w:val="14"/>
              </w:rPr>
            </w:pPr>
            <w:r>
              <w:rPr>
                <w:sz w:val="14"/>
              </w:rPr>
              <w:t>67,855</w:t>
            </w:r>
          </w:p>
        </w:tc>
        <w:tc>
          <w:tcPr>
            <w:tcW w:w="425" w:type="dxa"/>
          </w:tcPr>
          <w:p>
            <w:pPr>
              <w:pStyle w:val="yTable"/>
              <w:tabs>
                <w:tab w:val="right" w:pos="596"/>
                <w:tab w:val="right" w:pos="1021"/>
                <w:tab w:val="right" w:pos="1305"/>
              </w:tabs>
              <w:spacing w:before="0"/>
              <w:rPr>
                <w:sz w:val="14"/>
              </w:rPr>
            </w:pPr>
            <w:r>
              <w:rPr>
                <w:sz w:val="14"/>
              </w:rPr>
              <w:t>17</w:t>
            </w:r>
          </w:p>
        </w:tc>
        <w:tc>
          <w:tcPr>
            <w:tcW w:w="425" w:type="dxa"/>
          </w:tcPr>
          <w:p>
            <w:pPr>
              <w:pStyle w:val="yTable"/>
              <w:tabs>
                <w:tab w:val="right" w:pos="596"/>
                <w:tab w:val="right" w:pos="1021"/>
                <w:tab w:val="right" w:pos="1305"/>
              </w:tabs>
              <w:spacing w:before="0"/>
              <w:rPr>
                <w:sz w:val="14"/>
              </w:rPr>
            </w:pPr>
            <w:r>
              <w:rPr>
                <w:sz w:val="14"/>
              </w:rPr>
              <w:t>1</w:t>
            </w:r>
          </w:p>
        </w:tc>
      </w:tr>
      <w:tr>
        <w:trPr>
          <w:cantSplit/>
        </w:trPr>
        <w:tc>
          <w:tcPr>
            <w:tcW w:w="1019" w:type="dxa"/>
          </w:tcPr>
          <w:p>
            <w:pPr>
              <w:pStyle w:val="yTable"/>
              <w:spacing w:before="0"/>
              <w:rPr>
                <w:sz w:val="14"/>
              </w:rPr>
            </w:pPr>
            <w:r>
              <w:rPr>
                <w:sz w:val="14"/>
              </w:rPr>
              <w:t>20</w:t>
            </w:r>
          </w:p>
        </w:tc>
        <w:tc>
          <w:tcPr>
            <w:tcW w:w="708" w:type="dxa"/>
          </w:tcPr>
          <w:p>
            <w:pPr>
              <w:pStyle w:val="yTable"/>
              <w:tabs>
                <w:tab w:val="right" w:pos="454"/>
                <w:tab w:val="right" w:pos="879"/>
                <w:tab w:val="right" w:pos="1162"/>
              </w:tabs>
              <w:spacing w:before="0"/>
              <w:rPr>
                <w:sz w:val="14"/>
              </w:rPr>
            </w:pPr>
            <w:r>
              <w:rPr>
                <w:sz w:val="14"/>
              </w:rPr>
              <w:t>1,653</w:t>
            </w:r>
          </w:p>
        </w:tc>
        <w:tc>
          <w:tcPr>
            <w:tcW w:w="426" w:type="dxa"/>
          </w:tcPr>
          <w:p>
            <w:pPr>
              <w:pStyle w:val="yTable"/>
              <w:tabs>
                <w:tab w:val="right" w:pos="454"/>
                <w:tab w:val="right" w:pos="879"/>
                <w:tab w:val="right" w:pos="1162"/>
              </w:tabs>
              <w:spacing w:before="0"/>
              <w:rPr>
                <w:sz w:val="14"/>
              </w:rPr>
            </w:pPr>
            <w:r>
              <w:rPr>
                <w:sz w:val="14"/>
              </w:rPr>
              <w:t>19</w:t>
            </w:r>
          </w:p>
        </w:tc>
        <w:tc>
          <w:tcPr>
            <w:tcW w:w="425" w:type="dxa"/>
          </w:tcPr>
          <w:p>
            <w:pPr>
              <w:pStyle w:val="yTable"/>
              <w:tabs>
                <w:tab w:val="right" w:pos="454"/>
                <w:tab w:val="right" w:pos="879"/>
                <w:tab w:val="right" w:pos="1162"/>
              </w:tabs>
              <w:spacing w:before="0"/>
              <w:rPr>
                <w:sz w:val="14"/>
              </w:rPr>
            </w:pPr>
            <w:r>
              <w:rPr>
                <w:sz w:val="14"/>
              </w:rPr>
              <w:t>9</w:t>
            </w:r>
          </w:p>
        </w:tc>
        <w:tc>
          <w:tcPr>
            <w:tcW w:w="709" w:type="dxa"/>
          </w:tcPr>
          <w:p>
            <w:pPr>
              <w:pStyle w:val="yTable"/>
              <w:tabs>
                <w:tab w:val="right" w:pos="454"/>
                <w:tab w:val="right" w:pos="879"/>
                <w:tab w:val="right" w:pos="1162"/>
              </w:tabs>
              <w:spacing w:before="0"/>
              <w:rPr>
                <w:sz w:val="14"/>
              </w:rPr>
            </w:pPr>
            <w:r>
              <w:rPr>
                <w:sz w:val="14"/>
              </w:rPr>
              <w:t>5,453</w:t>
            </w:r>
          </w:p>
        </w:tc>
        <w:tc>
          <w:tcPr>
            <w:tcW w:w="425" w:type="dxa"/>
          </w:tcPr>
          <w:p>
            <w:pPr>
              <w:pStyle w:val="yTable"/>
              <w:tabs>
                <w:tab w:val="right" w:pos="454"/>
                <w:tab w:val="right" w:pos="879"/>
                <w:tab w:val="right" w:pos="1304"/>
              </w:tabs>
              <w:spacing w:before="0"/>
              <w:rPr>
                <w:sz w:val="14"/>
              </w:rPr>
            </w:pPr>
            <w:r>
              <w:rPr>
                <w:sz w:val="14"/>
              </w:rPr>
              <w:t>1</w:t>
            </w:r>
          </w:p>
        </w:tc>
        <w:tc>
          <w:tcPr>
            <w:tcW w:w="425" w:type="dxa"/>
          </w:tcPr>
          <w:p>
            <w:pPr>
              <w:pStyle w:val="yTable"/>
              <w:tabs>
                <w:tab w:val="right" w:pos="454"/>
                <w:tab w:val="right" w:pos="879"/>
                <w:tab w:val="right" w:pos="1304"/>
              </w:tabs>
              <w:spacing w:before="0"/>
              <w:rPr>
                <w:sz w:val="14"/>
              </w:rPr>
            </w:pPr>
            <w:r>
              <w:rPr>
                <w:sz w:val="14"/>
              </w:rPr>
              <w:t>5</w:t>
            </w:r>
          </w:p>
        </w:tc>
        <w:tc>
          <w:tcPr>
            <w:tcW w:w="709" w:type="dxa"/>
          </w:tcPr>
          <w:p>
            <w:pPr>
              <w:pStyle w:val="yTable"/>
              <w:tabs>
                <w:tab w:val="right" w:pos="454"/>
                <w:tab w:val="right" w:pos="879"/>
                <w:tab w:val="right" w:pos="1304"/>
              </w:tabs>
              <w:spacing w:before="0"/>
              <w:rPr>
                <w:sz w:val="14"/>
              </w:rPr>
            </w:pPr>
            <w:r>
              <w:rPr>
                <w:sz w:val="14"/>
              </w:rPr>
              <w:t>87,597</w:t>
            </w:r>
          </w:p>
        </w:tc>
        <w:tc>
          <w:tcPr>
            <w:tcW w:w="472" w:type="dxa"/>
          </w:tcPr>
          <w:p>
            <w:pPr>
              <w:pStyle w:val="yTable"/>
              <w:tabs>
                <w:tab w:val="right" w:pos="596"/>
                <w:tab w:val="right" w:pos="879"/>
                <w:tab w:val="right" w:pos="1163"/>
              </w:tabs>
              <w:spacing w:before="0"/>
              <w:rPr>
                <w:sz w:val="14"/>
              </w:rPr>
            </w:pPr>
            <w:r>
              <w:rPr>
                <w:sz w:val="14"/>
              </w:rPr>
              <w:t>4</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62,402</w:t>
            </w:r>
          </w:p>
        </w:tc>
        <w:tc>
          <w:tcPr>
            <w:tcW w:w="425" w:type="dxa"/>
          </w:tcPr>
          <w:p>
            <w:pPr>
              <w:pStyle w:val="yTable"/>
              <w:tabs>
                <w:tab w:val="right" w:pos="596"/>
                <w:tab w:val="right" w:pos="1021"/>
                <w:tab w:val="right" w:pos="1305"/>
              </w:tabs>
              <w:spacing w:before="0"/>
              <w:rPr>
                <w:sz w:val="14"/>
              </w:rPr>
            </w:pPr>
            <w:r>
              <w:rPr>
                <w:sz w:val="14"/>
              </w:rPr>
              <w:t>15</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21</w:t>
            </w:r>
          </w:p>
        </w:tc>
        <w:tc>
          <w:tcPr>
            <w:tcW w:w="708" w:type="dxa"/>
          </w:tcPr>
          <w:p>
            <w:pPr>
              <w:pStyle w:val="yTable"/>
              <w:tabs>
                <w:tab w:val="right" w:pos="454"/>
                <w:tab w:val="right" w:pos="879"/>
                <w:tab w:val="right" w:pos="1162"/>
              </w:tabs>
              <w:spacing w:before="0"/>
              <w:rPr>
                <w:sz w:val="14"/>
              </w:rPr>
            </w:pPr>
            <w:r>
              <w:rPr>
                <w:sz w:val="14"/>
              </w:rPr>
              <w:t>1,521</w:t>
            </w:r>
          </w:p>
        </w:tc>
        <w:tc>
          <w:tcPr>
            <w:tcW w:w="426" w:type="dxa"/>
          </w:tcPr>
          <w:p>
            <w:pPr>
              <w:pStyle w:val="yTable"/>
              <w:tabs>
                <w:tab w:val="right" w:pos="454"/>
                <w:tab w:val="right" w:pos="879"/>
                <w:tab w:val="right" w:pos="1162"/>
              </w:tabs>
              <w:spacing w:before="0"/>
              <w:rPr>
                <w:sz w:val="14"/>
              </w:rPr>
            </w:pPr>
            <w:r>
              <w:rPr>
                <w:sz w:val="14"/>
              </w:rPr>
              <w:t>1</w:t>
            </w:r>
          </w:p>
        </w:tc>
        <w:tc>
          <w:tcPr>
            <w:tcW w:w="425" w:type="dxa"/>
          </w:tcPr>
          <w:p>
            <w:pPr>
              <w:pStyle w:val="yTable"/>
              <w:tabs>
                <w:tab w:val="right" w:pos="454"/>
                <w:tab w:val="right" w:pos="879"/>
                <w:tab w:val="right" w:pos="1162"/>
              </w:tabs>
              <w:spacing w:before="0"/>
              <w:rPr>
                <w:sz w:val="14"/>
              </w:rPr>
            </w:pPr>
            <w:r>
              <w:rPr>
                <w:sz w:val="14"/>
              </w:rPr>
              <w:t>5</w:t>
            </w:r>
          </w:p>
        </w:tc>
        <w:tc>
          <w:tcPr>
            <w:tcW w:w="709" w:type="dxa"/>
          </w:tcPr>
          <w:p>
            <w:pPr>
              <w:pStyle w:val="yTable"/>
              <w:tabs>
                <w:tab w:val="right" w:pos="454"/>
                <w:tab w:val="right" w:pos="879"/>
                <w:tab w:val="right" w:pos="1162"/>
              </w:tabs>
              <w:spacing w:before="0"/>
              <w:rPr>
                <w:sz w:val="14"/>
              </w:rPr>
            </w:pPr>
            <w:r>
              <w:rPr>
                <w:sz w:val="14"/>
              </w:rPr>
              <w:t>5,585</w:t>
            </w:r>
          </w:p>
        </w:tc>
        <w:tc>
          <w:tcPr>
            <w:tcW w:w="425" w:type="dxa"/>
          </w:tcPr>
          <w:p>
            <w:pPr>
              <w:pStyle w:val="yTable"/>
              <w:tabs>
                <w:tab w:val="right" w:pos="454"/>
                <w:tab w:val="right" w:pos="879"/>
                <w:tab w:val="right" w:pos="1304"/>
              </w:tabs>
              <w:spacing w:before="0"/>
              <w:rPr>
                <w:sz w:val="14"/>
              </w:rPr>
            </w:pPr>
            <w:r>
              <w:rPr>
                <w:sz w:val="14"/>
              </w:rPr>
              <w:t>19</w:t>
            </w:r>
          </w:p>
        </w:tc>
        <w:tc>
          <w:tcPr>
            <w:tcW w:w="425" w:type="dxa"/>
          </w:tcPr>
          <w:p>
            <w:pPr>
              <w:pStyle w:val="yTable"/>
              <w:tabs>
                <w:tab w:val="right" w:pos="454"/>
                <w:tab w:val="right" w:pos="879"/>
                <w:tab w:val="right" w:pos="1304"/>
              </w:tabs>
              <w:spacing w:before="0"/>
              <w:rPr>
                <w:sz w:val="14"/>
              </w:rPr>
            </w:pPr>
            <w:r>
              <w:rPr>
                <w:sz w:val="14"/>
              </w:rPr>
              <w:t>9</w:t>
            </w:r>
          </w:p>
        </w:tc>
        <w:tc>
          <w:tcPr>
            <w:tcW w:w="709" w:type="dxa"/>
          </w:tcPr>
          <w:p>
            <w:pPr>
              <w:pStyle w:val="yTable"/>
              <w:tabs>
                <w:tab w:val="right" w:pos="454"/>
                <w:tab w:val="right" w:pos="879"/>
                <w:tab w:val="right" w:pos="1304"/>
              </w:tabs>
              <w:spacing w:before="0"/>
              <w:rPr>
                <w:sz w:val="14"/>
              </w:rPr>
            </w:pPr>
            <w:r>
              <w:rPr>
                <w:sz w:val="14"/>
              </w:rPr>
              <w:t>93,183</w:t>
            </w:r>
          </w:p>
        </w:tc>
        <w:tc>
          <w:tcPr>
            <w:tcW w:w="472" w:type="dxa"/>
          </w:tcPr>
          <w:p>
            <w:pPr>
              <w:pStyle w:val="yTable"/>
              <w:tabs>
                <w:tab w:val="right" w:pos="596"/>
                <w:tab w:val="right" w:pos="879"/>
                <w:tab w:val="right" w:pos="1163"/>
              </w:tabs>
              <w:spacing w:before="0"/>
              <w:rPr>
                <w:sz w:val="14"/>
              </w:rPr>
            </w:pPr>
            <w:r>
              <w:rPr>
                <w:sz w:val="14"/>
              </w:rPr>
              <w:t>4</w:t>
            </w:r>
          </w:p>
        </w:tc>
        <w:tc>
          <w:tcPr>
            <w:tcW w:w="425" w:type="dxa"/>
          </w:tcPr>
          <w:p>
            <w:pPr>
              <w:pStyle w:val="yTable"/>
              <w:tabs>
                <w:tab w:val="right" w:pos="596"/>
                <w:tab w:val="right" w:pos="879"/>
                <w:tab w:val="right" w:pos="1163"/>
              </w:tabs>
              <w:spacing w:before="0"/>
              <w:rPr>
                <w:sz w:val="14"/>
              </w:rPr>
            </w:pPr>
            <w:r>
              <w:rPr>
                <w:sz w:val="14"/>
              </w:rPr>
              <w:t>1</w:t>
            </w:r>
          </w:p>
        </w:tc>
        <w:tc>
          <w:tcPr>
            <w:tcW w:w="709" w:type="dxa"/>
          </w:tcPr>
          <w:p>
            <w:pPr>
              <w:pStyle w:val="yTable"/>
              <w:tabs>
                <w:tab w:val="right" w:pos="596"/>
                <w:tab w:val="right" w:pos="1021"/>
                <w:tab w:val="right" w:pos="1305"/>
              </w:tabs>
              <w:spacing w:before="0"/>
              <w:rPr>
                <w:sz w:val="14"/>
              </w:rPr>
            </w:pPr>
            <w:r>
              <w:rPr>
                <w:sz w:val="14"/>
              </w:rPr>
              <w:t>56,816</w:t>
            </w:r>
          </w:p>
        </w:tc>
        <w:tc>
          <w:tcPr>
            <w:tcW w:w="425" w:type="dxa"/>
          </w:tcPr>
          <w:p>
            <w:pPr>
              <w:pStyle w:val="yTable"/>
              <w:tabs>
                <w:tab w:val="right" w:pos="596"/>
                <w:tab w:val="right" w:pos="1021"/>
                <w:tab w:val="right" w:pos="1305"/>
              </w:tabs>
              <w:spacing w:before="0"/>
              <w:rPr>
                <w:sz w:val="14"/>
              </w:rPr>
            </w:pPr>
            <w:r>
              <w:rPr>
                <w:sz w:val="14"/>
              </w:rPr>
              <w:t>15</w:t>
            </w:r>
          </w:p>
        </w:tc>
        <w:tc>
          <w:tcPr>
            <w:tcW w:w="425" w:type="dxa"/>
          </w:tcPr>
          <w:p>
            <w:pPr>
              <w:pStyle w:val="yTable"/>
              <w:tabs>
                <w:tab w:val="right" w:pos="596"/>
                <w:tab w:val="right" w:pos="1021"/>
                <w:tab w:val="right" w:pos="1305"/>
              </w:tabs>
              <w:spacing w:before="0"/>
              <w:rPr>
                <w:sz w:val="14"/>
              </w:rPr>
            </w:pPr>
            <w:r>
              <w:rPr>
                <w:sz w:val="14"/>
              </w:rPr>
              <w:t>11</w:t>
            </w:r>
          </w:p>
        </w:tc>
      </w:tr>
      <w:tr>
        <w:trPr>
          <w:cantSplit/>
        </w:trPr>
        <w:tc>
          <w:tcPr>
            <w:tcW w:w="1019" w:type="dxa"/>
          </w:tcPr>
          <w:p>
            <w:pPr>
              <w:pStyle w:val="yTable"/>
              <w:spacing w:before="0"/>
              <w:rPr>
                <w:sz w:val="14"/>
              </w:rPr>
            </w:pPr>
            <w:r>
              <w:rPr>
                <w:sz w:val="14"/>
              </w:rPr>
              <w:t>22</w:t>
            </w:r>
          </w:p>
        </w:tc>
        <w:tc>
          <w:tcPr>
            <w:tcW w:w="708" w:type="dxa"/>
          </w:tcPr>
          <w:p>
            <w:pPr>
              <w:pStyle w:val="yTable"/>
              <w:tabs>
                <w:tab w:val="right" w:pos="454"/>
                <w:tab w:val="right" w:pos="879"/>
                <w:tab w:val="right" w:pos="1162"/>
              </w:tabs>
              <w:spacing w:before="0"/>
              <w:rPr>
                <w:sz w:val="14"/>
              </w:rPr>
            </w:pPr>
            <w:r>
              <w:rPr>
                <w:sz w:val="14"/>
              </w:rPr>
              <w:t>1,384</w:t>
            </w:r>
          </w:p>
        </w:tc>
        <w:tc>
          <w:tcPr>
            <w:tcW w:w="426" w:type="dxa"/>
          </w:tcPr>
          <w:p>
            <w:pPr>
              <w:pStyle w:val="yTable"/>
              <w:tabs>
                <w:tab w:val="right" w:pos="454"/>
                <w:tab w:val="right" w:pos="879"/>
                <w:tab w:val="right" w:pos="1162"/>
              </w:tabs>
              <w:spacing w:before="0"/>
              <w:rPr>
                <w:sz w:val="14"/>
              </w:rPr>
            </w:pPr>
            <w:r>
              <w:rPr>
                <w:sz w:val="14"/>
              </w:rPr>
              <w:t>18</w:t>
            </w:r>
          </w:p>
        </w:tc>
        <w:tc>
          <w:tcPr>
            <w:tcW w:w="425" w:type="dxa"/>
          </w:tcPr>
          <w:p>
            <w:pPr>
              <w:pStyle w:val="yTable"/>
              <w:tabs>
                <w:tab w:val="right" w:pos="454"/>
                <w:tab w:val="right" w:pos="879"/>
                <w:tab w:val="right" w:pos="1162"/>
              </w:tabs>
              <w:spacing w:before="0"/>
              <w:rPr>
                <w:sz w:val="14"/>
              </w:rPr>
            </w:pPr>
            <w:r>
              <w:rPr>
                <w:sz w:val="14"/>
              </w:rPr>
              <w:t>3</w:t>
            </w:r>
          </w:p>
        </w:tc>
        <w:tc>
          <w:tcPr>
            <w:tcW w:w="709" w:type="dxa"/>
          </w:tcPr>
          <w:p>
            <w:pPr>
              <w:pStyle w:val="yTable"/>
              <w:tabs>
                <w:tab w:val="right" w:pos="454"/>
                <w:tab w:val="right" w:pos="879"/>
                <w:tab w:val="right" w:pos="1162"/>
              </w:tabs>
              <w:spacing w:before="0"/>
              <w:rPr>
                <w:sz w:val="14"/>
              </w:rPr>
            </w:pPr>
            <w:r>
              <w:rPr>
                <w:sz w:val="14"/>
              </w:rPr>
              <w:t>5,722</w:t>
            </w:r>
          </w:p>
        </w:tc>
        <w:tc>
          <w:tcPr>
            <w:tcW w:w="425" w:type="dxa"/>
          </w:tcPr>
          <w:p>
            <w:pPr>
              <w:pStyle w:val="yTable"/>
              <w:tabs>
                <w:tab w:val="right" w:pos="454"/>
                <w:tab w:val="right" w:pos="879"/>
                <w:tab w:val="right" w:pos="1304"/>
              </w:tabs>
              <w:spacing w:before="0"/>
              <w:rPr>
                <w:sz w:val="14"/>
              </w:rPr>
            </w:pPr>
            <w:r>
              <w:rPr>
                <w:sz w:val="14"/>
              </w:rPr>
              <w:t>2</w:t>
            </w:r>
          </w:p>
        </w:tc>
        <w:tc>
          <w:tcPr>
            <w:tcW w:w="425" w:type="dxa"/>
          </w:tcPr>
          <w:p>
            <w:pPr>
              <w:pStyle w:val="yTable"/>
              <w:tabs>
                <w:tab w:val="right" w:pos="454"/>
                <w:tab w:val="right" w:pos="879"/>
                <w:tab w:val="right" w:pos="1304"/>
              </w:tabs>
              <w:spacing w:before="0"/>
              <w:rPr>
                <w:sz w:val="14"/>
              </w:rPr>
            </w:pPr>
            <w:r>
              <w:rPr>
                <w:sz w:val="14"/>
              </w:rPr>
              <w:t>11</w:t>
            </w:r>
          </w:p>
        </w:tc>
        <w:tc>
          <w:tcPr>
            <w:tcW w:w="709" w:type="dxa"/>
          </w:tcPr>
          <w:p>
            <w:pPr>
              <w:pStyle w:val="yTable"/>
              <w:tabs>
                <w:tab w:val="right" w:pos="454"/>
                <w:tab w:val="right" w:pos="879"/>
                <w:tab w:val="right" w:pos="1304"/>
              </w:tabs>
              <w:spacing w:before="0"/>
              <w:rPr>
                <w:sz w:val="14"/>
              </w:rPr>
            </w:pPr>
            <w:r>
              <w:rPr>
                <w:sz w:val="14"/>
              </w:rPr>
              <w:t>98,905</w:t>
            </w:r>
          </w:p>
        </w:tc>
        <w:tc>
          <w:tcPr>
            <w:tcW w:w="472" w:type="dxa"/>
          </w:tcPr>
          <w:p>
            <w:pPr>
              <w:pStyle w:val="yTable"/>
              <w:tabs>
                <w:tab w:val="right" w:pos="596"/>
                <w:tab w:val="right" w:pos="879"/>
                <w:tab w:val="right" w:pos="1163"/>
              </w:tabs>
              <w:spacing w:before="0"/>
              <w:rPr>
                <w:sz w:val="14"/>
              </w:rPr>
            </w:pPr>
            <w:r>
              <w:rPr>
                <w:sz w:val="14"/>
              </w:rPr>
              <w:t>7</w:t>
            </w:r>
          </w:p>
        </w:tc>
        <w:tc>
          <w:tcPr>
            <w:tcW w:w="425" w:type="dxa"/>
          </w:tcPr>
          <w:p>
            <w:pPr>
              <w:pStyle w:val="yTable"/>
              <w:tabs>
                <w:tab w:val="right" w:pos="596"/>
                <w:tab w:val="right" w:pos="879"/>
                <w:tab w:val="right" w:pos="1163"/>
              </w:tabs>
              <w:spacing w:before="0"/>
              <w:rPr>
                <w:sz w:val="14"/>
              </w:rPr>
            </w:pPr>
            <w:r>
              <w:rPr>
                <w:sz w:val="14"/>
              </w:rPr>
              <w:t>0</w:t>
            </w:r>
          </w:p>
        </w:tc>
        <w:tc>
          <w:tcPr>
            <w:tcW w:w="709" w:type="dxa"/>
          </w:tcPr>
          <w:p>
            <w:pPr>
              <w:pStyle w:val="yTable"/>
              <w:tabs>
                <w:tab w:val="right" w:pos="596"/>
                <w:tab w:val="right" w:pos="1021"/>
                <w:tab w:val="right" w:pos="1305"/>
              </w:tabs>
              <w:spacing w:before="0"/>
              <w:rPr>
                <w:sz w:val="14"/>
              </w:rPr>
            </w:pPr>
            <w:r>
              <w:rPr>
                <w:sz w:val="14"/>
              </w:rPr>
              <w:t>51,094</w:t>
            </w:r>
          </w:p>
        </w:tc>
        <w:tc>
          <w:tcPr>
            <w:tcW w:w="425" w:type="dxa"/>
          </w:tcPr>
          <w:p>
            <w:pPr>
              <w:pStyle w:val="yTable"/>
              <w:tabs>
                <w:tab w:val="right" w:pos="596"/>
                <w:tab w:val="right" w:pos="1021"/>
                <w:tab w:val="right" w:pos="1305"/>
              </w:tabs>
              <w:spacing w:before="0"/>
              <w:rPr>
                <w:sz w:val="14"/>
              </w:rPr>
            </w:pPr>
            <w:r>
              <w:rPr>
                <w:sz w:val="14"/>
              </w:rPr>
              <w:t>13</w:t>
            </w:r>
          </w:p>
        </w:tc>
        <w:tc>
          <w:tcPr>
            <w:tcW w:w="425" w:type="dxa"/>
          </w:tcPr>
          <w:p>
            <w:pPr>
              <w:pStyle w:val="yTable"/>
              <w:tabs>
                <w:tab w:val="right" w:pos="596"/>
                <w:tab w:val="right" w:pos="1021"/>
                <w:tab w:val="right" w:pos="1305"/>
              </w:tabs>
              <w:spacing w:before="0"/>
              <w:rPr>
                <w:sz w:val="14"/>
              </w:rPr>
            </w:pPr>
            <w:r>
              <w:rPr>
                <w:sz w:val="14"/>
              </w:rPr>
              <w:t>0</w:t>
            </w:r>
          </w:p>
        </w:tc>
      </w:tr>
      <w:tr>
        <w:trPr>
          <w:cantSplit/>
        </w:trPr>
        <w:tc>
          <w:tcPr>
            <w:tcW w:w="1019" w:type="dxa"/>
          </w:tcPr>
          <w:p>
            <w:pPr>
              <w:pStyle w:val="yTable"/>
              <w:spacing w:before="0"/>
              <w:rPr>
                <w:sz w:val="14"/>
              </w:rPr>
            </w:pPr>
            <w:r>
              <w:rPr>
                <w:sz w:val="14"/>
              </w:rPr>
              <w:t>23</w:t>
            </w:r>
          </w:p>
        </w:tc>
        <w:tc>
          <w:tcPr>
            <w:tcW w:w="708" w:type="dxa"/>
          </w:tcPr>
          <w:p>
            <w:pPr>
              <w:pStyle w:val="yTable"/>
              <w:tabs>
                <w:tab w:val="right" w:pos="454"/>
                <w:tab w:val="right" w:pos="879"/>
                <w:tab w:val="right" w:pos="1162"/>
              </w:tabs>
              <w:spacing w:before="0"/>
              <w:rPr>
                <w:sz w:val="14"/>
              </w:rPr>
            </w:pPr>
            <w:r>
              <w:rPr>
                <w:sz w:val="14"/>
              </w:rPr>
              <w:t>1,245</w:t>
            </w:r>
          </w:p>
        </w:tc>
        <w:tc>
          <w:tcPr>
            <w:tcW w:w="426" w:type="dxa"/>
          </w:tcPr>
          <w:p>
            <w:pPr>
              <w:pStyle w:val="yTable"/>
              <w:tabs>
                <w:tab w:val="right" w:pos="454"/>
                <w:tab w:val="right" w:pos="879"/>
                <w:tab w:val="right" w:pos="1162"/>
              </w:tabs>
              <w:spacing w:before="0"/>
              <w:rPr>
                <w:sz w:val="14"/>
              </w:rPr>
            </w:pPr>
            <w:r>
              <w:rPr>
                <w:sz w:val="14"/>
              </w:rPr>
              <w:t>8</w:t>
            </w:r>
          </w:p>
        </w:tc>
        <w:tc>
          <w:tcPr>
            <w:tcW w:w="425" w:type="dxa"/>
          </w:tcPr>
          <w:p>
            <w:pPr>
              <w:pStyle w:val="yTable"/>
              <w:tabs>
                <w:tab w:val="right" w:pos="454"/>
                <w:tab w:val="right" w:pos="879"/>
                <w:tab w:val="right" w:pos="1162"/>
              </w:tabs>
              <w:spacing w:before="0"/>
              <w:rPr>
                <w:sz w:val="14"/>
              </w:rPr>
            </w:pPr>
            <w:r>
              <w:rPr>
                <w:sz w:val="14"/>
              </w:rPr>
              <w:t>8</w:t>
            </w:r>
          </w:p>
        </w:tc>
        <w:tc>
          <w:tcPr>
            <w:tcW w:w="709" w:type="dxa"/>
          </w:tcPr>
          <w:p>
            <w:pPr>
              <w:pStyle w:val="yTable"/>
              <w:tabs>
                <w:tab w:val="right" w:pos="454"/>
                <w:tab w:val="right" w:pos="879"/>
                <w:tab w:val="right" w:pos="1162"/>
              </w:tabs>
              <w:spacing w:before="0"/>
              <w:rPr>
                <w:sz w:val="14"/>
              </w:rPr>
            </w:pPr>
            <w:r>
              <w:rPr>
                <w:sz w:val="14"/>
              </w:rPr>
              <w:t>5,861</w:t>
            </w:r>
          </w:p>
        </w:tc>
        <w:tc>
          <w:tcPr>
            <w:tcW w:w="425" w:type="dxa"/>
          </w:tcPr>
          <w:p>
            <w:pPr>
              <w:pStyle w:val="yTable"/>
              <w:tabs>
                <w:tab w:val="right" w:pos="454"/>
                <w:tab w:val="right" w:pos="879"/>
                <w:tab w:val="right" w:pos="1304"/>
              </w:tabs>
              <w:spacing w:before="0"/>
              <w:rPr>
                <w:sz w:val="14"/>
              </w:rPr>
            </w:pPr>
            <w:r>
              <w:rPr>
                <w:sz w:val="14"/>
              </w:rPr>
              <w:t>12</w:t>
            </w:r>
          </w:p>
        </w:tc>
        <w:tc>
          <w:tcPr>
            <w:tcW w:w="425" w:type="dxa"/>
          </w:tcPr>
          <w:p>
            <w:pPr>
              <w:pStyle w:val="yTable"/>
              <w:tabs>
                <w:tab w:val="right" w:pos="454"/>
                <w:tab w:val="right" w:pos="879"/>
                <w:tab w:val="right" w:pos="1304"/>
              </w:tabs>
              <w:spacing w:before="0"/>
              <w:rPr>
                <w:sz w:val="14"/>
              </w:rPr>
            </w:pPr>
            <w:r>
              <w:rPr>
                <w:sz w:val="14"/>
              </w:rPr>
              <w:t>6</w:t>
            </w:r>
          </w:p>
        </w:tc>
        <w:tc>
          <w:tcPr>
            <w:tcW w:w="709" w:type="dxa"/>
          </w:tcPr>
          <w:p>
            <w:pPr>
              <w:pStyle w:val="yTable"/>
              <w:tabs>
                <w:tab w:val="right" w:pos="454"/>
                <w:tab w:val="right" w:pos="879"/>
                <w:tab w:val="right" w:pos="1304"/>
              </w:tabs>
              <w:spacing w:before="0"/>
              <w:rPr>
                <w:sz w:val="14"/>
              </w:rPr>
            </w:pPr>
            <w:r>
              <w:rPr>
                <w:sz w:val="14"/>
              </w:rPr>
              <w:t>104,766</w:t>
            </w:r>
          </w:p>
        </w:tc>
        <w:tc>
          <w:tcPr>
            <w:tcW w:w="472" w:type="dxa"/>
          </w:tcPr>
          <w:p>
            <w:pPr>
              <w:pStyle w:val="yTable"/>
              <w:tabs>
                <w:tab w:val="right" w:pos="596"/>
                <w:tab w:val="right" w:pos="879"/>
                <w:tab w:val="right" w:pos="1163"/>
              </w:tabs>
              <w:spacing w:before="0"/>
              <w:rPr>
                <w:sz w:val="14"/>
              </w:rPr>
            </w:pPr>
            <w:r>
              <w:rPr>
                <w:sz w:val="14"/>
              </w:rPr>
              <w:t>19</w:t>
            </w:r>
          </w:p>
        </w:tc>
        <w:tc>
          <w:tcPr>
            <w:tcW w:w="425" w:type="dxa"/>
          </w:tcPr>
          <w:p>
            <w:pPr>
              <w:pStyle w:val="yTable"/>
              <w:tabs>
                <w:tab w:val="right" w:pos="596"/>
                <w:tab w:val="right" w:pos="879"/>
                <w:tab w:val="right" w:pos="1163"/>
              </w:tabs>
              <w:spacing w:before="0"/>
              <w:rPr>
                <w:sz w:val="14"/>
              </w:rPr>
            </w:pPr>
            <w:r>
              <w:rPr>
                <w:sz w:val="14"/>
              </w:rPr>
              <w:t>6</w:t>
            </w:r>
          </w:p>
        </w:tc>
        <w:tc>
          <w:tcPr>
            <w:tcW w:w="709" w:type="dxa"/>
          </w:tcPr>
          <w:p>
            <w:pPr>
              <w:pStyle w:val="yTable"/>
              <w:tabs>
                <w:tab w:val="right" w:pos="596"/>
                <w:tab w:val="right" w:pos="1021"/>
                <w:tab w:val="right" w:pos="1305"/>
              </w:tabs>
              <w:spacing w:before="0"/>
              <w:rPr>
                <w:sz w:val="14"/>
              </w:rPr>
            </w:pPr>
            <w:r>
              <w:rPr>
                <w:sz w:val="14"/>
              </w:rPr>
              <w:t>45,233</w:t>
            </w:r>
          </w:p>
        </w:tc>
        <w:tc>
          <w:tcPr>
            <w:tcW w:w="425" w:type="dxa"/>
          </w:tcPr>
          <w:p>
            <w:pPr>
              <w:pStyle w:val="yTable"/>
              <w:tabs>
                <w:tab w:val="right" w:pos="596"/>
                <w:tab w:val="right" w:pos="1021"/>
                <w:tab w:val="right" w:pos="1305"/>
              </w:tabs>
              <w:spacing w:before="0"/>
              <w:rPr>
                <w:sz w:val="14"/>
              </w:rPr>
            </w:pPr>
            <w:r>
              <w:rPr>
                <w:sz w:val="14"/>
              </w:rPr>
              <w:t>0</w:t>
            </w:r>
          </w:p>
        </w:tc>
        <w:tc>
          <w:tcPr>
            <w:tcW w:w="425" w:type="dxa"/>
          </w:tcPr>
          <w:p>
            <w:pPr>
              <w:pStyle w:val="yTable"/>
              <w:tabs>
                <w:tab w:val="right" w:pos="596"/>
                <w:tab w:val="right" w:pos="1021"/>
                <w:tab w:val="right" w:pos="1305"/>
              </w:tabs>
              <w:spacing w:before="0"/>
              <w:rPr>
                <w:sz w:val="14"/>
              </w:rPr>
            </w:pPr>
            <w:r>
              <w:rPr>
                <w:sz w:val="14"/>
              </w:rPr>
              <w:t>6</w:t>
            </w:r>
          </w:p>
        </w:tc>
      </w:tr>
      <w:tr>
        <w:trPr>
          <w:cantSplit/>
        </w:trPr>
        <w:tc>
          <w:tcPr>
            <w:tcW w:w="1019" w:type="dxa"/>
          </w:tcPr>
          <w:p>
            <w:pPr>
              <w:pStyle w:val="yTable"/>
              <w:spacing w:before="0"/>
              <w:rPr>
                <w:sz w:val="14"/>
              </w:rPr>
            </w:pPr>
            <w:r>
              <w:rPr>
                <w:sz w:val="14"/>
              </w:rPr>
              <w:t>24</w:t>
            </w:r>
          </w:p>
        </w:tc>
        <w:tc>
          <w:tcPr>
            <w:tcW w:w="708" w:type="dxa"/>
          </w:tcPr>
          <w:p>
            <w:pPr>
              <w:pStyle w:val="yTable"/>
              <w:tabs>
                <w:tab w:val="right" w:pos="454"/>
                <w:tab w:val="right" w:pos="879"/>
                <w:tab w:val="right" w:pos="1162"/>
              </w:tabs>
              <w:spacing w:before="0"/>
              <w:rPr>
                <w:sz w:val="14"/>
              </w:rPr>
            </w:pPr>
            <w:r>
              <w:rPr>
                <w:sz w:val="14"/>
              </w:rPr>
              <w:t>1,102</w:t>
            </w:r>
          </w:p>
        </w:tc>
        <w:tc>
          <w:tcPr>
            <w:tcW w:w="426" w:type="dxa"/>
          </w:tcPr>
          <w:p>
            <w:pPr>
              <w:pStyle w:val="yTable"/>
              <w:tabs>
                <w:tab w:val="right" w:pos="454"/>
                <w:tab w:val="right" w:pos="879"/>
                <w:tab w:val="right" w:pos="1162"/>
              </w:tabs>
              <w:spacing w:before="0"/>
              <w:rPr>
                <w:sz w:val="14"/>
              </w:rPr>
            </w:pPr>
            <w:r>
              <w:rPr>
                <w:sz w:val="14"/>
              </w:rPr>
              <w:t>11</w:t>
            </w:r>
          </w:p>
        </w:tc>
        <w:tc>
          <w:tcPr>
            <w:tcW w:w="425" w:type="dxa"/>
          </w:tcPr>
          <w:p>
            <w:pPr>
              <w:pStyle w:val="yTable"/>
              <w:tabs>
                <w:tab w:val="right" w:pos="454"/>
                <w:tab w:val="right" w:pos="879"/>
                <w:tab w:val="right" w:pos="1162"/>
              </w:tabs>
              <w:spacing w:before="0"/>
              <w:rPr>
                <w:sz w:val="14"/>
              </w:rPr>
            </w:pPr>
            <w:r>
              <w:rPr>
                <w:sz w:val="14"/>
              </w:rPr>
              <w:t>1</w:t>
            </w:r>
          </w:p>
        </w:tc>
        <w:tc>
          <w:tcPr>
            <w:tcW w:w="709" w:type="dxa"/>
          </w:tcPr>
          <w:p>
            <w:pPr>
              <w:pStyle w:val="yTable"/>
              <w:tabs>
                <w:tab w:val="right" w:pos="454"/>
                <w:tab w:val="right" w:pos="879"/>
                <w:tab w:val="right" w:pos="1162"/>
              </w:tabs>
              <w:spacing w:before="0"/>
              <w:rPr>
                <w:sz w:val="14"/>
              </w:rPr>
            </w:pPr>
            <w:r>
              <w:rPr>
                <w:sz w:val="14"/>
              </w:rPr>
              <w:t>6,004</w:t>
            </w:r>
          </w:p>
        </w:tc>
        <w:tc>
          <w:tcPr>
            <w:tcW w:w="425" w:type="dxa"/>
          </w:tcPr>
          <w:p>
            <w:pPr>
              <w:pStyle w:val="yTable"/>
              <w:tabs>
                <w:tab w:val="right" w:pos="454"/>
                <w:tab w:val="right" w:pos="879"/>
                <w:tab w:val="right" w:pos="1304"/>
              </w:tabs>
              <w:spacing w:before="0"/>
              <w:rPr>
                <w:sz w:val="14"/>
              </w:rPr>
            </w:pPr>
            <w:r>
              <w:rPr>
                <w:sz w:val="14"/>
              </w:rPr>
              <w:t>10</w:t>
            </w:r>
          </w:p>
        </w:tc>
        <w:tc>
          <w:tcPr>
            <w:tcW w:w="425" w:type="dxa"/>
          </w:tcPr>
          <w:p>
            <w:pPr>
              <w:pStyle w:val="yTable"/>
              <w:tabs>
                <w:tab w:val="right" w:pos="454"/>
                <w:tab w:val="right" w:pos="879"/>
                <w:tab w:val="right" w:pos="1304"/>
              </w:tabs>
              <w:spacing w:before="0"/>
              <w:rPr>
                <w:sz w:val="14"/>
              </w:rPr>
            </w:pPr>
            <w:r>
              <w:rPr>
                <w:sz w:val="14"/>
              </w:rPr>
              <w:t>1</w:t>
            </w:r>
          </w:p>
        </w:tc>
        <w:tc>
          <w:tcPr>
            <w:tcW w:w="709" w:type="dxa"/>
          </w:tcPr>
          <w:p>
            <w:pPr>
              <w:pStyle w:val="yTable"/>
              <w:tabs>
                <w:tab w:val="right" w:pos="454"/>
                <w:tab w:val="right" w:pos="879"/>
                <w:tab w:val="right" w:pos="1304"/>
              </w:tabs>
              <w:spacing w:before="0"/>
              <w:rPr>
                <w:sz w:val="14"/>
              </w:rPr>
            </w:pPr>
            <w:r>
              <w:rPr>
                <w:sz w:val="14"/>
              </w:rPr>
              <w:t>110,771</w:t>
            </w:r>
          </w:p>
        </w:tc>
        <w:tc>
          <w:tcPr>
            <w:tcW w:w="472" w:type="dxa"/>
          </w:tcPr>
          <w:p>
            <w:pPr>
              <w:pStyle w:val="yTable"/>
              <w:tabs>
                <w:tab w:val="right" w:pos="596"/>
                <w:tab w:val="right" w:pos="879"/>
                <w:tab w:val="right" w:pos="1163"/>
              </w:tabs>
              <w:spacing w:before="0"/>
              <w:rPr>
                <w:sz w:val="14"/>
              </w:rPr>
            </w:pPr>
            <w:r>
              <w:rPr>
                <w:sz w:val="14"/>
              </w:rPr>
              <w:t>9</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39,228</w:t>
            </w:r>
          </w:p>
        </w:tc>
        <w:tc>
          <w:tcPr>
            <w:tcW w:w="425" w:type="dxa"/>
          </w:tcPr>
          <w:p>
            <w:pPr>
              <w:pStyle w:val="yTable"/>
              <w:tabs>
                <w:tab w:val="right" w:pos="596"/>
                <w:tab w:val="right" w:pos="1021"/>
                <w:tab w:val="right" w:pos="1305"/>
              </w:tabs>
              <w:spacing w:before="0"/>
              <w:rPr>
                <w:sz w:val="14"/>
              </w:rPr>
            </w:pPr>
            <w:r>
              <w:rPr>
                <w:sz w:val="14"/>
              </w:rPr>
              <w:t>10</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25</w:t>
            </w:r>
          </w:p>
        </w:tc>
        <w:tc>
          <w:tcPr>
            <w:tcW w:w="708" w:type="dxa"/>
          </w:tcPr>
          <w:p>
            <w:pPr>
              <w:pStyle w:val="yTable"/>
              <w:tabs>
                <w:tab w:val="right" w:pos="454"/>
                <w:tab w:val="right" w:pos="879"/>
                <w:tab w:val="right" w:pos="1162"/>
              </w:tabs>
              <w:spacing w:before="0"/>
              <w:rPr>
                <w:sz w:val="14"/>
              </w:rPr>
            </w:pPr>
            <w:r>
              <w:rPr>
                <w:sz w:val="14"/>
              </w:rPr>
              <w:t>956</w:t>
            </w:r>
          </w:p>
        </w:tc>
        <w:tc>
          <w:tcPr>
            <w:tcW w:w="426" w:type="dxa"/>
          </w:tcPr>
          <w:p>
            <w:pPr>
              <w:pStyle w:val="yTable"/>
              <w:tabs>
                <w:tab w:val="right" w:pos="454"/>
                <w:tab w:val="right" w:pos="879"/>
                <w:tab w:val="right" w:pos="1162"/>
              </w:tabs>
              <w:spacing w:before="0"/>
              <w:rPr>
                <w:sz w:val="14"/>
              </w:rPr>
            </w:pPr>
            <w:r>
              <w:rPr>
                <w:sz w:val="14"/>
              </w:rPr>
              <w:t>3</w:t>
            </w:r>
          </w:p>
        </w:tc>
        <w:tc>
          <w:tcPr>
            <w:tcW w:w="425" w:type="dxa"/>
          </w:tcPr>
          <w:p>
            <w:pPr>
              <w:pStyle w:val="yTable"/>
              <w:tabs>
                <w:tab w:val="right" w:pos="454"/>
                <w:tab w:val="right" w:pos="879"/>
                <w:tab w:val="right" w:pos="1162"/>
              </w:tabs>
              <w:spacing w:before="0"/>
              <w:rPr>
                <w:sz w:val="14"/>
              </w:rPr>
            </w:pPr>
            <w:r>
              <w:rPr>
                <w:sz w:val="14"/>
              </w:rPr>
              <w:t>11</w:t>
            </w:r>
          </w:p>
        </w:tc>
        <w:tc>
          <w:tcPr>
            <w:tcW w:w="709" w:type="dxa"/>
          </w:tcPr>
          <w:p>
            <w:pPr>
              <w:pStyle w:val="yTable"/>
              <w:tabs>
                <w:tab w:val="right" w:pos="454"/>
                <w:tab w:val="right" w:pos="879"/>
                <w:tab w:val="right" w:pos="1162"/>
              </w:tabs>
              <w:spacing w:before="0"/>
              <w:rPr>
                <w:sz w:val="14"/>
              </w:rPr>
            </w:pPr>
            <w:r>
              <w:rPr>
                <w:sz w:val="14"/>
              </w:rPr>
              <w:t>6,150</w:t>
            </w:r>
          </w:p>
        </w:tc>
        <w:tc>
          <w:tcPr>
            <w:tcW w:w="425" w:type="dxa"/>
          </w:tcPr>
          <w:p>
            <w:pPr>
              <w:pStyle w:val="yTable"/>
              <w:tabs>
                <w:tab w:val="right" w:pos="454"/>
                <w:tab w:val="right" w:pos="879"/>
                <w:tab w:val="right" w:pos="1304"/>
              </w:tabs>
              <w:spacing w:before="0"/>
              <w:rPr>
                <w:sz w:val="14"/>
              </w:rPr>
            </w:pPr>
            <w:r>
              <w:rPr>
                <w:sz w:val="14"/>
              </w:rPr>
              <w:t>17</w:t>
            </w:r>
          </w:p>
        </w:tc>
        <w:tc>
          <w:tcPr>
            <w:tcW w:w="425" w:type="dxa"/>
          </w:tcPr>
          <w:p>
            <w:pPr>
              <w:pStyle w:val="yTable"/>
              <w:tabs>
                <w:tab w:val="right" w:pos="454"/>
                <w:tab w:val="right" w:pos="879"/>
                <w:tab w:val="right" w:pos="1304"/>
              </w:tabs>
              <w:spacing w:before="0"/>
              <w:rPr>
                <w:sz w:val="14"/>
              </w:rPr>
            </w:pPr>
            <w:r>
              <w:rPr>
                <w:sz w:val="14"/>
              </w:rPr>
              <w:t>3</w:t>
            </w:r>
          </w:p>
        </w:tc>
        <w:tc>
          <w:tcPr>
            <w:tcW w:w="709" w:type="dxa"/>
          </w:tcPr>
          <w:p>
            <w:pPr>
              <w:pStyle w:val="yTable"/>
              <w:tabs>
                <w:tab w:val="right" w:pos="454"/>
                <w:tab w:val="right" w:pos="879"/>
                <w:tab w:val="right" w:pos="1304"/>
              </w:tabs>
              <w:spacing w:before="0"/>
              <w:rPr>
                <w:sz w:val="14"/>
              </w:rPr>
            </w:pPr>
            <w:r>
              <w:rPr>
                <w:sz w:val="14"/>
              </w:rPr>
              <w:t>116,922</w:t>
            </w:r>
          </w:p>
        </w:tc>
        <w:tc>
          <w:tcPr>
            <w:tcW w:w="472" w:type="dxa"/>
          </w:tcPr>
          <w:p>
            <w:pPr>
              <w:pStyle w:val="yTable"/>
              <w:tabs>
                <w:tab w:val="right" w:pos="596"/>
                <w:tab w:val="right" w:pos="879"/>
                <w:tab w:val="right" w:pos="1163"/>
              </w:tabs>
              <w:spacing w:before="0"/>
              <w:rPr>
                <w:sz w:val="14"/>
              </w:rPr>
            </w:pPr>
            <w:r>
              <w:rPr>
                <w:sz w:val="14"/>
              </w:rPr>
              <w:t>6</w:t>
            </w:r>
          </w:p>
        </w:tc>
        <w:tc>
          <w:tcPr>
            <w:tcW w:w="425" w:type="dxa"/>
          </w:tcPr>
          <w:p>
            <w:pPr>
              <w:pStyle w:val="yTable"/>
              <w:tabs>
                <w:tab w:val="right" w:pos="596"/>
                <w:tab w:val="right" w:pos="879"/>
                <w:tab w:val="right" w:pos="1163"/>
              </w:tabs>
              <w:spacing w:before="0"/>
              <w:rPr>
                <w:sz w:val="14"/>
              </w:rPr>
            </w:pPr>
            <w:r>
              <w:rPr>
                <w:sz w:val="14"/>
              </w:rPr>
              <w:t>10</w:t>
            </w:r>
          </w:p>
        </w:tc>
        <w:tc>
          <w:tcPr>
            <w:tcW w:w="709" w:type="dxa"/>
          </w:tcPr>
          <w:p>
            <w:pPr>
              <w:pStyle w:val="yTable"/>
              <w:tabs>
                <w:tab w:val="right" w:pos="596"/>
                <w:tab w:val="right" w:pos="1021"/>
                <w:tab w:val="right" w:pos="1305"/>
              </w:tabs>
              <w:spacing w:before="0"/>
              <w:rPr>
                <w:sz w:val="14"/>
              </w:rPr>
            </w:pPr>
            <w:r>
              <w:rPr>
                <w:sz w:val="14"/>
              </w:rPr>
              <w:t>33,077</w:t>
            </w:r>
          </w:p>
        </w:tc>
        <w:tc>
          <w:tcPr>
            <w:tcW w:w="425" w:type="dxa"/>
          </w:tcPr>
          <w:p>
            <w:pPr>
              <w:pStyle w:val="yTable"/>
              <w:tabs>
                <w:tab w:val="right" w:pos="596"/>
                <w:tab w:val="right" w:pos="1021"/>
                <w:tab w:val="right" w:pos="1305"/>
              </w:tabs>
              <w:spacing w:before="0"/>
              <w:rPr>
                <w:sz w:val="14"/>
              </w:rPr>
            </w:pPr>
            <w:r>
              <w:rPr>
                <w:sz w:val="14"/>
              </w:rPr>
              <w:t>13</w:t>
            </w:r>
          </w:p>
        </w:tc>
        <w:tc>
          <w:tcPr>
            <w:tcW w:w="425" w:type="dxa"/>
          </w:tcPr>
          <w:p>
            <w:pPr>
              <w:pStyle w:val="yTable"/>
              <w:tabs>
                <w:tab w:val="right" w:pos="596"/>
                <w:tab w:val="right" w:pos="1021"/>
                <w:tab w:val="right" w:pos="1305"/>
              </w:tabs>
              <w:spacing w:before="0"/>
              <w:rPr>
                <w:sz w:val="14"/>
              </w:rPr>
            </w:pPr>
            <w:r>
              <w:rPr>
                <w:sz w:val="14"/>
              </w:rPr>
              <w:t>2</w:t>
            </w:r>
          </w:p>
        </w:tc>
      </w:tr>
      <w:tr>
        <w:trPr>
          <w:cantSplit/>
        </w:trPr>
        <w:tc>
          <w:tcPr>
            <w:tcW w:w="1019" w:type="dxa"/>
          </w:tcPr>
          <w:p>
            <w:pPr>
              <w:pStyle w:val="yTable"/>
              <w:spacing w:before="0"/>
              <w:rPr>
                <w:sz w:val="14"/>
              </w:rPr>
            </w:pPr>
            <w:r>
              <w:rPr>
                <w:sz w:val="14"/>
              </w:rPr>
              <w:t>26</w:t>
            </w:r>
          </w:p>
        </w:tc>
        <w:tc>
          <w:tcPr>
            <w:tcW w:w="708" w:type="dxa"/>
          </w:tcPr>
          <w:p>
            <w:pPr>
              <w:pStyle w:val="yTable"/>
              <w:tabs>
                <w:tab w:val="right" w:pos="454"/>
                <w:tab w:val="right" w:pos="879"/>
                <w:tab w:val="right" w:pos="1162"/>
              </w:tabs>
              <w:spacing w:before="0"/>
              <w:rPr>
                <w:sz w:val="14"/>
              </w:rPr>
            </w:pPr>
            <w:r>
              <w:rPr>
                <w:sz w:val="14"/>
              </w:rPr>
              <w:t>806</w:t>
            </w:r>
          </w:p>
        </w:tc>
        <w:tc>
          <w:tcPr>
            <w:tcW w:w="426" w:type="dxa"/>
          </w:tcPr>
          <w:p>
            <w:pPr>
              <w:pStyle w:val="yTable"/>
              <w:tabs>
                <w:tab w:val="right" w:pos="454"/>
                <w:tab w:val="right" w:pos="879"/>
                <w:tab w:val="right" w:pos="1162"/>
              </w:tabs>
              <w:spacing w:before="0"/>
              <w:rPr>
                <w:sz w:val="14"/>
              </w:rPr>
            </w:pPr>
            <w:r>
              <w:rPr>
                <w:sz w:val="14"/>
              </w:rPr>
              <w:t>5</w:t>
            </w:r>
          </w:p>
        </w:tc>
        <w:tc>
          <w:tcPr>
            <w:tcW w:w="425" w:type="dxa"/>
          </w:tcPr>
          <w:p>
            <w:pPr>
              <w:pStyle w:val="yTable"/>
              <w:tabs>
                <w:tab w:val="right" w:pos="454"/>
                <w:tab w:val="right" w:pos="879"/>
                <w:tab w:val="right" w:pos="1162"/>
              </w:tabs>
              <w:spacing w:before="0"/>
              <w:rPr>
                <w:sz w:val="14"/>
              </w:rPr>
            </w:pPr>
            <w:r>
              <w:rPr>
                <w:sz w:val="14"/>
              </w:rPr>
              <w:t>5</w:t>
            </w:r>
          </w:p>
        </w:tc>
        <w:tc>
          <w:tcPr>
            <w:tcW w:w="709" w:type="dxa"/>
          </w:tcPr>
          <w:p>
            <w:pPr>
              <w:pStyle w:val="yTable"/>
              <w:tabs>
                <w:tab w:val="right" w:pos="454"/>
                <w:tab w:val="right" w:pos="879"/>
                <w:tab w:val="right" w:pos="1162"/>
              </w:tabs>
              <w:spacing w:before="0"/>
              <w:rPr>
                <w:sz w:val="14"/>
              </w:rPr>
            </w:pPr>
            <w:r>
              <w:rPr>
                <w:sz w:val="14"/>
              </w:rPr>
              <w:t>6,300</w:t>
            </w:r>
          </w:p>
        </w:tc>
        <w:tc>
          <w:tcPr>
            <w:tcW w:w="425" w:type="dxa"/>
          </w:tcPr>
          <w:p>
            <w:pPr>
              <w:pStyle w:val="yTable"/>
              <w:tabs>
                <w:tab w:val="right" w:pos="454"/>
                <w:tab w:val="right" w:pos="879"/>
                <w:tab w:val="right" w:pos="1304"/>
              </w:tabs>
              <w:spacing w:before="0"/>
              <w:rPr>
                <w:sz w:val="14"/>
              </w:rPr>
            </w:pPr>
            <w:r>
              <w:rPr>
                <w:sz w:val="14"/>
              </w:rPr>
              <w:t>15</w:t>
            </w:r>
          </w:p>
        </w:tc>
        <w:tc>
          <w:tcPr>
            <w:tcW w:w="425" w:type="dxa"/>
          </w:tcPr>
          <w:p>
            <w:pPr>
              <w:pStyle w:val="yTable"/>
              <w:tabs>
                <w:tab w:val="right" w:pos="454"/>
                <w:tab w:val="right" w:pos="879"/>
                <w:tab w:val="right" w:pos="1304"/>
              </w:tabs>
              <w:spacing w:before="0"/>
              <w:rPr>
                <w:sz w:val="14"/>
              </w:rPr>
            </w:pPr>
            <w:r>
              <w:rPr>
                <w:sz w:val="14"/>
              </w:rPr>
              <w:t>9</w:t>
            </w:r>
          </w:p>
        </w:tc>
        <w:tc>
          <w:tcPr>
            <w:tcW w:w="709" w:type="dxa"/>
          </w:tcPr>
          <w:p>
            <w:pPr>
              <w:pStyle w:val="yTable"/>
              <w:tabs>
                <w:tab w:val="right" w:pos="454"/>
                <w:tab w:val="right" w:pos="879"/>
                <w:tab w:val="right" w:pos="1304"/>
              </w:tabs>
              <w:spacing w:before="0"/>
              <w:rPr>
                <w:sz w:val="14"/>
              </w:rPr>
            </w:pPr>
            <w:r>
              <w:rPr>
                <w:sz w:val="14"/>
              </w:rPr>
              <w:t>123,223</w:t>
            </w:r>
          </w:p>
        </w:tc>
        <w:tc>
          <w:tcPr>
            <w:tcW w:w="472" w:type="dxa"/>
          </w:tcPr>
          <w:p>
            <w:pPr>
              <w:pStyle w:val="yTable"/>
              <w:tabs>
                <w:tab w:val="right" w:pos="596"/>
                <w:tab w:val="right" w:pos="879"/>
                <w:tab w:val="right" w:pos="1163"/>
              </w:tabs>
              <w:spacing w:before="0"/>
              <w:rPr>
                <w:sz w:val="14"/>
              </w:rPr>
            </w:pPr>
            <w:r>
              <w:rPr>
                <w:sz w:val="14"/>
              </w:rPr>
              <w:t>2</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26,776</w:t>
            </w:r>
          </w:p>
        </w:tc>
        <w:tc>
          <w:tcPr>
            <w:tcW w:w="425" w:type="dxa"/>
          </w:tcPr>
          <w:p>
            <w:pPr>
              <w:pStyle w:val="yTable"/>
              <w:tabs>
                <w:tab w:val="right" w:pos="596"/>
                <w:tab w:val="right" w:pos="1021"/>
                <w:tab w:val="right" w:pos="1305"/>
              </w:tabs>
              <w:spacing w:before="0"/>
              <w:rPr>
                <w:sz w:val="14"/>
              </w:rPr>
            </w:pPr>
            <w:r>
              <w:rPr>
                <w:sz w:val="14"/>
              </w:rPr>
              <w:t>17</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27</w:t>
            </w:r>
          </w:p>
        </w:tc>
        <w:tc>
          <w:tcPr>
            <w:tcW w:w="708" w:type="dxa"/>
          </w:tcPr>
          <w:p>
            <w:pPr>
              <w:pStyle w:val="yTable"/>
              <w:tabs>
                <w:tab w:val="right" w:pos="454"/>
                <w:tab w:val="right" w:pos="879"/>
                <w:tab w:val="right" w:pos="1162"/>
              </w:tabs>
              <w:spacing w:before="0"/>
              <w:rPr>
                <w:sz w:val="14"/>
              </w:rPr>
            </w:pPr>
            <w:r>
              <w:rPr>
                <w:sz w:val="14"/>
              </w:rPr>
              <w:t>652</w:t>
            </w:r>
          </w:p>
        </w:tc>
        <w:tc>
          <w:tcPr>
            <w:tcW w:w="426" w:type="dxa"/>
          </w:tcPr>
          <w:p>
            <w:pPr>
              <w:pStyle w:val="yTable"/>
              <w:tabs>
                <w:tab w:val="right" w:pos="454"/>
                <w:tab w:val="right" w:pos="879"/>
                <w:tab w:val="right" w:pos="1162"/>
              </w:tabs>
              <w:spacing w:before="0"/>
              <w:rPr>
                <w:sz w:val="14"/>
              </w:rPr>
            </w:pPr>
            <w:r>
              <w:rPr>
                <w:sz w:val="14"/>
              </w:rPr>
              <w:t>13</w:t>
            </w:r>
          </w:p>
        </w:tc>
        <w:tc>
          <w:tcPr>
            <w:tcW w:w="425" w:type="dxa"/>
          </w:tcPr>
          <w:p>
            <w:pPr>
              <w:pStyle w:val="yTable"/>
              <w:tabs>
                <w:tab w:val="right" w:pos="454"/>
                <w:tab w:val="right" w:pos="879"/>
                <w:tab w:val="right" w:pos="1162"/>
              </w:tabs>
              <w:spacing w:before="0"/>
              <w:rPr>
                <w:sz w:val="14"/>
              </w:rPr>
            </w:pPr>
            <w:r>
              <w:rPr>
                <w:sz w:val="14"/>
              </w:rPr>
              <w:t>9</w:t>
            </w:r>
          </w:p>
        </w:tc>
        <w:tc>
          <w:tcPr>
            <w:tcW w:w="709" w:type="dxa"/>
          </w:tcPr>
          <w:p>
            <w:pPr>
              <w:pStyle w:val="yTable"/>
              <w:tabs>
                <w:tab w:val="right" w:pos="454"/>
                <w:tab w:val="right" w:pos="879"/>
                <w:tab w:val="right" w:pos="1162"/>
              </w:tabs>
              <w:spacing w:before="0"/>
              <w:rPr>
                <w:sz w:val="14"/>
              </w:rPr>
            </w:pPr>
            <w:r>
              <w:rPr>
                <w:sz w:val="14"/>
              </w:rPr>
              <w:t>6,454</w:t>
            </w:r>
          </w:p>
        </w:tc>
        <w:tc>
          <w:tcPr>
            <w:tcW w:w="425" w:type="dxa"/>
          </w:tcPr>
          <w:p>
            <w:pPr>
              <w:pStyle w:val="yTable"/>
              <w:tabs>
                <w:tab w:val="right" w:pos="454"/>
                <w:tab w:val="right" w:pos="879"/>
                <w:tab w:val="right" w:pos="1304"/>
              </w:tabs>
              <w:spacing w:before="0"/>
              <w:rPr>
                <w:sz w:val="14"/>
              </w:rPr>
            </w:pPr>
            <w:r>
              <w:rPr>
                <w:sz w:val="14"/>
              </w:rPr>
              <w:t>7</w:t>
            </w:r>
          </w:p>
        </w:tc>
        <w:tc>
          <w:tcPr>
            <w:tcW w:w="425" w:type="dxa"/>
          </w:tcPr>
          <w:p>
            <w:pPr>
              <w:pStyle w:val="yTable"/>
              <w:tabs>
                <w:tab w:val="right" w:pos="454"/>
                <w:tab w:val="right" w:pos="879"/>
                <w:tab w:val="right" w:pos="1304"/>
              </w:tabs>
              <w:spacing w:before="0"/>
              <w:rPr>
                <w:sz w:val="14"/>
              </w:rPr>
            </w:pPr>
            <w:r>
              <w:rPr>
                <w:sz w:val="14"/>
              </w:rPr>
              <w:t>5</w:t>
            </w:r>
          </w:p>
        </w:tc>
        <w:tc>
          <w:tcPr>
            <w:tcW w:w="709" w:type="dxa"/>
          </w:tcPr>
          <w:p>
            <w:pPr>
              <w:pStyle w:val="yTable"/>
              <w:tabs>
                <w:tab w:val="right" w:pos="454"/>
                <w:tab w:val="right" w:pos="879"/>
                <w:tab w:val="right" w:pos="1304"/>
              </w:tabs>
              <w:spacing w:before="0"/>
              <w:rPr>
                <w:sz w:val="14"/>
              </w:rPr>
            </w:pPr>
            <w:r>
              <w:rPr>
                <w:sz w:val="14"/>
              </w:rPr>
              <w:t>129,677</w:t>
            </w:r>
          </w:p>
        </w:tc>
        <w:tc>
          <w:tcPr>
            <w:tcW w:w="472" w:type="dxa"/>
          </w:tcPr>
          <w:p>
            <w:pPr>
              <w:pStyle w:val="yTable"/>
              <w:tabs>
                <w:tab w:val="right" w:pos="596"/>
                <w:tab w:val="right" w:pos="879"/>
                <w:tab w:val="right" w:pos="1163"/>
              </w:tabs>
              <w:spacing w:before="0"/>
              <w:rPr>
                <w:sz w:val="14"/>
              </w:rPr>
            </w:pPr>
            <w:r>
              <w:rPr>
                <w:sz w:val="14"/>
              </w:rPr>
              <w:t>10</w:t>
            </w:r>
          </w:p>
        </w:tc>
        <w:tc>
          <w:tcPr>
            <w:tcW w:w="425" w:type="dxa"/>
          </w:tcPr>
          <w:p>
            <w:pPr>
              <w:pStyle w:val="yTable"/>
              <w:tabs>
                <w:tab w:val="right" w:pos="596"/>
                <w:tab w:val="right" w:pos="879"/>
                <w:tab w:val="right" w:pos="1163"/>
              </w:tabs>
              <w:spacing w:before="0"/>
              <w:rPr>
                <w:sz w:val="14"/>
              </w:rPr>
            </w:pPr>
            <w:r>
              <w:rPr>
                <w:sz w:val="14"/>
              </w:rPr>
              <w:t>0</w:t>
            </w:r>
          </w:p>
        </w:tc>
        <w:tc>
          <w:tcPr>
            <w:tcW w:w="709" w:type="dxa"/>
          </w:tcPr>
          <w:p>
            <w:pPr>
              <w:pStyle w:val="yTable"/>
              <w:tabs>
                <w:tab w:val="right" w:pos="596"/>
                <w:tab w:val="right" w:pos="1021"/>
                <w:tab w:val="right" w:pos="1305"/>
              </w:tabs>
              <w:spacing w:before="0"/>
              <w:rPr>
                <w:sz w:val="14"/>
              </w:rPr>
            </w:pPr>
            <w:r>
              <w:rPr>
                <w:sz w:val="14"/>
              </w:rPr>
              <w:t>20,322</w:t>
            </w:r>
          </w:p>
        </w:tc>
        <w:tc>
          <w:tcPr>
            <w:tcW w:w="425" w:type="dxa"/>
          </w:tcPr>
          <w:p>
            <w:pPr>
              <w:pStyle w:val="yTable"/>
              <w:tabs>
                <w:tab w:val="right" w:pos="596"/>
                <w:tab w:val="right" w:pos="1021"/>
                <w:tab w:val="right" w:pos="1305"/>
              </w:tabs>
              <w:spacing w:before="0"/>
              <w:rPr>
                <w:sz w:val="14"/>
              </w:rPr>
            </w:pPr>
            <w:r>
              <w:rPr>
                <w:sz w:val="14"/>
              </w:rPr>
              <w:t>10</w:t>
            </w:r>
          </w:p>
        </w:tc>
        <w:tc>
          <w:tcPr>
            <w:tcW w:w="425" w:type="dxa"/>
          </w:tcPr>
          <w:p>
            <w:pPr>
              <w:pStyle w:val="yTable"/>
              <w:tabs>
                <w:tab w:val="right" w:pos="596"/>
                <w:tab w:val="right" w:pos="1021"/>
                <w:tab w:val="right" w:pos="1305"/>
              </w:tabs>
              <w:spacing w:before="0"/>
              <w:rPr>
                <w:sz w:val="14"/>
              </w:rPr>
            </w:pPr>
            <w:r>
              <w:rPr>
                <w:sz w:val="14"/>
              </w:rPr>
              <w:t>0</w:t>
            </w:r>
          </w:p>
        </w:tc>
      </w:tr>
      <w:tr>
        <w:trPr>
          <w:cantSplit/>
        </w:trPr>
        <w:tc>
          <w:tcPr>
            <w:tcW w:w="1019" w:type="dxa"/>
          </w:tcPr>
          <w:p>
            <w:pPr>
              <w:pStyle w:val="yTable"/>
              <w:spacing w:before="0"/>
              <w:rPr>
                <w:sz w:val="14"/>
              </w:rPr>
            </w:pPr>
            <w:r>
              <w:rPr>
                <w:sz w:val="14"/>
              </w:rPr>
              <w:t>28</w:t>
            </w:r>
          </w:p>
        </w:tc>
        <w:tc>
          <w:tcPr>
            <w:tcW w:w="708" w:type="dxa"/>
          </w:tcPr>
          <w:p>
            <w:pPr>
              <w:pStyle w:val="yTable"/>
              <w:tabs>
                <w:tab w:val="right" w:pos="454"/>
                <w:tab w:val="right" w:pos="879"/>
                <w:tab w:val="right" w:pos="1162"/>
              </w:tabs>
              <w:spacing w:before="0"/>
              <w:rPr>
                <w:sz w:val="14"/>
              </w:rPr>
            </w:pPr>
            <w:r>
              <w:rPr>
                <w:sz w:val="14"/>
              </w:rPr>
              <w:t>495</w:t>
            </w:r>
          </w:p>
        </w:tc>
        <w:tc>
          <w:tcPr>
            <w:tcW w:w="426" w:type="dxa"/>
          </w:tcPr>
          <w:p>
            <w:pPr>
              <w:pStyle w:val="yTable"/>
              <w:tabs>
                <w:tab w:val="right" w:pos="454"/>
                <w:tab w:val="right" w:pos="879"/>
                <w:tab w:val="right" w:pos="1162"/>
              </w:tabs>
              <w:spacing w:before="0"/>
              <w:rPr>
                <w:sz w:val="14"/>
              </w:rPr>
            </w:pPr>
            <w:r>
              <w:rPr>
                <w:sz w:val="14"/>
              </w:rPr>
              <w:t>7</w:t>
            </w:r>
          </w:p>
        </w:tc>
        <w:tc>
          <w:tcPr>
            <w:tcW w:w="425" w:type="dxa"/>
          </w:tcPr>
          <w:p>
            <w:pPr>
              <w:pStyle w:val="yTable"/>
              <w:tabs>
                <w:tab w:val="right" w:pos="454"/>
                <w:tab w:val="right" w:pos="879"/>
                <w:tab w:val="right" w:pos="1162"/>
              </w:tabs>
              <w:spacing w:before="0"/>
              <w:rPr>
                <w:sz w:val="14"/>
              </w:rPr>
            </w:pPr>
            <w:r>
              <w:rPr>
                <w:sz w:val="14"/>
              </w:rPr>
              <w:t>3</w:t>
            </w:r>
          </w:p>
        </w:tc>
        <w:tc>
          <w:tcPr>
            <w:tcW w:w="709" w:type="dxa"/>
          </w:tcPr>
          <w:p>
            <w:pPr>
              <w:pStyle w:val="yTable"/>
              <w:tabs>
                <w:tab w:val="right" w:pos="454"/>
                <w:tab w:val="right" w:pos="879"/>
                <w:tab w:val="right" w:pos="1162"/>
              </w:tabs>
              <w:spacing w:before="0"/>
              <w:rPr>
                <w:sz w:val="14"/>
              </w:rPr>
            </w:pPr>
            <w:r>
              <w:rPr>
                <w:sz w:val="14"/>
              </w:rPr>
              <w:t>6,611</w:t>
            </w:r>
          </w:p>
        </w:tc>
        <w:tc>
          <w:tcPr>
            <w:tcW w:w="425" w:type="dxa"/>
          </w:tcPr>
          <w:p>
            <w:pPr>
              <w:pStyle w:val="yTable"/>
              <w:tabs>
                <w:tab w:val="right" w:pos="454"/>
                <w:tab w:val="right" w:pos="879"/>
                <w:tab w:val="right" w:pos="1304"/>
              </w:tabs>
              <w:spacing w:before="0"/>
              <w:rPr>
                <w:sz w:val="14"/>
              </w:rPr>
            </w:pPr>
            <w:r>
              <w:rPr>
                <w:sz w:val="14"/>
              </w:rPr>
              <w:t>13</w:t>
            </w:r>
          </w:p>
        </w:tc>
        <w:tc>
          <w:tcPr>
            <w:tcW w:w="425" w:type="dxa"/>
          </w:tcPr>
          <w:p>
            <w:pPr>
              <w:pStyle w:val="yTable"/>
              <w:tabs>
                <w:tab w:val="right" w:pos="454"/>
                <w:tab w:val="right" w:pos="879"/>
                <w:tab w:val="right" w:pos="1304"/>
              </w:tabs>
              <w:spacing w:before="0"/>
              <w:rPr>
                <w:sz w:val="14"/>
              </w:rPr>
            </w:pPr>
            <w:r>
              <w:rPr>
                <w:sz w:val="14"/>
              </w:rPr>
              <w:t>11</w:t>
            </w:r>
          </w:p>
        </w:tc>
        <w:tc>
          <w:tcPr>
            <w:tcW w:w="709" w:type="dxa"/>
          </w:tcPr>
          <w:p>
            <w:pPr>
              <w:pStyle w:val="yTable"/>
              <w:tabs>
                <w:tab w:val="right" w:pos="454"/>
                <w:tab w:val="right" w:pos="879"/>
                <w:tab w:val="right" w:pos="1304"/>
              </w:tabs>
              <w:spacing w:before="0"/>
              <w:rPr>
                <w:sz w:val="14"/>
              </w:rPr>
            </w:pPr>
            <w:r>
              <w:rPr>
                <w:sz w:val="14"/>
              </w:rPr>
              <w:t>136,289</w:t>
            </w:r>
          </w:p>
        </w:tc>
        <w:tc>
          <w:tcPr>
            <w:tcW w:w="472" w:type="dxa"/>
          </w:tcPr>
          <w:p>
            <w:pPr>
              <w:pStyle w:val="yTable"/>
              <w:tabs>
                <w:tab w:val="right" w:pos="596"/>
                <w:tab w:val="right" w:pos="879"/>
                <w:tab w:val="right" w:pos="1163"/>
              </w:tabs>
              <w:spacing w:before="0"/>
              <w:rPr>
                <w:sz w:val="14"/>
              </w:rPr>
            </w:pPr>
            <w:r>
              <w:rPr>
                <w:sz w:val="14"/>
              </w:rPr>
              <w:t>3</w:t>
            </w:r>
          </w:p>
        </w:tc>
        <w:tc>
          <w:tcPr>
            <w:tcW w:w="425" w:type="dxa"/>
          </w:tcPr>
          <w:p>
            <w:pPr>
              <w:pStyle w:val="yTable"/>
              <w:tabs>
                <w:tab w:val="right" w:pos="596"/>
                <w:tab w:val="right" w:pos="879"/>
                <w:tab w:val="right" w:pos="1163"/>
              </w:tabs>
              <w:spacing w:before="0"/>
              <w:rPr>
                <w:sz w:val="14"/>
              </w:rPr>
            </w:pPr>
            <w:r>
              <w:rPr>
                <w:sz w:val="14"/>
              </w:rPr>
              <w:t>11</w:t>
            </w:r>
          </w:p>
        </w:tc>
        <w:tc>
          <w:tcPr>
            <w:tcW w:w="709" w:type="dxa"/>
          </w:tcPr>
          <w:p>
            <w:pPr>
              <w:pStyle w:val="yTable"/>
              <w:tabs>
                <w:tab w:val="right" w:pos="596"/>
                <w:tab w:val="right" w:pos="1021"/>
                <w:tab w:val="right" w:pos="1305"/>
              </w:tabs>
              <w:spacing w:before="0"/>
              <w:rPr>
                <w:sz w:val="14"/>
              </w:rPr>
            </w:pPr>
            <w:r>
              <w:rPr>
                <w:sz w:val="14"/>
              </w:rPr>
              <w:t>13,710</w:t>
            </w:r>
          </w:p>
        </w:tc>
        <w:tc>
          <w:tcPr>
            <w:tcW w:w="425" w:type="dxa"/>
          </w:tcPr>
          <w:p>
            <w:pPr>
              <w:pStyle w:val="yTable"/>
              <w:tabs>
                <w:tab w:val="right" w:pos="596"/>
                <w:tab w:val="right" w:pos="1021"/>
                <w:tab w:val="right" w:pos="1305"/>
              </w:tabs>
              <w:spacing w:before="0"/>
              <w:rPr>
                <w:sz w:val="14"/>
              </w:rPr>
            </w:pPr>
            <w:r>
              <w:rPr>
                <w:sz w:val="14"/>
              </w:rPr>
              <w:t>16</w:t>
            </w:r>
          </w:p>
        </w:tc>
        <w:tc>
          <w:tcPr>
            <w:tcW w:w="425" w:type="dxa"/>
          </w:tcPr>
          <w:p>
            <w:pPr>
              <w:pStyle w:val="yTable"/>
              <w:tabs>
                <w:tab w:val="right" w:pos="596"/>
                <w:tab w:val="right" w:pos="1021"/>
                <w:tab w:val="right" w:pos="1305"/>
              </w:tabs>
              <w:spacing w:before="0"/>
              <w:rPr>
                <w:sz w:val="14"/>
              </w:rPr>
            </w:pPr>
            <w:r>
              <w:rPr>
                <w:sz w:val="14"/>
              </w:rPr>
              <w:t>1</w:t>
            </w:r>
          </w:p>
        </w:tc>
      </w:tr>
      <w:tr>
        <w:trPr>
          <w:cantSplit/>
        </w:trPr>
        <w:tc>
          <w:tcPr>
            <w:tcW w:w="1019" w:type="dxa"/>
          </w:tcPr>
          <w:p>
            <w:pPr>
              <w:pStyle w:val="yTable"/>
              <w:spacing w:before="0"/>
              <w:rPr>
                <w:sz w:val="14"/>
              </w:rPr>
            </w:pPr>
            <w:r>
              <w:rPr>
                <w:sz w:val="14"/>
              </w:rPr>
              <w:t>29</w:t>
            </w:r>
          </w:p>
        </w:tc>
        <w:tc>
          <w:tcPr>
            <w:tcW w:w="708" w:type="dxa"/>
          </w:tcPr>
          <w:p>
            <w:pPr>
              <w:pStyle w:val="yTable"/>
              <w:tabs>
                <w:tab w:val="right" w:pos="454"/>
                <w:tab w:val="right" w:pos="879"/>
                <w:tab w:val="right" w:pos="1162"/>
              </w:tabs>
              <w:spacing w:before="0"/>
              <w:rPr>
                <w:sz w:val="14"/>
              </w:rPr>
            </w:pPr>
            <w:r>
              <w:rPr>
                <w:sz w:val="14"/>
              </w:rPr>
              <w:t>334</w:t>
            </w:r>
          </w:p>
        </w:tc>
        <w:tc>
          <w:tcPr>
            <w:tcW w:w="426" w:type="dxa"/>
          </w:tcPr>
          <w:p>
            <w:pPr>
              <w:pStyle w:val="yTable"/>
              <w:tabs>
                <w:tab w:val="right" w:pos="454"/>
                <w:tab w:val="right" w:pos="879"/>
                <w:tab w:val="right" w:pos="1162"/>
              </w:tabs>
              <w:spacing w:before="0"/>
              <w:rPr>
                <w:sz w:val="14"/>
              </w:rPr>
            </w:pPr>
            <w:r>
              <w:rPr>
                <w:sz w:val="14"/>
              </w:rPr>
              <w:t>4</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6,772</w:t>
            </w:r>
          </w:p>
        </w:tc>
        <w:tc>
          <w:tcPr>
            <w:tcW w:w="425" w:type="dxa"/>
          </w:tcPr>
          <w:p>
            <w:pPr>
              <w:pStyle w:val="yTable"/>
              <w:tabs>
                <w:tab w:val="right" w:pos="454"/>
                <w:tab w:val="right" w:pos="879"/>
                <w:tab w:val="right" w:pos="1304"/>
              </w:tabs>
              <w:spacing w:before="0"/>
              <w:rPr>
                <w:sz w:val="14"/>
              </w:rPr>
            </w:pPr>
            <w:r>
              <w:rPr>
                <w:sz w:val="14"/>
              </w:rPr>
              <w:t>17</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454"/>
                <w:tab w:val="right" w:pos="879"/>
                <w:tab w:val="right" w:pos="1304"/>
              </w:tabs>
              <w:spacing w:before="0"/>
              <w:rPr>
                <w:sz w:val="14"/>
              </w:rPr>
            </w:pPr>
            <w:r>
              <w:rPr>
                <w:sz w:val="14"/>
              </w:rPr>
              <w:t>143,062</w:t>
            </w:r>
          </w:p>
        </w:tc>
        <w:tc>
          <w:tcPr>
            <w:tcW w:w="472" w:type="dxa"/>
          </w:tcPr>
          <w:p>
            <w:pPr>
              <w:pStyle w:val="yTable"/>
              <w:tabs>
                <w:tab w:val="right" w:pos="596"/>
                <w:tab w:val="right" w:pos="879"/>
                <w:tab w:val="right" w:pos="1163"/>
              </w:tabs>
              <w:spacing w:before="0"/>
              <w:rPr>
                <w:sz w:val="14"/>
              </w:rPr>
            </w:pPr>
            <w:r>
              <w:rPr>
                <w:sz w:val="14"/>
              </w:rPr>
              <w:t>1</w:t>
            </w:r>
          </w:p>
        </w:tc>
        <w:tc>
          <w:tcPr>
            <w:tcW w:w="425" w:type="dxa"/>
          </w:tcPr>
          <w:p>
            <w:pPr>
              <w:pStyle w:val="yTable"/>
              <w:tabs>
                <w:tab w:val="right" w:pos="596"/>
                <w:tab w:val="right" w:pos="879"/>
                <w:tab w:val="right" w:pos="1163"/>
              </w:tabs>
              <w:spacing w:before="0"/>
              <w:rPr>
                <w:sz w:val="14"/>
              </w:rPr>
            </w:pPr>
            <w:r>
              <w:rPr>
                <w:sz w:val="14"/>
              </w:rPr>
              <w:t>1</w:t>
            </w:r>
          </w:p>
        </w:tc>
        <w:tc>
          <w:tcPr>
            <w:tcW w:w="709" w:type="dxa"/>
          </w:tcPr>
          <w:p>
            <w:pPr>
              <w:pStyle w:val="yTable"/>
              <w:tabs>
                <w:tab w:val="right" w:pos="596"/>
                <w:tab w:val="right" w:pos="1021"/>
                <w:tab w:val="right" w:pos="1305"/>
              </w:tabs>
              <w:spacing w:before="0"/>
              <w:rPr>
                <w:sz w:val="14"/>
              </w:rPr>
            </w:pPr>
            <w:r>
              <w:rPr>
                <w:sz w:val="14"/>
              </w:rPr>
              <w:t>6,937</w:t>
            </w:r>
          </w:p>
        </w:tc>
        <w:tc>
          <w:tcPr>
            <w:tcW w:w="425" w:type="dxa"/>
          </w:tcPr>
          <w:p>
            <w:pPr>
              <w:pStyle w:val="yTable"/>
              <w:tabs>
                <w:tab w:val="right" w:pos="596"/>
                <w:tab w:val="right" w:pos="1021"/>
                <w:tab w:val="right" w:pos="1305"/>
              </w:tabs>
              <w:spacing w:before="0"/>
              <w:rPr>
                <w:sz w:val="14"/>
              </w:rPr>
            </w:pPr>
            <w:r>
              <w:rPr>
                <w:sz w:val="14"/>
              </w:rPr>
              <w:t>18</w:t>
            </w:r>
          </w:p>
        </w:tc>
        <w:tc>
          <w:tcPr>
            <w:tcW w:w="425" w:type="dxa"/>
          </w:tcPr>
          <w:p>
            <w:pPr>
              <w:pStyle w:val="yTable"/>
              <w:tabs>
                <w:tab w:val="right" w:pos="596"/>
                <w:tab w:val="right" w:pos="1021"/>
                <w:tab w:val="right" w:pos="1305"/>
              </w:tabs>
              <w:spacing w:before="0"/>
              <w:rPr>
                <w:sz w:val="14"/>
              </w:rPr>
            </w:pPr>
            <w:r>
              <w:rPr>
                <w:sz w:val="14"/>
              </w:rPr>
              <w:t>11</w:t>
            </w:r>
          </w:p>
        </w:tc>
      </w:tr>
      <w:tr>
        <w:trPr>
          <w:cantSplit/>
        </w:trPr>
        <w:tc>
          <w:tcPr>
            <w:tcW w:w="1019" w:type="dxa"/>
          </w:tcPr>
          <w:p>
            <w:pPr>
              <w:pStyle w:val="yTable"/>
              <w:spacing w:before="0"/>
              <w:rPr>
                <w:sz w:val="14"/>
              </w:rPr>
            </w:pPr>
            <w:r>
              <w:rPr>
                <w:sz w:val="14"/>
              </w:rPr>
              <w:t>30</w:t>
            </w:r>
          </w:p>
        </w:tc>
        <w:tc>
          <w:tcPr>
            <w:tcW w:w="708" w:type="dxa"/>
          </w:tcPr>
          <w:p>
            <w:pPr>
              <w:pStyle w:val="yTable"/>
              <w:tabs>
                <w:tab w:val="right" w:pos="454"/>
                <w:tab w:val="right" w:pos="879"/>
                <w:tab w:val="right" w:pos="1162"/>
              </w:tabs>
              <w:spacing w:before="0"/>
              <w:rPr>
                <w:sz w:val="14"/>
              </w:rPr>
            </w:pPr>
            <w:r>
              <w:rPr>
                <w:sz w:val="14"/>
              </w:rPr>
              <w:t>169</w:t>
            </w:r>
          </w:p>
        </w:tc>
        <w:tc>
          <w:tcPr>
            <w:tcW w:w="426" w:type="dxa"/>
          </w:tcPr>
          <w:p>
            <w:pPr>
              <w:pStyle w:val="yTable"/>
              <w:tabs>
                <w:tab w:val="right" w:pos="454"/>
                <w:tab w:val="right" w:pos="879"/>
                <w:tab w:val="right" w:pos="1162"/>
              </w:tabs>
              <w:spacing w:before="0"/>
              <w:rPr>
                <w:sz w:val="14"/>
              </w:rPr>
            </w:pPr>
            <w:r>
              <w:rPr>
                <w:sz w:val="14"/>
              </w:rPr>
              <w:t>2</w:t>
            </w:r>
          </w:p>
        </w:tc>
        <w:tc>
          <w:tcPr>
            <w:tcW w:w="425" w:type="dxa"/>
          </w:tcPr>
          <w:p>
            <w:pPr>
              <w:pStyle w:val="yTable"/>
              <w:tabs>
                <w:tab w:val="right" w:pos="454"/>
                <w:tab w:val="right" w:pos="879"/>
                <w:tab w:val="right" w:pos="1162"/>
              </w:tabs>
              <w:spacing w:before="0"/>
              <w:rPr>
                <w:sz w:val="14"/>
              </w:rPr>
            </w:pPr>
            <w:r>
              <w:rPr>
                <w:sz w:val="14"/>
              </w:rPr>
              <w:t>3</w:t>
            </w:r>
          </w:p>
        </w:tc>
        <w:tc>
          <w:tcPr>
            <w:tcW w:w="709" w:type="dxa"/>
          </w:tcPr>
          <w:p>
            <w:pPr>
              <w:pStyle w:val="yTable"/>
              <w:tabs>
                <w:tab w:val="right" w:pos="454"/>
                <w:tab w:val="right" w:pos="879"/>
                <w:tab w:val="right" w:pos="1162"/>
              </w:tabs>
              <w:spacing w:before="0"/>
              <w:rPr>
                <w:sz w:val="14"/>
              </w:rPr>
            </w:pPr>
            <w:r>
              <w:rPr>
                <w:sz w:val="14"/>
              </w:rPr>
              <w:t>6,937</w:t>
            </w:r>
          </w:p>
        </w:tc>
        <w:tc>
          <w:tcPr>
            <w:tcW w:w="425" w:type="dxa"/>
          </w:tcPr>
          <w:p>
            <w:pPr>
              <w:pStyle w:val="yTable"/>
              <w:tabs>
                <w:tab w:val="right" w:pos="454"/>
                <w:tab w:val="right" w:pos="879"/>
                <w:tab w:val="right" w:pos="1304"/>
              </w:tabs>
              <w:spacing w:before="0"/>
              <w:rPr>
                <w:sz w:val="14"/>
              </w:rPr>
            </w:pPr>
            <w:r>
              <w:rPr>
                <w:sz w:val="14"/>
              </w:rPr>
              <w:t>18</w:t>
            </w:r>
          </w:p>
        </w:tc>
        <w:tc>
          <w:tcPr>
            <w:tcW w:w="425" w:type="dxa"/>
          </w:tcPr>
          <w:p>
            <w:pPr>
              <w:pStyle w:val="yTable"/>
              <w:tabs>
                <w:tab w:val="right" w:pos="454"/>
                <w:tab w:val="right" w:pos="879"/>
                <w:tab w:val="right" w:pos="1304"/>
              </w:tabs>
              <w:spacing w:before="0"/>
              <w:rPr>
                <w:sz w:val="14"/>
              </w:rPr>
            </w:pPr>
            <w:r>
              <w:rPr>
                <w:sz w:val="14"/>
              </w:rPr>
              <w:t>11</w:t>
            </w:r>
          </w:p>
        </w:tc>
        <w:tc>
          <w:tcPr>
            <w:tcW w:w="709" w:type="dxa"/>
          </w:tcPr>
          <w:p>
            <w:pPr>
              <w:pStyle w:val="yTable"/>
              <w:tabs>
                <w:tab w:val="right" w:pos="454"/>
                <w:tab w:val="right" w:pos="879"/>
                <w:tab w:val="right" w:pos="1304"/>
              </w:tabs>
              <w:spacing w:before="0"/>
              <w:rPr>
                <w:sz w:val="14"/>
              </w:rPr>
            </w:pPr>
            <w:r>
              <w:rPr>
                <w:sz w:val="14"/>
              </w:rPr>
              <w:t>150,000</w:t>
            </w:r>
          </w:p>
        </w:tc>
        <w:tc>
          <w:tcPr>
            <w:tcW w:w="472" w:type="dxa"/>
          </w:tcPr>
          <w:p>
            <w:pPr>
              <w:pStyle w:val="yTable"/>
              <w:tabs>
                <w:tab w:val="right" w:pos="596"/>
                <w:tab w:val="right" w:pos="879"/>
                <w:tab w:val="right" w:pos="1163"/>
              </w:tabs>
              <w:spacing w:before="0"/>
              <w:rPr>
                <w:sz w:val="14"/>
              </w:rPr>
            </w:pPr>
            <w:r>
              <w:rPr>
                <w:sz w:val="14"/>
              </w:rPr>
              <w:t>0</w:t>
            </w:r>
          </w:p>
        </w:tc>
        <w:tc>
          <w:tcPr>
            <w:tcW w:w="425" w:type="dxa"/>
          </w:tcPr>
          <w:p>
            <w:pPr>
              <w:pStyle w:val="yTable"/>
              <w:tabs>
                <w:tab w:val="right" w:pos="596"/>
                <w:tab w:val="right" w:pos="879"/>
                <w:tab w:val="right" w:pos="1163"/>
              </w:tabs>
              <w:spacing w:before="0"/>
              <w:rPr>
                <w:sz w:val="14"/>
              </w:rPr>
            </w:pPr>
            <w:r>
              <w:rPr>
                <w:sz w:val="14"/>
              </w:rPr>
              <w:t>0</w:t>
            </w:r>
          </w:p>
        </w:tc>
        <w:tc>
          <w:tcPr>
            <w:tcW w:w="709" w:type="dxa"/>
          </w:tcPr>
          <w:p>
            <w:pPr>
              <w:pStyle w:val="yTable"/>
              <w:tabs>
                <w:tab w:val="right" w:pos="596"/>
                <w:tab w:val="right" w:pos="1021"/>
                <w:tab w:val="right" w:pos="1305"/>
              </w:tabs>
              <w:spacing w:before="0"/>
              <w:jc w:val="center"/>
              <w:rPr>
                <w:sz w:val="14"/>
              </w:rPr>
            </w:pPr>
            <w:r>
              <w:rPr>
                <w:sz w:val="14"/>
              </w:rPr>
              <w:t>-</w:t>
            </w:r>
          </w:p>
        </w:tc>
        <w:tc>
          <w:tcPr>
            <w:tcW w:w="425" w:type="dxa"/>
          </w:tcPr>
          <w:p>
            <w:pPr>
              <w:pStyle w:val="yTable"/>
              <w:tabs>
                <w:tab w:val="right" w:pos="596"/>
                <w:tab w:val="right" w:pos="1021"/>
                <w:tab w:val="right" w:pos="1305"/>
              </w:tabs>
              <w:spacing w:before="0"/>
              <w:rPr>
                <w:sz w:val="14"/>
              </w:rPr>
            </w:pPr>
            <w:r>
              <w:rPr>
                <w:sz w:val="14"/>
              </w:rPr>
              <w:t>-</w:t>
            </w:r>
          </w:p>
        </w:tc>
        <w:tc>
          <w:tcPr>
            <w:tcW w:w="425" w:type="dxa"/>
          </w:tcPr>
          <w:p>
            <w:pPr>
              <w:pStyle w:val="yTable"/>
              <w:tabs>
                <w:tab w:val="right" w:pos="596"/>
                <w:tab w:val="right" w:pos="1021"/>
                <w:tab w:val="right" w:pos="1305"/>
              </w:tabs>
              <w:spacing w:before="0"/>
              <w:rPr>
                <w:sz w:val="14"/>
              </w:rPr>
            </w:pPr>
            <w:r>
              <w:rPr>
                <w:sz w:val="14"/>
              </w:rPr>
              <w:t>-</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2" w:name="_Toc379270787"/>
      <w:bookmarkStart w:id="23" w:name="_Toc426094200"/>
      <w:bookmarkStart w:id="24" w:name="_Toc430173995"/>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University Medical School Act 1955</w:t>
      </w:r>
      <w:r>
        <w:rPr>
          <w:snapToGrid w:val="0"/>
        </w:rPr>
        <w:t xml:space="preserve"> and includes all amendments effected by the other Acts referred to in the following Table.</w:t>
      </w:r>
    </w:p>
    <w:p>
      <w:pPr>
        <w:pStyle w:val="MiscellaneousHeading"/>
        <w:spacing w:after="80"/>
        <w:rPr>
          <w:del w:id="25" w:author="svcMRProcess" w:date="2015-11-16T15:42:00Z"/>
          <w:b/>
          <w:snapToGrid w:val="0"/>
        </w:rPr>
      </w:pPr>
      <w:bookmarkStart w:id="26" w:name="_Toc379270788"/>
      <w:bookmarkStart w:id="27" w:name="_Toc430173996"/>
      <w:del w:id="28" w:author="svcMRProcess" w:date="2015-11-16T15:42:00Z">
        <w:r>
          <w:rPr>
            <w:b/>
            <w:snapToGrid w:val="0"/>
          </w:rPr>
          <w:delText>Table of Acts</w:delText>
        </w:r>
      </w:del>
    </w:p>
    <w:p>
      <w:pPr>
        <w:pStyle w:val="nHeading3"/>
        <w:rPr>
          <w:ins w:id="29" w:author="svcMRProcess" w:date="2015-11-16T15:42:00Z"/>
          <w:snapToGrid w:val="0"/>
        </w:rPr>
      </w:pPr>
      <w:ins w:id="30" w:author="svcMRProcess" w:date="2015-11-16T15:42:00Z">
        <w:r>
          <w:rPr>
            <w:snapToGrid w:val="0"/>
          </w:rPr>
          <w:t>Compilation table</w:t>
        </w:r>
        <w:bookmarkEnd w:id="26"/>
        <w:bookmarkEnd w:id="2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237"/>
      </w:tblGrid>
      <w:tr>
        <w:trPr>
          <w:tblHeader/>
        </w:trPr>
        <w:tc>
          <w:tcPr>
            <w:tcW w:w="2268" w:type="dxa"/>
            <w:tcBorders>
              <w:top w:val="single" w:sz="8" w:space="0" w:color="auto"/>
              <w:bottom w:val="single" w:sz="8" w:space="0" w:color="auto"/>
            </w:tcBorders>
          </w:tcPr>
          <w:p>
            <w:pPr>
              <w:pStyle w:val="nTable"/>
              <w:spacing w:after="40"/>
              <w:rPr>
                <w:b/>
              </w:rPr>
            </w:pPr>
            <w:del w:id="31" w:author="svcMRProcess" w:date="2015-11-16T15:42:00Z">
              <w:r>
                <w:delText>Act</w:delText>
              </w:r>
            </w:del>
            <w:ins w:id="32" w:author="svcMRProcess" w:date="2015-11-16T15:42: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3" w:author="svcMRProcess" w:date="2015-11-16T15:42:00Z">
              <w:r>
                <w:delText>Year</w:delText>
              </w:r>
            </w:del>
            <w:ins w:id="34" w:author="svcMRProcess" w:date="2015-11-16T15:42: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237" w:type="dxa"/>
            <w:tcBorders>
              <w:top w:val="single" w:sz="4" w:space="0" w:color="auto"/>
              <w:bottom w:val="single" w:sz="4" w:space="0" w:color="auto"/>
            </w:tcBorders>
            <w:cellDel w:id="35" w:author="svcMRProcess" w:date="2015-11-16T15:42:00Z"/>
          </w:tcPr>
          <w:p>
            <w:pPr>
              <w:pStyle w:val="nTable"/>
              <w:spacing w:before="60" w:line="240" w:lineRule="atLeast"/>
              <w:rPr>
                <w:sz w:val="18"/>
                <w:lang w:eastAsia="en-US"/>
              </w:rPr>
            </w:pPr>
            <w:del w:id="36" w:author="svcMRProcess" w:date="2015-11-16T15:42:00Z">
              <w:r>
                <w:delText>Miscellaneous</w:delText>
              </w:r>
            </w:del>
          </w:p>
        </w:tc>
      </w:tr>
      <w:tr>
        <w:tc>
          <w:tcPr>
            <w:tcW w:w="2268" w:type="dxa"/>
          </w:tcPr>
          <w:p>
            <w:pPr>
              <w:pStyle w:val="nTable"/>
              <w:spacing w:after="40"/>
            </w:pPr>
            <w:r>
              <w:rPr>
                <w:i/>
              </w:rPr>
              <w:t>University Medical School Act 1955</w:t>
            </w:r>
          </w:p>
        </w:tc>
        <w:tc>
          <w:tcPr>
            <w:tcW w:w="1134" w:type="dxa"/>
          </w:tcPr>
          <w:p>
            <w:pPr>
              <w:pStyle w:val="nTable"/>
              <w:spacing w:after="40"/>
            </w:pPr>
            <w:r>
              <w:t>30 of 1955</w:t>
            </w:r>
          </w:p>
        </w:tc>
        <w:tc>
          <w:tcPr>
            <w:tcW w:w="1134" w:type="dxa"/>
          </w:tcPr>
          <w:p>
            <w:pPr>
              <w:pStyle w:val="nTable"/>
              <w:spacing w:after="40"/>
            </w:pPr>
            <w:r>
              <w:t xml:space="preserve">16 </w:t>
            </w:r>
            <w:del w:id="37" w:author="svcMRProcess" w:date="2015-11-16T15:42:00Z">
              <w:r>
                <w:delText>November</w:delText>
              </w:r>
            </w:del>
            <w:ins w:id="38" w:author="svcMRProcess" w:date="2015-11-16T15:42:00Z">
              <w:r>
                <w:t>Nov</w:t>
              </w:r>
            </w:ins>
            <w:r>
              <w:t xml:space="preserve"> 1955</w:t>
            </w:r>
          </w:p>
        </w:tc>
        <w:tc>
          <w:tcPr>
            <w:tcW w:w="2551" w:type="dxa"/>
          </w:tcPr>
          <w:p>
            <w:pPr>
              <w:pStyle w:val="nTable"/>
              <w:spacing w:after="40"/>
            </w:pPr>
            <w:r>
              <w:t xml:space="preserve">16 </w:t>
            </w:r>
            <w:del w:id="39" w:author="svcMRProcess" w:date="2015-11-16T15:42:00Z">
              <w:r>
                <w:delText>November</w:delText>
              </w:r>
            </w:del>
            <w:ins w:id="40" w:author="svcMRProcess" w:date="2015-11-16T15:42:00Z">
              <w:r>
                <w:t>Nov</w:t>
              </w:r>
            </w:ins>
            <w:r>
              <w:t xml:space="preserve"> 1955</w:t>
            </w:r>
          </w:p>
        </w:tc>
        <w:tc>
          <w:tcPr>
            <w:tcW w:w="1237" w:type="dxa"/>
            <w:cellDel w:id="41" w:author="svcMRProcess" w:date="2015-11-16T15:42:00Z"/>
          </w:tcPr>
          <w:p>
            <w:pPr>
              <w:pStyle w:val="nTable"/>
              <w:spacing w:before="60" w:line="240" w:lineRule="atLeast"/>
              <w:rPr>
                <w:sz w:val="18"/>
                <w:lang w:eastAsia="en-US"/>
              </w:rPr>
            </w:pPr>
          </w:p>
        </w:tc>
      </w:tr>
      <w:tr>
        <w:tc>
          <w:tcPr>
            <w:tcW w:w="2268" w:type="dxa"/>
          </w:tcPr>
          <w:p>
            <w:pPr>
              <w:pStyle w:val="nTable"/>
              <w:spacing w:after="40"/>
            </w:pPr>
            <w:r>
              <w:rPr>
                <w:i/>
              </w:rPr>
              <w:t>Financial Administration Legislation Amendment Act 1993</w:t>
            </w:r>
            <w:r>
              <w:t>, Part 4</w:t>
            </w:r>
          </w:p>
        </w:tc>
        <w:tc>
          <w:tcPr>
            <w:tcW w:w="1134" w:type="dxa"/>
          </w:tcPr>
          <w:p>
            <w:pPr>
              <w:pStyle w:val="nTable"/>
              <w:spacing w:after="40"/>
            </w:pPr>
            <w:r>
              <w:t>6 of 1993</w:t>
            </w:r>
          </w:p>
        </w:tc>
        <w:tc>
          <w:tcPr>
            <w:tcW w:w="1134" w:type="dxa"/>
          </w:tcPr>
          <w:p>
            <w:pPr>
              <w:pStyle w:val="nTable"/>
              <w:spacing w:after="40"/>
            </w:pPr>
            <w:r>
              <w:t xml:space="preserve">27 </w:t>
            </w:r>
            <w:del w:id="42" w:author="svcMRProcess" w:date="2015-11-16T15:42:00Z">
              <w:r>
                <w:delText>August</w:delText>
              </w:r>
            </w:del>
            <w:ins w:id="43" w:author="svcMRProcess" w:date="2015-11-16T15:42:00Z">
              <w:r>
                <w:t>Aug</w:t>
              </w:r>
            </w:ins>
            <w:r>
              <w:t xml:space="preserve"> 1993</w:t>
            </w:r>
          </w:p>
        </w:tc>
        <w:tc>
          <w:tcPr>
            <w:tcW w:w="2551" w:type="dxa"/>
          </w:tcPr>
          <w:p>
            <w:pPr>
              <w:pStyle w:val="nTable"/>
              <w:spacing w:after="40"/>
            </w:pPr>
            <w:r>
              <w:t>Deemed operative 1 </w:t>
            </w:r>
            <w:del w:id="44" w:author="svcMRProcess" w:date="2015-11-16T15:42:00Z">
              <w:r>
                <w:delText>July</w:delText>
              </w:r>
            </w:del>
            <w:ins w:id="45" w:author="svcMRProcess" w:date="2015-11-16T15:42:00Z">
              <w:r>
                <w:t>Jul</w:t>
              </w:r>
            </w:ins>
            <w:r>
              <w:t xml:space="preserve"> 1993</w:t>
            </w:r>
          </w:p>
        </w:tc>
        <w:tc>
          <w:tcPr>
            <w:tcW w:w="1237" w:type="dxa"/>
            <w:tcBorders>
              <w:bottom w:val="single" w:sz="4" w:space="0" w:color="auto"/>
            </w:tcBorders>
            <w:cellDel w:id="46" w:author="svcMRProcess" w:date="2015-11-16T15:42:00Z"/>
          </w:tcPr>
          <w:p>
            <w:pPr>
              <w:pStyle w:val="nTable"/>
              <w:spacing w:before="60" w:line="240" w:lineRule="atLeast"/>
              <w:rPr>
                <w:sz w:val="18"/>
                <w:lang w:eastAsia="en-US"/>
              </w:rPr>
            </w:pPr>
          </w:p>
        </w:tc>
      </w:tr>
      <w:tr>
        <w:trPr>
          <w:cantSplit/>
          <w:ins w:id="47" w:author="svcMRProcess" w:date="2015-11-16T15:42:00Z"/>
        </w:trPr>
        <w:tc>
          <w:tcPr>
            <w:tcW w:w="7087" w:type="dxa"/>
            <w:gridSpan w:val="5"/>
            <w:tcBorders>
              <w:bottom w:val="single" w:sz="8" w:space="0" w:color="auto"/>
            </w:tcBorders>
          </w:tcPr>
          <w:p>
            <w:pPr>
              <w:pStyle w:val="nTable"/>
              <w:spacing w:after="40"/>
              <w:rPr>
                <w:ins w:id="48" w:author="svcMRProcess" w:date="2015-11-16T15:42:00Z"/>
                <w:b/>
                <w:bCs/>
                <w:color w:val="FF0000"/>
              </w:rPr>
            </w:pPr>
            <w:ins w:id="49" w:author="svcMRProcess" w:date="2015-11-16T15:42: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50" w:author="svcMRProcess" w:date="2015-11-16T15:42: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1" w:name="Schedule"/>
    <w:bookmarkEnd w:id="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5456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690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8693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C624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EEC1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A4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F49D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F2C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43DE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A49D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FA39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51"/>
    <w:docVar w:name="WAFER_20140204094244" w:val="RemoveTocBookmarks,RemoveUnusedBookmarks,RemoveLanguageTags,UsedStyles,ResetPageSize,UpdateArrangement"/>
    <w:docVar w:name="WAFER_20140204094244_GUID" w:val="00910af7-aeda-4128-8244-aac76630c284"/>
    <w:docVar w:name="WAFER_20140204094825" w:val="RemoveTocBookmarks,RunningHeaders"/>
    <w:docVar w:name="WAFER_20140204094825_GUID" w:val="1deb4edc-5654-4d36-bb64-0bb3158c2a59"/>
    <w:docVar w:name="WAFER_20150916121739" w:val="ResetPageSize,UpdateArrangement,UpdateNTable"/>
    <w:docVar w:name="WAFER_20150916121739_GUID" w:val="7283ee2a-2505-496e-a0f2-b9001029f43f"/>
    <w:docVar w:name="WAFER_20151116153351" w:val="UpdateStyles,UsedStyles"/>
    <w:docVar w:name="WAFER_20151116153351_GUID" w:val="06cf76cb-983a-439d-811a-54e2c0876e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4807</Characters>
  <Application>Microsoft Office Word</Application>
  <DocSecurity>0</DocSecurity>
  <Lines>600</Lines>
  <Paragraphs>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Act 1955 00-a0-06 - 00-b0-06</dc:title>
  <dc:subject/>
  <dc:creator/>
  <cp:keywords/>
  <dc:description/>
  <cp:lastModifiedBy>svcMRProcess</cp:lastModifiedBy>
  <cp:revision>2</cp:revision>
  <cp:lastPrinted>1998-09-07T06:35:00Z</cp:lastPrinted>
  <dcterms:created xsi:type="dcterms:W3CDTF">2015-11-16T07:42:00Z</dcterms:created>
  <dcterms:modified xsi:type="dcterms:W3CDTF">2015-11-16T07:42:00Z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1955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00-a0-06</vt:lpwstr>
  </property>
  <property fmtid="{D5CDD505-2E9C-101B-9397-08002B2CF9AE}" pid="7" name="FromAsAtDate">
    <vt:lpwstr>10 Mar 1999</vt:lpwstr>
  </property>
  <property fmtid="{D5CDD505-2E9C-101B-9397-08002B2CF9AE}" pid="8" name="ToSuffix">
    <vt:lpwstr>00-b0-06</vt:lpwstr>
  </property>
  <property fmtid="{D5CDD505-2E9C-101B-9397-08002B2CF9AE}" pid="9" name="ToAsAtDate">
    <vt:lpwstr>04 Jul 2006</vt:lpwstr>
  </property>
</Properties>
</file>