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520167654"/>
      <w:bookmarkStart w:id="41" w:name="_Toc528725451"/>
      <w:bookmarkStart w:id="42" w:name="_Toc529671019"/>
      <w:bookmarkStart w:id="43" w:name="_Toc325706227"/>
      <w:bookmarkStart w:id="44" w:name="_Toc318284633"/>
      <w:r>
        <w:rPr>
          <w:rStyle w:val="CharSectno"/>
        </w:rPr>
        <w:t>1</w:t>
      </w:r>
      <w:r>
        <w:rPr>
          <w:snapToGrid w:val="0"/>
        </w:rPr>
        <w:t>.</w:t>
      </w:r>
      <w:r>
        <w:rPr>
          <w:snapToGrid w:val="0"/>
        </w:rPr>
        <w:tab/>
        <w:t>Short title</w:t>
      </w:r>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5" w:name="_Toc520167655"/>
      <w:bookmarkStart w:id="46" w:name="_Toc528725452"/>
      <w:bookmarkStart w:id="47" w:name="_Toc529671020"/>
      <w:bookmarkStart w:id="48" w:name="_Toc325706228"/>
      <w:bookmarkStart w:id="49" w:name="_Toc318284634"/>
      <w:r>
        <w:rPr>
          <w:rStyle w:val="CharSectno"/>
        </w:rPr>
        <w:t>2</w:t>
      </w:r>
      <w:r>
        <w:rPr>
          <w:snapToGrid w:val="0"/>
        </w:rPr>
        <w:t>.</w:t>
      </w:r>
      <w:r>
        <w:rPr>
          <w:snapToGrid w:val="0"/>
        </w:rPr>
        <w:tab/>
        <w:t>Commencement</w:t>
      </w:r>
      <w:bookmarkEnd w:id="45"/>
      <w:bookmarkEnd w:id="46"/>
      <w:bookmarkEnd w:id="47"/>
      <w:bookmarkEnd w:id="48"/>
      <w:bookmarkEnd w:id="4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0" w:name="_Toc520167656"/>
      <w:bookmarkStart w:id="51" w:name="_Toc528725453"/>
      <w:bookmarkStart w:id="52" w:name="_Toc529671021"/>
      <w:bookmarkStart w:id="53" w:name="_Toc325706229"/>
      <w:bookmarkStart w:id="54" w:name="_Toc318284635"/>
      <w:r>
        <w:rPr>
          <w:rStyle w:val="CharSectno"/>
        </w:rPr>
        <w:t>3</w:t>
      </w:r>
      <w:r>
        <w:rPr>
          <w:snapToGrid w:val="0"/>
        </w:rPr>
        <w:t>.</w:t>
      </w:r>
      <w:r>
        <w:rPr>
          <w:snapToGrid w:val="0"/>
        </w:rPr>
        <w:tab/>
      </w:r>
      <w:bookmarkEnd w:id="50"/>
      <w:bookmarkEnd w:id="51"/>
      <w:bookmarkEnd w:id="52"/>
      <w:r>
        <w:rPr>
          <w:snapToGrid w:val="0"/>
        </w:rPr>
        <w:t>Terms used in this Act</w:t>
      </w:r>
      <w:bookmarkEnd w:id="53"/>
      <w:bookmarkEnd w:id="54"/>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5" w:name="_Toc520167658"/>
      <w:bookmarkStart w:id="56" w:name="_Toc528725455"/>
      <w:bookmarkStart w:id="57" w:name="_Toc529671023"/>
      <w:r>
        <w:t>[</w:t>
      </w:r>
      <w:r>
        <w:rPr>
          <w:b/>
        </w:rPr>
        <w:t>4.</w:t>
      </w:r>
      <w:r>
        <w:tab/>
        <w:t>Deleted by No. 84 of 2004 s. 46.]</w:t>
      </w:r>
    </w:p>
    <w:p>
      <w:pPr>
        <w:pStyle w:val="Heading5"/>
        <w:rPr>
          <w:snapToGrid w:val="0"/>
        </w:rPr>
      </w:pPr>
      <w:bookmarkStart w:id="58" w:name="_Toc325706230"/>
      <w:bookmarkStart w:id="59" w:name="_Toc318284636"/>
      <w:r>
        <w:rPr>
          <w:rStyle w:val="CharSectno"/>
        </w:rPr>
        <w:t>5</w:t>
      </w:r>
      <w:r>
        <w:rPr>
          <w:snapToGrid w:val="0"/>
        </w:rPr>
        <w:t>.</w:t>
      </w:r>
      <w:r>
        <w:rPr>
          <w:snapToGrid w:val="0"/>
        </w:rPr>
        <w:tab/>
        <w:t>Service of documents</w:t>
      </w:r>
      <w:bookmarkEnd w:id="55"/>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0" w:name="_Toc194374994"/>
      <w:bookmarkStart w:id="61" w:name="_Toc325706231"/>
      <w:bookmarkStart w:id="62" w:name="_Toc318284637"/>
      <w:r>
        <w:rPr>
          <w:rStyle w:val="CharSectno"/>
        </w:rPr>
        <w:t>5A</w:t>
      </w:r>
      <w:r>
        <w:t>.</w:t>
      </w:r>
      <w:r>
        <w:tab/>
        <w:t>Service by electronic means</w:t>
      </w:r>
      <w:bookmarkEnd w:id="60"/>
      <w:bookmarkEnd w:id="61"/>
      <w:bookmarkEnd w:id="62"/>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3" w:name="_Toc89518249"/>
      <w:bookmarkStart w:id="64" w:name="_Toc89518413"/>
      <w:bookmarkStart w:id="65" w:name="_Toc96492547"/>
      <w:bookmarkStart w:id="66" w:name="_Toc101678952"/>
      <w:bookmarkStart w:id="67" w:name="_Toc102721069"/>
      <w:bookmarkStart w:id="68" w:name="_Toc117398587"/>
      <w:bookmarkStart w:id="69" w:name="_Toc118796321"/>
      <w:bookmarkStart w:id="70" w:name="_Toc119126393"/>
      <w:bookmarkStart w:id="71" w:name="_Toc121286306"/>
      <w:bookmarkStart w:id="72" w:name="_Toc121546143"/>
      <w:bookmarkStart w:id="73" w:name="_Toc121546307"/>
      <w:bookmarkStart w:id="74" w:name="_Toc121546471"/>
      <w:bookmarkStart w:id="75" w:name="_Toc121546636"/>
      <w:bookmarkStart w:id="76" w:name="_Toc121888443"/>
      <w:bookmarkStart w:id="77" w:name="_Toc124061402"/>
      <w:bookmarkStart w:id="78" w:name="_Toc149964585"/>
      <w:bookmarkStart w:id="79" w:name="_Toc149984760"/>
      <w:bookmarkStart w:id="80" w:name="_Toc153608869"/>
      <w:bookmarkStart w:id="81" w:name="_Toc153615021"/>
      <w:bookmarkStart w:id="82" w:name="_Toc156298266"/>
      <w:bookmarkStart w:id="83" w:name="_Toc157853679"/>
      <w:bookmarkStart w:id="84" w:name="_Toc163464801"/>
      <w:bookmarkStart w:id="85" w:name="_Toc163465526"/>
      <w:bookmarkStart w:id="86" w:name="_Toc194382633"/>
      <w:bookmarkStart w:id="87" w:name="_Toc194384437"/>
      <w:bookmarkStart w:id="88" w:name="_Toc201120036"/>
      <w:bookmarkStart w:id="89" w:name="_Toc202581929"/>
      <w:bookmarkStart w:id="90" w:name="_Toc205266152"/>
      <w:bookmarkStart w:id="91" w:name="_Toc230147289"/>
      <w:bookmarkStart w:id="92" w:name="_Toc233622764"/>
      <w:bookmarkStart w:id="93" w:name="_Toc233622917"/>
      <w:bookmarkStart w:id="94" w:name="_Toc305744696"/>
      <w:bookmarkStart w:id="95" w:name="_Toc307411111"/>
      <w:bookmarkStart w:id="96" w:name="_Toc318278031"/>
      <w:bookmarkStart w:id="97" w:name="_Toc318278184"/>
      <w:bookmarkStart w:id="98" w:name="_Toc318278337"/>
      <w:bookmarkStart w:id="99" w:name="_Toc318284638"/>
      <w:bookmarkStart w:id="100" w:name="_Toc325624547"/>
      <w:bookmarkStart w:id="101" w:name="_Toc325706232"/>
      <w:r>
        <w:rPr>
          <w:rStyle w:val="CharPartNo"/>
        </w:rPr>
        <w:t>Part 2</w:t>
      </w:r>
      <w:r>
        <w:rPr>
          <w:rStyle w:val="CharDivNo"/>
        </w:rPr>
        <w:t> </w:t>
      </w:r>
      <w:r>
        <w:t>—</w:t>
      </w:r>
      <w:r>
        <w:rPr>
          <w:rStyle w:val="CharDivText"/>
        </w:rPr>
        <w:t> </w:t>
      </w:r>
      <w:r>
        <w:rPr>
          <w:rStyle w:val="CharPartText"/>
        </w:rPr>
        <w:t>Fines Enforcement Registry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520167659"/>
      <w:bookmarkStart w:id="103" w:name="_Toc528725456"/>
      <w:bookmarkStart w:id="104" w:name="_Toc529671024"/>
      <w:bookmarkStart w:id="105" w:name="_Toc325706233"/>
      <w:bookmarkStart w:id="106" w:name="_Toc318284639"/>
      <w:r>
        <w:rPr>
          <w:rStyle w:val="CharSectno"/>
        </w:rPr>
        <w:t>6</w:t>
      </w:r>
      <w:r>
        <w:rPr>
          <w:snapToGrid w:val="0"/>
        </w:rPr>
        <w:t>.</w:t>
      </w:r>
      <w:r>
        <w:rPr>
          <w:snapToGrid w:val="0"/>
        </w:rPr>
        <w:tab/>
        <w:t>Registry established</w:t>
      </w:r>
      <w:bookmarkEnd w:id="102"/>
      <w:bookmarkEnd w:id="103"/>
      <w:bookmarkEnd w:id="104"/>
      <w:bookmarkEnd w:id="105"/>
      <w:bookmarkEnd w:id="10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7" w:name="_Toc520167660"/>
      <w:bookmarkStart w:id="108" w:name="_Toc528725457"/>
      <w:bookmarkStart w:id="109" w:name="_Toc529671025"/>
      <w:bookmarkStart w:id="110" w:name="_Toc325706234"/>
      <w:bookmarkStart w:id="111" w:name="_Toc318284640"/>
      <w:r>
        <w:rPr>
          <w:rStyle w:val="CharSectno"/>
        </w:rPr>
        <w:t>7</w:t>
      </w:r>
      <w:r>
        <w:rPr>
          <w:snapToGrid w:val="0"/>
        </w:rPr>
        <w:t>.</w:t>
      </w:r>
      <w:r>
        <w:rPr>
          <w:snapToGrid w:val="0"/>
        </w:rPr>
        <w:tab/>
        <w:t>Registrar</w:t>
      </w:r>
      <w:bookmarkEnd w:id="107"/>
      <w:bookmarkEnd w:id="108"/>
      <w:bookmarkEnd w:id="109"/>
      <w:bookmarkEnd w:id="110"/>
      <w:bookmarkEnd w:id="111"/>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2" w:name="_Toc325706235"/>
      <w:bookmarkStart w:id="113" w:name="_Toc318284641"/>
      <w:bookmarkStart w:id="114" w:name="_Toc520167661"/>
      <w:bookmarkStart w:id="115" w:name="_Toc528725458"/>
      <w:bookmarkStart w:id="116" w:name="_Toc529671026"/>
      <w:r>
        <w:rPr>
          <w:rStyle w:val="CharSectno"/>
        </w:rPr>
        <w:t>7A</w:t>
      </w:r>
      <w:r>
        <w:t>.</w:t>
      </w:r>
      <w:r>
        <w:tab/>
        <w:t>Registrar may delegate</w:t>
      </w:r>
      <w:bookmarkEnd w:id="112"/>
      <w:bookmarkEnd w:id="11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7" w:name="_Toc325706236"/>
      <w:bookmarkStart w:id="118" w:name="_Toc318284642"/>
      <w:r>
        <w:rPr>
          <w:rStyle w:val="CharSectno"/>
        </w:rPr>
        <w:t>8</w:t>
      </w:r>
      <w:r>
        <w:rPr>
          <w:snapToGrid w:val="0"/>
        </w:rPr>
        <w:t>.</w:t>
      </w:r>
      <w:r>
        <w:rPr>
          <w:snapToGrid w:val="0"/>
        </w:rPr>
        <w:tab/>
        <w:t>Payments to the Registry</w:t>
      </w:r>
      <w:bookmarkEnd w:id="114"/>
      <w:bookmarkEnd w:id="115"/>
      <w:bookmarkEnd w:id="116"/>
      <w:bookmarkEnd w:id="117"/>
      <w:bookmarkEnd w:id="118"/>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9" w:name="_Toc520167662"/>
      <w:bookmarkStart w:id="120" w:name="_Toc528725459"/>
      <w:bookmarkStart w:id="121" w:name="_Toc529671027"/>
      <w:bookmarkStart w:id="122" w:name="_Toc325706237"/>
      <w:bookmarkStart w:id="123" w:name="_Toc318284643"/>
      <w:r>
        <w:rPr>
          <w:rStyle w:val="CharSectno"/>
        </w:rPr>
        <w:t>9</w:t>
      </w:r>
      <w:r>
        <w:rPr>
          <w:snapToGrid w:val="0"/>
        </w:rPr>
        <w:t>.</w:t>
      </w:r>
      <w:r>
        <w:rPr>
          <w:snapToGrid w:val="0"/>
        </w:rPr>
        <w:tab/>
        <w:t>Registrar exempt from fees</w:t>
      </w:r>
      <w:bookmarkEnd w:id="119"/>
      <w:bookmarkEnd w:id="120"/>
      <w:bookmarkEnd w:id="121"/>
      <w:bookmarkEnd w:id="122"/>
      <w:bookmarkEnd w:id="123"/>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4" w:name="_Toc520167663"/>
      <w:bookmarkStart w:id="125" w:name="_Toc528725460"/>
      <w:bookmarkStart w:id="126" w:name="_Toc529671028"/>
      <w:bookmarkStart w:id="127" w:name="_Toc325706238"/>
      <w:bookmarkStart w:id="128" w:name="_Toc318284644"/>
      <w:r>
        <w:rPr>
          <w:rStyle w:val="CharSectno"/>
        </w:rPr>
        <w:t>10</w:t>
      </w:r>
      <w:r>
        <w:rPr>
          <w:snapToGrid w:val="0"/>
        </w:rPr>
        <w:t>.</w:t>
      </w:r>
      <w:r>
        <w:rPr>
          <w:snapToGrid w:val="0"/>
        </w:rPr>
        <w:tab/>
        <w:t>Registrar to have access to Director General records</w:t>
      </w:r>
      <w:bookmarkEnd w:id="124"/>
      <w:bookmarkEnd w:id="125"/>
      <w:bookmarkEnd w:id="126"/>
      <w:bookmarkEnd w:id="127"/>
      <w:bookmarkEnd w:id="128"/>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9" w:name="_Toc194374996"/>
      <w:bookmarkStart w:id="130" w:name="_Toc325706239"/>
      <w:bookmarkStart w:id="131" w:name="_Toc318284645"/>
      <w:r>
        <w:rPr>
          <w:rStyle w:val="CharSectno"/>
        </w:rPr>
        <w:t>10A</w:t>
      </w:r>
      <w:r>
        <w:t>.</w:t>
      </w:r>
      <w:r>
        <w:tab/>
        <w:t>Registrar may disclose information to Commissioner of Police</w:t>
      </w:r>
      <w:bookmarkEnd w:id="129"/>
      <w:bookmarkEnd w:id="130"/>
      <w:bookmarkEnd w:id="131"/>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32" w:name="_Toc89518256"/>
      <w:bookmarkStart w:id="133" w:name="_Toc89518420"/>
      <w:bookmarkStart w:id="134" w:name="_Toc96492554"/>
      <w:bookmarkStart w:id="135" w:name="_Toc101678959"/>
      <w:bookmarkStart w:id="136" w:name="_Toc102721076"/>
      <w:bookmarkStart w:id="137" w:name="_Toc117398594"/>
      <w:bookmarkStart w:id="138" w:name="_Toc118796328"/>
      <w:bookmarkStart w:id="139" w:name="_Toc119126400"/>
      <w:bookmarkStart w:id="140" w:name="_Toc121286313"/>
      <w:bookmarkStart w:id="141" w:name="_Toc121546150"/>
      <w:bookmarkStart w:id="142" w:name="_Toc121546314"/>
      <w:bookmarkStart w:id="143" w:name="_Toc121546478"/>
      <w:bookmarkStart w:id="144" w:name="_Toc121546643"/>
      <w:bookmarkStart w:id="145" w:name="_Toc121888450"/>
      <w:bookmarkStart w:id="146" w:name="_Toc124061409"/>
      <w:bookmarkStart w:id="147" w:name="_Toc149964592"/>
      <w:bookmarkStart w:id="148" w:name="_Toc149984767"/>
      <w:bookmarkStart w:id="149" w:name="_Toc153608876"/>
      <w:bookmarkStart w:id="150" w:name="_Toc153615028"/>
      <w:bookmarkStart w:id="151" w:name="_Toc156298273"/>
      <w:bookmarkStart w:id="152" w:name="_Toc157853686"/>
      <w:bookmarkStart w:id="153" w:name="_Toc163464808"/>
      <w:bookmarkStart w:id="154" w:name="_Toc163465533"/>
      <w:bookmarkStart w:id="155" w:name="_Toc194382641"/>
      <w:bookmarkStart w:id="156" w:name="_Toc194384445"/>
      <w:bookmarkStart w:id="157" w:name="_Toc201120044"/>
      <w:bookmarkStart w:id="158" w:name="_Toc202581937"/>
      <w:bookmarkStart w:id="159" w:name="_Toc205266160"/>
      <w:bookmarkStart w:id="160" w:name="_Toc230147297"/>
      <w:bookmarkStart w:id="161" w:name="_Toc233622772"/>
      <w:bookmarkStart w:id="162" w:name="_Toc233622925"/>
      <w:bookmarkStart w:id="163" w:name="_Toc305744704"/>
      <w:bookmarkStart w:id="164" w:name="_Toc307411119"/>
      <w:bookmarkStart w:id="165" w:name="_Toc318278039"/>
      <w:bookmarkStart w:id="166" w:name="_Toc318278192"/>
      <w:bookmarkStart w:id="167" w:name="_Toc318278345"/>
      <w:bookmarkStart w:id="168" w:name="_Toc318284646"/>
      <w:bookmarkStart w:id="169" w:name="_Toc325624555"/>
      <w:bookmarkStart w:id="170" w:name="_Toc325706240"/>
      <w:r>
        <w:rPr>
          <w:rStyle w:val="CharPartNo"/>
        </w:rPr>
        <w:t>Part 3</w:t>
      </w:r>
      <w:r>
        <w:t> — </w:t>
      </w:r>
      <w:r>
        <w:rPr>
          <w:rStyle w:val="CharPartText"/>
        </w:rPr>
        <w:t>Infringement notices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rPr>
          <w:snapToGrid w:val="0"/>
        </w:rPr>
      </w:pPr>
      <w:bookmarkStart w:id="171" w:name="_Toc89518257"/>
      <w:bookmarkStart w:id="172" w:name="_Toc89518421"/>
      <w:bookmarkStart w:id="173" w:name="_Toc96492555"/>
      <w:bookmarkStart w:id="174" w:name="_Toc101678960"/>
      <w:bookmarkStart w:id="175" w:name="_Toc102721077"/>
      <w:bookmarkStart w:id="176" w:name="_Toc117398595"/>
      <w:bookmarkStart w:id="177" w:name="_Toc118796329"/>
      <w:bookmarkStart w:id="178" w:name="_Toc119126401"/>
      <w:bookmarkStart w:id="179" w:name="_Toc121286314"/>
      <w:bookmarkStart w:id="180" w:name="_Toc121546151"/>
      <w:bookmarkStart w:id="181" w:name="_Toc121546315"/>
      <w:bookmarkStart w:id="182" w:name="_Toc121546479"/>
      <w:bookmarkStart w:id="183" w:name="_Toc121546644"/>
      <w:bookmarkStart w:id="184" w:name="_Toc121888451"/>
      <w:bookmarkStart w:id="185" w:name="_Toc124061410"/>
      <w:bookmarkStart w:id="186" w:name="_Toc149964593"/>
      <w:bookmarkStart w:id="187" w:name="_Toc149984768"/>
      <w:bookmarkStart w:id="188" w:name="_Toc153608877"/>
      <w:bookmarkStart w:id="189" w:name="_Toc153615029"/>
      <w:bookmarkStart w:id="190" w:name="_Toc156298274"/>
      <w:bookmarkStart w:id="191" w:name="_Toc157853687"/>
      <w:bookmarkStart w:id="192" w:name="_Toc163464809"/>
      <w:bookmarkStart w:id="193" w:name="_Toc163465534"/>
      <w:bookmarkStart w:id="194" w:name="_Toc194382642"/>
      <w:bookmarkStart w:id="195" w:name="_Toc194384446"/>
      <w:bookmarkStart w:id="196" w:name="_Toc201120045"/>
      <w:bookmarkStart w:id="197" w:name="_Toc202581938"/>
      <w:bookmarkStart w:id="198" w:name="_Toc205266161"/>
      <w:bookmarkStart w:id="199" w:name="_Toc230147298"/>
      <w:bookmarkStart w:id="200" w:name="_Toc233622773"/>
      <w:bookmarkStart w:id="201" w:name="_Toc233622926"/>
      <w:bookmarkStart w:id="202" w:name="_Toc305744705"/>
      <w:bookmarkStart w:id="203" w:name="_Toc307411120"/>
      <w:bookmarkStart w:id="204" w:name="_Toc318278040"/>
      <w:bookmarkStart w:id="205" w:name="_Toc318278193"/>
      <w:bookmarkStart w:id="206" w:name="_Toc318278346"/>
      <w:bookmarkStart w:id="207" w:name="_Toc318284647"/>
      <w:bookmarkStart w:id="208" w:name="_Toc325624556"/>
      <w:bookmarkStart w:id="209" w:name="_Toc325706241"/>
      <w:r>
        <w:rPr>
          <w:rStyle w:val="CharDivNo"/>
        </w:rPr>
        <w:t>Division 1</w:t>
      </w:r>
      <w:r>
        <w:rPr>
          <w:snapToGrid w:val="0"/>
        </w:rP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20167664"/>
      <w:bookmarkStart w:id="211" w:name="_Toc528725461"/>
      <w:bookmarkStart w:id="212" w:name="_Toc529671029"/>
      <w:bookmarkStart w:id="213" w:name="_Toc325706242"/>
      <w:bookmarkStart w:id="214" w:name="_Toc318284648"/>
      <w:r>
        <w:rPr>
          <w:rStyle w:val="CharSectno"/>
        </w:rPr>
        <w:t>11</w:t>
      </w:r>
      <w:r>
        <w:rPr>
          <w:snapToGrid w:val="0"/>
        </w:rPr>
        <w:t>.</w:t>
      </w:r>
      <w:r>
        <w:rPr>
          <w:snapToGrid w:val="0"/>
        </w:rPr>
        <w:tab/>
      </w:r>
      <w:bookmarkEnd w:id="210"/>
      <w:bookmarkEnd w:id="211"/>
      <w:bookmarkEnd w:id="212"/>
      <w:r>
        <w:rPr>
          <w:snapToGrid w:val="0"/>
        </w:rPr>
        <w:t>Terms used in this Part</w:t>
      </w:r>
      <w:bookmarkEnd w:id="213"/>
      <w:bookmarkEnd w:id="214"/>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5" w:name="_Toc520167665"/>
      <w:bookmarkStart w:id="216" w:name="_Toc528725462"/>
      <w:bookmarkStart w:id="217" w:name="_Toc529671030"/>
      <w:bookmarkStart w:id="218" w:name="_Toc325706243"/>
      <w:bookmarkStart w:id="219" w:name="_Toc318284649"/>
      <w:r>
        <w:rPr>
          <w:rStyle w:val="CharSectno"/>
        </w:rPr>
        <w:t>12</w:t>
      </w:r>
      <w:r>
        <w:rPr>
          <w:snapToGrid w:val="0"/>
        </w:rPr>
        <w:t>.</w:t>
      </w:r>
      <w:r>
        <w:rPr>
          <w:snapToGrid w:val="0"/>
        </w:rPr>
        <w:tab/>
        <w:t>Application</w:t>
      </w:r>
      <w:bookmarkEnd w:id="215"/>
      <w:bookmarkEnd w:id="216"/>
      <w:bookmarkEnd w:id="217"/>
      <w:bookmarkEnd w:id="218"/>
      <w:bookmarkEnd w:id="219"/>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20" w:name="_Toc520167666"/>
      <w:bookmarkStart w:id="221" w:name="_Toc528725463"/>
      <w:bookmarkStart w:id="222" w:name="_Toc529671031"/>
      <w:bookmarkStart w:id="223" w:name="_Toc325706244"/>
      <w:bookmarkStart w:id="224" w:name="_Toc318284650"/>
      <w:r>
        <w:rPr>
          <w:rStyle w:val="CharSectno"/>
        </w:rPr>
        <w:t>13</w:t>
      </w:r>
      <w:r>
        <w:rPr>
          <w:snapToGrid w:val="0"/>
        </w:rPr>
        <w:t>.</w:t>
      </w:r>
      <w:r>
        <w:rPr>
          <w:snapToGrid w:val="0"/>
        </w:rPr>
        <w:tab/>
        <w:t>Approved prosecuting authorities and officers</w:t>
      </w:r>
      <w:bookmarkEnd w:id="220"/>
      <w:bookmarkEnd w:id="221"/>
      <w:bookmarkEnd w:id="222"/>
      <w:bookmarkEnd w:id="223"/>
      <w:bookmarkEnd w:id="224"/>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5" w:name="_Toc89518261"/>
      <w:bookmarkStart w:id="226" w:name="_Toc89518425"/>
      <w:bookmarkStart w:id="227" w:name="_Toc96492559"/>
      <w:bookmarkStart w:id="228" w:name="_Toc101678964"/>
      <w:bookmarkStart w:id="229" w:name="_Toc102721081"/>
      <w:bookmarkStart w:id="230" w:name="_Toc117398599"/>
      <w:bookmarkStart w:id="231" w:name="_Toc118796333"/>
      <w:bookmarkStart w:id="232" w:name="_Toc119126405"/>
      <w:bookmarkStart w:id="233" w:name="_Toc121286318"/>
      <w:bookmarkStart w:id="234" w:name="_Toc121546155"/>
      <w:bookmarkStart w:id="235" w:name="_Toc121546319"/>
      <w:bookmarkStart w:id="236" w:name="_Toc121546483"/>
      <w:bookmarkStart w:id="237" w:name="_Toc121546648"/>
      <w:bookmarkStart w:id="238" w:name="_Toc121888455"/>
      <w:bookmarkStart w:id="239" w:name="_Toc124061414"/>
      <w:bookmarkStart w:id="240" w:name="_Toc149964597"/>
      <w:bookmarkStart w:id="241" w:name="_Toc149984772"/>
      <w:bookmarkStart w:id="242" w:name="_Toc153608881"/>
      <w:bookmarkStart w:id="243" w:name="_Toc153615033"/>
      <w:bookmarkStart w:id="244" w:name="_Toc156298278"/>
      <w:bookmarkStart w:id="245" w:name="_Toc157853691"/>
      <w:bookmarkStart w:id="246" w:name="_Toc163464813"/>
      <w:bookmarkStart w:id="247" w:name="_Toc163465538"/>
      <w:bookmarkStart w:id="248" w:name="_Toc194382646"/>
      <w:bookmarkStart w:id="249" w:name="_Toc194384450"/>
      <w:bookmarkStart w:id="250" w:name="_Toc201120049"/>
      <w:bookmarkStart w:id="251" w:name="_Toc202581942"/>
      <w:bookmarkStart w:id="252" w:name="_Toc205266165"/>
      <w:bookmarkStart w:id="253" w:name="_Toc230147302"/>
      <w:bookmarkStart w:id="254" w:name="_Toc233622777"/>
      <w:bookmarkStart w:id="255" w:name="_Toc233622930"/>
      <w:bookmarkStart w:id="256" w:name="_Toc305744709"/>
      <w:bookmarkStart w:id="257" w:name="_Toc307411124"/>
      <w:bookmarkStart w:id="258" w:name="_Toc318278044"/>
      <w:bookmarkStart w:id="259" w:name="_Toc318278197"/>
      <w:bookmarkStart w:id="260" w:name="_Toc318278350"/>
      <w:bookmarkStart w:id="261" w:name="_Toc318284651"/>
      <w:bookmarkStart w:id="262" w:name="_Toc325624560"/>
      <w:bookmarkStart w:id="263" w:name="_Toc325706245"/>
      <w:r>
        <w:rPr>
          <w:rStyle w:val="CharDivNo"/>
        </w:rPr>
        <w:t>Division 2</w:t>
      </w:r>
      <w:r>
        <w:rPr>
          <w:snapToGrid w:val="0"/>
        </w:rPr>
        <w:t> — </w:t>
      </w:r>
      <w:r>
        <w:rPr>
          <w:rStyle w:val="CharDivText"/>
        </w:rPr>
        <w:t>Enforcement of infringement notices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520167667"/>
      <w:bookmarkStart w:id="265" w:name="_Toc528725464"/>
      <w:bookmarkStart w:id="266" w:name="_Toc529671032"/>
      <w:bookmarkStart w:id="267" w:name="_Toc325706246"/>
      <w:bookmarkStart w:id="268" w:name="_Toc318284652"/>
      <w:r>
        <w:rPr>
          <w:rStyle w:val="CharSectno"/>
        </w:rPr>
        <w:t>14</w:t>
      </w:r>
      <w:r>
        <w:rPr>
          <w:snapToGrid w:val="0"/>
        </w:rPr>
        <w:t>.</w:t>
      </w:r>
      <w:r>
        <w:rPr>
          <w:snapToGrid w:val="0"/>
        </w:rPr>
        <w:tab/>
        <w:t>Final demand may be issued to alleged offender</w:t>
      </w:r>
      <w:bookmarkEnd w:id="264"/>
      <w:bookmarkEnd w:id="265"/>
      <w:bookmarkEnd w:id="266"/>
      <w:bookmarkEnd w:id="267"/>
      <w:bookmarkEnd w:id="26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69" w:name="_Toc520167668"/>
      <w:bookmarkStart w:id="270" w:name="_Toc528725465"/>
      <w:bookmarkStart w:id="271" w:name="_Toc529671033"/>
      <w:bookmarkStart w:id="272" w:name="_Toc325706247"/>
      <w:bookmarkStart w:id="273" w:name="_Toc318284653"/>
      <w:r>
        <w:rPr>
          <w:rStyle w:val="CharSectno"/>
        </w:rPr>
        <w:t>15</w:t>
      </w:r>
      <w:r>
        <w:rPr>
          <w:snapToGrid w:val="0"/>
        </w:rPr>
        <w:t>.</w:t>
      </w:r>
      <w:r>
        <w:rPr>
          <w:snapToGrid w:val="0"/>
        </w:rPr>
        <w:tab/>
        <w:t>Infringement notice may be registered</w:t>
      </w:r>
      <w:bookmarkEnd w:id="269"/>
      <w:bookmarkEnd w:id="270"/>
      <w:bookmarkEnd w:id="271"/>
      <w:bookmarkEnd w:id="272"/>
      <w:bookmarkEnd w:id="27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74" w:name="_Toc520167669"/>
      <w:bookmarkStart w:id="275" w:name="_Toc528725466"/>
      <w:bookmarkStart w:id="276" w:name="_Toc529671034"/>
      <w:bookmarkStart w:id="277" w:name="_Toc325706248"/>
      <w:bookmarkStart w:id="278" w:name="_Toc318284654"/>
      <w:r>
        <w:rPr>
          <w:rStyle w:val="CharSectno"/>
        </w:rPr>
        <w:t>16</w:t>
      </w:r>
      <w:r>
        <w:rPr>
          <w:snapToGrid w:val="0"/>
        </w:rPr>
        <w:t>.</w:t>
      </w:r>
      <w:r>
        <w:rPr>
          <w:snapToGrid w:val="0"/>
        </w:rPr>
        <w:tab/>
        <w:t>Registration of infringement notice: enforcement certificate</w:t>
      </w:r>
      <w:bookmarkEnd w:id="274"/>
      <w:bookmarkEnd w:id="275"/>
      <w:bookmarkEnd w:id="276"/>
      <w:bookmarkEnd w:id="277"/>
      <w:bookmarkEnd w:id="27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79" w:name="_Toc520167670"/>
      <w:bookmarkStart w:id="280" w:name="_Toc528725467"/>
      <w:bookmarkStart w:id="281" w:name="_Toc529671035"/>
      <w:r>
        <w:tab/>
        <w:t>[Section 16 amended by No. 84 of 2004 s. 80.]</w:t>
      </w:r>
    </w:p>
    <w:p>
      <w:pPr>
        <w:pStyle w:val="Heading5"/>
        <w:rPr>
          <w:snapToGrid w:val="0"/>
        </w:rPr>
      </w:pPr>
      <w:bookmarkStart w:id="282" w:name="_Toc325706249"/>
      <w:bookmarkStart w:id="283" w:name="_Toc318284655"/>
      <w:r>
        <w:rPr>
          <w:rStyle w:val="CharSectno"/>
        </w:rPr>
        <w:t>17</w:t>
      </w:r>
      <w:r>
        <w:rPr>
          <w:snapToGrid w:val="0"/>
        </w:rPr>
        <w:t>.</w:t>
      </w:r>
      <w:r>
        <w:rPr>
          <w:snapToGrid w:val="0"/>
        </w:rPr>
        <w:tab/>
        <w:t>Order to pay or elect</w:t>
      </w:r>
      <w:bookmarkEnd w:id="279"/>
      <w:bookmarkEnd w:id="280"/>
      <w:bookmarkEnd w:id="281"/>
      <w:bookmarkEnd w:id="282"/>
      <w:bookmarkEnd w:id="28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84" w:name="_Toc520167671"/>
      <w:bookmarkStart w:id="285" w:name="_Toc528725468"/>
      <w:bookmarkStart w:id="286" w:name="_Toc529671036"/>
      <w:bookmarkStart w:id="287" w:name="_Toc325706250"/>
      <w:bookmarkStart w:id="288" w:name="_Toc318284656"/>
      <w:r>
        <w:rPr>
          <w:rStyle w:val="CharSectno"/>
        </w:rPr>
        <w:t>18</w:t>
      </w:r>
      <w:r>
        <w:rPr>
          <w:snapToGrid w:val="0"/>
        </w:rPr>
        <w:t>.</w:t>
      </w:r>
      <w:r>
        <w:rPr>
          <w:snapToGrid w:val="0"/>
        </w:rPr>
        <w:tab/>
        <w:t>Notice of intention to suspend licences</w:t>
      </w:r>
      <w:bookmarkEnd w:id="284"/>
      <w:bookmarkEnd w:id="285"/>
      <w:bookmarkEnd w:id="286"/>
      <w:bookmarkEnd w:id="287"/>
      <w:bookmarkEnd w:id="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89" w:name="_Toc520167672"/>
      <w:bookmarkStart w:id="290" w:name="_Toc528725469"/>
      <w:bookmarkStart w:id="291" w:name="_Toc529671037"/>
      <w:bookmarkStart w:id="292" w:name="_Toc325706251"/>
      <w:bookmarkStart w:id="293" w:name="_Toc318284657"/>
      <w:r>
        <w:rPr>
          <w:rStyle w:val="CharSectno"/>
        </w:rPr>
        <w:t>19</w:t>
      </w:r>
      <w:r>
        <w:rPr>
          <w:snapToGrid w:val="0"/>
        </w:rPr>
        <w:t>.</w:t>
      </w:r>
      <w:r>
        <w:rPr>
          <w:snapToGrid w:val="0"/>
        </w:rPr>
        <w:tab/>
        <w:t>Licence suspension order</w:t>
      </w:r>
      <w:bookmarkEnd w:id="289"/>
      <w:bookmarkEnd w:id="290"/>
      <w:bookmarkEnd w:id="291"/>
      <w:bookmarkEnd w:id="292"/>
      <w:bookmarkEnd w:id="29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94" w:name="_Toc520167673"/>
      <w:bookmarkStart w:id="295" w:name="_Toc528725470"/>
      <w:bookmarkStart w:id="296" w:name="_Toc529671038"/>
      <w:bookmarkStart w:id="297" w:name="_Toc325706252"/>
      <w:bookmarkStart w:id="298" w:name="_Toc318284658"/>
      <w:r>
        <w:rPr>
          <w:rStyle w:val="CharSectno"/>
        </w:rPr>
        <w:t>20</w:t>
      </w:r>
      <w:r>
        <w:rPr>
          <w:snapToGrid w:val="0"/>
        </w:rPr>
        <w:t>.</w:t>
      </w:r>
      <w:r>
        <w:rPr>
          <w:snapToGrid w:val="0"/>
        </w:rPr>
        <w:tab/>
        <w:t>Cancelling licence suspension orders</w:t>
      </w:r>
      <w:bookmarkEnd w:id="294"/>
      <w:bookmarkEnd w:id="295"/>
      <w:bookmarkEnd w:id="296"/>
      <w:bookmarkEnd w:id="297"/>
      <w:bookmarkEnd w:id="298"/>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99" w:name="_Toc89518269"/>
      <w:bookmarkStart w:id="300" w:name="_Toc89518433"/>
      <w:bookmarkStart w:id="301" w:name="_Toc96492567"/>
      <w:bookmarkStart w:id="302" w:name="_Toc101678972"/>
      <w:bookmarkStart w:id="303" w:name="_Toc102721089"/>
      <w:bookmarkStart w:id="304" w:name="_Toc117398607"/>
      <w:bookmarkStart w:id="305" w:name="_Toc118796341"/>
      <w:bookmarkStart w:id="306" w:name="_Toc119126413"/>
      <w:bookmarkStart w:id="307" w:name="_Toc121286326"/>
      <w:bookmarkStart w:id="308" w:name="_Toc121546163"/>
      <w:bookmarkStart w:id="309" w:name="_Toc121546327"/>
      <w:bookmarkStart w:id="310" w:name="_Toc121546491"/>
      <w:bookmarkStart w:id="311" w:name="_Toc121546656"/>
      <w:bookmarkStart w:id="312" w:name="_Toc121888463"/>
      <w:bookmarkStart w:id="313" w:name="_Toc124061422"/>
      <w:bookmarkStart w:id="314" w:name="_Toc149964605"/>
      <w:bookmarkStart w:id="315" w:name="_Toc149984780"/>
      <w:bookmarkStart w:id="316" w:name="_Toc153608889"/>
      <w:bookmarkStart w:id="317" w:name="_Toc153615041"/>
      <w:bookmarkStart w:id="318" w:name="_Toc156298286"/>
      <w:bookmarkStart w:id="319" w:name="_Toc157853699"/>
      <w:bookmarkStart w:id="320" w:name="_Toc163464821"/>
      <w:bookmarkStart w:id="321" w:name="_Toc163465546"/>
      <w:bookmarkStart w:id="322" w:name="_Toc194382654"/>
      <w:bookmarkStart w:id="323" w:name="_Toc194384458"/>
      <w:bookmarkStart w:id="324" w:name="_Toc201120057"/>
      <w:bookmarkStart w:id="325" w:name="_Toc202581950"/>
      <w:bookmarkStart w:id="326" w:name="_Toc205266173"/>
      <w:bookmarkStart w:id="327" w:name="_Toc230147310"/>
      <w:bookmarkStart w:id="328" w:name="_Toc233622785"/>
      <w:bookmarkStart w:id="329" w:name="_Toc233622938"/>
      <w:bookmarkStart w:id="330" w:name="_Toc305744717"/>
      <w:bookmarkStart w:id="331" w:name="_Toc307411132"/>
      <w:bookmarkStart w:id="332" w:name="_Toc318278052"/>
      <w:bookmarkStart w:id="333" w:name="_Toc318278205"/>
      <w:bookmarkStart w:id="334" w:name="_Toc318278358"/>
      <w:bookmarkStart w:id="335" w:name="_Toc318284659"/>
      <w:bookmarkStart w:id="336" w:name="_Toc325624568"/>
      <w:bookmarkStart w:id="337" w:name="_Toc325706253"/>
      <w:r>
        <w:rPr>
          <w:rStyle w:val="CharDivNo"/>
        </w:rPr>
        <w:t>Division 3</w:t>
      </w:r>
      <w:r>
        <w:rPr>
          <w:snapToGrid w:val="0"/>
        </w:rPr>
        <w:t> — </w:t>
      </w:r>
      <w:r>
        <w:rPr>
          <w:rStyle w:val="CharDivText"/>
        </w:rPr>
        <w:t>Miscellaneous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520167674"/>
      <w:bookmarkStart w:id="339" w:name="_Toc528725471"/>
      <w:bookmarkStart w:id="340" w:name="_Toc529671039"/>
      <w:bookmarkStart w:id="341" w:name="_Toc325706254"/>
      <w:bookmarkStart w:id="342" w:name="_Toc318284660"/>
      <w:r>
        <w:rPr>
          <w:rStyle w:val="CharSectno"/>
        </w:rPr>
        <w:t>21</w:t>
      </w:r>
      <w:r>
        <w:rPr>
          <w:snapToGrid w:val="0"/>
        </w:rPr>
        <w:t>.</w:t>
      </w:r>
      <w:r>
        <w:rPr>
          <w:snapToGrid w:val="0"/>
        </w:rPr>
        <w:tab/>
        <w:t>Election by alleged offender or prosecuting authority</w:t>
      </w:r>
      <w:bookmarkEnd w:id="338"/>
      <w:bookmarkEnd w:id="339"/>
      <w:bookmarkEnd w:id="340"/>
      <w:bookmarkEnd w:id="341"/>
      <w:bookmarkEnd w:id="342"/>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3" w:name="_Toc520167675"/>
      <w:bookmarkStart w:id="344" w:name="_Toc528725472"/>
      <w:bookmarkStart w:id="345" w:name="_Toc529671040"/>
      <w:bookmarkStart w:id="346" w:name="_Toc325706255"/>
      <w:bookmarkStart w:id="347" w:name="_Toc318284661"/>
      <w:r>
        <w:rPr>
          <w:rStyle w:val="CharSectno"/>
        </w:rPr>
        <w:t>22</w:t>
      </w:r>
      <w:r>
        <w:rPr>
          <w:snapToGrid w:val="0"/>
        </w:rPr>
        <w:t>.</w:t>
      </w:r>
      <w:r>
        <w:rPr>
          <w:snapToGrid w:val="0"/>
        </w:rPr>
        <w:tab/>
        <w:t>Prosecuting authority may withdraw proceedings</w:t>
      </w:r>
      <w:bookmarkEnd w:id="343"/>
      <w:bookmarkEnd w:id="344"/>
      <w:bookmarkEnd w:id="345"/>
      <w:bookmarkEnd w:id="346"/>
      <w:bookmarkEnd w:id="34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48" w:name="_Toc520167676"/>
      <w:bookmarkStart w:id="349" w:name="_Toc528725473"/>
      <w:bookmarkStart w:id="350" w:name="_Toc529671041"/>
      <w:bookmarkStart w:id="351" w:name="_Toc325706256"/>
      <w:bookmarkStart w:id="352" w:name="_Toc318284662"/>
      <w:r>
        <w:rPr>
          <w:rStyle w:val="CharSectno"/>
        </w:rPr>
        <w:t>23</w:t>
      </w:r>
      <w:r>
        <w:rPr>
          <w:snapToGrid w:val="0"/>
        </w:rPr>
        <w:t>.</w:t>
      </w:r>
      <w:r>
        <w:rPr>
          <w:snapToGrid w:val="0"/>
        </w:rPr>
        <w:tab/>
        <w:t>Effect of an order to pay or elect</w:t>
      </w:r>
      <w:bookmarkEnd w:id="348"/>
      <w:bookmarkEnd w:id="349"/>
      <w:bookmarkEnd w:id="350"/>
      <w:bookmarkEnd w:id="351"/>
      <w:bookmarkEnd w:id="35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3" w:name="_Toc520167677"/>
      <w:bookmarkStart w:id="354" w:name="_Toc528725474"/>
      <w:bookmarkStart w:id="355" w:name="_Toc529671042"/>
      <w:bookmarkStart w:id="356" w:name="_Toc325706257"/>
      <w:bookmarkStart w:id="357" w:name="_Toc318284663"/>
      <w:r>
        <w:rPr>
          <w:rStyle w:val="CharSectno"/>
        </w:rPr>
        <w:t>24</w:t>
      </w:r>
      <w:r>
        <w:rPr>
          <w:snapToGrid w:val="0"/>
        </w:rPr>
        <w:t>.</w:t>
      </w:r>
      <w:r>
        <w:rPr>
          <w:snapToGrid w:val="0"/>
        </w:rPr>
        <w:tab/>
        <w:t>Effect of payment of modified penalty etc.</w:t>
      </w:r>
      <w:bookmarkEnd w:id="353"/>
      <w:bookmarkEnd w:id="354"/>
      <w:bookmarkEnd w:id="355"/>
      <w:bookmarkEnd w:id="356"/>
      <w:bookmarkEnd w:id="357"/>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58" w:name="_Toc520167678"/>
      <w:bookmarkStart w:id="359" w:name="_Toc528725475"/>
      <w:bookmarkStart w:id="360" w:name="_Toc529671043"/>
      <w:bookmarkStart w:id="361" w:name="_Toc325706258"/>
      <w:bookmarkStart w:id="362" w:name="_Toc318284664"/>
      <w:r>
        <w:rPr>
          <w:rStyle w:val="CharSectno"/>
        </w:rPr>
        <w:t>25</w:t>
      </w:r>
      <w:r>
        <w:rPr>
          <w:snapToGrid w:val="0"/>
        </w:rPr>
        <w:t>.</w:t>
      </w:r>
      <w:r>
        <w:rPr>
          <w:snapToGrid w:val="0"/>
        </w:rPr>
        <w:tab/>
        <w:t>Continuing offences: effect of proceedings under this Part</w:t>
      </w:r>
      <w:bookmarkEnd w:id="358"/>
      <w:bookmarkEnd w:id="359"/>
      <w:bookmarkEnd w:id="360"/>
      <w:bookmarkEnd w:id="361"/>
      <w:bookmarkEnd w:id="362"/>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3" w:name="_Toc520167679"/>
      <w:bookmarkStart w:id="364" w:name="_Toc528725476"/>
      <w:bookmarkStart w:id="365" w:name="_Toc529671044"/>
      <w:bookmarkStart w:id="366" w:name="_Toc325706259"/>
      <w:bookmarkStart w:id="367" w:name="_Toc31828466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3"/>
      <w:bookmarkEnd w:id="364"/>
      <w:bookmarkEnd w:id="365"/>
      <w:bookmarkEnd w:id="366"/>
      <w:bookmarkEnd w:id="367"/>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8" w:name="_Toc520167680"/>
      <w:bookmarkStart w:id="369" w:name="_Toc528725477"/>
      <w:bookmarkStart w:id="370" w:name="_Toc529671045"/>
      <w:bookmarkStart w:id="371" w:name="_Toc325706260"/>
      <w:bookmarkStart w:id="372" w:name="_Toc318284666"/>
      <w:r>
        <w:rPr>
          <w:rStyle w:val="CharSectno"/>
        </w:rPr>
        <w:t>27</w:t>
      </w:r>
      <w:r>
        <w:rPr>
          <w:snapToGrid w:val="0"/>
        </w:rPr>
        <w:t>.</w:t>
      </w:r>
      <w:r>
        <w:rPr>
          <w:snapToGrid w:val="0"/>
        </w:rPr>
        <w:tab/>
        <w:t>How recovered amounts to be applied</w:t>
      </w:r>
      <w:bookmarkEnd w:id="368"/>
      <w:bookmarkEnd w:id="369"/>
      <w:bookmarkEnd w:id="370"/>
      <w:bookmarkEnd w:id="371"/>
      <w:bookmarkEnd w:id="37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73" w:name="_Toc520167681"/>
      <w:bookmarkStart w:id="374" w:name="_Toc528725478"/>
      <w:bookmarkStart w:id="375" w:name="_Toc529671046"/>
      <w:bookmarkStart w:id="376" w:name="_Toc325706261"/>
      <w:bookmarkStart w:id="377" w:name="_Toc318284667"/>
      <w:r>
        <w:rPr>
          <w:rStyle w:val="CharSectno"/>
        </w:rPr>
        <w:t>27A</w:t>
      </w:r>
      <w:r>
        <w:t>.</w:t>
      </w:r>
      <w:r>
        <w:tab/>
        <w:t>Registrar may suspend enforcement in certain cases of hardship</w:t>
      </w:r>
      <w:bookmarkEnd w:id="373"/>
      <w:bookmarkEnd w:id="374"/>
      <w:bookmarkEnd w:id="375"/>
      <w:bookmarkEnd w:id="376"/>
      <w:bookmarkEnd w:id="377"/>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78" w:name="_Toc520167682"/>
      <w:bookmarkStart w:id="379" w:name="_Toc528725479"/>
      <w:bookmarkStart w:id="380" w:name="_Toc529671047"/>
      <w:bookmarkStart w:id="381" w:name="_Toc325706262"/>
      <w:bookmarkStart w:id="382" w:name="_Toc318284668"/>
      <w:r>
        <w:rPr>
          <w:rStyle w:val="CharSectno"/>
        </w:rPr>
        <w:t>27B</w:t>
      </w:r>
      <w:r>
        <w:t>.</w:t>
      </w:r>
      <w:r>
        <w:tab/>
        <w:t>Amending a time to pay order</w:t>
      </w:r>
      <w:bookmarkEnd w:id="378"/>
      <w:bookmarkEnd w:id="379"/>
      <w:bookmarkEnd w:id="380"/>
      <w:bookmarkEnd w:id="381"/>
      <w:bookmarkEnd w:id="382"/>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83" w:name="_Toc520167683"/>
      <w:bookmarkStart w:id="384" w:name="_Toc528725480"/>
      <w:bookmarkStart w:id="385" w:name="_Toc529671048"/>
      <w:bookmarkStart w:id="386" w:name="_Toc325706263"/>
      <w:bookmarkStart w:id="387" w:name="_Toc318284669"/>
      <w:r>
        <w:rPr>
          <w:rStyle w:val="CharSectno"/>
        </w:rPr>
        <w:t>27C</w:t>
      </w:r>
      <w:r>
        <w:t>.</w:t>
      </w:r>
      <w:r>
        <w:tab/>
        <w:t>Contravening a time to pay order</w:t>
      </w:r>
      <w:bookmarkEnd w:id="383"/>
      <w:bookmarkEnd w:id="384"/>
      <w:bookmarkEnd w:id="385"/>
      <w:bookmarkEnd w:id="386"/>
      <w:bookmarkEnd w:id="387"/>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88" w:name="_Toc194374999"/>
      <w:bookmarkStart w:id="389" w:name="_Toc325706264"/>
      <w:bookmarkStart w:id="390" w:name="_Toc318284670"/>
      <w:r>
        <w:rPr>
          <w:rStyle w:val="CharSectno"/>
        </w:rPr>
        <w:t>27D</w:t>
      </w:r>
      <w:r>
        <w:t>.</w:t>
      </w:r>
      <w:r>
        <w:tab/>
        <w:t>Registrar’s decision on time to pay is final</w:t>
      </w:r>
      <w:bookmarkEnd w:id="388"/>
      <w:bookmarkEnd w:id="389"/>
      <w:bookmarkEnd w:id="390"/>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91" w:name="_Toc89518280"/>
      <w:bookmarkStart w:id="392" w:name="_Toc89518444"/>
      <w:bookmarkStart w:id="393" w:name="_Toc96492578"/>
      <w:bookmarkStart w:id="394" w:name="_Toc101678983"/>
      <w:bookmarkStart w:id="395" w:name="_Toc102721100"/>
      <w:bookmarkStart w:id="396" w:name="_Toc117398618"/>
      <w:bookmarkStart w:id="397" w:name="_Toc118796352"/>
      <w:bookmarkStart w:id="398" w:name="_Toc119126424"/>
      <w:bookmarkStart w:id="399" w:name="_Toc121286337"/>
      <w:bookmarkStart w:id="400" w:name="_Toc121546174"/>
      <w:bookmarkStart w:id="401" w:name="_Toc121546338"/>
      <w:bookmarkStart w:id="402" w:name="_Toc121546502"/>
      <w:bookmarkStart w:id="403" w:name="_Toc121546667"/>
      <w:bookmarkStart w:id="404" w:name="_Toc121888474"/>
      <w:bookmarkStart w:id="405" w:name="_Toc124061433"/>
      <w:bookmarkStart w:id="406" w:name="_Toc149964616"/>
      <w:bookmarkStart w:id="407" w:name="_Toc149984791"/>
      <w:bookmarkStart w:id="408" w:name="_Toc153608900"/>
      <w:bookmarkStart w:id="409" w:name="_Toc153615052"/>
      <w:bookmarkStart w:id="410" w:name="_Toc156298297"/>
      <w:bookmarkStart w:id="411" w:name="_Toc157853710"/>
      <w:bookmarkStart w:id="412" w:name="_Toc163464832"/>
      <w:bookmarkStart w:id="413" w:name="_Toc163465557"/>
      <w:bookmarkStart w:id="414" w:name="_Toc194382666"/>
      <w:bookmarkStart w:id="415" w:name="_Toc194384470"/>
      <w:bookmarkStart w:id="416" w:name="_Toc201120069"/>
      <w:bookmarkStart w:id="417" w:name="_Toc202581962"/>
      <w:bookmarkStart w:id="418" w:name="_Toc205266185"/>
      <w:bookmarkStart w:id="419" w:name="_Toc230147322"/>
      <w:bookmarkStart w:id="420" w:name="_Toc233622797"/>
      <w:bookmarkStart w:id="421" w:name="_Toc233622950"/>
      <w:bookmarkStart w:id="422" w:name="_Toc305744729"/>
      <w:bookmarkStart w:id="423" w:name="_Toc307411144"/>
      <w:bookmarkStart w:id="424" w:name="_Toc318278064"/>
      <w:bookmarkStart w:id="425" w:name="_Toc318278217"/>
      <w:bookmarkStart w:id="426" w:name="_Toc318278370"/>
      <w:bookmarkStart w:id="427" w:name="_Toc318284671"/>
      <w:bookmarkStart w:id="428" w:name="_Toc325624580"/>
      <w:bookmarkStart w:id="429" w:name="_Toc325706265"/>
      <w:r>
        <w:rPr>
          <w:rStyle w:val="CharPartNo"/>
        </w:rPr>
        <w:t>Part 4</w:t>
      </w:r>
      <w:r>
        <w:t> — </w:t>
      </w:r>
      <w:r>
        <w:rPr>
          <w:rStyle w:val="CharPartText"/>
        </w:rPr>
        <w:t>Fines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rPr>
          <w:snapToGrid w:val="0"/>
        </w:rPr>
      </w:pPr>
      <w:bookmarkStart w:id="430" w:name="_Toc89518281"/>
      <w:bookmarkStart w:id="431" w:name="_Toc89518445"/>
      <w:bookmarkStart w:id="432" w:name="_Toc96492579"/>
      <w:bookmarkStart w:id="433" w:name="_Toc101678984"/>
      <w:bookmarkStart w:id="434" w:name="_Toc102721101"/>
      <w:bookmarkStart w:id="435" w:name="_Toc117398619"/>
      <w:bookmarkStart w:id="436" w:name="_Toc118796353"/>
      <w:bookmarkStart w:id="437" w:name="_Toc119126425"/>
      <w:bookmarkStart w:id="438" w:name="_Toc121286338"/>
      <w:bookmarkStart w:id="439" w:name="_Toc121546175"/>
      <w:bookmarkStart w:id="440" w:name="_Toc121546339"/>
      <w:bookmarkStart w:id="441" w:name="_Toc121546503"/>
      <w:bookmarkStart w:id="442" w:name="_Toc121546668"/>
      <w:bookmarkStart w:id="443" w:name="_Toc121888475"/>
      <w:bookmarkStart w:id="444" w:name="_Toc124061434"/>
      <w:bookmarkStart w:id="445" w:name="_Toc149964617"/>
      <w:bookmarkStart w:id="446" w:name="_Toc149984792"/>
      <w:bookmarkStart w:id="447" w:name="_Toc153608901"/>
      <w:bookmarkStart w:id="448" w:name="_Toc153615053"/>
      <w:bookmarkStart w:id="449" w:name="_Toc156298298"/>
      <w:bookmarkStart w:id="450" w:name="_Toc157853711"/>
      <w:bookmarkStart w:id="451" w:name="_Toc163464833"/>
      <w:bookmarkStart w:id="452" w:name="_Toc163465558"/>
      <w:bookmarkStart w:id="453" w:name="_Toc194382667"/>
      <w:bookmarkStart w:id="454" w:name="_Toc194384471"/>
      <w:bookmarkStart w:id="455" w:name="_Toc201120070"/>
      <w:bookmarkStart w:id="456" w:name="_Toc202581963"/>
      <w:bookmarkStart w:id="457" w:name="_Toc205266186"/>
      <w:bookmarkStart w:id="458" w:name="_Toc230147323"/>
      <w:bookmarkStart w:id="459" w:name="_Toc233622798"/>
      <w:bookmarkStart w:id="460" w:name="_Toc233622951"/>
      <w:bookmarkStart w:id="461" w:name="_Toc305744730"/>
      <w:bookmarkStart w:id="462" w:name="_Toc307411145"/>
      <w:bookmarkStart w:id="463" w:name="_Toc318278065"/>
      <w:bookmarkStart w:id="464" w:name="_Toc318278218"/>
      <w:bookmarkStart w:id="465" w:name="_Toc318278371"/>
      <w:bookmarkStart w:id="466" w:name="_Toc318284672"/>
      <w:bookmarkStart w:id="467" w:name="_Toc325624581"/>
      <w:bookmarkStart w:id="468" w:name="_Toc325706266"/>
      <w:r>
        <w:rPr>
          <w:rStyle w:val="CharDivNo"/>
        </w:rPr>
        <w:t>Division 1</w:t>
      </w:r>
      <w:r>
        <w:rPr>
          <w:snapToGrid w:val="0"/>
        </w:rPr>
        <w:t> — </w:t>
      </w:r>
      <w:r>
        <w:rPr>
          <w:rStyle w:val="CharDivText"/>
        </w:rPr>
        <w:t>Preliminary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520167684"/>
      <w:bookmarkStart w:id="470" w:name="_Toc528725481"/>
      <w:bookmarkStart w:id="471" w:name="_Toc529671049"/>
      <w:bookmarkStart w:id="472" w:name="_Toc325706267"/>
      <w:bookmarkStart w:id="473" w:name="_Toc318284673"/>
      <w:r>
        <w:rPr>
          <w:rStyle w:val="CharSectno"/>
        </w:rPr>
        <w:t>28</w:t>
      </w:r>
      <w:r>
        <w:rPr>
          <w:snapToGrid w:val="0"/>
        </w:rPr>
        <w:t>.</w:t>
      </w:r>
      <w:r>
        <w:rPr>
          <w:snapToGrid w:val="0"/>
        </w:rPr>
        <w:tab/>
      </w:r>
      <w:bookmarkEnd w:id="469"/>
      <w:bookmarkEnd w:id="470"/>
      <w:bookmarkEnd w:id="471"/>
      <w:r>
        <w:rPr>
          <w:snapToGrid w:val="0"/>
        </w:rPr>
        <w:t>Terms used in this Part</w:t>
      </w:r>
      <w:bookmarkEnd w:id="472"/>
      <w:bookmarkEnd w:id="473"/>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74" w:name="_Toc520167685"/>
      <w:bookmarkStart w:id="475" w:name="_Toc528725482"/>
      <w:bookmarkStart w:id="476" w:name="_Toc529671050"/>
      <w:bookmarkStart w:id="477" w:name="_Toc325706268"/>
      <w:bookmarkStart w:id="478" w:name="_Toc318284674"/>
      <w:r>
        <w:rPr>
          <w:rStyle w:val="CharSectno"/>
        </w:rPr>
        <w:t>29</w:t>
      </w:r>
      <w:r>
        <w:rPr>
          <w:snapToGrid w:val="0"/>
        </w:rPr>
        <w:t>.</w:t>
      </w:r>
      <w:r>
        <w:rPr>
          <w:snapToGrid w:val="0"/>
        </w:rPr>
        <w:tab/>
        <w:t>Application of Part</w:t>
      </w:r>
      <w:bookmarkEnd w:id="474"/>
      <w:bookmarkEnd w:id="475"/>
      <w:bookmarkEnd w:id="476"/>
      <w:bookmarkEnd w:id="477"/>
      <w:bookmarkEnd w:id="47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79" w:name="_Toc520167686"/>
      <w:bookmarkStart w:id="480" w:name="_Toc528725483"/>
      <w:bookmarkStart w:id="481" w:name="_Toc529671051"/>
      <w:bookmarkStart w:id="482" w:name="_Toc325706269"/>
      <w:bookmarkStart w:id="483" w:name="_Toc318284675"/>
      <w:r>
        <w:rPr>
          <w:rStyle w:val="CharSectno"/>
        </w:rPr>
        <w:t>30</w:t>
      </w:r>
      <w:r>
        <w:rPr>
          <w:snapToGrid w:val="0"/>
        </w:rPr>
        <w:t>.</w:t>
      </w:r>
      <w:r>
        <w:rPr>
          <w:snapToGrid w:val="0"/>
        </w:rPr>
        <w:tab/>
        <w:t>Court may request offender’s address</w:t>
      </w:r>
      <w:bookmarkEnd w:id="479"/>
      <w:bookmarkEnd w:id="480"/>
      <w:bookmarkEnd w:id="481"/>
      <w:bookmarkEnd w:id="482"/>
      <w:bookmarkEnd w:id="483"/>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84" w:name="_Toc89518285"/>
      <w:bookmarkStart w:id="485" w:name="_Toc89518449"/>
      <w:bookmarkStart w:id="486" w:name="_Toc96492583"/>
      <w:bookmarkStart w:id="487" w:name="_Toc101678988"/>
      <w:bookmarkStart w:id="488" w:name="_Toc102721105"/>
      <w:bookmarkStart w:id="489" w:name="_Toc117398623"/>
      <w:bookmarkStart w:id="490" w:name="_Toc118796357"/>
      <w:bookmarkStart w:id="491" w:name="_Toc119126429"/>
      <w:bookmarkStart w:id="492" w:name="_Toc121286342"/>
      <w:bookmarkStart w:id="493" w:name="_Toc121546179"/>
      <w:bookmarkStart w:id="494" w:name="_Toc121546343"/>
      <w:bookmarkStart w:id="495" w:name="_Toc121546507"/>
      <w:bookmarkStart w:id="496" w:name="_Toc121546672"/>
      <w:bookmarkStart w:id="497" w:name="_Toc121888479"/>
      <w:bookmarkStart w:id="498" w:name="_Toc124061438"/>
      <w:bookmarkStart w:id="499" w:name="_Toc149964621"/>
      <w:bookmarkStart w:id="500" w:name="_Toc149984796"/>
      <w:bookmarkStart w:id="501" w:name="_Toc153608905"/>
      <w:bookmarkStart w:id="502" w:name="_Toc153615057"/>
      <w:bookmarkStart w:id="503" w:name="_Toc156298302"/>
      <w:bookmarkStart w:id="504" w:name="_Toc157853715"/>
      <w:bookmarkStart w:id="505" w:name="_Toc163464837"/>
      <w:bookmarkStart w:id="506" w:name="_Toc163465562"/>
      <w:bookmarkStart w:id="507" w:name="_Toc194382671"/>
      <w:bookmarkStart w:id="508" w:name="_Toc194384475"/>
      <w:bookmarkStart w:id="509" w:name="_Toc201120074"/>
      <w:bookmarkStart w:id="510" w:name="_Toc202581967"/>
      <w:bookmarkStart w:id="511" w:name="_Toc205266190"/>
      <w:bookmarkStart w:id="512" w:name="_Toc230147327"/>
      <w:bookmarkStart w:id="513" w:name="_Toc233622802"/>
      <w:bookmarkStart w:id="514" w:name="_Toc233622955"/>
      <w:bookmarkStart w:id="515" w:name="_Toc305744734"/>
      <w:bookmarkStart w:id="516" w:name="_Toc307411149"/>
      <w:bookmarkStart w:id="517" w:name="_Toc318278069"/>
      <w:bookmarkStart w:id="518" w:name="_Toc318278222"/>
      <w:bookmarkStart w:id="519" w:name="_Toc318278375"/>
      <w:bookmarkStart w:id="520" w:name="_Toc318284676"/>
      <w:bookmarkStart w:id="521" w:name="_Toc325624585"/>
      <w:bookmarkStart w:id="522" w:name="_Toc325706270"/>
      <w:r>
        <w:rPr>
          <w:rStyle w:val="CharDivNo"/>
        </w:rPr>
        <w:t>Division 2</w:t>
      </w:r>
      <w:r>
        <w:rPr>
          <w:snapToGrid w:val="0"/>
        </w:rPr>
        <w:t> — </w:t>
      </w:r>
      <w:r>
        <w:rPr>
          <w:rStyle w:val="CharDivText"/>
        </w:rPr>
        <w:t>Payment of fines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spacing w:before="160"/>
        <w:rPr>
          <w:snapToGrid w:val="0"/>
        </w:rPr>
      </w:pPr>
      <w:bookmarkStart w:id="523" w:name="_Toc89518286"/>
      <w:bookmarkStart w:id="524" w:name="_Toc89518450"/>
      <w:bookmarkStart w:id="525" w:name="_Toc96492584"/>
      <w:bookmarkStart w:id="526" w:name="_Toc101678989"/>
      <w:bookmarkStart w:id="527" w:name="_Toc102721106"/>
      <w:bookmarkStart w:id="528" w:name="_Toc117398624"/>
      <w:bookmarkStart w:id="529" w:name="_Toc118796358"/>
      <w:bookmarkStart w:id="530" w:name="_Toc119126430"/>
      <w:bookmarkStart w:id="531" w:name="_Toc121286343"/>
      <w:bookmarkStart w:id="532" w:name="_Toc121546180"/>
      <w:bookmarkStart w:id="533" w:name="_Toc121546344"/>
      <w:bookmarkStart w:id="534" w:name="_Toc121546508"/>
      <w:bookmarkStart w:id="535" w:name="_Toc121546673"/>
      <w:bookmarkStart w:id="536" w:name="_Toc121888480"/>
      <w:bookmarkStart w:id="537" w:name="_Toc124061439"/>
      <w:bookmarkStart w:id="538" w:name="_Toc149964622"/>
      <w:bookmarkStart w:id="539" w:name="_Toc149984797"/>
      <w:bookmarkStart w:id="540" w:name="_Toc153608906"/>
      <w:bookmarkStart w:id="541" w:name="_Toc153615058"/>
      <w:bookmarkStart w:id="542" w:name="_Toc156298303"/>
      <w:bookmarkStart w:id="543" w:name="_Toc157853716"/>
      <w:bookmarkStart w:id="544" w:name="_Toc163464838"/>
      <w:bookmarkStart w:id="545" w:name="_Toc163465563"/>
      <w:bookmarkStart w:id="546" w:name="_Toc194382672"/>
      <w:bookmarkStart w:id="547" w:name="_Toc194384476"/>
      <w:bookmarkStart w:id="548" w:name="_Toc201120075"/>
      <w:bookmarkStart w:id="549" w:name="_Toc202581968"/>
      <w:bookmarkStart w:id="550" w:name="_Toc205266191"/>
      <w:bookmarkStart w:id="551" w:name="_Toc230147328"/>
      <w:bookmarkStart w:id="552" w:name="_Toc233622803"/>
      <w:bookmarkStart w:id="553" w:name="_Toc233622956"/>
      <w:bookmarkStart w:id="554" w:name="_Toc305744735"/>
      <w:bookmarkStart w:id="555" w:name="_Toc307411150"/>
      <w:bookmarkStart w:id="556" w:name="_Toc318278070"/>
      <w:bookmarkStart w:id="557" w:name="_Toc318278223"/>
      <w:bookmarkStart w:id="558" w:name="_Toc318278376"/>
      <w:bookmarkStart w:id="559" w:name="_Toc318284677"/>
      <w:bookmarkStart w:id="560" w:name="_Toc325624586"/>
      <w:bookmarkStart w:id="561" w:name="_Toc325706271"/>
      <w:r>
        <w:rPr>
          <w:snapToGrid w:val="0"/>
        </w:rPr>
        <w:t>Subdivision 1 — Fines for which court officers may make time to pay orders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rPr>
          <w:snapToGrid w:val="0"/>
        </w:rPr>
      </w:pPr>
      <w:bookmarkStart w:id="562" w:name="_Toc520167687"/>
      <w:bookmarkStart w:id="563" w:name="_Toc528725484"/>
      <w:bookmarkStart w:id="564" w:name="_Toc529671052"/>
      <w:bookmarkStart w:id="565" w:name="_Toc325706272"/>
      <w:bookmarkStart w:id="566" w:name="_Toc318284678"/>
      <w:r>
        <w:rPr>
          <w:rStyle w:val="CharSectno"/>
        </w:rPr>
        <w:t>31</w:t>
      </w:r>
      <w:r>
        <w:rPr>
          <w:snapToGrid w:val="0"/>
        </w:rPr>
        <w:t>.</w:t>
      </w:r>
      <w:r>
        <w:rPr>
          <w:snapToGrid w:val="0"/>
        </w:rPr>
        <w:tab/>
        <w:t>Application</w:t>
      </w:r>
      <w:bookmarkEnd w:id="562"/>
      <w:bookmarkEnd w:id="563"/>
      <w:bookmarkEnd w:id="564"/>
      <w:bookmarkEnd w:id="565"/>
      <w:bookmarkEnd w:id="56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67" w:name="_Toc520167688"/>
      <w:bookmarkStart w:id="568" w:name="_Toc528725485"/>
      <w:bookmarkStart w:id="569" w:name="_Toc529671053"/>
      <w:bookmarkStart w:id="570" w:name="_Toc325706273"/>
      <w:bookmarkStart w:id="571" w:name="_Toc318284679"/>
      <w:r>
        <w:rPr>
          <w:rStyle w:val="CharSectno"/>
        </w:rPr>
        <w:t>32</w:t>
      </w:r>
      <w:r>
        <w:rPr>
          <w:snapToGrid w:val="0"/>
        </w:rPr>
        <w:t>.</w:t>
      </w:r>
      <w:r>
        <w:rPr>
          <w:snapToGrid w:val="0"/>
        </w:rPr>
        <w:tab/>
        <w:t>Offender must pay fine or get time to pay order within 28 days</w:t>
      </w:r>
      <w:bookmarkEnd w:id="567"/>
      <w:bookmarkEnd w:id="568"/>
      <w:bookmarkEnd w:id="569"/>
      <w:bookmarkEnd w:id="570"/>
      <w:bookmarkEnd w:id="571"/>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72" w:name="_Toc520167689"/>
      <w:bookmarkStart w:id="573" w:name="_Toc528725486"/>
      <w:bookmarkStart w:id="574" w:name="_Toc529671054"/>
      <w:bookmarkStart w:id="575" w:name="_Toc325706274"/>
      <w:bookmarkStart w:id="576" w:name="_Toc318284680"/>
      <w:r>
        <w:rPr>
          <w:rStyle w:val="CharSectno"/>
        </w:rPr>
        <w:t>33</w:t>
      </w:r>
      <w:r>
        <w:rPr>
          <w:snapToGrid w:val="0"/>
        </w:rPr>
        <w:t>.</w:t>
      </w:r>
      <w:r>
        <w:rPr>
          <w:snapToGrid w:val="0"/>
        </w:rPr>
        <w:tab/>
        <w:t>Time to pay order</w:t>
      </w:r>
      <w:bookmarkEnd w:id="572"/>
      <w:bookmarkEnd w:id="573"/>
      <w:bookmarkEnd w:id="574"/>
      <w:bookmarkEnd w:id="575"/>
      <w:bookmarkEnd w:id="576"/>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77" w:name="_Toc520167690"/>
      <w:bookmarkStart w:id="578" w:name="_Toc528725487"/>
      <w:bookmarkStart w:id="579" w:name="_Toc529671055"/>
      <w:bookmarkStart w:id="580" w:name="_Toc325706275"/>
      <w:bookmarkStart w:id="581" w:name="_Toc318284681"/>
      <w:r>
        <w:rPr>
          <w:rStyle w:val="CharSectno"/>
        </w:rPr>
        <w:t>34</w:t>
      </w:r>
      <w:r>
        <w:rPr>
          <w:snapToGrid w:val="0"/>
        </w:rPr>
        <w:t>.</w:t>
      </w:r>
      <w:r>
        <w:rPr>
          <w:snapToGrid w:val="0"/>
        </w:rPr>
        <w:tab/>
        <w:t>Offender may apply to have time to pay order amended</w:t>
      </w:r>
      <w:bookmarkEnd w:id="577"/>
      <w:bookmarkEnd w:id="578"/>
      <w:bookmarkEnd w:id="579"/>
      <w:bookmarkEnd w:id="580"/>
      <w:bookmarkEnd w:id="58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82" w:name="_Toc520167691"/>
      <w:bookmarkStart w:id="583" w:name="_Toc528725488"/>
      <w:bookmarkStart w:id="584" w:name="_Toc529671056"/>
      <w:bookmarkStart w:id="585" w:name="_Toc325706276"/>
      <w:bookmarkStart w:id="586" w:name="_Toc318284682"/>
      <w:r>
        <w:rPr>
          <w:rStyle w:val="CharSectno"/>
        </w:rPr>
        <w:t>35</w:t>
      </w:r>
      <w:r>
        <w:rPr>
          <w:snapToGrid w:val="0"/>
        </w:rPr>
        <w:t>.</w:t>
      </w:r>
      <w:r>
        <w:rPr>
          <w:snapToGrid w:val="0"/>
        </w:rPr>
        <w:tab/>
        <w:t>Court officer may amend time to pay order</w:t>
      </w:r>
      <w:bookmarkEnd w:id="582"/>
      <w:bookmarkEnd w:id="583"/>
      <w:bookmarkEnd w:id="584"/>
      <w:bookmarkEnd w:id="585"/>
      <w:bookmarkEnd w:id="58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87" w:name="_Toc520167692"/>
      <w:bookmarkStart w:id="588" w:name="_Toc528725489"/>
      <w:bookmarkStart w:id="589" w:name="_Toc529671057"/>
      <w:bookmarkStart w:id="590" w:name="_Toc325706277"/>
      <w:bookmarkStart w:id="591" w:name="_Toc318284683"/>
      <w:r>
        <w:rPr>
          <w:rStyle w:val="CharSectno"/>
        </w:rPr>
        <w:t>35A</w:t>
      </w:r>
      <w:r>
        <w:rPr>
          <w:snapToGrid w:val="0"/>
        </w:rPr>
        <w:t>.</w:t>
      </w:r>
      <w:r>
        <w:rPr>
          <w:snapToGrid w:val="0"/>
        </w:rPr>
        <w:tab/>
        <w:t>Payments ordered must be within the means of the offender</w:t>
      </w:r>
      <w:bookmarkEnd w:id="587"/>
      <w:bookmarkEnd w:id="588"/>
      <w:bookmarkEnd w:id="589"/>
      <w:bookmarkEnd w:id="590"/>
      <w:bookmarkEnd w:id="591"/>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92" w:name="_Toc520167693"/>
      <w:bookmarkStart w:id="593" w:name="_Toc528725490"/>
      <w:bookmarkStart w:id="594" w:name="_Toc529671058"/>
      <w:bookmarkStart w:id="595" w:name="_Toc325706278"/>
      <w:bookmarkStart w:id="596" w:name="_Toc318284684"/>
      <w:r>
        <w:rPr>
          <w:rStyle w:val="CharSectno"/>
        </w:rPr>
        <w:t>36</w:t>
      </w:r>
      <w:r>
        <w:rPr>
          <w:snapToGrid w:val="0"/>
        </w:rPr>
        <w:t>.</w:t>
      </w:r>
      <w:r>
        <w:rPr>
          <w:snapToGrid w:val="0"/>
        </w:rPr>
        <w:tab/>
        <w:t>Time to pay order may be cancelled</w:t>
      </w:r>
      <w:bookmarkEnd w:id="592"/>
      <w:bookmarkEnd w:id="593"/>
      <w:bookmarkEnd w:id="594"/>
      <w:bookmarkEnd w:id="595"/>
      <w:bookmarkEnd w:id="596"/>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97" w:name="_Toc520167694"/>
      <w:bookmarkStart w:id="598" w:name="_Toc528725491"/>
      <w:bookmarkStart w:id="599" w:name="_Toc529671059"/>
      <w:bookmarkStart w:id="600" w:name="_Toc325706279"/>
      <w:bookmarkStart w:id="601" w:name="_Toc318284685"/>
      <w:r>
        <w:rPr>
          <w:rStyle w:val="CharSectno"/>
        </w:rPr>
        <w:t>37</w:t>
      </w:r>
      <w:r>
        <w:rPr>
          <w:snapToGrid w:val="0"/>
        </w:rPr>
        <w:t>.</w:t>
      </w:r>
      <w:r>
        <w:rPr>
          <w:snapToGrid w:val="0"/>
        </w:rPr>
        <w:tab/>
        <w:t>Court officer’s decision is final</w:t>
      </w:r>
      <w:bookmarkEnd w:id="597"/>
      <w:bookmarkEnd w:id="598"/>
      <w:bookmarkEnd w:id="599"/>
      <w:bookmarkEnd w:id="600"/>
      <w:bookmarkEnd w:id="60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02" w:name="_Toc89518295"/>
      <w:bookmarkStart w:id="603" w:name="_Toc89518459"/>
      <w:bookmarkStart w:id="604" w:name="_Toc96492593"/>
      <w:bookmarkStart w:id="605" w:name="_Toc101678998"/>
      <w:bookmarkStart w:id="606" w:name="_Toc102721115"/>
      <w:bookmarkStart w:id="607" w:name="_Toc117398633"/>
      <w:bookmarkStart w:id="608" w:name="_Toc118796367"/>
      <w:bookmarkStart w:id="609" w:name="_Toc119126439"/>
      <w:bookmarkStart w:id="610" w:name="_Toc121286352"/>
      <w:bookmarkStart w:id="611" w:name="_Toc121546189"/>
      <w:bookmarkStart w:id="612" w:name="_Toc121546353"/>
      <w:bookmarkStart w:id="613" w:name="_Toc121546517"/>
      <w:bookmarkStart w:id="614" w:name="_Toc121546682"/>
      <w:bookmarkStart w:id="615" w:name="_Toc121888489"/>
      <w:bookmarkStart w:id="616" w:name="_Toc124061448"/>
      <w:bookmarkStart w:id="617" w:name="_Toc149964631"/>
      <w:bookmarkStart w:id="618" w:name="_Toc149984806"/>
      <w:bookmarkStart w:id="619" w:name="_Toc153608915"/>
      <w:bookmarkStart w:id="620" w:name="_Toc153615067"/>
      <w:bookmarkStart w:id="621" w:name="_Toc156298312"/>
      <w:bookmarkStart w:id="622" w:name="_Toc157853725"/>
      <w:bookmarkStart w:id="623" w:name="_Toc163464847"/>
      <w:bookmarkStart w:id="624" w:name="_Toc163465572"/>
      <w:bookmarkStart w:id="625" w:name="_Toc194382681"/>
      <w:bookmarkStart w:id="626" w:name="_Toc194384485"/>
      <w:bookmarkStart w:id="627" w:name="_Toc201120084"/>
      <w:bookmarkStart w:id="628" w:name="_Toc202581977"/>
      <w:bookmarkStart w:id="629" w:name="_Toc205266200"/>
      <w:bookmarkStart w:id="630" w:name="_Toc230147337"/>
      <w:bookmarkStart w:id="631" w:name="_Toc233622812"/>
      <w:bookmarkStart w:id="632" w:name="_Toc233622965"/>
      <w:bookmarkStart w:id="633" w:name="_Toc305744744"/>
      <w:bookmarkStart w:id="634" w:name="_Toc307411159"/>
      <w:bookmarkStart w:id="635" w:name="_Toc318278079"/>
      <w:bookmarkStart w:id="636" w:name="_Toc318278232"/>
      <w:bookmarkStart w:id="637" w:name="_Toc318278385"/>
      <w:bookmarkStart w:id="638" w:name="_Toc318284686"/>
      <w:bookmarkStart w:id="639" w:name="_Toc325624595"/>
      <w:bookmarkStart w:id="640" w:name="_Toc325706280"/>
      <w:r>
        <w:rPr>
          <w:snapToGrid w:val="0"/>
        </w:rPr>
        <w:t>Subdivision 2 — Fines for which court officers cannot make time to pay orders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167695"/>
      <w:bookmarkStart w:id="642" w:name="_Toc528725492"/>
      <w:bookmarkStart w:id="643" w:name="_Toc529671060"/>
      <w:bookmarkStart w:id="644" w:name="_Toc325706281"/>
      <w:bookmarkStart w:id="645" w:name="_Toc318284687"/>
      <w:r>
        <w:rPr>
          <w:rStyle w:val="CharSectno"/>
        </w:rPr>
        <w:t>38</w:t>
      </w:r>
      <w:r>
        <w:rPr>
          <w:snapToGrid w:val="0"/>
        </w:rPr>
        <w:t>.</w:t>
      </w:r>
      <w:r>
        <w:rPr>
          <w:snapToGrid w:val="0"/>
        </w:rPr>
        <w:tab/>
        <w:t>Application</w:t>
      </w:r>
      <w:bookmarkEnd w:id="641"/>
      <w:bookmarkEnd w:id="642"/>
      <w:bookmarkEnd w:id="643"/>
      <w:bookmarkEnd w:id="644"/>
      <w:bookmarkEnd w:id="645"/>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46" w:name="_Toc520167696"/>
      <w:bookmarkStart w:id="647" w:name="_Toc528725493"/>
      <w:bookmarkStart w:id="648" w:name="_Toc529671061"/>
      <w:bookmarkStart w:id="649" w:name="_Toc325706282"/>
      <w:bookmarkStart w:id="650" w:name="_Toc318284688"/>
      <w:r>
        <w:rPr>
          <w:rStyle w:val="CharSectno"/>
        </w:rPr>
        <w:t>39</w:t>
      </w:r>
      <w:r>
        <w:rPr>
          <w:snapToGrid w:val="0"/>
        </w:rPr>
        <w:t>.</w:t>
      </w:r>
      <w:r>
        <w:rPr>
          <w:snapToGrid w:val="0"/>
        </w:rPr>
        <w:tab/>
        <w:t>No enforcement until after 28 days</w:t>
      </w:r>
      <w:bookmarkEnd w:id="646"/>
      <w:bookmarkEnd w:id="647"/>
      <w:bookmarkEnd w:id="648"/>
      <w:bookmarkEnd w:id="649"/>
      <w:bookmarkEnd w:id="650"/>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51" w:name="_Toc89518298"/>
      <w:bookmarkStart w:id="652" w:name="_Toc89518462"/>
      <w:bookmarkStart w:id="653" w:name="_Toc96492596"/>
      <w:bookmarkStart w:id="654" w:name="_Toc101679001"/>
      <w:bookmarkStart w:id="655" w:name="_Toc102721118"/>
      <w:bookmarkStart w:id="656" w:name="_Toc117398636"/>
      <w:bookmarkStart w:id="657" w:name="_Toc118796370"/>
      <w:bookmarkStart w:id="658" w:name="_Toc119126442"/>
      <w:bookmarkStart w:id="659" w:name="_Toc121286355"/>
      <w:bookmarkStart w:id="660" w:name="_Toc121546192"/>
      <w:bookmarkStart w:id="661" w:name="_Toc121546356"/>
      <w:bookmarkStart w:id="662" w:name="_Toc121546520"/>
      <w:bookmarkStart w:id="663" w:name="_Toc121546685"/>
      <w:bookmarkStart w:id="664" w:name="_Toc121888492"/>
      <w:bookmarkStart w:id="665" w:name="_Toc124061451"/>
      <w:bookmarkStart w:id="666" w:name="_Toc149964634"/>
      <w:bookmarkStart w:id="667" w:name="_Toc149984809"/>
      <w:bookmarkStart w:id="668" w:name="_Toc153608918"/>
      <w:bookmarkStart w:id="669" w:name="_Toc153615070"/>
      <w:bookmarkStart w:id="670" w:name="_Toc156298315"/>
      <w:bookmarkStart w:id="671" w:name="_Toc157853728"/>
      <w:bookmarkStart w:id="672" w:name="_Toc163464850"/>
      <w:bookmarkStart w:id="673" w:name="_Toc163465575"/>
      <w:bookmarkStart w:id="674" w:name="_Toc194382684"/>
      <w:bookmarkStart w:id="675" w:name="_Toc194384488"/>
      <w:bookmarkStart w:id="676" w:name="_Toc201120087"/>
      <w:bookmarkStart w:id="677" w:name="_Toc202581980"/>
      <w:bookmarkStart w:id="678" w:name="_Toc205266203"/>
      <w:bookmarkStart w:id="679" w:name="_Toc230147340"/>
      <w:bookmarkStart w:id="680" w:name="_Toc233622815"/>
      <w:bookmarkStart w:id="681" w:name="_Toc233622968"/>
      <w:bookmarkStart w:id="682" w:name="_Toc305744747"/>
      <w:bookmarkStart w:id="683" w:name="_Toc307411162"/>
      <w:bookmarkStart w:id="684" w:name="_Toc318278082"/>
      <w:bookmarkStart w:id="685" w:name="_Toc318278235"/>
      <w:bookmarkStart w:id="686" w:name="_Toc318278388"/>
      <w:bookmarkStart w:id="687" w:name="_Toc318284689"/>
      <w:bookmarkStart w:id="688" w:name="_Toc325624598"/>
      <w:bookmarkStart w:id="689" w:name="_Toc325706283"/>
      <w:r>
        <w:rPr>
          <w:rStyle w:val="CharDivNo"/>
        </w:rPr>
        <w:t>Division 3</w:t>
      </w:r>
      <w:r>
        <w:rPr>
          <w:snapToGrid w:val="0"/>
        </w:rPr>
        <w:t> — </w:t>
      </w:r>
      <w:r>
        <w:rPr>
          <w:rStyle w:val="CharDivText"/>
        </w:rPr>
        <w:t>Enforcement of fines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520167697"/>
      <w:bookmarkStart w:id="691" w:name="_Toc528725494"/>
      <w:bookmarkStart w:id="692" w:name="_Toc529671062"/>
      <w:bookmarkStart w:id="693" w:name="_Toc325706284"/>
      <w:bookmarkStart w:id="694" w:name="_Toc318284690"/>
      <w:r>
        <w:rPr>
          <w:rStyle w:val="CharSectno"/>
        </w:rPr>
        <w:t>40</w:t>
      </w:r>
      <w:r>
        <w:rPr>
          <w:snapToGrid w:val="0"/>
        </w:rPr>
        <w:t>.</w:t>
      </w:r>
      <w:r>
        <w:rPr>
          <w:snapToGrid w:val="0"/>
        </w:rPr>
        <w:tab/>
      </w:r>
      <w:bookmarkEnd w:id="690"/>
      <w:bookmarkEnd w:id="691"/>
      <w:bookmarkEnd w:id="692"/>
      <w:r>
        <w:rPr>
          <w:snapToGrid w:val="0"/>
        </w:rPr>
        <w:t>Meaning of “amount owed”</w:t>
      </w:r>
      <w:bookmarkEnd w:id="693"/>
      <w:bookmarkEnd w:id="69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95" w:name="_Toc520167698"/>
      <w:bookmarkStart w:id="696" w:name="_Toc528725495"/>
      <w:bookmarkStart w:id="697" w:name="_Toc529671063"/>
      <w:bookmarkStart w:id="698" w:name="_Toc325706285"/>
      <w:bookmarkStart w:id="699" w:name="_Toc318284691"/>
      <w:r>
        <w:rPr>
          <w:rStyle w:val="CharSectno"/>
        </w:rPr>
        <w:t>41</w:t>
      </w:r>
      <w:r>
        <w:rPr>
          <w:snapToGrid w:val="0"/>
        </w:rPr>
        <w:t>.</w:t>
      </w:r>
      <w:r>
        <w:rPr>
          <w:snapToGrid w:val="0"/>
        </w:rPr>
        <w:tab/>
        <w:t>Registration of fine</w:t>
      </w:r>
      <w:bookmarkEnd w:id="695"/>
      <w:bookmarkEnd w:id="696"/>
      <w:bookmarkEnd w:id="697"/>
      <w:bookmarkEnd w:id="698"/>
      <w:bookmarkEnd w:id="69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00" w:name="_Toc520167699"/>
      <w:bookmarkStart w:id="701" w:name="_Toc528725496"/>
      <w:bookmarkStart w:id="702" w:name="_Toc529671064"/>
      <w:bookmarkStart w:id="703" w:name="_Toc325706286"/>
      <w:bookmarkStart w:id="704" w:name="_Toc318284692"/>
      <w:r>
        <w:rPr>
          <w:rStyle w:val="CharSectno"/>
        </w:rPr>
        <w:t>42</w:t>
      </w:r>
      <w:r>
        <w:rPr>
          <w:snapToGrid w:val="0"/>
        </w:rPr>
        <w:t>.</w:t>
      </w:r>
      <w:r>
        <w:rPr>
          <w:snapToGrid w:val="0"/>
        </w:rPr>
        <w:tab/>
        <w:t>Notice of intention to suspend licences</w:t>
      </w:r>
      <w:bookmarkEnd w:id="700"/>
      <w:bookmarkEnd w:id="701"/>
      <w:bookmarkEnd w:id="702"/>
      <w:bookmarkEnd w:id="703"/>
      <w:bookmarkEnd w:id="704"/>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05" w:name="_Toc520167700"/>
      <w:bookmarkStart w:id="706" w:name="_Toc528725497"/>
      <w:bookmarkStart w:id="707" w:name="_Toc529671065"/>
      <w:bookmarkStart w:id="708" w:name="_Toc325706287"/>
      <w:bookmarkStart w:id="709" w:name="_Toc318284693"/>
      <w:r>
        <w:rPr>
          <w:rStyle w:val="CharSectno"/>
        </w:rPr>
        <w:t>43</w:t>
      </w:r>
      <w:r>
        <w:rPr>
          <w:snapToGrid w:val="0"/>
        </w:rPr>
        <w:t>.</w:t>
      </w:r>
      <w:r>
        <w:rPr>
          <w:snapToGrid w:val="0"/>
        </w:rPr>
        <w:tab/>
        <w:t>Licence suspension order</w:t>
      </w:r>
      <w:bookmarkEnd w:id="705"/>
      <w:bookmarkEnd w:id="706"/>
      <w:bookmarkEnd w:id="707"/>
      <w:bookmarkEnd w:id="708"/>
      <w:bookmarkEnd w:id="70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10" w:name="_Toc520167701"/>
      <w:bookmarkStart w:id="711" w:name="_Toc528725498"/>
      <w:bookmarkStart w:id="712" w:name="_Toc529671066"/>
      <w:bookmarkStart w:id="713" w:name="_Toc325706288"/>
      <w:bookmarkStart w:id="714" w:name="_Toc318284694"/>
      <w:r>
        <w:rPr>
          <w:rStyle w:val="CharSectno"/>
        </w:rPr>
        <w:t>44</w:t>
      </w:r>
      <w:r>
        <w:rPr>
          <w:snapToGrid w:val="0"/>
        </w:rPr>
        <w:t>.</w:t>
      </w:r>
      <w:r>
        <w:rPr>
          <w:snapToGrid w:val="0"/>
        </w:rPr>
        <w:tab/>
        <w:t>Cancelling a licence suspension order</w:t>
      </w:r>
      <w:bookmarkEnd w:id="710"/>
      <w:bookmarkEnd w:id="711"/>
      <w:bookmarkEnd w:id="712"/>
      <w:bookmarkEnd w:id="713"/>
      <w:bookmarkEnd w:id="714"/>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15" w:name="_Toc520167702"/>
      <w:bookmarkStart w:id="716" w:name="_Toc528725499"/>
      <w:bookmarkStart w:id="717" w:name="_Toc529671067"/>
      <w:bookmarkStart w:id="718" w:name="_Toc325706289"/>
      <w:bookmarkStart w:id="719" w:name="_Toc318284695"/>
      <w:r>
        <w:rPr>
          <w:rStyle w:val="CharSectno"/>
        </w:rPr>
        <w:t>45</w:t>
      </w:r>
      <w:r>
        <w:rPr>
          <w:snapToGrid w:val="0"/>
        </w:rPr>
        <w:t>.</w:t>
      </w:r>
      <w:r>
        <w:rPr>
          <w:snapToGrid w:val="0"/>
        </w:rPr>
        <w:tab/>
        <w:t>Warrant of execution</w:t>
      </w:r>
      <w:bookmarkEnd w:id="715"/>
      <w:bookmarkEnd w:id="716"/>
      <w:bookmarkEnd w:id="717"/>
      <w:bookmarkEnd w:id="718"/>
      <w:bookmarkEnd w:id="71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20" w:name="_Toc520167703"/>
      <w:bookmarkStart w:id="721" w:name="_Toc528725500"/>
      <w:bookmarkStart w:id="722" w:name="_Toc529671068"/>
      <w:bookmarkStart w:id="723" w:name="_Toc325706290"/>
      <w:bookmarkStart w:id="724" w:name="_Toc318284696"/>
      <w:r>
        <w:rPr>
          <w:rStyle w:val="CharSectno"/>
        </w:rPr>
        <w:t>46</w:t>
      </w:r>
      <w:r>
        <w:rPr>
          <w:snapToGrid w:val="0"/>
        </w:rPr>
        <w:t>.</w:t>
      </w:r>
      <w:r>
        <w:rPr>
          <w:snapToGrid w:val="0"/>
        </w:rPr>
        <w:tab/>
        <w:t>Sections 47 to 53 do not apply to a body corporate</w:t>
      </w:r>
      <w:bookmarkEnd w:id="720"/>
      <w:bookmarkEnd w:id="721"/>
      <w:bookmarkEnd w:id="722"/>
      <w:bookmarkEnd w:id="723"/>
      <w:bookmarkEnd w:id="72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25" w:name="_Toc520167704"/>
      <w:bookmarkStart w:id="726" w:name="_Toc528725501"/>
      <w:bookmarkStart w:id="727" w:name="_Toc529671069"/>
      <w:bookmarkStart w:id="728" w:name="_Toc325706291"/>
      <w:bookmarkStart w:id="729" w:name="_Toc318284697"/>
      <w:r>
        <w:rPr>
          <w:rStyle w:val="CharSectno"/>
        </w:rPr>
        <w:t>47</w:t>
      </w:r>
      <w:r>
        <w:rPr>
          <w:snapToGrid w:val="0"/>
        </w:rPr>
        <w:t>.</w:t>
      </w:r>
      <w:r>
        <w:rPr>
          <w:snapToGrid w:val="0"/>
        </w:rPr>
        <w:tab/>
        <w:t>Order to attend for work and development</w:t>
      </w:r>
      <w:bookmarkEnd w:id="725"/>
      <w:bookmarkEnd w:id="726"/>
      <w:bookmarkEnd w:id="727"/>
      <w:bookmarkEnd w:id="728"/>
      <w:bookmarkEnd w:id="729"/>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30" w:name="_Toc520167705"/>
      <w:bookmarkStart w:id="731" w:name="_Toc528725502"/>
      <w:bookmarkStart w:id="732" w:name="_Toc529671070"/>
      <w:bookmarkStart w:id="733" w:name="_Toc325706292"/>
      <w:bookmarkStart w:id="734" w:name="_Toc318284698"/>
      <w:r>
        <w:rPr>
          <w:rStyle w:val="CharSectno"/>
        </w:rPr>
        <w:t>47A</w:t>
      </w:r>
      <w:r>
        <w:t>.</w:t>
      </w:r>
      <w:r>
        <w:tab/>
        <w:t>Order to attend for work and development may be issued ahead of other enforcement measures</w:t>
      </w:r>
      <w:bookmarkEnd w:id="730"/>
      <w:bookmarkEnd w:id="731"/>
      <w:bookmarkEnd w:id="732"/>
      <w:bookmarkEnd w:id="733"/>
      <w:bookmarkEnd w:id="734"/>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35" w:name="_Toc520167706"/>
      <w:bookmarkStart w:id="736" w:name="_Toc528725503"/>
      <w:bookmarkStart w:id="737" w:name="_Toc529671071"/>
      <w:bookmarkStart w:id="738" w:name="_Toc325706293"/>
      <w:bookmarkStart w:id="739" w:name="_Toc318284699"/>
      <w:r>
        <w:rPr>
          <w:rStyle w:val="CharSectno"/>
        </w:rPr>
        <w:t>47B</w:t>
      </w:r>
      <w:r>
        <w:t>.</w:t>
      </w:r>
      <w:r>
        <w:tab/>
        <w:t>Effect of order to attend for work and development</w:t>
      </w:r>
      <w:bookmarkEnd w:id="735"/>
      <w:bookmarkEnd w:id="736"/>
      <w:bookmarkEnd w:id="737"/>
      <w:bookmarkEnd w:id="738"/>
      <w:bookmarkEnd w:id="739"/>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40" w:name="_Toc520167707"/>
      <w:bookmarkStart w:id="741" w:name="_Toc528725504"/>
      <w:bookmarkStart w:id="742" w:name="_Toc529671072"/>
      <w:bookmarkStart w:id="743" w:name="_Toc325706294"/>
      <w:bookmarkStart w:id="744" w:name="_Toc318284700"/>
      <w:r>
        <w:rPr>
          <w:rStyle w:val="CharSectno"/>
        </w:rPr>
        <w:t>48</w:t>
      </w:r>
      <w:r>
        <w:rPr>
          <w:snapToGrid w:val="0"/>
        </w:rPr>
        <w:t>.</w:t>
      </w:r>
      <w:r>
        <w:rPr>
          <w:snapToGrid w:val="0"/>
        </w:rPr>
        <w:tab/>
        <w:t>Work and development order (WDO)</w:t>
      </w:r>
      <w:bookmarkEnd w:id="740"/>
      <w:bookmarkEnd w:id="741"/>
      <w:bookmarkEnd w:id="742"/>
      <w:bookmarkEnd w:id="743"/>
      <w:bookmarkEnd w:id="744"/>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45" w:name="_Toc520167708"/>
      <w:bookmarkStart w:id="746" w:name="_Toc528725505"/>
      <w:bookmarkStart w:id="747" w:name="_Toc529671073"/>
      <w:bookmarkStart w:id="748" w:name="_Toc325706295"/>
      <w:bookmarkStart w:id="749" w:name="_Toc318284701"/>
      <w:r>
        <w:rPr>
          <w:rStyle w:val="CharSectno"/>
        </w:rPr>
        <w:t>49</w:t>
      </w:r>
      <w:r>
        <w:rPr>
          <w:snapToGrid w:val="0"/>
        </w:rPr>
        <w:t>.</w:t>
      </w:r>
      <w:r>
        <w:rPr>
          <w:snapToGrid w:val="0"/>
        </w:rPr>
        <w:tab/>
        <w:t>WDO: nature of</w:t>
      </w:r>
      <w:bookmarkEnd w:id="745"/>
      <w:bookmarkEnd w:id="746"/>
      <w:bookmarkEnd w:id="747"/>
      <w:bookmarkEnd w:id="748"/>
      <w:bookmarkEnd w:id="74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50" w:name="_Toc520167709"/>
      <w:bookmarkStart w:id="751" w:name="_Toc528725506"/>
      <w:bookmarkStart w:id="752" w:name="_Toc529671074"/>
      <w:bookmarkStart w:id="753" w:name="_Toc325706296"/>
      <w:bookmarkStart w:id="754" w:name="_Toc318284702"/>
      <w:r>
        <w:rPr>
          <w:rStyle w:val="CharSectno"/>
        </w:rPr>
        <w:t>50</w:t>
      </w:r>
      <w:r>
        <w:rPr>
          <w:snapToGrid w:val="0"/>
        </w:rPr>
        <w:t>.</w:t>
      </w:r>
      <w:r>
        <w:rPr>
          <w:snapToGrid w:val="0"/>
        </w:rPr>
        <w:tab/>
        <w:t>WDO: primary requirements</w:t>
      </w:r>
      <w:bookmarkEnd w:id="750"/>
      <w:bookmarkEnd w:id="751"/>
      <w:bookmarkEnd w:id="752"/>
      <w:bookmarkEnd w:id="753"/>
      <w:bookmarkEnd w:id="754"/>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55" w:name="_Toc520167710"/>
      <w:bookmarkStart w:id="756" w:name="_Toc528725507"/>
      <w:bookmarkStart w:id="757" w:name="_Toc529671075"/>
      <w:r>
        <w:tab/>
        <w:t>[Section 50. Modifications to be applied in order to give effect to Cross-border Justice Act 2008: section altered 1 Nov 2009. See endnote 1M.]</w:t>
      </w:r>
    </w:p>
    <w:p>
      <w:pPr>
        <w:pStyle w:val="Heading5"/>
        <w:rPr>
          <w:snapToGrid w:val="0"/>
        </w:rPr>
      </w:pPr>
      <w:bookmarkStart w:id="758" w:name="_Toc325706297"/>
      <w:bookmarkStart w:id="759" w:name="_Toc318284703"/>
      <w:r>
        <w:rPr>
          <w:rStyle w:val="CharSectno"/>
        </w:rPr>
        <w:t>51</w:t>
      </w:r>
      <w:r>
        <w:rPr>
          <w:snapToGrid w:val="0"/>
        </w:rPr>
        <w:t>.</w:t>
      </w:r>
      <w:r>
        <w:rPr>
          <w:snapToGrid w:val="0"/>
        </w:rPr>
        <w:tab/>
        <w:t>WDO: completion</w:t>
      </w:r>
      <w:bookmarkEnd w:id="755"/>
      <w:bookmarkEnd w:id="756"/>
      <w:bookmarkEnd w:id="757"/>
      <w:bookmarkEnd w:id="758"/>
      <w:bookmarkEnd w:id="759"/>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60" w:name="_Toc520167711"/>
      <w:bookmarkStart w:id="761" w:name="_Toc528725508"/>
      <w:bookmarkStart w:id="762" w:name="_Toc529671076"/>
      <w:bookmarkStart w:id="763" w:name="_Toc325706298"/>
      <w:bookmarkStart w:id="764" w:name="_Toc318284704"/>
      <w:r>
        <w:rPr>
          <w:rStyle w:val="CharSectno"/>
        </w:rPr>
        <w:t>52</w:t>
      </w:r>
      <w:r>
        <w:rPr>
          <w:snapToGrid w:val="0"/>
        </w:rPr>
        <w:t>.</w:t>
      </w:r>
      <w:r>
        <w:rPr>
          <w:snapToGrid w:val="0"/>
        </w:rPr>
        <w:tab/>
        <w:t>WDO: cancellation</w:t>
      </w:r>
      <w:bookmarkEnd w:id="760"/>
      <w:bookmarkEnd w:id="761"/>
      <w:bookmarkEnd w:id="762"/>
      <w:bookmarkEnd w:id="763"/>
      <w:bookmarkEnd w:id="764"/>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65" w:name="_Toc520167712"/>
      <w:bookmarkStart w:id="766" w:name="_Toc528725509"/>
      <w:bookmarkStart w:id="767" w:name="_Toc529671077"/>
      <w:bookmarkStart w:id="768" w:name="_Toc325706299"/>
      <w:bookmarkStart w:id="769" w:name="_Toc318284705"/>
      <w:r>
        <w:rPr>
          <w:rStyle w:val="CharSectno"/>
        </w:rPr>
        <w:t>53</w:t>
      </w:r>
      <w:r>
        <w:rPr>
          <w:snapToGrid w:val="0"/>
        </w:rPr>
        <w:t>.</w:t>
      </w:r>
      <w:r>
        <w:rPr>
          <w:snapToGrid w:val="0"/>
        </w:rPr>
        <w:tab/>
        <w:t>Warrant of commitment</w:t>
      </w:r>
      <w:bookmarkEnd w:id="765"/>
      <w:bookmarkEnd w:id="766"/>
      <w:bookmarkEnd w:id="767"/>
      <w:bookmarkEnd w:id="768"/>
      <w:bookmarkEnd w:id="769"/>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6.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70" w:name="_Toc89518315"/>
      <w:bookmarkStart w:id="771" w:name="_Toc89518479"/>
      <w:bookmarkStart w:id="772" w:name="_Toc96492613"/>
      <w:bookmarkStart w:id="773" w:name="_Toc101679018"/>
      <w:bookmarkStart w:id="774" w:name="_Toc102721135"/>
      <w:bookmarkStart w:id="775" w:name="_Toc117398653"/>
      <w:bookmarkStart w:id="776" w:name="_Toc118796387"/>
      <w:bookmarkStart w:id="777" w:name="_Toc119126459"/>
      <w:bookmarkStart w:id="778" w:name="_Toc121286372"/>
      <w:bookmarkStart w:id="779" w:name="_Toc121546209"/>
      <w:bookmarkStart w:id="780" w:name="_Toc121546373"/>
      <w:bookmarkStart w:id="781" w:name="_Toc121546537"/>
      <w:bookmarkStart w:id="782" w:name="_Toc121546702"/>
      <w:bookmarkStart w:id="783" w:name="_Toc121888509"/>
      <w:bookmarkStart w:id="784" w:name="_Toc124061468"/>
      <w:bookmarkStart w:id="785" w:name="_Toc149964651"/>
      <w:bookmarkStart w:id="786" w:name="_Toc149984826"/>
      <w:bookmarkStart w:id="787" w:name="_Toc153608935"/>
      <w:bookmarkStart w:id="788" w:name="_Toc153615087"/>
      <w:bookmarkStart w:id="789" w:name="_Toc156298332"/>
      <w:bookmarkStart w:id="790" w:name="_Toc157853745"/>
      <w:bookmarkStart w:id="791" w:name="_Toc163464867"/>
      <w:bookmarkStart w:id="792" w:name="_Toc163465592"/>
      <w:bookmarkStart w:id="793" w:name="_Toc194382701"/>
      <w:bookmarkStart w:id="794" w:name="_Toc194384505"/>
      <w:bookmarkStart w:id="795" w:name="_Toc201120104"/>
      <w:bookmarkStart w:id="796" w:name="_Toc202581997"/>
      <w:bookmarkStart w:id="797" w:name="_Toc205266220"/>
      <w:bookmarkStart w:id="798" w:name="_Toc230147357"/>
      <w:bookmarkStart w:id="799" w:name="_Toc233622832"/>
      <w:bookmarkStart w:id="800" w:name="_Toc233622985"/>
      <w:r>
        <w:tab/>
        <w:t>[Section 53. Modifications to be applied in order to give effect to Cross-border Justice Act 2008: section altered 1 Nov 2009. See endnote 1M.]</w:t>
      </w:r>
    </w:p>
    <w:p>
      <w:pPr>
        <w:pStyle w:val="Heading3"/>
        <w:rPr>
          <w:snapToGrid w:val="0"/>
        </w:rPr>
      </w:pPr>
      <w:bookmarkStart w:id="801" w:name="_Toc305744764"/>
      <w:bookmarkStart w:id="802" w:name="_Toc307411179"/>
      <w:bookmarkStart w:id="803" w:name="_Toc318278099"/>
      <w:bookmarkStart w:id="804" w:name="_Toc318278252"/>
      <w:bookmarkStart w:id="805" w:name="_Toc318278405"/>
      <w:bookmarkStart w:id="806" w:name="_Toc318284706"/>
      <w:bookmarkStart w:id="807" w:name="_Toc325624615"/>
      <w:bookmarkStart w:id="808" w:name="_Toc325706300"/>
      <w:r>
        <w:rPr>
          <w:rStyle w:val="CharDivNo"/>
        </w:rPr>
        <w:t>Division 4</w:t>
      </w:r>
      <w:r>
        <w:rPr>
          <w:snapToGrid w:val="0"/>
        </w:rPr>
        <w:t> — </w:t>
      </w:r>
      <w:r>
        <w:rPr>
          <w:rStyle w:val="CharDivText"/>
        </w:rPr>
        <w:t>Miscellaneous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spacing w:before="180"/>
        <w:rPr>
          <w:snapToGrid w:val="0"/>
        </w:rPr>
      </w:pPr>
      <w:bookmarkStart w:id="809" w:name="_Toc520167713"/>
      <w:bookmarkStart w:id="810" w:name="_Toc528725510"/>
      <w:bookmarkStart w:id="811" w:name="_Toc529671078"/>
      <w:bookmarkStart w:id="812" w:name="_Toc325706301"/>
      <w:bookmarkStart w:id="813" w:name="_Toc318284707"/>
      <w:r>
        <w:rPr>
          <w:rStyle w:val="CharSectno"/>
        </w:rPr>
        <w:t>54</w:t>
      </w:r>
      <w:r>
        <w:rPr>
          <w:snapToGrid w:val="0"/>
        </w:rPr>
        <w:t>.</w:t>
      </w:r>
      <w:r>
        <w:rPr>
          <w:snapToGrid w:val="0"/>
        </w:rPr>
        <w:tab/>
        <w:t>Warrants of apprehension for people interstate</w:t>
      </w:r>
      <w:bookmarkEnd w:id="809"/>
      <w:bookmarkEnd w:id="810"/>
      <w:bookmarkEnd w:id="811"/>
      <w:bookmarkEnd w:id="812"/>
      <w:bookmarkEnd w:id="813"/>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14" w:name="_Toc520167714"/>
      <w:bookmarkStart w:id="815" w:name="_Toc528725511"/>
      <w:bookmarkStart w:id="816" w:name="_Toc529671079"/>
      <w:bookmarkStart w:id="817" w:name="_Toc325706302"/>
      <w:bookmarkStart w:id="818" w:name="_Toc318284708"/>
      <w:r>
        <w:rPr>
          <w:rStyle w:val="CharSectno"/>
        </w:rPr>
        <w:t>55</w:t>
      </w:r>
      <w:r>
        <w:rPr>
          <w:snapToGrid w:val="0"/>
        </w:rPr>
        <w:t>.</w:t>
      </w:r>
      <w:r>
        <w:rPr>
          <w:snapToGrid w:val="0"/>
        </w:rPr>
        <w:tab/>
        <w:t>How recovered amounts to be dealt with</w:t>
      </w:r>
      <w:bookmarkEnd w:id="814"/>
      <w:bookmarkEnd w:id="815"/>
      <w:bookmarkEnd w:id="816"/>
      <w:bookmarkEnd w:id="817"/>
      <w:bookmarkEnd w:id="818"/>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19" w:name="_Toc520167715"/>
      <w:bookmarkStart w:id="820" w:name="_Toc528725512"/>
      <w:bookmarkStart w:id="821" w:name="_Toc529671080"/>
      <w:bookmarkStart w:id="822" w:name="_Toc325706303"/>
      <w:bookmarkStart w:id="823" w:name="_Toc318284709"/>
      <w:r>
        <w:rPr>
          <w:rStyle w:val="CharSectno"/>
        </w:rPr>
        <w:t>55A</w:t>
      </w:r>
      <w:r>
        <w:t>.</w:t>
      </w:r>
      <w:r>
        <w:tab/>
        <w:t>Registrar may suspend enforcement in certain cases of hardship</w:t>
      </w:r>
      <w:bookmarkEnd w:id="819"/>
      <w:bookmarkEnd w:id="820"/>
      <w:bookmarkEnd w:id="821"/>
      <w:bookmarkEnd w:id="822"/>
      <w:bookmarkEnd w:id="823"/>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24" w:name="_Toc520167716"/>
      <w:bookmarkStart w:id="825" w:name="_Toc528725513"/>
      <w:bookmarkStart w:id="826" w:name="_Toc529671081"/>
      <w:bookmarkStart w:id="827" w:name="_Toc325706304"/>
      <w:bookmarkStart w:id="828" w:name="_Toc318284710"/>
      <w:r>
        <w:rPr>
          <w:rStyle w:val="CharSectno"/>
        </w:rPr>
        <w:t>55B</w:t>
      </w:r>
      <w:r>
        <w:t>.</w:t>
      </w:r>
      <w:r>
        <w:tab/>
        <w:t>Amending a time to pay order</w:t>
      </w:r>
      <w:bookmarkEnd w:id="824"/>
      <w:bookmarkEnd w:id="825"/>
      <w:bookmarkEnd w:id="826"/>
      <w:bookmarkEnd w:id="827"/>
      <w:bookmarkEnd w:id="828"/>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29" w:name="_Toc520167717"/>
      <w:bookmarkStart w:id="830" w:name="_Toc528725514"/>
      <w:bookmarkStart w:id="831" w:name="_Toc529671082"/>
      <w:bookmarkStart w:id="832" w:name="_Toc325706305"/>
      <w:bookmarkStart w:id="833" w:name="_Toc318284711"/>
      <w:r>
        <w:rPr>
          <w:rStyle w:val="CharSectno"/>
        </w:rPr>
        <w:t>55C</w:t>
      </w:r>
      <w:r>
        <w:t>.</w:t>
      </w:r>
      <w:r>
        <w:tab/>
        <w:t>Contravening a time to pay order</w:t>
      </w:r>
      <w:bookmarkEnd w:id="829"/>
      <w:bookmarkEnd w:id="830"/>
      <w:bookmarkEnd w:id="831"/>
      <w:bookmarkEnd w:id="832"/>
      <w:bookmarkEnd w:id="83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34" w:name="_Toc325706306"/>
      <w:bookmarkStart w:id="835" w:name="_Toc318284712"/>
      <w:bookmarkStart w:id="836" w:name="_Toc520167719"/>
      <w:bookmarkStart w:id="837" w:name="_Toc528725516"/>
      <w:bookmarkStart w:id="838" w:name="_Toc529671084"/>
      <w:r>
        <w:rPr>
          <w:rStyle w:val="CharSectno"/>
        </w:rPr>
        <w:t>55D</w:t>
      </w:r>
      <w:r>
        <w:t>.</w:t>
      </w:r>
      <w:r>
        <w:tab/>
        <w:t>Registrar may use most effective enforcement means</w:t>
      </w:r>
      <w:bookmarkEnd w:id="834"/>
      <w:bookmarkEnd w:id="835"/>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39" w:name="_Toc194375006"/>
      <w:bookmarkStart w:id="840" w:name="_Toc325706307"/>
      <w:bookmarkStart w:id="841" w:name="_Toc318284713"/>
      <w:bookmarkEnd w:id="836"/>
      <w:bookmarkEnd w:id="837"/>
      <w:bookmarkEnd w:id="838"/>
      <w:r>
        <w:rPr>
          <w:rStyle w:val="CharSectno"/>
        </w:rPr>
        <w:t>55E</w:t>
      </w:r>
      <w:r>
        <w:t>.</w:t>
      </w:r>
      <w:r>
        <w:tab/>
        <w:t>Registrar’s decision on time to pay etc. is final</w:t>
      </w:r>
      <w:bookmarkEnd w:id="839"/>
      <w:bookmarkEnd w:id="840"/>
      <w:bookmarkEnd w:id="841"/>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42" w:name="_Toc89518323"/>
      <w:bookmarkStart w:id="843" w:name="_Toc89518487"/>
      <w:bookmarkStart w:id="844" w:name="_Toc96492621"/>
      <w:bookmarkStart w:id="845" w:name="_Toc101679026"/>
      <w:bookmarkStart w:id="846" w:name="_Toc102721143"/>
      <w:bookmarkStart w:id="847" w:name="_Toc117398661"/>
      <w:bookmarkStart w:id="848" w:name="_Toc118796395"/>
      <w:bookmarkStart w:id="849" w:name="_Toc119126467"/>
      <w:bookmarkStart w:id="850" w:name="_Toc121286380"/>
      <w:bookmarkStart w:id="851" w:name="_Toc121546217"/>
      <w:bookmarkStart w:id="852" w:name="_Toc121546381"/>
      <w:bookmarkStart w:id="853" w:name="_Toc121546545"/>
      <w:bookmarkStart w:id="854" w:name="_Toc121546710"/>
      <w:bookmarkStart w:id="855" w:name="_Toc121888517"/>
      <w:bookmarkStart w:id="856" w:name="_Toc124061476"/>
      <w:bookmarkStart w:id="857" w:name="_Toc149964659"/>
      <w:bookmarkStart w:id="858" w:name="_Toc149984834"/>
      <w:bookmarkStart w:id="859" w:name="_Toc153608943"/>
      <w:bookmarkStart w:id="860" w:name="_Toc153615095"/>
      <w:bookmarkStart w:id="861" w:name="_Toc156298340"/>
      <w:bookmarkStart w:id="862" w:name="_Toc157853753"/>
      <w:bookmarkStart w:id="863" w:name="_Toc163464875"/>
      <w:bookmarkStart w:id="864" w:name="_Toc163465600"/>
      <w:bookmarkStart w:id="865" w:name="_Toc194382710"/>
      <w:bookmarkStart w:id="866" w:name="_Toc194384513"/>
      <w:bookmarkStart w:id="867" w:name="_Toc201120112"/>
      <w:bookmarkStart w:id="868" w:name="_Toc202582005"/>
      <w:bookmarkStart w:id="869" w:name="_Toc205266228"/>
      <w:bookmarkStart w:id="870" w:name="_Toc230147365"/>
      <w:bookmarkStart w:id="871" w:name="_Toc233622840"/>
      <w:bookmarkStart w:id="872" w:name="_Toc233622993"/>
      <w:bookmarkStart w:id="873" w:name="_Toc305744772"/>
      <w:bookmarkStart w:id="874" w:name="_Toc307411187"/>
      <w:bookmarkStart w:id="875" w:name="_Toc318278107"/>
      <w:bookmarkStart w:id="876" w:name="_Toc318278260"/>
      <w:bookmarkStart w:id="877" w:name="_Toc318278413"/>
      <w:bookmarkStart w:id="878" w:name="_Toc318284714"/>
      <w:bookmarkStart w:id="879" w:name="_Toc325624623"/>
      <w:bookmarkStart w:id="880" w:name="_Toc325706308"/>
      <w:r>
        <w:rPr>
          <w:rStyle w:val="CharPartNo"/>
        </w:rPr>
        <w:t>Part 5</w:t>
      </w:r>
      <w:r>
        <w:rPr>
          <w:rStyle w:val="CharDivNo"/>
        </w:rPr>
        <w:t> </w:t>
      </w:r>
      <w:r>
        <w:t>—</w:t>
      </w:r>
      <w:r>
        <w:rPr>
          <w:rStyle w:val="CharDivText"/>
        </w:rPr>
        <w:t> </w:t>
      </w:r>
      <w:r>
        <w:rPr>
          <w:rStyle w:val="CharPartText"/>
        </w:rPr>
        <w:t>Amounts forfeited under undertakings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851"/>
        </w:tabs>
      </w:pPr>
      <w:bookmarkStart w:id="881" w:name="_Toc520167720"/>
      <w:bookmarkStart w:id="882" w:name="_Toc528725517"/>
      <w:bookmarkStart w:id="883" w:name="_Toc529671085"/>
      <w:r>
        <w:tab/>
        <w:t>[Heading amended by No. 84 of 2004 s. 46.]</w:t>
      </w:r>
    </w:p>
    <w:p>
      <w:pPr>
        <w:pStyle w:val="Heading5"/>
        <w:spacing w:before="120"/>
        <w:rPr>
          <w:snapToGrid w:val="0"/>
        </w:rPr>
      </w:pPr>
      <w:bookmarkStart w:id="884" w:name="_Toc325706309"/>
      <w:bookmarkStart w:id="885" w:name="_Toc318284715"/>
      <w:r>
        <w:rPr>
          <w:rStyle w:val="CharSectno"/>
        </w:rPr>
        <w:t>56</w:t>
      </w:r>
      <w:r>
        <w:rPr>
          <w:snapToGrid w:val="0"/>
        </w:rPr>
        <w:t>.</w:t>
      </w:r>
      <w:r>
        <w:rPr>
          <w:snapToGrid w:val="0"/>
        </w:rPr>
        <w:tab/>
        <w:t>Amounts payable by defendants and offenders</w:t>
      </w:r>
      <w:bookmarkEnd w:id="881"/>
      <w:bookmarkEnd w:id="882"/>
      <w:bookmarkEnd w:id="883"/>
      <w:bookmarkEnd w:id="884"/>
      <w:bookmarkEnd w:id="88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86" w:name="_Toc520167721"/>
      <w:bookmarkStart w:id="887" w:name="_Toc528725518"/>
      <w:bookmarkStart w:id="888" w:name="_Toc529671086"/>
      <w:bookmarkStart w:id="889" w:name="_Toc325706310"/>
      <w:bookmarkStart w:id="890" w:name="_Toc318284716"/>
      <w:r>
        <w:rPr>
          <w:rStyle w:val="CharSectno"/>
        </w:rPr>
        <w:t>57</w:t>
      </w:r>
      <w:r>
        <w:rPr>
          <w:snapToGrid w:val="0"/>
        </w:rPr>
        <w:t>.</w:t>
      </w:r>
      <w:r>
        <w:rPr>
          <w:snapToGrid w:val="0"/>
        </w:rPr>
        <w:tab/>
        <w:t>Amounts payable by sureties</w:t>
      </w:r>
      <w:bookmarkEnd w:id="886"/>
      <w:bookmarkEnd w:id="887"/>
      <w:bookmarkEnd w:id="888"/>
      <w:bookmarkEnd w:id="889"/>
      <w:bookmarkEnd w:id="89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91" w:name="_Toc325706311"/>
      <w:bookmarkStart w:id="892" w:name="_Toc318284717"/>
      <w:bookmarkStart w:id="893" w:name="_Toc89518327"/>
      <w:bookmarkStart w:id="894" w:name="_Toc89518491"/>
      <w:bookmarkStart w:id="895" w:name="_Toc96492625"/>
      <w:bookmarkStart w:id="896" w:name="_Toc101679030"/>
      <w:r>
        <w:rPr>
          <w:rStyle w:val="CharSectno"/>
        </w:rPr>
        <w:t>58</w:t>
      </w:r>
      <w:r>
        <w:t>.</w:t>
      </w:r>
      <w:r>
        <w:tab/>
        <w:t>Amounts payable by witnesses and sureties for witnesses</w:t>
      </w:r>
      <w:bookmarkEnd w:id="891"/>
      <w:bookmarkEnd w:id="89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97" w:name="_Toc102721147"/>
      <w:bookmarkStart w:id="898" w:name="_Toc117398665"/>
      <w:bookmarkStart w:id="899" w:name="_Toc118796399"/>
      <w:bookmarkStart w:id="900" w:name="_Toc119126471"/>
      <w:bookmarkStart w:id="901" w:name="_Toc121286384"/>
      <w:bookmarkStart w:id="902" w:name="_Toc121546221"/>
      <w:bookmarkStart w:id="903" w:name="_Toc121546385"/>
      <w:bookmarkStart w:id="904" w:name="_Toc121546549"/>
      <w:bookmarkStart w:id="905" w:name="_Toc121546714"/>
      <w:bookmarkStart w:id="906" w:name="_Toc121888521"/>
      <w:bookmarkStart w:id="907" w:name="_Toc124061480"/>
      <w:bookmarkStart w:id="908" w:name="_Toc149964663"/>
      <w:bookmarkStart w:id="909" w:name="_Toc149984838"/>
      <w:bookmarkStart w:id="910" w:name="_Toc153608947"/>
      <w:bookmarkStart w:id="911" w:name="_Toc153615099"/>
      <w:bookmarkStart w:id="912" w:name="_Toc156298344"/>
      <w:bookmarkStart w:id="913" w:name="_Toc157853757"/>
      <w:bookmarkStart w:id="914" w:name="_Toc163464879"/>
      <w:bookmarkStart w:id="915" w:name="_Toc163465604"/>
      <w:bookmarkStart w:id="916" w:name="_Toc194382714"/>
      <w:bookmarkStart w:id="917" w:name="_Toc194384517"/>
      <w:bookmarkStart w:id="918" w:name="_Toc201120116"/>
      <w:bookmarkStart w:id="919" w:name="_Toc202582009"/>
      <w:bookmarkStart w:id="920" w:name="_Toc205266232"/>
      <w:bookmarkStart w:id="921" w:name="_Toc230147369"/>
      <w:bookmarkStart w:id="922" w:name="_Toc233622844"/>
      <w:bookmarkStart w:id="923" w:name="_Toc233622997"/>
      <w:bookmarkStart w:id="924" w:name="_Toc305744776"/>
      <w:bookmarkStart w:id="925" w:name="_Toc307411191"/>
      <w:bookmarkStart w:id="926" w:name="_Toc318278111"/>
      <w:bookmarkStart w:id="927" w:name="_Toc318278264"/>
      <w:bookmarkStart w:id="928" w:name="_Toc318278417"/>
      <w:bookmarkStart w:id="929" w:name="_Toc318284718"/>
      <w:bookmarkStart w:id="930" w:name="_Toc325624627"/>
      <w:bookmarkStart w:id="931" w:name="_Toc325706312"/>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520167723"/>
      <w:bookmarkStart w:id="933" w:name="_Toc528725520"/>
      <w:bookmarkStart w:id="934" w:name="_Toc529671088"/>
      <w:bookmarkStart w:id="935" w:name="_Toc325706313"/>
      <w:bookmarkStart w:id="936" w:name="_Toc318284719"/>
      <w:r>
        <w:rPr>
          <w:rStyle w:val="CharSectno"/>
        </w:rPr>
        <w:t>59</w:t>
      </w:r>
      <w:r>
        <w:rPr>
          <w:snapToGrid w:val="0"/>
        </w:rPr>
        <w:t>.</w:t>
      </w:r>
      <w:r>
        <w:rPr>
          <w:snapToGrid w:val="0"/>
        </w:rPr>
        <w:tab/>
      </w:r>
      <w:bookmarkEnd w:id="932"/>
      <w:bookmarkEnd w:id="933"/>
      <w:bookmarkEnd w:id="934"/>
      <w:r>
        <w:rPr>
          <w:snapToGrid w:val="0"/>
        </w:rPr>
        <w:t>Terms used in this Part</w:t>
      </w:r>
      <w:bookmarkEnd w:id="935"/>
      <w:bookmarkEnd w:id="936"/>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37" w:name="_Toc520167724"/>
      <w:bookmarkStart w:id="938" w:name="_Toc528725521"/>
      <w:bookmarkStart w:id="939" w:name="_Toc529671089"/>
      <w:bookmarkStart w:id="940" w:name="_Toc325706314"/>
      <w:bookmarkStart w:id="941" w:name="_Toc318284720"/>
      <w:r>
        <w:rPr>
          <w:rStyle w:val="CharSectno"/>
        </w:rPr>
        <w:t>60</w:t>
      </w:r>
      <w:r>
        <w:rPr>
          <w:snapToGrid w:val="0"/>
        </w:rPr>
        <w:t>.</w:t>
      </w:r>
      <w:r>
        <w:rPr>
          <w:snapToGrid w:val="0"/>
        </w:rPr>
        <w:tab/>
        <w:t>Prescription of reciprocating States and courts</w:t>
      </w:r>
      <w:bookmarkEnd w:id="937"/>
      <w:bookmarkEnd w:id="938"/>
      <w:bookmarkEnd w:id="939"/>
      <w:bookmarkEnd w:id="940"/>
      <w:bookmarkEnd w:id="94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42" w:name="_Toc520167725"/>
      <w:bookmarkStart w:id="943" w:name="_Toc528725522"/>
      <w:bookmarkStart w:id="944" w:name="_Toc529671090"/>
      <w:bookmarkStart w:id="945" w:name="_Toc325706315"/>
      <w:bookmarkStart w:id="946" w:name="_Toc318284721"/>
      <w:r>
        <w:rPr>
          <w:rStyle w:val="CharSectno"/>
        </w:rPr>
        <w:t>61</w:t>
      </w:r>
      <w:r>
        <w:rPr>
          <w:snapToGrid w:val="0"/>
        </w:rPr>
        <w:t>.</w:t>
      </w:r>
      <w:r>
        <w:rPr>
          <w:snapToGrid w:val="0"/>
        </w:rPr>
        <w:tab/>
        <w:t>Enforcement of interstate fine against body corporate</w:t>
      </w:r>
      <w:bookmarkEnd w:id="942"/>
      <w:bookmarkEnd w:id="943"/>
      <w:bookmarkEnd w:id="944"/>
      <w:bookmarkEnd w:id="945"/>
      <w:bookmarkEnd w:id="94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47" w:name="_Toc520167726"/>
      <w:bookmarkStart w:id="948" w:name="_Toc528725523"/>
      <w:bookmarkStart w:id="949" w:name="_Toc529671091"/>
      <w:bookmarkStart w:id="950" w:name="_Toc325706316"/>
      <w:bookmarkStart w:id="951" w:name="_Toc318284722"/>
      <w:r>
        <w:rPr>
          <w:rStyle w:val="CharSectno"/>
        </w:rPr>
        <w:t>62</w:t>
      </w:r>
      <w:r>
        <w:rPr>
          <w:snapToGrid w:val="0"/>
        </w:rPr>
        <w:t>.</w:t>
      </w:r>
      <w:r>
        <w:rPr>
          <w:snapToGrid w:val="0"/>
        </w:rPr>
        <w:tab/>
        <w:t>Effect of enforcement by reciprocating court</w:t>
      </w:r>
      <w:bookmarkEnd w:id="947"/>
      <w:bookmarkEnd w:id="948"/>
      <w:bookmarkEnd w:id="949"/>
      <w:bookmarkEnd w:id="950"/>
      <w:bookmarkEnd w:id="95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52" w:name="_Toc89518332"/>
      <w:bookmarkStart w:id="953" w:name="_Toc89518496"/>
      <w:bookmarkStart w:id="954" w:name="_Toc96492630"/>
      <w:bookmarkStart w:id="955" w:name="_Toc101679035"/>
      <w:bookmarkStart w:id="956" w:name="_Toc102721152"/>
      <w:bookmarkStart w:id="957" w:name="_Toc117398670"/>
      <w:bookmarkStart w:id="958" w:name="_Toc118796404"/>
      <w:bookmarkStart w:id="959" w:name="_Toc119126476"/>
      <w:bookmarkStart w:id="960" w:name="_Toc121286389"/>
      <w:bookmarkStart w:id="961" w:name="_Toc121546226"/>
      <w:bookmarkStart w:id="962" w:name="_Toc121546390"/>
      <w:bookmarkStart w:id="963" w:name="_Toc121546554"/>
      <w:bookmarkStart w:id="964" w:name="_Toc121546719"/>
      <w:bookmarkStart w:id="965" w:name="_Toc121888526"/>
      <w:bookmarkStart w:id="966" w:name="_Toc124061485"/>
      <w:bookmarkStart w:id="967" w:name="_Toc149964668"/>
      <w:bookmarkStart w:id="968" w:name="_Toc149984843"/>
      <w:bookmarkStart w:id="969" w:name="_Toc153608952"/>
      <w:bookmarkStart w:id="970" w:name="_Toc153615104"/>
      <w:bookmarkStart w:id="971" w:name="_Toc156298349"/>
      <w:bookmarkStart w:id="972" w:name="_Toc157853762"/>
      <w:bookmarkStart w:id="973" w:name="_Toc163464884"/>
      <w:bookmarkStart w:id="974" w:name="_Toc163465609"/>
      <w:bookmarkStart w:id="975" w:name="_Toc194382719"/>
      <w:bookmarkStart w:id="976" w:name="_Toc194384522"/>
      <w:bookmarkStart w:id="977" w:name="_Toc201120121"/>
      <w:bookmarkStart w:id="978" w:name="_Toc202582014"/>
      <w:bookmarkStart w:id="979" w:name="_Toc205266237"/>
      <w:bookmarkStart w:id="980" w:name="_Toc230147374"/>
      <w:bookmarkStart w:id="981" w:name="_Toc233622849"/>
      <w:bookmarkStart w:id="982" w:name="_Toc233623002"/>
      <w:bookmarkStart w:id="983" w:name="_Toc305744781"/>
      <w:bookmarkStart w:id="984" w:name="_Toc307411196"/>
      <w:bookmarkStart w:id="985" w:name="_Toc318278116"/>
      <w:bookmarkStart w:id="986" w:name="_Toc318278269"/>
      <w:bookmarkStart w:id="987" w:name="_Toc318278422"/>
      <w:bookmarkStart w:id="988" w:name="_Toc318284723"/>
      <w:bookmarkStart w:id="989" w:name="_Toc325624632"/>
      <w:bookmarkStart w:id="990" w:name="_Toc325706317"/>
      <w:r>
        <w:rPr>
          <w:rStyle w:val="CharPartNo"/>
        </w:rPr>
        <w:t>Part 7</w:t>
      </w:r>
      <w:r>
        <w:t> — </w:t>
      </w:r>
      <w:r>
        <w:rPr>
          <w:rStyle w:val="CharPartText"/>
        </w:rPr>
        <w:t>Warrants of execution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rPr>
          <w:snapToGrid w:val="0"/>
        </w:rPr>
      </w:pPr>
      <w:bookmarkStart w:id="991" w:name="_Toc89518333"/>
      <w:bookmarkStart w:id="992" w:name="_Toc89518497"/>
      <w:bookmarkStart w:id="993" w:name="_Toc96492631"/>
      <w:bookmarkStart w:id="994" w:name="_Toc101679036"/>
      <w:bookmarkStart w:id="995" w:name="_Toc102721153"/>
      <w:bookmarkStart w:id="996" w:name="_Toc117398671"/>
      <w:bookmarkStart w:id="997" w:name="_Toc118796405"/>
      <w:bookmarkStart w:id="998" w:name="_Toc119126477"/>
      <w:bookmarkStart w:id="999" w:name="_Toc121286390"/>
      <w:bookmarkStart w:id="1000" w:name="_Toc121546227"/>
      <w:bookmarkStart w:id="1001" w:name="_Toc121546391"/>
      <w:bookmarkStart w:id="1002" w:name="_Toc121546555"/>
      <w:bookmarkStart w:id="1003" w:name="_Toc121546720"/>
      <w:bookmarkStart w:id="1004" w:name="_Toc121888527"/>
      <w:bookmarkStart w:id="1005" w:name="_Toc124061486"/>
      <w:bookmarkStart w:id="1006" w:name="_Toc149964669"/>
      <w:bookmarkStart w:id="1007" w:name="_Toc149984844"/>
      <w:bookmarkStart w:id="1008" w:name="_Toc153608953"/>
      <w:bookmarkStart w:id="1009" w:name="_Toc153615105"/>
      <w:bookmarkStart w:id="1010" w:name="_Toc156298350"/>
      <w:bookmarkStart w:id="1011" w:name="_Toc157853763"/>
      <w:bookmarkStart w:id="1012" w:name="_Toc163464885"/>
      <w:bookmarkStart w:id="1013" w:name="_Toc163465610"/>
      <w:bookmarkStart w:id="1014" w:name="_Toc194382720"/>
      <w:bookmarkStart w:id="1015" w:name="_Toc194384523"/>
      <w:bookmarkStart w:id="1016" w:name="_Toc201120122"/>
      <w:bookmarkStart w:id="1017" w:name="_Toc202582015"/>
      <w:bookmarkStart w:id="1018" w:name="_Toc205266238"/>
      <w:bookmarkStart w:id="1019" w:name="_Toc230147375"/>
      <w:bookmarkStart w:id="1020" w:name="_Toc233622850"/>
      <w:bookmarkStart w:id="1021" w:name="_Toc233623003"/>
      <w:bookmarkStart w:id="1022" w:name="_Toc305744782"/>
      <w:bookmarkStart w:id="1023" w:name="_Toc307411197"/>
      <w:bookmarkStart w:id="1024" w:name="_Toc318278117"/>
      <w:bookmarkStart w:id="1025" w:name="_Toc318278270"/>
      <w:bookmarkStart w:id="1026" w:name="_Toc318278423"/>
      <w:bookmarkStart w:id="1027" w:name="_Toc318284724"/>
      <w:bookmarkStart w:id="1028" w:name="_Toc325624633"/>
      <w:bookmarkStart w:id="1029" w:name="_Toc325706318"/>
      <w:r>
        <w:rPr>
          <w:rStyle w:val="CharDivNo"/>
        </w:rPr>
        <w:t>Division 1</w:t>
      </w:r>
      <w:r>
        <w:rPr>
          <w:snapToGrid w:val="0"/>
        </w:rPr>
        <w:t> — </w:t>
      </w:r>
      <w:r>
        <w:rPr>
          <w:rStyle w:val="CharDivText"/>
        </w:rPr>
        <w:t>Preliminary</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Heading5"/>
        <w:rPr>
          <w:snapToGrid w:val="0"/>
        </w:rPr>
      </w:pPr>
      <w:bookmarkStart w:id="1030" w:name="_Toc520167727"/>
      <w:bookmarkStart w:id="1031" w:name="_Toc528725524"/>
      <w:bookmarkStart w:id="1032" w:name="_Toc529671092"/>
      <w:bookmarkStart w:id="1033" w:name="_Toc325706319"/>
      <w:bookmarkStart w:id="1034" w:name="_Toc318284725"/>
      <w:r>
        <w:rPr>
          <w:rStyle w:val="CharSectno"/>
        </w:rPr>
        <w:t>63</w:t>
      </w:r>
      <w:r>
        <w:rPr>
          <w:snapToGrid w:val="0"/>
        </w:rPr>
        <w:t>.</w:t>
      </w:r>
      <w:r>
        <w:rPr>
          <w:snapToGrid w:val="0"/>
        </w:rPr>
        <w:tab/>
      </w:r>
      <w:bookmarkEnd w:id="1030"/>
      <w:bookmarkEnd w:id="1031"/>
      <w:bookmarkEnd w:id="1032"/>
      <w:r>
        <w:rPr>
          <w:snapToGrid w:val="0"/>
        </w:rPr>
        <w:t>Terms used in this Part</w:t>
      </w:r>
      <w:bookmarkEnd w:id="1033"/>
      <w:bookmarkEnd w:id="1034"/>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35" w:name="_Toc520167728"/>
      <w:bookmarkStart w:id="1036" w:name="_Toc528725525"/>
      <w:bookmarkStart w:id="1037" w:name="_Toc529671093"/>
      <w:bookmarkStart w:id="1038" w:name="_Toc325706320"/>
      <w:bookmarkStart w:id="1039" w:name="_Toc318284726"/>
      <w:r>
        <w:rPr>
          <w:rStyle w:val="CharSectno"/>
        </w:rPr>
        <w:t>65</w:t>
      </w:r>
      <w:r>
        <w:rPr>
          <w:snapToGrid w:val="0"/>
        </w:rPr>
        <w:t>.</w:t>
      </w:r>
      <w:r>
        <w:rPr>
          <w:snapToGrid w:val="0"/>
        </w:rPr>
        <w:tab/>
        <w:t>Warrant has indefinite life</w:t>
      </w:r>
      <w:bookmarkEnd w:id="1035"/>
      <w:bookmarkEnd w:id="1036"/>
      <w:bookmarkEnd w:id="1037"/>
      <w:bookmarkEnd w:id="1038"/>
      <w:bookmarkEnd w:id="103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40" w:name="_Toc89518336"/>
      <w:bookmarkStart w:id="1041" w:name="_Toc89518500"/>
      <w:bookmarkStart w:id="1042" w:name="_Toc96492634"/>
      <w:bookmarkStart w:id="1043" w:name="_Toc101679039"/>
      <w:bookmarkStart w:id="1044" w:name="_Toc102721156"/>
      <w:bookmarkStart w:id="1045" w:name="_Toc117398674"/>
      <w:bookmarkStart w:id="1046" w:name="_Toc118796408"/>
      <w:bookmarkStart w:id="1047" w:name="_Toc119126480"/>
      <w:bookmarkStart w:id="1048" w:name="_Toc121286393"/>
      <w:bookmarkStart w:id="1049" w:name="_Toc121546230"/>
      <w:bookmarkStart w:id="1050" w:name="_Toc121546394"/>
      <w:bookmarkStart w:id="1051" w:name="_Toc121546558"/>
      <w:bookmarkStart w:id="1052" w:name="_Toc121546723"/>
      <w:bookmarkStart w:id="1053" w:name="_Toc121888530"/>
      <w:bookmarkStart w:id="1054" w:name="_Toc124061489"/>
      <w:bookmarkStart w:id="1055" w:name="_Toc149964672"/>
      <w:bookmarkStart w:id="1056" w:name="_Toc149984847"/>
      <w:bookmarkStart w:id="1057" w:name="_Toc153608956"/>
      <w:bookmarkStart w:id="1058" w:name="_Toc153615108"/>
      <w:bookmarkStart w:id="1059" w:name="_Toc156298353"/>
      <w:bookmarkStart w:id="1060" w:name="_Toc157853766"/>
      <w:bookmarkStart w:id="1061" w:name="_Toc163464888"/>
      <w:bookmarkStart w:id="1062" w:name="_Toc163465613"/>
      <w:bookmarkStart w:id="1063" w:name="_Toc194382723"/>
      <w:bookmarkStart w:id="1064" w:name="_Toc194384526"/>
      <w:bookmarkStart w:id="1065" w:name="_Toc201120125"/>
      <w:bookmarkStart w:id="1066" w:name="_Toc202582018"/>
      <w:bookmarkStart w:id="1067" w:name="_Toc205266241"/>
      <w:bookmarkStart w:id="1068" w:name="_Toc230147378"/>
      <w:bookmarkStart w:id="1069" w:name="_Toc233622853"/>
      <w:bookmarkStart w:id="1070" w:name="_Toc233623006"/>
      <w:bookmarkStart w:id="1071" w:name="_Toc305744785"/>
      <w:bookmarkStart w:id="1072" w:name="_Toc307411200"/>
      <w:bookmarkStart w:id="1073" w:name="_Toc318278120"/>
      <w:bookmarkStart w:id="1074" w:name="_Toc318278273"/>
      <w:bookmarkStart w:id="1075" w:name="_Toc318278426"/>
      <w:bookmarkStart w:id="1076" w:name="_Toc318284727"/>
      <w:bookmarkStart w:id="1077" w:name="_Toc325624636"/>
      <w:bookmarkStart w:id="1078" w:name="_Toc325706321"/>
      <w:r>
        <w:rPr>
          <w:rStyle w:val="CharDivNo"/>
        </w:rPr>
        <w:t>Division 2</w:t>
      </w:r>
      <w:r>
        <w:rPr>
          <w:snapToGrid w:val="0"/>
        </w:rPr>
        <w:t> — </w:t>
      </w:r>
      <w:r>
        <w:rPr>
          <w:rStyle w:val="CharDivText"/>
        </w:rPr>
        <w:t>General functions of the Sheriff</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325706322"/>
      <w:bookmarkStart w:id="1080" w:name="_Toc318284728"/>
      <w:bookmarkStart w:id="1081" w:name="_Toc520167730"/>
      <w:bookmarkStart w:id="1082" w:name="_Toc528725527"/>
      <w:bookmarkStart w:id="1083" w:name="_Toc529671095"/>
      <w:r>
        <w:rPr>
          <w:rStyle w:val="CharSectno"/>
        </w:rPr>
        <w:t>66</w:t>
      </w:r>
      <w:r>
        <w:t>.</w:t>
      </w:r>
      <w:r>
        <w:tab/>
        <w:t>Sheriff may delegate</w:t>
      </w:r>
      <w:bookmarkEnd w:id="1079"/>
      <w:bookmarkEnd w:id="1080"/>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84" w:name="_Toc325706323"/>
      <w:bookmarkStart w:id="1085" w:name="_Toc318284729"/>
      <w:r>
        <w:rPr>
          <w:rStyle w:val="CharSectno"/>
        </w:rPr>
        <w:t>67</w:t>
      </w:r>
      <w:r>
        <w:rPr>
          <w:snapToGrid w:val="0"/>
        </w:rPr>
        <w:t>.</w:t>
      </w:r>
      <w:r>
        <w:rPr>
          <w:snapToGrid w:val="0"/>
        </w:rPr>
        <w:tab/>
        <w:t>Police assistance may be requested</w:t>
      </w:r>
      <w:bookmarkEnd w:id="1081"/>
      <w:bookmarkEnd w:id="1082"/>
      <w:bookmarkEnd w:id="1083"/>
      <w:bookmarkEnd w:id="1084"/>
      <w:bookmarkEnd w:id="108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86" w:name="_Toc520167731"/>
      <w:bookmarkStart w:id="1087" w:name="_Toc528725528"/>
      <w:bookmarkStart w:id="1088" w:name="_Toc529671096"/>
      <w:bookmarkStart w:id="1089" w:name="_Toc325706324"/>
      <w:bookmarkStart w:id="1090" w:name="_Toc318284730"/>
      <w:r>
        <w:rPr>
          <w:rStyle w:val="CharSectno"/>
        </w:rPr>
        <w:t>68</w:t>
      </w:r>
      <w:r>
        <w:rPr>
          <w:snapToGrid w:val="0"/>
        </w:rPr>
        <w:t>.</w:t>
      </w:r>
      <w:r>
        <w:rPr>
          <w:snapToGrid w:val="0"/>
        </w:rPr>
        <w:tab/>
        <w:t>Sheriff to note time of receipt of warrant</w:t>
      </w:r>
      <w:bookmarkEnd w:id="1086"/>
      <w:bookmarkEnd w:id="1087"/>
      <w:bookmarkEnd w:id="1088"/>
      <w:bookmarkEnd w:id="1089"/>
      <w:bookmarkEnd w:id="1090"/>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91" w:name="_Toc325706325"/>
      <w:bookmarkStart w:id="1092" w:name="_Toc318284731"/>
      <w:bookmarkStart w:id="1093" w:name="_Toc520167732"/>
      <w:bookmarkStart w:id="1094" w:name="_Toc528725529"/>
      <w:bookmarkStart w:id="1095" w:name="_Toc529671097"/>
      <w:r>
        <w:rPr>
          <w:rStyle w:val="CharSectno"/>
        </w:rPr>
        <w:t>68A</w:t>
      </w:r>
      <w:r>
        <w:t>.</w:t>
      </w:r>
      <w:r>
        <w:tab/>
        <w:t>Execution may be stayed</w:t>
      </w:r>
      <w:bookmarkEnd w:id="1091"/>
      <w:bookmarkEnd w:id="109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96" w:name="_Toc325706326"/>
      <w:bookmarkStart w:id="1097" w:name="_Toc318284732"/>
      <w:r>
        <w:rPr>
          <w:rStyle w:val="CharSectno"/>
        </w:rPr>
        <w:t>69</w:t>
      </w:r>
      <w:r>
        <w:rPr>
          <w:snapToGrid w:val="0"/>
        </w:rPr>
        <w:t>.</w:t>
      </w:r>
      <w:r>
        <w:rPr>
          <w:snapToGrid w:val="0"/>
        </w:rPr>
        <w:tab/>
        <w:t>Examination in aid of seizure</w:t>
      </w:r>
      <w:bookmarkEnd w:id="1093"/>
      <w:bookmarkEnd w:id="1094"/>
      <w:bookmarkEnd w:id="1095"/>
      <w:bookmarkEnd w:id="1096"/>
      <w:bookmarkEnd w:id="1097"/>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98" w:name="_Toc325706327"/>
      <w:bookmarkStart w:id="1099" w:name="_Toc318284733"/>
      <w:bookmarkStart w:id="1100" w:name="_Toc89518343"/>
      <w:bookmarkStart w:id="1101" w:name="_Toc89518507"/>
      <w:bookmarkStart w:id="1102" w:name="_Toc96492641"/>
      <w:r>
        <w:rPr>
          <w:rStyle w:val="CharSectno"/>
        </w:rPr>
        <w:t>70</w:t>
      </w:r>
      <w:r>
        <w:t>.</w:t>
      </w:r>
      <w:r>
        <w:tab/>
        <w:t>Determining an offender’s interest in property</w:t>
      </w:r>
      <w:bookmarkEnd w:id="1098"/>
      <w:bookmarkEnd w:id="1099"/>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103" w:name="_Toc325706328"/>
      <w:bookmarkStart w:id="1104" w:name="_Toc318284734"/>
      <w:r>
        <w:rPr>
          <w:rStyle w:val="CharSectno"/>
        </w:rPr>
        <w:t>70A</w:t>
      </w:r>
      <w:r>
        <w:t>.</w:t>
      </w:r>
      <w:r>
        <w:tab/>
        <w:t>Personal property to be sold in preference to real property</w:t>
      </w:r>
      <w:bookmarkEnd w:id="1103"/>
      <w:bookmarkEnd w:id="1104"/>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105" w:name="_Toc325706329"/>
      <w:bookmarkStart w:id="1106" w:name="_Toc318284735"/>
      <w:r>
        <w:rPr>
          <w:rStyle w:val="CharSectno"/>
        </w:rPr>
        <w:t>70B</w:t>
      </w:r>
      <w:r>
        <w:t>.</w:t>
      </w:r>
      <w:r>
        <w:tab/>
        <w:t>Only sufficient property to be sold</w:t>
      </w:r>
      <w:bookmarkEnd w:id="1105"/>
      <w:bookmarkEnd w:id="110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07" w:name="_Toc325706330"/>
      <w:bookmarkStart w:id="1108" w:name="_Toc318284736"/>
      <w:r>
        <w:rPr>
          <w:rStyle w:val="CharSectno"/>
        </w:rPr>
        <w:t>70C</w:t>
      </w:r>
      <w:r>
        <w:t>.</w:t>
      </w:r>
      <w:r>
        <w:tab/>
        <w:t>Seized property, Sheriff to determine fair value of</w:t>
      </w:r>
      <w:bookmarkEnd w:id="1107"/>
      <w:bookmarkEnd w:id="1108"/>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109" w:name="_Toc325706331"/>
      <w:bookmarkStart w:id="1110" w:name="_Toc318284737"/>
      <w:r>
        <w:rPr>
          <w:rStyle w:val="CharSectno"/>
        </w:rPr>
        <w:t>70D</w:t>
      </w:r>
      <w:r>
        <w:t>.</w:t>
      </w:r>
      <w:r>
        <w:tab/>
        <w:t>Interests of others</w:t>
      </w:r>
      <w:bookmarkEnd w:id="1109"/>
      <w:bookmarkEnd w:id="111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111" w:name="_Toc325706332"/>
      <w:bookmarkStart w:id="1112" w:name="_Toc318284738"/>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11"/>
      <w:bookmarkEnd w:id="1112"/>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113" w:name="_Toc101679052"/>
      <w:bookmarkStart w:id="1114" w:name="_Toc102721168"/>
      <w:bookmarkStart w:id="1115" w:name="_Toc117398686"/>
      <w:bookmarkStart w:id="1116" w:name="_Toc118796420"/>
      <w:bookmarkStart w:id="1117" w:name="_Toc119126492"/>
      <w:bookmarkStart w:id="1118" w:name="_Toc121286405"/>
      <w:bookmarkStart w:id="1119" w:name="_Toc121546242"/>
      <w:bookmarkStart w:id="1120" w:name="_Toc121546406"/>
      <w:bookmarkStart w:id="1121" w:name="_Toc121546570"/>
      <w:bookmarkStart w:id="1122" w:name="_Toc121546735"/>
      <w:bookmarkStart w:id="1123" w:name="_Toc121888542"/>
      <w:bookmarkStart w:id="1124" w:name="_Toc124061501"/>
      <w:bookmarkStart w:id="1125" w:name="_Toc149964684"/>
      <w:bookmarkStart w:id="1126" w:name="_Toc149984859"/>
      <w:bookmarkStart w:id="1127" w:name="_Toc153608968"/>
      <w:bookmarkStart w:id="1128" w:name="_Toc153615120"/>
      <w:bookmarkStart w:id="1129" w:name="_Toc156298365"/>
      <w:bookmarkStart w:id="1130" w:name="_Toc157853778"/>
      <w:bookmarkStart w:id="1131" w:name="_Toc163464900"/>
      <w:bookmarkStart w:id="1132" w:name="_Toc163465625"/>
      <w:bookmarkStart w:id="1133" w:name="_Toc194382735"/>
      <w:bookmarkStart w:id="1134" w:name="_Toc194384538"/>
      <w:bookmarkStart w:id="1135" w:name="_Toc201120137"/>
      <w:bookmarkStart w:id="1136" w:name="_Toc202582030"/>
      <w:bookmarkStart w:id="1137" w:name="_Toc205266253"/>
      <w:bookmarkStart w:id="1138" w:name="_Toc230147390"/>
      <w:bookmarkStart w:id="1139" w:name="_Toc233622865"/>
      <w:bookmarkStart w:id="1140" w:name="_Toc233623018"/>
      <w:bookmarkStart w:id="1141" w:name="_Toc305744797"/>
      <w:bookmarkStart w:id="1142" w:name="_Toc307411212"/>
      <w:bookmarkStart w:id="1143" w:name="_Toc318278132"/>
      <w:bookmarkStart w:id="1144" w:name="_Toc318278285"/>
      <w:bookmarkStart w:id="1145" w:name="_Toc318278438"/>
      <w:bookmarkStart w:id="1146" w:name="_Toc318284739"/>
      <w:bookmarkStart w:id="1147" w:name="_Toc325624648"/>
      <w:bookmarkStart w:id="1148" w:name="_Toc325706333"/>
      <w:r>
        <w:rPr>
          <w:rStyle w:val="CharDivNo"/>
        </w:rPr>
        <w:t>Division 3</w:t>
      </w:r>
      <w:r>
        <w:rPr>
          <w:snapToGrid w:val="0"/>
        </w:rPr>
        <w:t> — </w:t>
      </w:r>
      <w:r>
        <w:rPr>
          <w:rStyle w:val="CharDivText"/>
        </w:rPr>
        <w:t>Seizure and sale of personal property</w:t>
      </w:r>
      <w:bookmarkEnd w:id="1100"/>
      <w:bookmarkEnd w:id="1101"/>
      <w:bookmarkEnd w:id="110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325706334"/>
      <w:bookmarkStart w:id="1150" w:name="_Toc318284740"/>
      <w:bookmarkStart w:id="1151" w:name="_Toc520167737"/>
      <w:bookmarkStart w:id="1152" w:name="_Toc528725534"/>
      <w:bookmarkStart w:id="1153" w:name="_Toc529671102"/>
      <w:r>
        <w:rPr>
          <w:rStyle w:val="CharSectno"/>
        </w:rPr>
        <w:t>71</w:t>
      </w:r>
      <w:r>
        <w:t>.</w:t>
      </w:r>
      <w:r>
        <w:tab/>
        <w:t>Warrant of execution, effect of</w:t>
      </w:r>
      <w:bookmarkEnd w:id="1149"/>
      <w:bookmarkEnd w:id="1150"/>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54" w:name="_Toc325706335"/>
      <w:bookmarkStart w:id="1155" w:name="_Toc318284741"/>
      <w:bookmarkStart w:id="1156" w:name="_Toc520167738"/>
      <w:bookmarkStart w:id="1157" w:name="_Toc528725535"/>
      <w:bookmarkStart w:id="1158" w:name="_Toc529671103"/>
      <w:bookmarkEnd w:id="1151"/>
      <w:bookmarkEnd w:id="1152"/>
      <w:bookmarkEnd w:id="1153"/>
      <w:r>
        <w:rPr>
          <w:rStyle w:val="CharSectno"/>
        </w:rPr>
        <w:t>74</w:t>
      </w:r>
      <w:r>
        <w:t>.</w:t>
      </w:r>
      <w:r>
        <w:tab/>
        <w:t>Seizing personal property, powers enabling</w:t>
      </w:r>
      <w:bookmarkEnd w:id="1154"/>
      <w:bookmarkEnd w:id="115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59" w:name="_Toc325706336"/>
      <w:bookmarkStart w:id="1160" w:name="_Toc318284742"/>
      <w:bookmarkStart w:id="1161" w:name="_Toc520167739"/>
      <w:bookmarkStart w:id="1162" w:name="_Toc528725536"/>
      <w:bookmarkStart w:id="1163" w:name="_Toc529671104"/>
      <w:bookmarkEnd w:id="1156"/>
      <w:bookmarkEnd w:id="1157"/>
      <w:bookmarkEnd w:id="1158"/>
      <w:r>
        <w:rPr>
          <w:rStyle w:val="CharSectno"/>
        </w:rPr>
        <w:t>75</w:t>
      </w:r>
      <w:r>
        <w:t>.</w:t>
      </w:r>
      <w:r>
        <w:tab/>
        <w:t>Property that cannot be seized and sold</w:t>
      </w:r>
      <w:bookmarkEnd w:id="1159"/>
      <w:bookmarkEnd w:id="116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64" w:name="_Toc325706337"/>
      <w:bookmarkStart w:id="1165" w:name="_Toc318284743"/>
      <w:r>
        <w:rPr>
          <w:rStyle w:val="CharSectno"/>
        </w:rPr>
        <w:t>76</w:t>
      </w:r>
      <w:r>
        <w:rPr>
          <w:snapToGrid w:val="0"/>
        </w:rPr>
        <w:t>.</w:t>
      </w:r>
      <w:r>
        <w:rPr>
          <w:snapToGrid w:val="0"/>
        </w:rPr>
        <w:tab/>
        <w:t>Seizure of documents</w:t>
      </w:r>
      <w:bookmarkEnd w:id="1161"/>
      <w:bookmarkEnd w:id="1162"/>
      <w:bookmarkEnd w:id="1163"/>
      <w:bookmarkEnd w:id="1164"/>
      <w:bookmarkEnd w:id="116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66" w:name="_Toc520167740"/>
      <w:bookmarkStart w:id="1167" w:name="_Toc528725537"/>
      <w:bookmarkStart w:id="1168" w:name="_Toc529671105"/>
      <w:bookmarkStart w:id="1169" w:name="_Toc325706338"/>
      <w:bookmarkStart w:id="1170" w:name="_Toc318284744"/>
      <w:r>
        <w:rPr>
          <w:rStyle w:val="CharSectno"/>
        </w:rPr>
        <w:t>77</w:t>
      </w:r>
      <w:r>
        <w:rPr>
          <w:snapToGrid w:val="0"/>
        </w:rPr>
        <w:t>.</w:t>
      </w:r>
      <w:r>
        <w:rPr>
          <w:snapToGrid w:val="0"/>
        </w:rPr>
        <w:tab/>
        <w:t>Seizure of cheques etc.</w:t>
      </w:r>
      <w:bookmarkEnd w:id="1166"/>
      <w:bookmarkEnd w:id="1167"/>
      <w:bookmarkEnd w:id="1168"/>
      <w:bookmarkEnd w:id="1169"/>
      <w:bookmarkEnd w:id="117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71" w:name="_Toc520167741"/>
      <w:bookmarkStart w:id="1172" w:name="_Toc528725538"/>
      <w:bookmarkStart w:id="1173" w:name="_Toc529671106"/>
      <w:bookmarkStart w:id="1174" w:name="_Toc325706339"/>
      <w:bookmarkStart w:id="1175" w:name="_Toc318284745"/>
      <w:r>
        <w:rPr>
          <w:rStyle w:val="CharSectno"/>
        </w:rPr>
        <w:t>78</w:t>
      </w:r>
      <w:r>
        <w:rPr>
          <w:snapToGrid w:val="0"/>
        </w:rPr>
        <w:t>.</w:t>
      </w:r>
      <w:r>
        <w:rPr>
          <w:snapToGrid w:val="0"/>
        </w:rPr>
        <w:tab/>
        <w:t>Debts due to offender to be paid to Sheriff</w:t>
      </w:r>
      <w:bookmarkEnd w:id="1171"/>
      <w:bookmarkEnd w:id="1172"/>
      <w:bookmarkEnd w:id="1173"/>
      <w:bookmarkEnd w:id="1174"/>
      <w:bookmarkEnd w:id="1175"/>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76" w:name="_Toc520167743"/>
      <w:bookmarkStart w:id="1177" w:name="_Toc528725540"/>
      <w:bookmarkStart w:id="1178" w:name="_Toc529671108"/>
      <w:bookmarkStart w:id="1179" w:name="_Toc325706340"/>
      <w:bookmarkStart w:id="1180" w:name="_Toc318284746"/>
      <w:r>
        <w:rPr>
          <w:rStyle w:val="CharSectno"/>
        </w:rPr>
        <w:t>80</w:t>
      </w:r>
      <w:r>
        <w:rPr>
          <w:snapToGrid w:val="0"/>
        </w:rPr>
        <w:t>.</w:t>
      </w:r>
      <w:r>
        <w:rPr>
          <w:snapToGrid w:val="0"/>
        </w:rPr>
        <w:tab/>
        <w:t>Notice of seizure</w:t>
      </w:r>
      <w:bookmarkEnd w:id="1176"/>
      <w:bookmarkEnd w:id="1177"/>
      <w:bookmarkEnd w:id="1178"/>
      <w:bookmarkEnd w:id="1179"/>
      <w:bookmarkEnd w:id="118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81" w:name="_Toc325706341"/>
      <w:bookmarkStart w:id="1182" w:name="_Toc318284747"/>
      <w:bookmarkStart w:id="1183" w:name="_Toc520167745"/>
      <w:bookmarkStart w:id="1184" w:name="_Toc528725542"/>
      <w:bookmarkStart w:id="1185" w:name="_Toc529671110"/>
      <w:r>
        <w:rPr>
          <w:rStyle w:val="CharSectno"/>
        </w:rPr>
        <w:t>81</w:t>
      </w:r>
      <w:r>
        <w:t>.</w:t>
      </w:r>
      <w:r>
        <w:tab/>
        <w:t>Custody of seized property</w:t>
      </w:r>
      <w:bookmarkEnd w:id="1181"/>
      <w:bookmarkEnd w:id="118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86" w:name="_Toc520167748"/>
      <w:bookmarkStart w:id="1187" w:name="_Toc528725545"/>
      <w:bookmarkStart w:id="1188" w:name="_Toc529671113"/>
      <w:bookmarkEnd w:id="1183"/>
      <w:bookmarkEnd w:id="1184"/>
      <w:bookmarkEnd w:id="1185"/>
      <w:r>
        <w:t>[</w:t>
      </w:r>
      <w:r>
        <w:rPr>
          <w:b/>
        </w:rPr>
        <w:t>82</w:t>
      </w:r>
      <w:r>
        <w:rPr>
          <w:b/>
        </w:rPr>
        <w:noBreakHyphen/>
        <w:t>84.</w:t>
      </w:r>
      <w:r>
        <w:rPr>
          <w:b/>
        </w:rPr>
        <w:tab/>
      </w:r>
      <w:r>
        <w:t>Deleted by No. 59 of 2004 s. 107.]</w:t>
      </w:r>
    </w:p>
    <w:p>
      <w:pPr>
        <w:pStyle w:val="Heading5"/>
        <w:rPr>
          <w:snapToGrid w:val="0"/>
        </w:rPr>
      </w:pPr>
      <w:bookmarkStart w:id="1189" w:name="_Toc325706342"/>
      <w:bookmarkStart w:id="1190" w:name="_Toc318284748"/>
      <w:r>
        <w:rPr>
          <w:rStyle w:val="CharSectno"/>
        </w:rPr>
        <w:t>85</w:t>
      </w:r>
      <w:r>
        <w:rPr>
          <w:snapToGrid w:val="0"/>
        </w:rPr>
        <w:t>.</w:t>
      </w:r>
      <w:r>
        <w:rPr>
          <w:snapToGrid w:val="0"/>
        </w:rPr>
        <w:tab/>
        <w:t>Manner and place of sale</w:t>
      </w:r>
      <w:bookmarkEnd w:id="1186"/>
      <w:bookmarkEnd w:id="1187"/>
      <w:bookmarkEnd w:id="1188"/>
      <w:bookmarkEnd w:id="1189"/>
      <w:bookmarkEnd w:id="119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91" w:name="_Toc520167749"/>
      <w:bookmarkStart w:id="1192" w:name="_Toc528725546"/>
      <w:bookmarkStart w:id="1193" w:name="_Toc529671114"/>
      <w:bookmarkStart w:id="1194" w:name="_Toc325706343"/>
      <w:bookmarkStart w:id="1195" w:name="_Toc318284749"/>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91"/>
      <w:bookmarkEnd w:id="1192"/>
      <w:bookmarkEnd w:id="1193"/>
      <w:bookmarkEnd w:id="1194"/>
      <w:bookmarkEnd w:id="119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96" w:name="_Toc520167750"/>
      <w:bookmarkStart w:id="1197" w:name="_Toc528725547"/>
      <w:bookmarkStart w:id="1198" w:name="_Toc529671115"/>
      <w:bookmarkStart w:id="1199" w:name="_Toc325706344"/>
      <w:bookmarkStart w:id="1200" w:name="_Toc318284750"/>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96"/>
      <w:bookmarkEnd w:id="1197"/>
      <w:bookmarkEnd w:id="1198"/>
      <w:bookmarkEnd w:id="1199"/>
      <w:bookmarkEnd w:id="120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201" w:name="_Toc89518361"/>
      <w:bookmarkStart w:id="1202" w:name="_Toc89518525"/>
      <w:bookmarkStart w:id="1203" w:name="_Toc96492659"/>
      <w:bookmarkStart w:id="1204" w:name="_Toc101679074"/>
      <w:bookmarkStart w:id="1205" w:name="_Toc102721180"/>
      <w:bookmarkStart w:id="1206" w:name="_Toc117398698"/>
      <w:bookmarkStart w:id="1207" w:name="_Toc118796432"/>
      <w:bookmarkStart w:id="1208" w:name="_Toc119126504"/>
      <w:bookmarkStart w:id="1209" w:name="_Toc121286417"/>
      <w:bookmarkStart w:id="1210" w:name="_Toc121546254"/>
      <w:bookmarkStart w:id="1211" w:name="_Toc121546418"/>
      <w:bookmarkStart w:id="1212" w:name="_Toc121546582"/>
      <w:bookmarkStart w:id="1213" w:name="_Toc121546747"/>
      <w:bookmarkStart w:id="1214" w:name="_Toc121888554"/>
      <w:bookmarkStart w:id="1215" w:name="_Toc124061513"/>
      <w:bookmarkStart w:id="1216" w:name="_Toc149964696"/>
      <w:bookmarkStart w:id="1217" w:name="_Toc149984871"/>
      <w:bookmarkStart w:id="1218" w:name="_Toc153608980"/>
      <w:bookmarkStart w:id="1219" w:name="_Toc153615132"/>
      <w:bookmarkStart w:id="1220" w:name="_Toc156298377"/>
      <w:bookmarkStart w:id="1221" w:name="_Toc157853790"/>
      <w:bookmarkStart w:id="1222" w:name="_Toc163464912"/>
      <w:bookmarkStart w:id="1223" w:name="_Toc163465637"/>
      <w:bookmarkStart w:id="1224" w:name="_Toc194382747"/>
      <w:bookmarkStart w:id="1225" w:name="_Toc194384550"/>
      <w:bookmarkStart w:id="1226" w:name="_Toc201120149"/>
      <w:bookmarkStart w:id="1227" w:name="_Toc202582042"/>
      <w:bookmarkStart w:id="1228" w:name="_Toc205266265"/>
      <w:bookmarkStart w:id="1229" w:name="_Toc230147402"/>
      <w:bookmarkStart w:id="1230" w:name="_Toc233622877"/>
      <w:bookmarkStart w:id="1231" w:name="_Toc233623030"/>
      <w:bookmarkStart w:id="1232" w:name="_Toc305744809"/>
      <w:bookmarkStart w:id="1233" w:name="_Toc307411224"/>
      <w:bookmarkStart w:id="1234" w:name="_Toc318278144"/>
      <w:bookmarkStart w:id="1235" w:name="_Toc318278297"/>
      <w:bookmarkStart w:id="1236" w:name="_Toc318278450"/>
      <w:bookmarkStart w:id="1237" w:name="_Toc318284751"/>
      <w:bookmarkStart w:id="1238" w:name="_Toc325624660"/>
      <w:bookmarkStart w:id="1239" w:name="_Toc325706345"/>
      <w:r>
        <w:rPr>
          <w:rStyle w:val="CharDivNo"/>
        </w:rPr>
        <w:t>Division 4</w:t>
      </w:r>
      <w:r>
        <w:rPr>
          <w:snapToGrid w:val="0"/>
        </w:rPr>
        <w:t> — </w:t>
      </w:r>
      <w:r>
        <w:rPr>
          <w:rStyle w:val="CharDivText"/>
        </w:rPr>
        <w:t>Seizure and sale of land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spacing w:before="120"/>
      </w:pPr>
      <w:bookmarkStart w:id="1240" w:name="_Toc325706346"/>
      <w:bookmarkStart w:id="1241" w:name="_Toc318284752"/>
      <w:bookmarkStart w:id="1242" w:name="_Toc520167752"/>
      <w:bookmarkStart w:id="1243" w:name="_Toc528725549"/>
      <w:bookmarkStart w:id="1244" w:name="_Toc529671117"/>
      <w:r>
        <w:rPr>
          <w:rStyle w:val="CharSectno"/>
        </w:rPr>
        <w:t>88</w:t>
      </w:r>
      <w:r>
        <w:t>.</w:t>
      </w:r>
      <w:r>
        <w:tab/>
        <w:t>Warrant, effect of</w:t>
      </w:r>
      <w:bookmarkEnd w:id="1240"/>
      <w:bookmarkEnd w:id="124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45" w:name="_Toc325706347"/>
      <w:bookmarkStart w:id="1246" w:name="_Toc318284753"/>
      <w:r>
        <w:rPr>
          <w:rStyle w:val="CharSectno"/>
        </w:rPr>
        <w:t>89</w:t>
      </w:r>
      <w:r>
        <w:rPr>
          <w:snapToGrid w:val="0"/>
        </w:rPr>
        <w:t>.</w:t>
      </w:r>
      <w:r>
        <w:rPr>
          <w:snapToGrid w:val="0"/>
        </w:rPr>
        <w:tab/>
        <w:t>Seizure: how effected</w:t>
      </w:r>
      <w:bookmarkEnd w:id="1242"/>
      <w:bookmarkEnd w:id="1243"/>
      <w:bookmarkEnd w:id="1244"/>
      <w:bookmarkEnd w:id="1245"/>
      <w:bookmarkEnd w:id="124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47" w:name="_Toc520167753"/>
      <w:bookmarkStart w:id="1248" w:name="_Toc528725550"/>
      <w:bookmarkStart w:id="1249" w:name="_Toc529671118"/>
      <w:bookmarkStart w:id="1250" w:name="_Toc325706348"/>
      <w:bookmarkStart w:id="1251" w:name="_Toc318284754"/>
      <w:r>
        <w:rPr>
          <w:rStyle w:val="CharSectno"/>
        </w:rPr>
        <w:t>90</w:t>
      </w:r>
      <w:r>
        <w:rPr>
          <w:snapToGrid w:val="0"/>
        </w:rPr>
        <w:t>.</w:t>
      </w:r>
      <w:r>
        <w:rPr>
          <w:snapToGrid w:val="0"/>
        </w:rPr>
        <w:tab/>
        <w:t>Cancelling memorials</w:t>
      </w:r>
      <w:bookmarkEnd w:id="1247"/>
      <w:bookmarkEnd w:id="1248"/>
      <w:bookmarkEnd w:id="1249"/>
      <w:bookmarkEnd w:id="1250"/>
      <w:bookmarkEnd w:id="125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52" w:name="_Toc325706349"/>
      <w:bookmarkStart w:id="1253" w:name="_Toc318284755"/>
      <w:bookmarkStart w:id="1254" w:name="_Toc520167755"/>
      <w:bookmarkStart w:id="1255" w:name="_Toc528725552"/>
      <w:bookmarkStart w:id="1256" w:name="_Toc529671120"/>
      <w:r>
        <w:rPr>
          <w:rStyle w:val="CharSectno"/>
        </w:rPr>
        <w:t>91</w:t>
      </w:r>
      <w:r>
        <w:t>.</w:t>
      </w:r>
      <w:r>
        <w:tab/>
        <w:t>Power of entry</w:t>
      </w:r>
      <w:bookmarkEnd w:id="1252"/>
      <w:bookmarkEnd w:id="125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57" w:name="_Toc325706350"/>
      <w:bookmarkStart w:id="1258" w:name="_Toc318284756"/>
      <w:r>
        <w:rPr>
          <w:rStyle w:val="CharSectno"/>
        </w:rPr>
        <w:t>91A</w:t>
      </w:r>
      <w:r>
        <w:t>.</w:t>
      </w:r>
      <w:r>
        <w:tab/>
        <w:t>Offender may be permitted to sell or mortgage real property</w:t>
      </w:r>
      <w:bookmarkEnd w:id="1257"/>
      <w:bookmarkEnd w:id="1258"/>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59" w:name="_Toc325706351"/>
      <w:bookmarkStart w:id="1260" w:name="_Toc318284757"/>
      <w:r>
        <w:rPr>
          <w:rStyle w:val="CharSectno"/>
        </w:rPr>
        <w:t>91B</w:t>
      </w:r>
      <w:r>
        <w:t>.</w:t>
      </w:r>
      <w:r>
        <w:tab/>
        <w:t>Place and manner of sale</w:t>
      </w:r>
      <w:bookmarkEnd w:id="1259"/>
      <w:bookmarkEnd w:id="1260"/>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61" w:name="_Toc325706352"/>
      <w:bookmarkStart w:id="1262" w:name="_Toc318284758"/>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54"/>
      <w:bookmarkEnd w:id="1255"/>
      <w:bookmarkEnd w:id="1256"/>
      <w:bookmarkEnd w:id="1261"/>
      <w:bookmarkEnd w:id="1262"/>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63" w:name="_Toc89518367"/>
      <w:bookmarkStart w:id="1264" w:name="_Toc89518531"/>
      <w:bookmarkStart w:id="1265" w:name="_Toc96492665"/>
      <w:bookmarkStart w:id="1266" w:name="_Toc101679084"/>
      <w:bookmarkStart w:id="1267" w:name="_Toc102721188"/>
      <w:bookmarkStart w:id="1268" w:name="_Toc117398706"/>
      <w:bookmarkStart w:id="1269" w:name="_Toc118796440"/>
      <w:bookmarkStart w:id="1270" w:name="_Toc119126512"/>
      <w:bookmarkStart w:id="1271" w:name="_Toc121286425"/>
      <w:bookmarkStart w:id="1272" w:name="_Toc121546262"/>
      <w:bookmarkStart w:id="1273" w:name="_Toc121546426"/>
      <w:bookmarkStart w:id="1274" w:name="_Toc121546590"/>
      <w:bookmarkStart w:id="1275" w:name="_Toc121546755"/>
      <w:bookmarkStart w:id="1276" w:name="_Toc121888562"/>
      <w:bookmarkStart w:id="1277" w:name="_Toc124061521"/>
      <w:bookmarkStart w:id="1278" w:name="_Toc149964704"/>
      <w:bookmarkStart w:id="1279" w:name="_Toc149984879"/>
      <w:bookmarkStart w:id="1280" w:name="_Toc153608988"/>
      <w:bookmarkStart w:id="1281" w:name="_Toc153615140"/>
      <w:bookmarkStart w:id="1282" w:name="_Toc156298385"/>
      <w:bookmarkStart w:id="1283" w:name="_Toc157853798"/>
      <w:bookmarkStart w:id="1284" w:name="_Toc163464920"/>
      <w:bookmarkStart w:id="1285" w:name="_Toc163465645"/>
      <w:bookmarkStart w:id="1286" w:name="_Toc194382755"/>
      <w:bookmarkStart w:id="1287" w:name="_Toc194384558"/>
      <w:bookmarkStart w:id="1288" w:name="_Toc201120157"/>
      <w:bookmarkStart w:id="1289" w:name="_Toc202582050"/>
      <w:bookmarkStart w:id="1290" w:name="_Toc205266273"/>
      <w:bookmarkStart w:id="1291" w:name="_Toc230147410"/>
      <w:bookmarkStart w:id="1292" w:name="_Toc233622885"/>
      <w:bookmarkStart w:id="1293" w:name="_Toc233623038"/>
      <w:bookmarkStart w:id="1294" w:name="_Toc305744817"/>
      <w:bookmarkStart w:id="1295" w:name="_Toc307411232"/>
      <w:bookmarkStart w:id="1296" w:name="_Toc318278152"/>
      <w:bookmarkStart w:id="1297" w:name="_Toc318278305"/>
      <w:bookmarkStart w:id="1298" w:name="_Toc318278458"/>
      <w:bookmarkStart w:id="1299" w:name="_Toc318284759"/>
      <w:bookmarkStart w:id="1300" w:name="_Toc325624668"/>
      <w:bookmarkStart w:id="1301" w:name="_Toc325706353"/>
      <w:r>
        <w:rPr>
          <w:rStyle w:val="CharDivNo"/>
        </w:rPr>
        <w:t>Division 5</w:t>
      </w:r>
      <w:r>
        <w:rPr>
          <w:snapToGrid w:val="0"/>
        </w:rPr>
        <w:t> — </w:t>
      </w:r>
      <w:r>
        <w:rPr>
          <w:rStyle w:val="CharDivText"/>
        </w:rPr>
        <w:t>Interpleader</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snapToGrid w:val="0"/>
        </w:rPr>
      </w:pPr>
      <w:bookmarkStart w:id="1302" w:name="_Toc520167756"/>
      <w:bookmarkStart w:id="1303" w:name="_Toc528725553"/>
      <w:bookmarkStart w:id="1304" w:name="_Toc529671121"/>
      <w:bookmarkStart w:id="1305" w:name="_Toc325706354"/>
      <w:bookmarkStart w:id="1306" w:name="_Toc318284760"/>
      <w:r>
        <w:rPr>
          <w:rStyle w:val="CharSectno"/>
        </w:rPr>
        <w:t>93</w:t>
      </w:r>
      <w:r>
        <w:rPr>
          <w:snapToGrid w:val="0"/>
        </w:rPr>
        <w:t>.</w:t>
      </w:r>
      <w:r>
        <w:rPr>
          <w:snapToGrid w:val="0"/>
        </w:rPr>
        <w:tab/>
        <w:t>Making a claim to property seized</w:t>
      </w:r>
      <w:bookmarkEnd w:id="1302"/>
      <w:bookmarkEnd w:id="1303"/>
      <w:bookmarkEnd w:id="1304"/>
      <w:bookmarkEnd w:id="1305"/>
      <w:bookmarkEnd w:id="1306"/>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307" w:name="_Toc520167757"/>
      <w:bookmarkStart w:id="1308" w:name="_Toc528725554"/>
      <w:bookmarkStart w:id="1309" w:name="_Toc529671122"/>
      <w:bookmarkStart w:id="1310" w:name="_Toc325706355"/>
      <w:bookmarkStart w:id="1311" w:name="_Toc318284761"/>
      <w:r>
        <w:rPr>
          <w:rStyle w:val="CharSectno"/>
        </w:rPr>
        <w:t>94</w:t>
      </w:r>
      <w:r>
        <w:rPr>
          <w:snapToGrid w:val="0"/>
        </w:rPr>
        <w:t>.</w:t>
      </w:r>
      <w:r>
        <w:rPr>
          <w:snapToGrid w:val="0"/>
        </w:rPr>
        <w:tab/>
        <w:t>Sheriff may admit or dispute claim</w:t>
      </w:r>
      <w:bookmarkEnd w:id="1307"/>
      <w:bookmarkEnd w:id="1308"/>
      <w:bookmarkEnd w:id="1309"/>
      <w:bookmarkEnd w:id="1310"/>
      <w:bookmarkEnd w:id="131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312" w:name="_Toc89518370"/>
      <w:bookmarkStart w:id="1313" w:name="_Toc89518534"/>
      <w:bookmarkStart w:id="1314" w:name="_Toc96492668"/>
      <w:bookmarkStart w:id="1315" w:name="_Toc101679087"/>
      <w:bookmarkStart w:id="1316" w:name="_Toc102721191"/>
      <w:bookmarkStart w:id="1317" w:name="_Toc117398709"/>
      <w:bookmarkStart w:id="1318" w:name="_Toc118796443"/>
      <w:bookmarkStart w:id="1319" w:name="_Toc119126515"/>
      <w:bookmarkStart w:id="1320" w:name="_Toc121286428"/>
      <w:bookmarkStart w:id="1321" w:name="_Toc121546265"/>
      <w:bookmarkStart w:id="1322" w:name="_Toc121546429"/>
      <w:bookmarkStart w:id="1323" w:name="_Toc121546593"/>
      <w:bookmarkStart w:id="1324" w:name="_Toc121546758"/>
      <w:bookmarkStart w:id="1325" w:name="_Toc121888565"/>
      <w:bookmarkStart w:id="1326" w:name="_Toc124061524"/>
      <w:bookmarkStart w:id="1327" w:name="_Toc149964707"/>
      <w:bookmarkStart w:id="1328" w:name="_Toc149984882"/>
      <w:bookmarkStart w:id="1329" w:name="_Toc153608991"/>
      <w:bookmarkStart w:id="1330" w:name="_Toc153615143"/>
      <w:bookmarkStart w:id="1331" w:name="_Toc156298388"/>
      <w:bookmarkStart w:id="1332" w:name="_Toc157853801"/>
      <w:bookmarkStart w:id="1333" w:name="_Toc163464923"/>
      <w:bookmarkStart w:id="1334" w:name="_Toc163465648"/>
      <w:bookmarkStart w:id="1335" w:name="_Toc194382758"/>
      <w:bookmarkStart w:id="1336" w:name="_Toc194384561"/>
      <w:bookmarkStart w:id="1337" w:name="_Toc201120160"/>
      <w:bookmarkStart w:id="1338" w:name="_Toc202582053"/>
      <w:bookmarkStart w:id="1339" w:name="_Toc205266276"/>
      <w:bookmarkStart w:id="1340" w:name="_Toc230147413"/>
      <w:bookmarkStart w:id="1341" w:name="_Toc233622888"/>
      <w:bookmarkStart w:id="1342" w:name="_Toc233623041"/>
      <w:bookmarkStart w:id="1343" w:name="_Toc305744820"/>
      <w:bookmarkStart w:id="1344" w:name="_Toc307411235"/>
      <w:bookmarkStart w:id="1345" w:name="_Toc318278155"/>
      <w:bookmarkStart w:id="1346" w:name="_Toc318278308"/>
      <w:bookmarkStart w:id="1347" w:name="_Toc318278461"/>
      <w:bookmarkStart w:id="1348" w:name="_Toc318284762"/>
      <w:bookmarkStart w:id="1349" w:name="_Toc325624671"/>
      <w:bookmarkStart w:id="1350" w:name="_Toc325706356"/>
      <w:r>
        <w:rPr>
          <w:rStyle w:val="CharDivNo"/>
        </w:rPr>
        <w:t>Division 6</w:t>
      </w:r>
      <w:r>
        <w:rPr>
          <w:snapToGrid w:val="0"/>
        </w:rPr>
        <w:t> — </w:t>
      </w:r>
      <w:r>
        <w:rPr>
          <w:rStyle w:val="CharDivText"/>
        </w:rPr>
        <w:t>Miscellaneous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520167758"/>
      <w:bookmarkStart w:id="1352" w:name="_Toc528725555"/>
      <w:bookmarkStart w:id="1353" w:name="_Toc529671123"/>
      <w:bookmarkStart w:id="1354" w:name="_Toc325706357"/>
      <w:bookmarkStart w:id="1355" w:name="_Toc318284763"/>
      <w:r>
        <w:rPr>
          <w:rStyle w:val="CharSectno"/>
        </w:rPr>
        <w:t>95</w:t>
      </w:r>
      <w:r>
        <w:rPr>
          <w:snapToGrid w:val="0"/>
        </w:rPr>
        <w:t>.</w:t>
      </w:r>
      <w:r>
        <w:rPr>
          <w:snapToGrid w:val="0"/>
        </w:rPr>
        <w:tab/>
        <w:t>Priority of warrant over writs etc.</w:t>
      </w:r>
      <w:bookmarkEnd w:id="1351"/>
      <w:bookmarkEnd w:id="1352"/>
      <w:bookmarkEnd w:id="1353"/>
      <w:bookmarkEnd w:id="1354"/>
      <w:bookmarkEnd w:id="135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56" w:name="_Toc520167759"/>
      <w:bookmarkStart w:id="1357" w:name="_Toc528725556"/>
      <w:bookmarkStart w:id="1358" w:name="_Toc529671124"/>
      <w:bookmarkStart w:id="1359" w:name="_Toc325706358"/>
      <w:bookmarkStart w:id="1360" w:name="_Toc318284764"/>
      <w:r>
        <w:rPr>
          <w:rStyle w:val="CharSectno"/>
        </w:rPr>
        <w:t>96</w:t>
      </w:r>
      <w:r>
        <w:rPr>
          <w:snapToGrid w:val="0"/>
        </w:rPr>
        <w:t>.</w:t>
      </w:r>
      <w:r>
        <w:rPr>
          <w:snapToGrid w:val="0"/>
        </w:rPr>
        <w:tab/>
        <w:t>How amounts recovered to be applied</w:t>
      </w:r>
      <w:bookmarkEnd w:id="1356"/>
      <w:bookmarkEnd w:id="1357"/>
      <w:bookmarkEnd w:id="1358"/>
      <w:bookmarkEnd w:id="1359"/>
      <w:bookmarkEnd w:id="1360"/>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361" w:name="_Toc520167760"/>
      <w:bookmarkStart w:id="1362" w:name="_Toc528725557"/>
      <w:bookmarkStart w:id="1363" w:name="_Toc529671125"/>
      <w:bookmarkStart w:id="1364" w:name="_Toc325706359"/>
      <w:bookmarkStart w:id="1365" w:name="_Toc318284765"/>
      <w:r>
        <w:rPr>
          <w:rStyle w:val="CharSectno"/>
        </w:rPr>
        <w:t>97</w:t>
      </w:r>
      <w:r>
        <w:rPr>
          <w:snapToGrid w:val="0"/>
        </w:rPr>
        <w:t>.</w:t>
      </w:r>
      <w:r>
        <w:rPr>
          <w:snapToGrid w:val="0"/>
        </w:rPr>
        <w:tab/>
        <w:t>Warrant may be satisfied at any time</w:t>
      </w:r>
      <w:bookmarkEnd w:id="1361"/>
      <w:bookmarkEnd w:id="1362"/>
      <w:bookmarkEnd w:id="1363"/>
      <w:bookmarkEnd w:id="1364"/>
      <w:bookmarkEnd w:id="136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66" w:name="_Toc325706360"/>
      <w:bookmarkStart w:id="1367" w:name="_Toc318284766"/>
      <w:bookmarkStart w:id="1368" w:name="_Toc520167762"/>
      <w:bookmarkStart w:id="1369" w:name="_Toc528725559"/>
      <w:bookmarkStart w:id="1370" w:name="_Toc529671127"/>
      <w:r>
        <w:rPr>
          <w:rStyle w:val="CharSectno"/>
        </w:rPr>
        <w:t>98</w:t>
      </w:r>
      <w:r>
        <w:t>.</w:t>
      </w:r>
      <w:r>
        <w:tab/>
        <w:t>Sheriff exempt from some licensing requirements</w:t>
      </w:r>
      <w:bookmarkEnd w:id="1366"/>
      <w:bookmarkEnd w:id="1367"/>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71" w:name="_Toc325706361"/>
      <w:bookmarkStart w:id="1372" w:name="_Toc318284767"/>
      <w:r>
        <w:rPr>
          <w:rStyle w:val="CharSectno"/>
        </w:rPr>
        <w:t>99</w:t>
      </w:r>
      <w:r>
        <w:rPr>
          <w:snapToGrid w:val="0"/>
        </w:rPr>
        <w:t>.</w:t>
      </w:r>
      <w:r>
        <w:rPr>
          <w:snapToGrid w:val="0"/>
        </w:rPr>
        <w:tab/>
        <w:t>Sheriff exempt from fees</w:t>
      </w:r>
      <w:bookmarkEnd w:id="1368"/>
      <w:bookmarkEnd w:id="1369"/>
      <w:bookmarkEnd w:id="1370"/>
      <w:bookmarkEnd w:id="1371"/>
      <w:bookmarkEnd w:id="1372"/>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373" w:name="_Toc89518376"/>
      <w:bookmarkStart w:id="1374" w:name="_Toc89518540"/>
      <w:bookmarkStart w:id="1375" w:name="_Toc96492674"/>
      <w:bookmarkStart w:id="1376" w:name="_Toc101679094"/>
      <w:bookmarkStart w:id="1377" w:name="_Toc102721197"/>
      <w:bookmarkStart w:id="1378" w:name="_Toc117398715"/>
      <w:bookmarkStart w:id="1379" w:name="_Toc118796449"/>
      <w:bookmarkStart w:id="1380" w:name="_Toc119126521"/>
      <w:bookmarkStart w:id="1381" w:name="_Toc121286434"/>
      <w:bookmarkStart w:id="1382" w:name="_Toc121546271"/>
      <w:bookmarkStart w:id="1383" w:name="_Toc121546435"/>
      <w:bookmarkStart w:id="1384" w:name="_Toc121546599"/>
      <w:bookmarkStart w:id="1385" w:name="_Toc121546764"/>
      <w:bookmarkStart w:id="1386" w:name="_Toc121888571"/>
      <w:bookmarkStart w:id="1387" w:name="_Toc124061530"/>
      <w:bookmarkStart w:id="1388" w:name="_Toc149964713"/>
      <w:bookmarkStart w:id="1389" w:name="_Toc149984888"/>
      <w:bookmarkStart w:id="1390" w:name="_Toc153608997"/>
      <w:bookmarkStart w:id="1391" w:name="_Toc153615149"/>
      <w:bookmarkStart w:id="1392" w:name="_Toc156298394"/>
      <w:bookmarkStart w:id="1393" w:name="_Toc157853807"/>
      <w:bookmarkStart w:id="1394" w:name="_Toc163464929"/>
      <w:bookmarkStart w:id="1395" w:name="_Toc163465654"/>
      <w:bookmarkStart w:id="1396" w:name="_Toc194382764"/>
      <w:bookmarkStart w:id="1397" w:name="_Toc194384567"/>
      <w:bookmarkStart w:id="1398" w:name="_Toc201120166"/>
      <w:bookmarkStart w:id="1399" w:name="_Toc202582059"/>
      <w:bookmarkStart w:id="1400" w:name="_Toc205266282"/>
      <w:bookmarkStart w:id="1401" w:name="_Toc230147419"/>
      <w:bookmarkStart w:id="1402" w:name="_Toc233622894"/>
      <w:bookmarkStart w:id="1403" w:name="_Toc233623047"/>
      <w:bookmarkStart w:id="1404" w:name="_Toc305744826"/>
      <w:bookmarkStart w:id="1405" w:name="_Toc307411241"/>
      <w:r>
        <w:tab/>
        <w:t>[Section 99 amended by No. 42 of 2011 s. 19.]</w:t>
      </w:r>
    </w:p>
    <w:p>
      <w:pPr>
        <w:pStyle w:val="Heading2"/>
      </w:pPr>
      <w:bookmarkStart w:id="1406" w:name="_Toc318278161"/>
      <w:bookmarkStart w:id="1407" w:name="_Toc318278314"/>
      <w:bookmarkStart w:id="1408" w:name="_Toc318278467"/>
      <w:bookmarkStart w:id="1409" w:name="_Toc318284768"/>
      <w:bookmarkStart w:id="1410" w:name="_Toc325624677"/>
      <w:bookmarkStart w:id="1411" w:name="_Toc325706362"/>
      <w:r>
        <w:rPr>
          <w:rStyle w:val="CharPartNo"/>
        </w:rPr>
        <w:t>Part 8</w:t>
      </w:r>
      <w:r>
        <w:rPr>
          <w:rStyle w:val="CharDivNo"/>
        </w:rPr>
        <w:t> </w:t>
      </w:r>
      <w:r>
        <w:t>—</w:t>
      </w:r>
      <w:r>
        <w:rPr>
          <w:rStyle w:val="CharDivText"/>
        </w:rPr>
        <w:t> </w:t>
      </w:r>
      <w:r>
        <w:rPr>
          <w:rStyle w:val="CharPartText"/>
        </w:rPr>
        <w:t>Miscellaneous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Ednotesection"/>
      </w:pPr>
      <w:r>
        <w:t>[</w:t>
      </w:r>
      <w:r>
        <w:rPr>
          <w:b/>
        </w:rPr>
        <w:t>100.</w:t>
      </w:r>
      <w:r>
        <w:rPr>
          <w:b/>
        </w:rPr>
        <w:tab/>
      </w:r>
      <w:r>
        <w:t>Deleted by No. 78 of 1995 s. 44.]</w:t>
      </w:r>
    </w:p>
    <w:p>
      <w:pPr>
        <w:pStyle w:val="Heading5"/>
        <w:rPr>
          <w:snapToGrid w:val="0"/>
        </w:rPr>
      </w:pPr>
      <w:bookmarkStart w:id="1412" w:name="_Toc520167763"/>
      <w:bookmarkStart w:id="1413" w:name="_Toc528725560"/>
      <w:bookmarkStart w:id="1414" w:name="_Toc529671128"/>
      <w:bookmarkStart w:id="1415" w:name="_Toc325706363"/>
      <w:bookmarkStart w:id="1416" w:name="_Toc318284769"/>
      <w:r>
        <w:rPr>
          <w:rStyle w:val="CharSectno"/>
        </w:rPr>
        <w:t>101</w:t>
      </w:r>
      <w:r>
        <w:rPr>
          <w:snapToGrid w:val="0"/>
        </w:rPr>
        <w:t>.</w:t>
      </w:r>
      <w:r>
        <w:rPr>
          <w:snapToGrid w:val="0"/>
        </w:rPr>
        <w:tab/>
        <w:t>Justices may set aside licence suspension order made under Part 3</w:t>
      </w:r>
      <w:bookmarkEnd w:id="1412"/>
      <w:bookmarkEnd w:id="1413"/>
      <w:bookmarkEnd w:id="1414"/>
      <w:bookmarkEnd w:id="1415"/>
      <w:bookmarkEnd w:id="1416"/>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417" w:name="_Toc520167764"/>
      <w:bookmarkStart w:id="1418" w:name="_Toc528725561"/>
      <w:bookmarkStart w:id="1419" w:name="_Toc529671129"/>
      <w:bookmarkStart w:id="1420" w:name="_Toc325706364"/>
      <w:bookmarkStart w:id="1421" w:name="_Toc318284770"/>
      <w:r>
        <w:rPr>
          <w:rStyle w:val="CharSectno"/>
        </w:rPr>
        <w:t>101A</w:t>
      </w:r>
      <w:r>
        <w:rPr>
          <w:snapToGrid w:val="0"/>
        </w:rPr>
        <w:t>.</w:t>
      </w:r>
      <w:r>
        <w:rPr>
          <w:snapToGrid w:val="0"/>
        </w:rPr>
        <w:tab/>
        <w:t>Justices may set aside licence suspension order made under Part 4</w:t>
      </w:r>
      <w:bookmarkEnd w:id="1417"/>
      <w:bookmarkEnd w:id="1418"/>
      <w:bookmarkEnd w:id="1419"/>
      <w:bookmarkEnd w:id="1420"/>
      <w:bookmarkEnd w:id="1421"/>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422" w:name="_Toc520167765"/>
      <w:bookmarkStart w:id="1423" w:name="_Toc528725562"/>
      <w:bookmarkStart w:id="1424" w:name="_Toc529671130"/>
      <w:bookmarkStart w:id="1425" w:name="_Toc325706365"/>
      <w:bookmarkStart w:id="1426" w:name="_Toc318284771"/>
      <w:r>
        <w:rPr>
          <w:rStyle w:val="CharSectno"/>
        </w:rPr>
        <w:t>101B</w:t>
      </w:r>
      <w:r>
        <w:rPr>
          <w:snapToGrid w:val="0"/>
        </w:rPr>
        <w:t>.</w:t>
      </w:r>
      <w:r>
        <w:rPr>
          <w:snapToGrid w:val="0"/>
        </w:rPr>
        <w:tab/>
        <w:t>Enforcement suspended on appeal etc.</w:t>
      </w:r>
      <w:bookmarkEnd w:id="1422"/>
      <w:bookmarkEnd w:id="1423"/>
      <w:bookmarkEnd w:id="1424"/>
      <w:bookmarkEnd w:id="1425"/>
      <w:bookmarkEnd w:id="142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27" w:name="_Toc520167766"/>
      <w:bookmarkStart w:id="1428" w:name="_Toc528725563"/>
      <w:bookmarkStart w:id="1429" w:name="_Toc529671131"/>
      <w:bookmarkStart w:id="1430" w:name="_Toc325706366"/>
      <w:bookmarkStart w:id="1431" w:name="_Toc318284772"/>
      <w:r>
        <w:rPr>
          <w:rStyle w:val="CharSectno"/>
        </w:rPr>
        <w:t>101C</w:t>
      </w:r>
      <w:r>
        <w:rPr>
          <w:snapToGrid w:val="0"/>
        </w:rPr>
        <w:t>.</w:t>
      </w:r>
      <w:r>
        <w:rPr>
          <w:snapToGrid w:val="0"/>
        </w:rPr>
        <w:tab/>
        <w:t>Proving licence suspension orders and service of documents</w:t>
      </w:r>
      <w:bookmarkEnd w:id="1427"/>
      <w:bookmarkEnd w:id="1428"/>
      <w:bookmarkEnd w:id="1429"/>
      <w:bookmarkEnd w:id="1430"/>
      <w:bookmarkEnd w:id="143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32" w:name="_Toc520167767"/>
      <w:bookmarkStart w:id="1433" w:name="_Toc528725564"/>
      <w:bookmarkStart w:id="1434" w:name="_Toc529671132"/>
      <w:bookmarkStart w:id="1435" w:name="_Toc325706367"/>
      <w:bookmarkStart w:id="1436" w:name="_Toc318284773"/>
      <w:r>
        <w:rPr>
          <w:rStyle w:val="CharSectno"/>
        </w:rPr>
        <w:t>101D</w:t>
      </w:r>
      <w:r>
        <w:rPr>
          <w:snapToGrid w:val="0"/>
        </w:rPr>
        <w:t>.</w:t>
      </w:r>
      <w:r>
        <w:rPr>
          <w:snapToGrid w:val="0"/>
        </w:rPr>
        <w:tab/>
        <w:t>Validity of licence suspension order not affected by non</w:t>
      </w:r>
      <w:r>
        <w:rPr>
          <w:snapToGrid w:val="0"/>
        </w:rPr>
        <w:noBreakHyphen/>
        <w:t>receipt of documents</w:t>
      </w:r>
      <w:bookmarkEnd w:id="1432"/>
      <w:bookmarkEnd w:id="1433"/>
      <w:bookmarkEnd w:id="1434"/>
      <w:bookmarkEnd w:id="1435"/>
      <w:bookmarkEnd w:id="1436"/>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437" w:name="_Toc520167768"/>
      <w:bookmarkStart w:id="1438" w:name="_Toc528725565"/>
      <w:bookmarkStart w:id="1439" w:name="_Toc529671133"/>
      <w:bookmarkStart w:id="1440" w:name="_Toc325706368"/>
      <w:bookmarkStart w:id="1441" w:name="_Toc318284774"/>
      <w:r>
        <w:rPr>
          <w:rStyle w:val="CharSectno"/>
        </w:rPr>
        <w:t>102</w:t>
      </w:r>
      <w:r>
        <w:rPr>
          <w:snapToGrid w:val="0"/>
        </w:rPr>
        <w:t>.</w:t>
      </w:r>
      <w:r>
        <w:rPr>
          <w:snapToGrid w:val="0"/>
        </w:rPr>
        <w:tab/>
        <w:t>Effect of payment by dishonoured cheque</w:t>
      </w:r>
      <w:bookmarkEnd w:id="1437"/>
      <w:bookmarkEnd w:id="1438"/>
      <w:bookmarkEnd w:id="1439"/>
      <w:bookmarkEnd w:id="1440"/>
      <w:bookmarkEnd w:id="1441"/>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42" w:name="_Toc520167769"/>
      <w:bookmarkStart w:id="1443" w:name="_Toc528725566"/>
      <w:bookmarkStart w:id="1444" w:name="_Toc529671134"/>
      <w:bookmarkStart w:id="1445" w:name="_Toc325706369"/>
      <w:bookmarkStart w:id="1446" w:name="_Toc318284775"/>
      <w:r>
        <w:rPr>
          <w:rStyle w:val="CharSectno"/>
        </w:rPr>
        <w:t>103</w:t>
      </w:r>
      <w:r>
        <w:rPr>
          <w:snapToGrid w:val="0"/>
        </w:rPr>
        <w:t>.</w:t>
      </w:r>
      <w:r>
        <w:rPr>
          <w:snapToGrid w:val="0"/>
        </w:rPr>
        <w:tab/>
        <w:t>Exclusion of rules of natural justice</w:t>
      </w:r>
      <w:bookmarkEnd w:id="1442"/>
      <w:bookmarkEnd w:id="1443"/>
      <w:bookmarkEnd w:id="1444"/>
      <w:bookmarkEnd w:id="1445"/>
      <w:bookmarkEnd w:id="1446"/>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47" w:name="_Toc520167770"/>
      <w:bookmarkStart w:id="1448" w:name="_Toc528725567"/>
      <w:bookmarkStart w:id="1449" w:name="_Toc529671135"/>
      <w:bookmarkStart w:id="1450" w:name="_Toc325706370"/>
      <w:bookmarkStart w:id="1451" w:name="_Toc318284776"/>
      <w:r>
        <w:rPr>
          <w:rStyle w:val="CharSectno"/>
        </w:rPr>
        <w:t>104</w:t>
      </w:r>
      <w:r>
        <w:rPr>
          <w:snapToGrid w:val="0"/>
        </w:rPr>
        <w:t>.</w:t>
      </w:r>
      <w:r>
        <w:rPr>
          <w:snapToGrid w:val="0"/>
        </w:rPr>
        <w:tab/>
        <w:t>Warrants of commitment</w:t>
      </w:r>
      <w:bookmarkEnd w:id="1447"/>
      <w:bookmarkEnd w:id="1448"/>
      <w:bookmarkEnd w:id="1449"/>
      <w:bookmarkEnd w:id="1450"/>
      <w:bookmarkEnd w:id="145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52" w:name="_Toc520167771"/>
      <w:bookmarkStart w:id="1453" w:name="_Toc528725568"/>
      <w:bookmarkStart w:id="1454" w:name="_Toc529671136"/>
      <w:bookmarkStart w:id="1455" w:name="_Toc325706371"/>
      <w:bookmarkStart w:id="1456" w:name="_Toc318284777"/>
      <w:r>
        <w:rPr>
          <w:rStyle w:val="CharSectno"/>
        </w:rPr>
        <w:t>105</w:t>
      </w:r>
      <w:r>
        <w:rPr>
          <w:snapToGrid w:val="0"/>
        </w:rPr>
        <w:t>.</w:t>
      </w:r>
      <w:r>
        <w:rPr>
          <w:snapToGrid w:val="0"/>
        </w:rPr>
        <w:tab/>
        <w:t>Facsimile warrants</w:t>
      </w:r>
      <w:bookmarkEnd w:id="1452"/>
      <w:bookmarkEnd w:id="1453"/>
      <w:bookmarkEnd w:id="1454"/>
      <w:bookmarkEnd w:id="1455"/>
      <w:bookmarkEnd w:id="1456"/>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57" w:name="_Toc520167772"/>
      <w:bookmarkStart w:id="1458" w:name="_Toc528725569"/>
      <w:bookmarkStart w:id="1459" w:name="_Toc529671137"/>
      <w:bookmarkStart w:id="1460" w:name="_Toc325706372"/>
      <w:bookmarkStart w:id="1461" w:name="_Toc318284778"/>
      <w:r>
        <w:rPr>
          <w:rStyle w:val="CharSectno"/>
        </w:rPr>
        <w:t>106</w:t>
      </w:r>
      <w:r>
        <w:rPr>
          <w:snapToGrid w:val="0"/>
        </w:rPr>
        <w:t>.</w:t>
      </w:r>
      <w:r>
        <w:rPr>
          <w:snapToGrid w:val="0"/>
        </w:rPr>
        <w:tab/>
        <w:t>Validity of acts not affected by want of form</w:t>
      </w:r>
      <w:bookmarkEnd w:id="1457"/>
      <w:bookmarkEnd w:id="1458"/>
      <w:bookmarkEnd w:id="1459"/>
      <w:bookmarkEnd w:id="1460"/>
      <w:bookmarkEnd w:id="1461"/>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62" w:name="_Toc520167773"/>
      <w:bookmarkStart w:id="1463" w:name="_Toc528725570"/>
      <w:bookmarkStart w:id="1464" w:name="_Toc529671138"/>
      <w:bookmarkStart w:id="1465" w:name="_Toc325706373"/>
      <w:bookmarkStart w:id="1466" w:name="_Toc318284779"/>
      <w:r>
        <w:rPr>
          <w:rStyle w:val="CharSectno"/>
        </w:rPr>
        <w:t>107</w:t>
      </w:r>
      <w:r>
        <w:rPr>
          <w:snapToGrid w:val="0"/>
        </w:rPr>
        <w:t>.</w:t>
      </w:r>
      <w:r>
        <w:rPr>
          <w:snapToGrid w:val="0"/>
        </w:rPr>
        <w:tab/>
        <w:t>Protection from liability for wrongdoing</w:t>
      </w:r>
      <w:bookmarkEnd w:id="1462"/>
      <w:bookmarkEnd w:id="1463"/>
      <w:bookmarkEnd w:id="1464"/>
      <w:bookmarkEnd w:id="1465"/>
      <w:bookmarkEnd w:id="146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67" w:name="_Toc233455703"/>
      <w:bookmarkStart w:id="1468" w:name="_Toc325706374"/>
      <w:bookmarkStart w:id="1469" w:name="_Toc318284780"/>
      <w:bookmarkStart w:id="1470" w:name="_Toc520167774"/>
      <w:bookmarkStart w:id="1471" w:name="_Toc528725571"/>
      <w:bookmarkStart w:id="1472" w:name="_Toc529671139"/>
      <w:r>
        <w:rPr>
          <w:rStyle w:val="CharSectno"/>
        </w:rPr>
        <w:t>108A</w:t>
      </w:r>
      <w:r>
        <w:t>.</w:t>
      </w:r>
      <w:r>
        <w:tab/>
        <w:t>Credit for punishment served in error</w:t>
      </w:r>
      <w:bookmarkEnd w:id="1467"/>
      <w:bookmarkEnd w:id="1468"/>
      <w:bookmarkEnd w:id="1469"/>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473" w:name="_Toc325706375"/>
      <w:bookmarkStart w:id="1474" w:name="_Toc318284781"/>
      <w:r>
        <w:rPr>
          <w:rStyle w:val="CharSectno"/>
        </w:rPr>
        <w:t>108</w:t>
      </w:r>
      <w:r>
        <w:rPr>
          <w:snapToGrid w:val="0"/>
        </w:rPr>
        <w:t>.</w:t>
      </w:r>
      <w:r>
        <w:rPr>
          <w:snapToGrid w:val="0"/>
        </w:rPr>
        <w:tab/>
        <w:t>Regulations</w:t>
      </w:r>
      <w:bookmarkEnd w:id="1470"/>
      <w:bookmarkEnd w:id="1471"/>
      <w:bookmarkEnd w:id="1472"/>
      <w:bookmarkEnd w:id="1473"/>
      <w:bookmarkEnd w:id="147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475" w:name="_Toc89518404"/>
      <w:bookmarkStart w:id="1476" w:name="_Toc89518568"/>
      <w:bookmarkStart w:id="1477" w:name="_Toc96492702"/>
      <w:bookmarkStart w:id="1478" w:name="_Toc101679122"/>
      <w:bookmarkStart w:id="1479" w:name="_Toc102721225"/>
      <w:bookmarkStart w:id="1480" w:name="_Toc117398743"/>
      <w:bookmarkStart w:id="1481" w:name="_Toc118796477"/>
      <w:bookmarkStart w:id="1482" w:name="_Toc119126549"/>
      <w:bookmarkStart w:id="1483" w:name="_Toc121286462"/>
      <w:bookmarkStart w:id="1484" w:name="_Toc121546299"/>
      <w:bookmarkStart w:id="1485" w:name="_Toc121546463"/>
      <w:bookmarkStart w:id="1486" w:name="_Toc121546628"/>
      <w:bookmarkStart w:id="1487" w:name="_Toc121546793"/>
      <w:bookmarkStart w:id="1488" w:name="_Toc121888600"/>
      <w:bookmarkStart w:id="1489" w:name="_Toc124061559"/>
      <w:bookmarkStart w:id="1490" w:name="_Toc149964742"/>
      <w:bookmarkStart w:id="1491" w:name="_Toc149984917"/>
      <w:bookmarkStart w:id="1492" w:name="_Toc153609026"/>
      <w:bookmarkStart w:id="1493" w:name="_Toc153615178"/>
      <w:bookmarkStart w:id="1494" w:name="_Toc156298423"/>
      <w:bookmarkStart w:id="1495" w:name="_Toc157853836"/>
      <w:bookmarkStart w:id="1496" w:name="_Toc163464958"/>
      <w:bookmarkStart w:id="1497" w:name="_Toc163465683"/>
      <w:bookmarkStart w:id="1498" w:name="_Toc194382793"/>
      <w:bookmarkStart w:id="1499" w:name="_Toc194384580"/>
    </w:p>
    <w:p>
      <w:pPr>
        <w:pStyle w:val="nHeading2"/>
        <w:outlineLvl w:val="0"/>
      </w:pPr>
      <w:bookmarkStart w:id="1500" w:name="_Toc201120179"/>
      <w:bookmarkStart w:id="1501" w:name="_Toc202582072"/>
      <w:bookmarkStart w:id="1502" w:name="_Toc205266295"/>
      <w:bookmarkStart w:id="1503" w:name="_Toc230147432"/>
      <w:bookmarkStart w:id="1504" w:name="_Toc233622908"/>
      <w:bookmarkStart w:id="1505" w:name="_Toc233623061"/>
      <w:bookmarkStart w:id="1506" w:name="_Toc305744840"/>
      <w:bookmarkStart w:id="1507" w:name="_Toc307411255"/>
      <w:bookmarkStart w:id="1508" w:name="_Toc318278175"/>
      <w:bookmarkStart w:id="1509" w:name="_Toc318278328"/>
      <w:bookmarkStart w:id="1510" w:name="_Toc318278481"/>
      <w:bookmarkStart w:id="1511" w:name="_Toc318284782"/>
      <w:bookmarkStart w:id="1512" w:name="_Toc325624691"/>
      <w:bookmarkStart w:id="1513" w:name="_Toc325706376"/>
      <w:r>
        <w:t>Notes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xml:space="preserve"> 1M, </w:t>
      </w:r>
      <w:ins w:id="1514" w:author="svcMRProcess" w:date="2020-02-15T07:08:00Z">
        <w:r>
          <w:rPr>
            <w:snapToGrid w:val="0"/>
            <w:vertAlign w:val="superscript"/>
          </w:rPr>
          <w:t xml:space="preserve"> 1a, </w:t>
        </w:r>
      </w:ins>
      <w:r>
        <w:rPr>
          <w:snapToGrid w:val="0"/>
          <w:vertAlign w:val="superscript"/>
        </w:rPr>
        <w:t>2</w:t>
      </w:r>
      <w:r>
        <w:rPr>
          <w:snapToGrid w:val="0"/>
        </w:rPr>
        <w:t>.  The table also contains information about any reprint.</w:t>
      </w:r>
    </w:p>
    <w:p>
      <w:pPr>
        <w:pStyle w:val="nHeading3"/>
        <w:rPr>
          <w:snapToGrid w:val="0"/>
        </w:rPr>
      </w:pPr>
      <w:bookmarkStart w:id="1515" w:name="_Toc325706377"/>
      <w:bookmarkStart w:id="1516" w:name="_Toc318284783"/>
      <w:r>
        <w:rPr>
          <w:snapToGrid w:val="0"/>
        </w:rPr>
        <w:t>Compilation table</w:t>
      </w:r>
      <w:bookmarkEnd w:id="1515"/>
      <w:bookmarkEnd w:id="151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1517" w:author="svcMRProcess" w:date="2020-02-15T07:08:00Z"/>
          <w:snapToGrid w:val="0"/>
        </w:rPr>
      </w:pPr>
      <w:ins w:id="1518" w:author="svcMRProcess" w:date="2020-02-15T07: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19" w:author="svcMRProcess" w:date="2020-02-15T07:08:00Z"/>
        </w:rPr>
      </w:pPr>
      <w:bookmarkStart w:id="1520" w:name="_Toc7405065"/>
      <w:bookmarkStart w:id="1521" w:name="_Toc325615577"/>
      <w:bookmarkStart w:id="1522" w:name="_Toc325706378"/>
      <w:ins w:id="1523" w:author="svcMRProcess" w:date="2020-02-15T07:08:00Z">
        <w:r>
          <w:t>Provisions that have not come into operation</w:t>
        </w:r>
        <w:bookmarkEnd w:id="1520"/>
        <w:bookmarkEnd w:id="1521"/>
        <w:bookmarkEnd w:id="15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24" w:author="svcMRProcess" w:date="2020-02-15T07:08:00Z"/>
        </w:trPr>
        <w:tc>
          <w:tcPr>
            <w:tcW w:w="2268" w:type="dxa"/>
          </w:tcPr>
          <w:p>
            <w:pPr>
              <w:pStyle w:val="nTable"/>
              <w:spacing w:after="40"/>
              <w:rPr>
                <w:ins w:id="1525" w:author="svcMRProcess" w:date="2020-02-15T07:08:00Z"/>
                <w:b/>
                <w:snapToGrid w:val="0"/>
                <w:sz w:val="19"/>
                <w:lang w:val="en-US"/>
              </w:rPr>
            </w:pPr>
            <w:ins w:id="1526" w:author="svcMRProcess" w:date="2020-02-15T07:08:00Z">
              <w:r>
                <w:rPr>
                  <w:b/>
                  <w:snapToGrid w:val="0"/>
                  <w:sz w:val="19"/>
                  <w:lang w:val="en-US"/>
                </w:rPr>
                <w:t>Short title</w:t>
              </w:r>
            </w:ins>
          </w:p>
        </w:tc>
        <w:tc>
          <w:tcPr>
            <w:tcW w:w="1118" w:type="dxa"/>
          </w:tcPr>
          <w:p>
            <w:pPr>
              <w:pStyle w:val="nTable"/>
              <w:spacing w:after="40"/>
              <w:rPr>
                <w:ins w:id="1527" w:author="svcMRProcess" w:date="2020-02-15T07:08:00Z"/>
                <w:b/>
                <w:snapToGrid w:val="0"/>
                <w:sz w:val="19"/>
                <w:lang w:val="en-US"/>
              </w:rPr>
            </w:pPr>
            <w:ins w:id="1528" w:author="svcMRProcess" w:date="2020-02-15T07:08:00Z">
              <w:r>
                <w:rPr>
                  <w:b/>
                  <w:snapToGrid w:val="0"/>
                  <w:sz w:val="19"/>
                  <w:lang w:val="en-US"/>
                </w:rPr>
                <w:t>Number and year</w:t>
              </w:r>
            </w:ins>
          </w:p>
        </w:tc>
        <w:tc>
          <w:tcPr>
            <w:tcW w:w="1134" w:type="dxa"/>
          </w:tcPr>
          <w:p>
            <w:pPr>
              <w:pStyle w:val="nTable"/>
              <w:spacing w:after="40"/>
              <w:rPr>
                <w:ins w:id="1529" w:author="svcMRProcess" w:date="2020-02-15T07:08:00Z"/>
                <w:b/>
                <w:snapToGrid w:val="0"/>
                <w:sz w:val="19"/>
                <w:lang w:val="en-US"/>
              </w:rPr>
            </w:pPr>
            <w:ins w:id="1530" w:author="svcMRProcess" w:date="2020-02-15T07:08:00Z">
              <w:r>
                <w:rPr>
                  <w:b/>
                  <w:snapToGrid w:val="0"/>
                  <w:sz w:val="19"/>
                  <w:lang w:val="en-US"/>
                </w:rPr>
                <w:t>Assent</w:t>
              </w:r>
            </w:ins>
          </w:p>
        </w:tc>
        <w:tc>
          <w:tcPr>
            <w:tcW w:w="2552" w:type="dxa"/>
          </w:tcPr>
          <w:p>
            <w:pPr>
              <w:pStyle w:val="nTable"/>
              <w:spacing w:after="40"/>
              <w:rPr>
                <w:ins w:id="1531" w:author="svcMRProcess" w:date="2020-02-15T07:08:00Z"/>
                <w:b/>
                <w:snapToGrid w:val="0"/>
                <w:sz w:val="19"/>
                <w:lang w:val="en-US"/>
              </w:rPr>
            </w:pPr>
            <w:ins w:id="1532" w:author="svcMRProcess" w:date="2020-02-15T07:08:00Z">
              <w:r>
                <w:rPr>
                  <w:b/>
                  <w:snapToGrid w:val="0"/>
                  <w:sz w:val="19"/>
                  <w:lang w:val="en-US"/>
                </w:rPr>
                <w:t>Commencement</w:t>
              </w:r>
            </w:ins>
          </w:p>
        </w:tc>
      </w:tr>
      <w:tr>
        <w:trPr>
          <w:ins w:id="1533" w:author="svcMRProcess" w:date="2020-02-15T07:08:00Z"/>
        </w:trPr>
        <w:tc>
          <w:tcPr>
            <w:tcW w:w="2268" w:type="dxa"/>
          </w:tcPr>
          <w:p>
            <w:pPr>
              <w:pStyle w:val="nTable"/>
              <w:spacing w:after="40"/>
              <w:rPr>
                <w:ins w:id="1534" w:author="svcMRProcess" w:date="2020-02-15T07:08:00Z"/>
                <w:snapToGrid w:val="0"/>
                <w:sz w:val="19"/>
                <w:vertAlign w:val="superscript"/>
                <w:lang w:val="en-US"/>
              </w:rPr>
            </w:pPr>
            <w:ins w:id="1535" w:author="svcMRProcess" w:date="2020-02-15T07:08:00Z">
              <w:r>
                <w:rPr>
                  <w:i/>
                  <w:snapToGrid w:val="0"/>
                  <w:sz w:val="19"/>
                  <w:lang w:val="en-US"/>
                </w:rPr>
                <w:t xml:space="preserve">Road Traffic Legislation Amendment Act 2012 </w:t>
              </w:r>
              <w:r>
                <w:rPr>
                  <w:snapToGrid w:val="0"/>
                  <w:sz w:val="19"/>
                  <w:lang w:val="en-US"/>
                </w:rPr>
                <w:t>Pt. 4 Div. 23</w:t>
              </w:r>
              <w:r>
                <w:rPr>
                  <w:snapToGrid w:val="0"/>
                  <w:sz w:val="19"/>
                  <w:vertAlign w:val="superscript"/>
                  <w:lang w:val="en-US"/>
                </w:rPr>
                <w:t> 4</w:t>
              </w:r>
            </w:ins>
          </w:p>
        </w:tc>
        <w:tc>
          <w:tcPr>
            <w:tcW w:w="1118" w:type="dxa"/>
          </w:tcPr>
          <w:p>
            <w:pPr>
              <w:pStyle w:val="nTable"/>
              <w:spacing w:after="40"/>
              <w:rPr>
                <w:ins w:id="1536" w:author="svcMRProcess" w:date="2020-02-15T07:08:00Z"/>
                <w:snapToGrid w:val="0"/>
                <w:sz w:val="19"/>
                <w:lang w:val="en-US"/>
              </w:rPr>
            </w:pPr>
            <w:ins w:id="1537" w:author="svcMRProcess" w:date="2020-02-15T07:08:00Z">
              <w:r>
                <w:rPr>
                  <w:snapToGrid w:val="0"/>
                  <w:sz w:val="19"/>
                  <w:lang w:val="en-US"/>
                </w:rPr>
                <w:t>8 of 2012</w:t>
              </w:r>
            </w:ins>
          </w:p>
        </w:tc>
        <w:tc>
          <w:tcPr>
            <w:tcW w:w="1134" w:type="dxa"/>
          </w:tcPr>
          <w:p>
            <w:pPr>
              <w:pStyle w:val="nTable"/>
              <w:spacing w:after="40"/>
              <w:rPr>
                <w:ins w:id="1538" w:author="svcMRProcess" w:date="2020-02-15T07:08:00Z"/>
                <w:snapToGrid w:val="0"/>
                <w:sz w:val="19"/>
                <w:lang w:val="en-US"/>
              </w:rPr>
            </w:pPr>
            <w:ins w:id="1539" w:author="svcMRProcess" w:date="2020-02-15T07:08:00Z">
              <w:r>
                <w:rPr>
                  <w:sz w:val="19"/>
                </w:rPr>
                <w:t>21 May 2012</w:t>
              </w:r>
            </w:ins>
          </w:p>
        </w:tc>
        <w:tc>
          <w:tcPr>
            <w:tcW w:w="2552" w:type="dxa"/>
          </w:tcPr>
          <w:p>
            <w:pPr>
              <w:pStyle w:val="nTable"/>
              <w:spacing w:after="40"/>
              <w:rPr>
                <w:ins w:id="1540" w:author="svcMRProcess" w:date="2020-02-15T07:08:00Z"/>
                <w:snapToGrid w:val="0"/>
                <w:sz w:val="19"/>
                <w:lang w:val="en-US"/>
              </w:rPr>
            </w:pPr>
            <w:ins w:id="1541" w:author="svcMRProcess" w:date="2020-02-15T07:0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542" w:name="_Toc22017522"/>
      <w:r>
        <w:rPr>
          <w:rStyle w:val="CharSectno"/>
        </w:rPr>
        <w:t>12</w:t>
      </w:r>
      <w:r>
        <w:t>.</w:t>
      </w:r>
      <w:r>
        <w:tab/>
        <w:t>Validation</w:t>
      </w:r>
      <w:bookmarkEnd w:id="1542"/>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ins w:id="1543" w:author="svcMRProcess" w:date="2020-02-15T07:08:00Z"/>
          <w:snapToGrid w:val="0"/>
        </w:rPr>
      </w:pPr>
      <w:bookmarkStart w:id="1544" w:name="_Hlt57179313"/>
      <w:bookmarkEnd w:id="1544"/>
      <w:ins w:id="1545" w:author="svcMRProcess" w:date="2020-02-15T07:0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ins>
    </w:p>
    <w:p>
      <w:pPr>
        <w:pStyle w:val="nzHeading3"/>
        <w:rPr>
          <w:ins w:id="1546" w:author="svcMRProcess" w:date="2020-02-15T07:08:00Z"/>
        </w:rPr>
      </w:pPr>
      <w:bookmarkStart w:id="1547" w:name="_Toc309641964"/>
      <w:bookmarkStart w:id="1548" w:name="_Toc309642267"/>
      <w:bookmarkStart w:id="1549" w:name="_Toc309642570"/>
      <w:bookmarkStart w:id="1550" w:name="_Toc309644124"/>
      <w:bookmarkStart w:id="1551" w:name="_Toc323891086"/>
      <w:bookmarkStart w:id="1552" w:name="_Toc323891389"/>
      <w:bookmarkStart w:id="1553" w:name="_Toc324163804"/>
      <w:bookmarkStart w:id="1554" w:name="_Toc324164107"/>
      <w:bookmarkStart w:id="1555" w:name="_Toc324168454"/>
      <w:bookmarkStart w:id="1556" w:name="_Toc324168757"/>
      <w:bookmarkStart w:id="1557" w:name="_Toc324169185"/>
      <w:bookmarkStart w:id="1558" w:name="_Toc324169488"/>
      <w:bookmarkStart w:id="1559" w:name="_Toc325379610"/>
      <w:bookmarkStart w:id="1560" w:name="_Toc325381258"/>
      <w:bookmarkStart w:id="1561" w:name="_Toc325381561"/>
      <w:bookmarkStart w:id="1562" w:name="_Toc325381864"/>
      <w:ins w:id="1563" w:author="svcMRProcess" w:date="2020-02-15T07:08:00Z">
        <w:r>
          <w:rPr>
            <w:rStyle w:val="CharDivNo"/>
          </w:rPr>
          <w:t>Division 23</w:t>
        </w:r>
        <w:r>
          <w:t> — </w:t>
        </w:r>
        <w:r>
          <w:rPr>
            <w:rStyle w:val="CharDivText"/>
            <w:i/>
          </w:rPr>
          <w:t>Fines, Penalties and Infringement Notices Enforcement Act 1994</w:t>
        </w:r>
        <w:r>
          <w:rPr>
            <w:rStyle w:val="CharDivText"/>
            <w:iCs/>
          </w:rPr>
          <w:t> amended</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ins>
    </w:p>
    <w:p>
      <w:pPr>
        <w:pStyle w:val="nzHeading5"/>
        <w:rPr>
          <w:ins w:id="1564" w:author="svcMRProcess" w:date="2020-02-15T07:08:00Z"/>
          <w:snapToGrid w:val="0"/>
        </w:rPr>
      </w:pPr>
      <w:bookmarkStart w:id="1565" w:name="_Toc325381562"/>
      <w:bookmarkStart w:id="1566" w:name="_Toc325381865"/>
      <w:ins w:id="1567" w:author="svcMRProcess" w:date="2020-02-15T07:08:00Z">
        <w:r>
          <w:rPr>
            <w:rStyle w:val="CharSectno"/>
          </w:rPr>
          <w:t>106</w:t>
        </w:r>
        <w:r>
          <w:rPr>
            <w:snapToGrid w:val="0"/>
          </w:rPr>
          <w:t>.</w:t>
        </w:r>
        <w:r>
          <w:rPr>
            <w:snapToGrid w:val="0"/>
          </w:rPr>
          <w:tab/>
          <w:t>Act amended</w:t>
        </w:r>
        <w:bookmarkEnd w:id="1565"/>
        <w:bookmarkEnd w:id="1566"/>
      </w:ins>
    </w:p>
    <w:p>
      <w:pPr>
        <w:pStyle w:val="nzSubsection"/>
        <w:rPr>
          <w:ins w:id="1568" w:author="svcMRProcess" w:date="2020-02-15T07:08:00Z"/>
        </w:rPr>
      </w:pPr>
      <w:ins w:id="1569" w:author="svcMRProcess" w:date="2020-02-15T07:08:00Z">
        <w:r>
          <w:tab/>
        </w:r>
        <w:r>
          <w:tab/>
          <w:t xml:space="preserve">This Division amends the </w:t>
        </w:r>
        <w:r>
          <w:rPr>
            <w:i/>
          </w:rPr>
          <w:t>Fines, Penalties and Infringement Notices Enforcement Act 1994</w:t>
        </w:r>
        <w:r>
          <w:t>.</w:t>
        </w:r>
      </w:ins>
    </w:p>
    <w:p>
      <w:pPr>
        <w:pStyle w:val="nzHeading5"/>
        <w:rPr>
          <w:ins w:id="1570" w:author="svcMRProcess" w:date="2020-02-15T07:08:00Z"/>
        </w:rPr>
      </w:pPr>
      <w:bookmarkStart w:id="1571" w:name="_Toc325381563"/>
      <w:bookmarkStart w:id="1572" w:name="_Toc325381866"/>
      <w:ins w:id="1573" w:author="svcMRProcess" w:date="2020-02-15T07:08:00Z">
        <w:r>
          <w:rPr>
            <w:rStyle w:val="CharSectno"/>
          </w:rPr>
          <w:t>107</w:t>
        </w:r>
        <w:r>
          <w:t>.</w:t>
        </w:r>
        <w:r>
          <w:tab/>
          <w:t>Section 3 amended</w:t>
        </w:r>
        <w:bookmarkEnd w:id="1571"/>
        <w:bookmarkEnd w:id="1572"/>
      </w:ins>
    </w:p>
    <w:p>
      <w:pPr>
        <w:pStyle w:val="nzSubsection"/>
        <w:rPr>
          <w:ins w:id="1574" w:author="svcMRProcess" w:date="2020-02-15T07:08:00Z"/>
        </w:rPr>
      </w:pPr>
      <w:ins w:id="1575" w:author="svcMRProcess" w:date="2020-02-15T07:08:00Z">
        <w:r>
          <w:tab/>
          <w:t>(1)</w:t>
        </w:r>
        <w:r>
          <w:tab/>
          <w:t xml:space="preserve">In section 3(1) delete the definition of </w:t>
        </w:r>
        <w:r>
          <w:rPr>
            <w:b/>
            <w:bCs/>
            <w:i/>
            <w:iCs/>
          </w:rPr>
          <w:t>Director General</w:t>
        </w:r>
        <w:r>
          <w:t>.</w:t>
        </w:r>
      </w:ins>
    </w:p>
    <w:p>
      <w:pPr>
        <w:pStyle w:val="nzSubsection"/>
        <w:rPr>
          <w:ins w:id="1576" w:author="svcMRProcess" w:date="2020-02-15T07:08:00Z"/>
        </w:rPr>
      </w:pPr>
      <w:ins w:id="1577" w:author="svcMRProcess" w:date="2020-02-15T07:08:00Z">
        <w:r>
          <w:tab/>
          <w:t>(2)</w:t>
        </w:r>
        <w:r>
          <w:tab/>
          <w:t>In section 3(1) insert in alphabetical order:</w:t>
        </w:r>
      </w:ins>
    </w:p>
    <w:p>
      <w:pPr>
        <w:pStyle w:val="BlankOpen"/>
        <w:rPr>
          <w:ins w:id="1578" w:author="svcMRProcess" w:date="2020-02-15T07:08:00Z"/>
        </w:rPr>
      </w:pPr>
    </w:p>
    <w:p>
      <w:pPr>
        <w:pStyle w:val="nzDefstart"/>
        <w:rPr>
          <w:ins w:id="1579" w:author="svcMRProcess" w:date="2020-02-15T07:08:00Z"/>
        </w:rPr>
      </w:pPr>
      <w:ins w:id="1580" w:author="svcMRProcess" w:date="2020-02-15T07:08:00Z">
        <w:r>
          <w:rPr>
            <w:b/>
          </w:rPr>
          <w:tab/>
        </w:r>
        <w:r>
          <w:rPr>
            <w:rStyle w:val="CharDefText"/>
          </w:rPr>
          <w:t>Director General</w:t>
        </w:r>
        <w:r>
          <w:t xml:space="preserve"> means the CEO as defined in the </w:t>
        </w:r>
        <w:r>
          <w:rPr>
            <w:i/>
            <w:iCs/>
          </w:rPr>
          <w:t>Road Traffic (Administration) Act 2008</w:t>
        </w:r>
        <w:r>
          <w:t xml:space="preserve"> section 4;</w:t>
        </w:r>
      </w:ins>
    </w:p>
    <w:p>
      <w:pPr>
        <w:pStyle w:val="nzDefstart"/>
        <w:rPr>
          <w:ins w:id="1581" w:author="svcMRProcess" w:date="2020-02-15T07:08:00Z"/>
        </w:rPr>
      </w:pPr>
      <w:ins w:id="1582" w:author="svcMRProcess" w:date="2020-02-15T07:08:00Z">
        <w:r>
          <w:rPr>
            <w:b/>
          </w:rPr>
          <w:tab/>
        </w:r>
        <w:r>
          <w:rPr>
            <w:rStyle w:val="CharDefText"/>
          </w:rPr>
          <w:t>road law</w:t>
        </w:r>
        <w:r>
          <w:t xml:space="preserve"> has the meaning given in the </w:t>
        </w:r>
        <w:r>
          <w:rPr>
            <w:i/>
            <w:iCs/>
          </w:rPr>
          <w:t>Road Traffic (Administration) Act 2008</w:t>
        </w:r>
        <w:r>
          <w:t xml:space="preserve"> section 4;</w:t>
        </w:r>
      </w:ins>
    </w:p>
    <w:p>
      <w:pPr>
        <w:pStyle w:val="BlankClose"/>
        <w:rPr>
          <w:ins w:id="1583" w:author="svcMRProcess" w:date="2020-02-15T07:08:00Z"/>
        </w:rPr>
      </w:pPr>
    </w:p>
    <w:p>
      <w:pPr>
        <w:pStyle w:val="nzSubsection"/>
        <w:rPr>
          <w:ins w:id="1584" w:author="svcMRProcess" w:date="2020-02-15T07:08:00Z"/>
        </w:rPr>
      </w:pPr>
      <w:ins w:id="1585" w:author="svcMRProcess" w:date="2020-02-15T07:08:00Z">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ins>
    </w:p>
    <w:p>
      <w:pPr>
        <w:pStyle w:val="BlankOpen"/>
        <w:rPr>
          <w:ins w:id="1586" w:author="svcMRProcess" w:date="2020-02-15T07:08:00Z"/>
        </w:rPr>
      </w:pPr>
    </w:p>
    <w:p>
      <w:pPr>
        <w:pStyle w:val="nzDefstart"/>
        <w:rPr>
          <w:ins w:id="1587" w:author="svcMRProcess" w:date="2020-02-15T07:08:00Z"/>
        </w:rPr>
      </w:pPr>
      <w:ins w:id="1588" w:author="svcMRProcess" w:date="2020-02-15T07:08:00Z">
        <w:r>
          <w:tab/>
          <w:t xml:space="preserve">as defined in the </w:t>
        </w:r>
        <w:r>
          <w:rPr>
            <w:i/>
            <w:iCs/>
          </w:rPr>
          <w:t xml:space="preserve">Road Traffic (Authorisation to Drive) Act 2008 </w:t>
        </w:r>
        <w:r>
          <w:t>section 3(1) and includes an extraordinary licence as defined in that section;</w:t>
        </w:r>
      </w:ins>
    </w:p>
    <w:p>
      <w:pPr>
        <w:pStyle w:val="BlankClose"/>
        <w:rPr>
          <w:ins w:id="1589" w:author="svcMRProcess" w:date="2020-02-15T07:08:00Z"/>
        </w:rPr>
      </w:pPr>
    </w:p>
    <w:p>
      <w:pPr>
        <w:pStyle w:val="nzSubsection"/>
        <w:rPr>
          <w:ins w:id="1590" w:author="svcMRProcess" w:date="2020-02-15T07:08:00Z"/>
        </w:rPr>
      </w:pPr>
      <w:ins w:id="1591" w:author="svcMRProcess" w:date="2020-02-15T07:08:00Z">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ins>
    </w:p>
    <w:p>
      <w:pPr>
        <w:pStyle w:val="BlankOpen"/>
        <w:rPr>
          <w:ins w:id="1592" w:author="svcMRProcess" w:date="2020-02-15T07:08:00Z"/>
        </w:rPr>
      </w:pPr>
    </w:p>
    <w:p>
      <w:pPr>
        <w:pStyle w:val="nzDefstart"/>
        <w:rPr>
          <w:ins w:id="1593" w:author="svcMRProcess" w:date="2020-02-15T07:08:00Z"/>
        </w:rPr>
      </w:pPr>
      <w:ins w:id="1594" w:author="svcMRProcess" w:date="2020-02-15T07:08:00Z">
        <w:r>
          <w:tab/>
          <w:t xml:space="preserve">granted in respect of a vehicle under the </w:t>
        </w:r>
        <w:r>
          <w:rPr>
            <w:i/>
            <w:iCs/>
          </w:rPr>
          <w:t>Road Traffic (Vehicles) Act 2012</w:t>
        </w:r>
        <w:r>
          <w:t>.</w:t>
        </w:r>
      </w:ins>
    </w:p>
    <w:p>
      <w:pPr>
        <w:pStyle w:val="BlankClose"/>
        <w:rPr>
          <w:ins w:id="1595" w:author="svcMRProcess" w:date="2020-02-15T07:08:00Z"/>
        </w:rPr>
      </w:pPr>
    </w:p>
    <w:p>
      <w:pPr>
        <w:pStyle w:val="nzHeading5"/>
        <w:rPr>
          <w:ins w:id="1596" w:author="svcMRProcess" w:date="2020-02-15T07:08:00Z"/>
        </w:rPr>
      </w:pPr>
      <w:bookmarkStart w:id="1597" w:name="_Toc325381564"/>
      <w:bookmarkStart w:id="1598" w:name="_Toc325381867"/>
      <w:ins w:id="1599" w:author="svcMRProcess" w:date="2020-02-15T07:08:00Z">
        <w:r>
          <w:rPr>
            <w:rStyle w:val="CharSectno"/>
          </w:rPr>
          <w:t>108</w:t>
        </w:r>
        <w:r>
          <w:t>.</w:t>
        </w:r>
        <w:r>
          <w:tab/>
          <w:t>Section 26 amended</w:t>
        </w:r>
        <w:bookmarkEnd w:id="1597"/>
        <w:bookmarkEnd w:id="1598"/>
      </w:ins>
    </w:p>
    <w:p>
      <w:pPr>
        <w:pStyle w:val="nzSubsection"/>
        <w:rPr>
          <w:ins w:id="1600" w:author="svcMRProcess" w:date="2020-02-15T07:08:00Z"/>
        </w:rPr>
      </w:pPr>
      <w:ins w:id="1601" w:author="svcMRProcess" w:date="2020-02-15T07:08:00Z">
        <w:r>
          <w:tab/>
          <w:t>(1)</w:t>
        </w:r>
        <w:r>
          <w:tab/>
          <w:t xml:space="preserve">In section 26(1) delete “section 102 of the </w:t>
        </w:r>
        <w:r>
          <w:rPr>
            <w:i/>
            <w:iCs/>
          </w:rPr>
          <w:t>Road Traffic Act 1974</w:t>
        </w:r>
        <w:r>
          <w:t>” and insert:</w:t>
        </w:r>
      </w:ins>
    </w:p>
    <w:p>
      <w:pPr>
        <w:pStyle w:val="BlankOpen"/>
        <w:rPr>
          <w:ins w:id="1602" w:author="svcMRProcess" w:date="2020-02-15T07:08:00Z"/>
        </w:rPr>
      </w:pPr>
    </w:p>
    <w:p>
      <w:pPr>
        <w:pStyle w:val="nzSubsection"/>
        <w:rPr>
          <w:ins w:id="1603" w:author="svcMRProcess" w:date="2020-02-15T07:08:00Z"/>
        </w:rPr>
      </w:pPr>
      <w:ins w:id="1604" w:author="svcMRProcess" w:date="2020-02-15T07:08:00Z">
        <w:r>
          <w:tab/>
        </w:r>
        <w:r>
          <w:tab/>
          <w:t xml:space="preserve">the </w:t>
        </w:r>
        <w:r>
          <w:rPr>
            <w:i/>
            <w:iCs/>
          </w:rPr>
          <w:t>Road Traffic (Administration) Act 2008</w:t>
        </w:r>
        <w:r>
          <w:t xml:space="preserve"> section 79</w:t>
        </w:r>
      </w:ins>
    </w:p>
    <w:p>
      <w:pPr>
        <w:pStyle w:val="BlankClose"/>
        <w:rPr>
          <w:ins w:id="1605" w:author="svcMRProcess" w:date="2020-02-15T07:08:00Z"/>
        </w:rPr>
      </w:pPr>
    </w:p>
    <w:p>
      <w:pPr>
        <w:pStyle w:val="nzSubsection"/>
        <w:rPr>
          <w:ins w:id="1606" w:author="svcMRProcess" w:date="2020-02-15T07:08:00Z"/>
        </w:rPr>
      </w:pPr>
      <w:ins w:id="1607" w:author="svcMRProcess" w:date="2020-02-15T07:08:00Z">
        <w:r>
          <w:tab/>
          <w:t>(2)</w:t>
        </w:r>
        <w:r>
          <w:tab/>
          <w:t>In section 26(2):</w:t>
        </w:r>
      </w:ins>
    </w:p>
    <w:p>
      <w:pPr>
        <w:pStyle w:val="nzIndenta"/>
        <w:rPr>
          <w:ins w:id="1608" w:author="svcMRProcess" w:date="2020-02-15T07:08:00Z"/>
        </w:rPr>
      </w:pPr>
      <w:ins w:id="1609" w:author="svcMRProcess" w:date="2020-02-15T07:08:00Z">
        <w:r>
          <w:tab/>
          <w:t>(a)</w:t>
        </w:r>
        <w:r>
          <w:tab/>
          <w:t xml:space="preserve">delete “the </w:t>
        </w:r>
        <w:r>
          <w:rPr>
            <w:i/>
            <w:iCs/>
          </w:rPr>
          <w:t>Road Traffic Act 1974</w:t>
        </w:r>
        <w:r>
          <w:t> —” and insert:</w:t>
        </w:r>
      </w:ins>
    </w:p>
    <w:p>
      <w:pPr>
        <w:pStyle w:val="BlankOpen"/>
        <w:rPr>
          <w:ins w:id="1610" w:author="svcMRProcess" w:date="2020-02-15T07:08:00Z"/>
        </w:rPr>
      </w:pPr>
    </w:p>
    <w:p>
      <w:pPr>
        <w:pStyle w:val="nzIndenta"/>
        <w:rPr>
          <w:ins w:id="1611" w:author="svcMRProcess" w:date="2020-02-15T07:08:00Z"/>
        </w:rPr>
      </w:pPr>
      <w:ins w:id="1612" w:author="svcMRProcess" w:date="2020-02-15T07:08:00Z">
        <w:r>
          <w:tab/>
        </w:r>
        <w:r>
          <w:tab/>
          <w:t xml:space="preserve">a road law — </w:t>
        </w:r>
      </w:ins>
    </w:p>
    <w:p>
      <w:pPr>
        <w:pStyle w:val="BlankClose"/>
        <w:keepLines w:val="0"/>
        <w:rPr>
          <w:ins w:id="1613" w:author="svcMRProcess" w:date="2020-02-15T07:08:00Z"/>
        </w:rPr>
      </w:pPr>
    </w:p>
    <w:p>
      <w:pPr>
        <w:pStyle w:val="nzIndenta"/>
        <w:rPr>
          <w:ins w:id="1614" w:author="svcMRProcess" w:date="2020-02-15T07:08:00Z"/>
        </w:rPr>
      </w:pPr>
      <w:ins w:id="1615" w:author="svcMRProcess" w:date="2020-02-15T07:08:00Z">
        <w:r>
          <w:tab/>
          <w:t>(b)</w:t>
        </w:r>
        <w:r>
          <w:tab/>
          <w:t>delete “a traffic” (each occurrence) and insert:</w:t>
        </w:r>
      </w:ins>
    </w:p>
    <w:p>
      <w:pPr>
        <w:pStyle w:val="BlankOpen"/>
        <w:keepNext w:val="0"/>
        <w:rPr>
          <w:ins w:id="1616" w:author="svcMRProcess" w:date="2020-02-15T07:08:00Z"/>
        </w:rPr>
      </w:pPr>
    </w:p>
    <w:p>
      <w:pPr>
        <w:pStyle w:val="nzIndenta"/>
        <w:rPr>
          <w:ins w:id="1617" w:author="svcMRProcess" w:date="2020-02-15T07:08:00Z"/>
        </w:rPr>
      </w:pPr>
      <w:ins w:id="1618" w:author="svcMRProcess" w:date="2020-02-15T07:08:00Z">
        <w:r>
          <w:tab/>
        </w:r>
        <w:r>
          <w:tab/>
          <w:t>an</w:t>
        </w:r>
      </w:ins>
    </w:p>
    <w:p>
      <w:pPr>
        <w:pStyle w:val="BlankClose"/>
        <w:rPr>
          <w:ins w:id="1619" w:author="svcMRProcess" w:date="2020-02-15T07:08:00Z"/>
        </w:rPr>
      </w:pPr>
    </w:p>
    <w:p>
      <w:pPr>
        <w:pStyle w:val="nzIndenta"/>
        <w:rPr>
          <w:ins w:id="1620" w:author="svcMRProcess" w:date="2020-02-15T07:08:00Z"/>
        </w:rPr>
      </w:pPr>
      <w:ins w:id="1621" w:author="svcMRProcess" w:date="2020-02-15T07:08:00Z">
        <w:r>
          <w:tab/>
          <w:t>(c)</w:t>
        </w:r>
        <w:r>
          <w:tab/>
          <w:t>delete “section 51(1)(a) of that Act and, for the purposes of Part VIA of that Act,” and insert:</w:t>
        </w:r>
      </w:ins>
    </w:p>
    <w:p>
      <w:pPr>
        <w:pStyle w:val="BlankOpen"/>
        <w:rPr>
          <w:ins w:id="1622" w:author="svcMRProcess" w:date="2020-02-15T07:08:00Z"/>
        </w:rPr>
      </w:pPr>
    </w:p>
    <w:p>
      <w:pPr>
        <w:pStyle w:val="nzSubsection"/>
        <w:rPr>
          <w:ins w:id="1623" w:author="svcMRProcess" w:date="2020-02-15T07:08:00Z"/>
        </w:rPr>
      </w:pPr>
      <w:ins w:id="1624" w:author="svcMRProcess" w:date="2020-02-15T07:08:00Z">
        <w:r>
          <w:tab/>
        </w:r>
        <w:r>
          <w:tab/>
          <w:t xml:space="preserve">the </w:t>
        </w:r>
        <w:r>
          <w:rPr>
            <w:i/>
            <w:iCs/>
          </w:rPr>
          <w:t>Road Traffic (Authorisation to Drive) Act 2008</w:t>
        </w:r>
        <w:r>
          <w:t xml:space="preserve"> section 16(1)(a), and for the purposes of Part 4 of that Act,</w:t>
        </w:r>
      </w:ins>
    </w:p>
    <w:p>
      <w:pPr>
        <w:pStyle w:val="BlankClose"/>
        <w:rPr>
          <w:ins w:id="1625" w:author="svcMRProcess" w:date="2020-02-15T07:08:00Z"/>
        </w:rPr>
      </w:pPr>
    </w:p>
    <w:p>
      <w:pPr>
        <w:pStyle w:val="nzSubsection"/>
        <w:rPr>
          <w:ins w:id="1626" w:author="svcMRProcess" w:date="2020-02-15T07:08:00Z"/>
        </w:rPr>
      </w:pPr>
      <w:ins w:id="1627" w:author="svcMRProcess" w:date="2020-02-15T07:08:00Z">
        <w:r>
          <w:tab/>
          <w:t>(3)</w:t>
        </w:r>
        <w:r>
          <w:tab/>
          <w:t>Delete section 26(4) and insert:</w:t>
        </w:r>
      </w:ins>
    </w:p>
    <w:p>
      <w:pPr>
        <w:pStyle w:val="BlankOpen"/>
        <w:rPr>
          <w:ins w:id="1628" w:author="svcMRProcess" w:date="2020-02-15T07:08:00Z"/>
        </w:rPr>
      </w:pPr>
    </w:p>
    <w:p>
      <w:pPr>
        <w:pStyle w:val="nzSubsection"/>
        <w:rPr>
          <w:ins w:id="1629" w:author="svcMRProcess" w:date="2020-02-15T07:08:00Z"/>
        </w:rPr>
      </w:pPr>
      <w:ins w:id="1630" w:author="svcMRProcess" w:date="2020-02-15T07:08:00Z">
        <w:r>
          <w:tab/>
          <w:t>(4)</w:t>
        </w:r>
        <w:r>
          <w:tab/>
          <w:t xml:space="preserve">In subsection (2)(a) and (b) — </w:t>
        </w:r>
      </w:ins>
    </w:p>
    <w:p>
      <w:pPr>
        <w:pStyle w:val="nzDefstart"/>
        <w:rPr>
          <w:ins w:id="1631" w:author="svcMRProcess" w:date="2020-02-15T07:08:00Z"/>
        </w:rPr>
      </w:pPr>
      <w:ins w:id="1632" w:author="svcMRProcess" w:date="2020-02-15T07:08:00Z">
        <w:r>
          <w:rPr>
            <w:b/>
          </w:rPr>
          <w:tab/>
        </w:r>
        <w:r>
          <w:rPr>
            <w:rStyle w:val="CharDefText"/>
          </w:rPr>
          <w:t>infringement notice</w:t>
        </w:r>
        <w:r>
          <w:t xml:space="preserve"> has the meaning given in the </w:t>
        </w:r>
        <w:r>
          <w:rPr>
            <w:i/>
          </w:rPr>
          <w:t>Road Traffic (Administration) Act 2008</w:t>
        </w:r>
        <w:r>
          <w:rPr>
            <w:iCs/>
          </w:rPr>
          <w:t xml:space="preserve"> </w:t>
        </w:r>
        <w:r>
          <w:t>section 4.</w:t>
        </w:r>
      </w:ins>
    </w:p>
    <w:p>
      <w:pPr>
        <w:pStyle w:val="BlankClose"/>
        <w:rPr>
          <w:ins w:id="1633" w:author="svcMRProcess" w:date="2020-02-15T07:08:00Z"/>
        </w:rPr>
      </w:pPr>
    </w:p>
    <w:p>
      <w:pPr>
        <w:pStyle w:val="nzNotesPerm"/>
        <w:rPr>
          <w:ins w:id="1634" w:author="svcMRProcess" w:date="2020-02-15T07:08:00Z"/>
        </w:rPr>
      </w:pPr>
      <w:ins w:id="1635" w:author="svcMRProcess" w:date="2020-02-15T07:08:00Z">
        <w:r>
          <w:tab/>
          <w:t>Note:</w:t>
        </w:r>
        <w:r>
          <w:tab/>
          <w:t>The heading to amended section 26 is to read:</w:t>
        </w:r>
      </w:ins>
    </w:p>
    <w:p>
      <w:pPr>
        <w:pStyle w:val="nzNotesPerm"/>
        <w:rPr>
          <w:ins w:id="1636" w:author="svcMRProcess" w:date="2020-02-15T07:08:00Z"/>
        </w:rPr>
      </w:pPr>
      <w:ins w:id="1637" w:author="svcMRProcess" w:date="2020-02-15T07:08:00Z">
        <w:r>
          <w:tab/>
        </w:r>
        <w:r>
          <w:tab/>
        </w:r>
        <w:r>
          <w:rPr>
            <w:b/>
          </w:rPr>
          <w:t>Road laws: effect of proceedings under this Part</w:t>
        </w:r>
      </w:ins>
    </w:p>
    <w:p>
      <w:pPr>
        <w:pStyle w:val="nzHeading5"/>
        <w:rPr>
          <w:ins w:id="1638" w:author="svcMRProcess" w:date="2020-02-15T07:08:00Z"/>
        </w:rPr>
      </w:pPr>
      <w:bookmarkStart w:id="1639" w:name="_Toc325381565"/>
      <w:bookmarkStart w:id="1640" w:name="_Toc325381868"/>
      <w:ins w:id="1641" w:author="svcMRProcess" w:date="2020-02-15T07:08:00Z">
        <w:r>
          <w:rPr>
            <w:rStyle w:val="CharSectno"/>
          </w:rPr>
          <w:t>109</w:t>
        </w:r>
        <w:r>
          <w:t>.</w:t>
        </w:r>
        <w:r>
          <w:tab/>
          <w:t xml:space="preserve">Various references to “the </w:t>
        </w:r>
        <w:r>
          <w:rPr>
            <w:i/>
            <w:iCs/>
          </w:rPr>
          <w:t>Road Traffic Act 1974</w:t>
        </w:r>
        <w:r>
          <w:t>” amended</w:t>
        </w:r>
        <w:bookmarkEnd w:id="1639"/>
        <w:bookmarkEnd w:id="1640"/>
      </w:ins>
    </w:p>
    <w:p>
      <w:pPr>
        <w:pStyle w:val="nzSubsection"/>
        <w:rPr>
          <w:ins w:id="1642" w:author="svcMRProcess" w:date="2020-02-15T07:08:00Z"/>
        </w:rPr>
      </w:pPr>
      <w:ins w:id="1643" w:author="svcMRProcess" w:date="2020-02-15T07:08:00Z">
        <w:r>
          <w:tab/>
        </w:r>
        <w:r>
          <w:tab/>
          <w:t xml:space="preserve">In the provisions listed in the Table delete “the </w:t>
        </w:r>
        <w:r>
          <w:rPr>
            <w:i/>
            <w:iCs/>
          </w:rPr>
          <w:t>Road Traffic Act 1974</w:t>
        </w:r>
        <w:r>
          <w:t>” and insert:</w:t>
        </w:r>
      </w:ins>
    </w:p>
    <w:p>
      <w:pPr>
        <w:pStyle w:val="BlankOpen"/>
        <w:rPr>
          <w:ins w:id="1644" w:author="svcMRProcess" w:date="2020-02-15T07:08:00Z"/>
        </w:rPr>
      </w:pPr>
    </w:p>
    <w:p>
      <w:pPr>
        <w:pStyle w:val="nzSubsection"/>
        <w:rPr>
          <w:ins w:id="1645" w:author="svcMRProcess" w:date="2020-02-15T07:08:00Z"/>
        </w:rPr>
      </w:pPr>
      <w:ins w:id="1646" w:author="svcMRProcess" w:date="2020-02-15T07:08:00Z">
        <w:r>
          <w:tab/>
        </w:r>
        <w:r>
          <w:tab/>
          <w:t>a road law</w:t>
        </w:r>
      </w:ins>
    </w:p>
    <w:p>
      <w:pPr>
        <w:pStyle w:val="BlankClose"/>
        <w:rPr>
          <w:ins w:id="1647" w:author="svcMRProcess" w:date="2020-02-15T07:08:00Z"/>
        </w:rPr>
      </w:pPr>
    </w:p>
    <w:p>
      <w:pPr>
        <w:pStyle w:val="THeading"/>
        <w:rPr>
          <w:ins w:id="1648" w:author="svcMRProcess" w:date="2020-02-15T07:08:00Z"/>
          <w:sz w:val="20"/>
        </w:rPr>
      </w:pPr>
      <w:ins w:id="1649" w:author="svcMRProcess" w:date="2020-02-15T07:08: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50" w:author="svcMRProcess" w:date="2020-02-15T07:08:00Z"/>
        </w:trPr>
        <w:tc>
          <w:tcPr>
            <w:tcW w:w="3402" w:type="dxa"/>
          </w:tcPr>
          <w:p>
            <w:pPr>
              <w:pStyle w:val="TableAm"/>
              <w:rPr>
                <w:ins w:id="1651" w:author="svcMRProcess" w:date="2020-02-15T07:08:00Z"/>
                <w:sz w:val="20"/>
              </w:rPr>
            </w:pPr>
            <w:ins w:id="1652" w:author="svcMRProcess" w:date="2020-02-15T07:08:00Z">
              <w:r>
                <w:rPr>
                  <w:sz w:val="20"/>
                </w:rPr>
                <w:t>s. 9</w:t>
              </w:r>
            </w:ins>
          </w:p>
        </w:tc>
        <w:tc>
          <w:tcPr>
            <w:tcW w:w="3402" w:type="dxa"/>
          </w:tcPr>
          <w:p>
            <w:pPr>
              <w:pStyle w:val="TableAm"/>
              <w:rPr>
                <w:ins w:id="1653" w:author="svcMRProcess" w:date="2020-02-15T07:08:00Z"/>
                <w:sz w:val="20"/>
              </w:rPr>
            </w:pPr>
            <w:ins w:id="1654" w:author="svcMRProcess" w:date="2020-02-15T07:08:00Z">
              <w:r>
                <w:rPr>
                  <w:sz w:val="20"/>
                </w:rPr>
                <w:t>s. 10</w:t>
              </w:r>
            </w:ins>
          </w:p>
        </w:tc>
      </w:tr>
      <w:tr>
        <w:trPr>
          <w:cantSplit/>
          <w:jc w:val="center"/>
          <w:ins w:id="1655" w:author="svcMRProcess" w:date="2020-02-15T07:08:00Z"/>
        </w:trPr>
        <w:tc>
          <w:tcPr>
            <w:tcW w:w="3402" w:type="dxa"/>
          </w:tcPr>
          <w:p>
            <w:pPr>
              <w:pStyle w:val="TableAm"/>
              <w:rPr>
                <w:ins w:id="1656" w:author="svcMRProcess" w:date="2020-02-15T07:08:00Z"/>
                <w:sz w:val="20"/>
              </w:rPr>
            </w:pPr>
            <w:ins w:id="1657" w:author="svcMRProcess" w:date="2020-02-15T07:08:00Z">
              <w:r>
                <w:rPr>
                  <w:sz w:val="20"/>
                </w:rPr>
                <w:t>s. 19(9)</w:t>
              </w:r>
            </w:ins>
          </w:p>
        </w:tc>
        <w:tc>
          <w:tcPr>
            <w:tcW w:w="3402" w:type="dxa"/>
          </w:tcPr>
          <w:p>
            <w:pPr>
              <w:pStyle w:val="TableAm"/>
              <w:rPr>
                <w:ins w:id="1658" w:author="svcMRProcess" w:date="2020-02-15T07:08:00Z"/>
                <w:sz w:val="20"/>
              </w:rPr>
            </w:pPr>
            <w:ins w:id="1659" w:author="svcMRProcess" w:date="2020-02-15T07:08:00Z">
              <w:r>
                <w:rPr>
                  <w:sz w:val="20"/>
                </w:rPr>
                <w:t>s. 20(6)</w:t>
              </w:r>
            </w:ins>
          </w:p>
        </w:tc>
      </w:tr>
      <w:tr>
        <w:trPr>
          <w:cantSplit/>
          <w:jc w:val="center"/>
          <w:ins w:id="1660" w:author="svcMRProcess" w:date="2020-02-15T07:08:00Z"/>
        </w:trPr>
        <w:tc>
          <w:tcPr>
            <w:tcW w:w="3402" w:type="dxa"/>
          </w:tcPr>
          <w:p>
            <w:pPr>
              <w:pStyle w:val="TableAm"/>
              <w:rPr>
                <w:ins w:id="1661" w:author="svcMRProcess" w:date="2020-02-15T07:08:00Z"/>
                <w:sz w:val="20"/>
              </w:rPr>
            </w:pPr>
            <w:ins w:id="1662" w:author="svcMRProcess" w:date="2020-02-15T07:08:00Z">
              <w:r>
                <w:rPr>
                  <w:sz w:val="20"/>
                </w:rPr>
                <w:t>s. 27A(9)</w:t>
              </w:r>
            </w:ins>
          </w:p>
        </w:tc>
        <w:tc>
          <w:tcPr>
            <w:tcW w:w="3402" w:type="dxa"/>
          </w:tcPr>
          <w:p>
            <w:pPr>
              <w:pStyle w:val="TableAm"/>
              <w:rPr>
                <w:ins w:id="1663" w:author="svcMRProcess" w:date="2020-02-15T07:08:00Z"/>
                <w:sz w:val="20"/>
              </w:rPr>
            </w:pPr>
            <w:ins w:id="1664" w:author="svcMRProcess" w:date="2020-02-15T07:08:00Z">
              <w:r>
                <w:rPr>
                  <w:sz w:val="20"/>
                </w:rPr>
                <w:t>s. 43(9)</w:t>
              </w:r>
            </w:ins>
          </w:p>
        </w:tc>
      </w:tr>
      <w:tr>
        <w:trPr>
          <w:cantSplit/>
          <w:jc w:val="center"/>
          <w:ins w:id="1665" w:author="svcMRProcess" w:date="2020-02-15T07:08:00Z"/>
        </w:trPr>
        <w:tc>
          <w:tcPr>
            <w:tcW w:w="3402" w:type="dxa"/>
          </w:tcPr>
          <w:p>
            <w:pPr>
              <w:pStyle w:val="TableAm"/>
              <w:rPr>
                <w:ins w:id="1666" w:author="svcMRProcess" w:date="2020-02-15T07:08:00Z"/>
                <w:sz w:val="20"/>
              </w:rPr>
            </w:pPr>
            <w:ins w:id="1667" w:author="svcMRProcess" w:date="2020-02-15T07:08:00Z">
              <w:r>
                <w:rPr>
                  <w:sz w:val="20"/>
                </w:rPr>
                <w:t>s. 44(6)</w:t>
              </w:r>
            </w:ins>
          </w:p>
        </w:tc>
        <w:tc>
          <w:tcPr>
            <w:tcW w:w="3402" w:type="dxa"/>
          </w:tcPr>
          <w:p>
            <w:pPr>
              <w:pStyle w:val="TableAm"/>
              <w:rPr>
                <w:ins w:id="1668" w:author="svcMRProcess" w:date="2020-02-15T07:08:00Z"/>
                <w:sz w:val="20"/>
              </w:rPr>
            </w:pPr>
            <w:ins w:id="1669" w:author="svcMRProcess" w:date="2020-02-15T07:08:00Z">
              <w:r>
                <w:rPr>
                  <w:sz w:val="20"/>
                </w:rPr>
                <w:t>s. 47A(5)</w:t>
              </w:r>
            </w:ins>
          </w:p>
        </w:tc>
      </w:tr>
      <w:tr>
        <w:trPr>
          <w:cantSplit/>
          <w:jc w:val="center"/>
          <w:ins w:id="1670" w:author="svcMRProcess" w:date="2020-02-15T07:08:00Z"/>
        </w:trPr>
        <w:tc>
          <w:tcPr>
            <w:tcW w:w="3402" w:type="dxa"/>
          </w:tcPr>
          <w:p>
            <w:pPr>
              <w:pStyle w:val="TableAm"/>
              <w:rPr>
                <w:ins w:id="1671" w:author="svcMRProcess" w:date="2020-02-15T07:08:00Z"/>
                <w:sz w:val="20"/>
              </w:rPr>
            </w:pPr>
            <w:ins w:id="1672" w:author="svcMRProcess" w:date="2020-02-15T07:08:00Z">
              <w:r>
                <w:rPr>
                  <w:sz w:val="20"/>
                </w:rPr>
                <w:t>s. 55A(9)</w:t>
              </w:r>
            </w:ins>
          </w:p>
        </w:tc>
        <w:tc>
          <w:tcPr>
            <w:tcW w:w="3402" w:type="dxa"/>
          </w:tcPr>
          <w:p>
            <w:pPr>
              <w:pStyle w:val="TableAm"/>
              <w:rPr>
                <w:ins w:id="1673" w:author="svcMRProcess" w:date="2020-02-15T07:08:00Z"/>
                <w:sz w:val="20"/>
              </w:rPr>
            </w:pPr>
          </w:p>
        </w:tc>
      </w:tr>
    </w:tbl>
    <w:p>
      <w:pPr>
        <w:pStyle w:val="BlankClose"/>
        <w:rPr>
          <w:ins w:id="1674" w:author="svcMRProcess" w:date="2020-02-15T07:08:00Z"/>
          <w:snapToGrid w:val="0"/>
        </w:rPr>
      </w:pPr>
    </w:p>
    <w:p>
      <w:pPr>
        <w:pStyle w:val="BlankClose"/>
        <w:rPr>
          <w:ins w:id="1675" w:author="svcMRProcess" w:date="2020-02-15T07:08:00Z"/>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6">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5">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6">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3"/>
  </w:num>
  <w:num w:numId="14">
    <w:abstractNumId w:val="15"/>
  </w:num>
  <w:num w:numId="15">
    <w:abstractNumId w:val="25"/>
  </w:num>
  <w:num w:numId="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23606</Words>
  <Characters>108118</Characters>
  <Application>Microsoft Office Word</Application>
  <DocSecurity>0</DocSecurity>
  <Lines>2922</Lines>
  <Paragraphs>1646</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130078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04-g0-01 - 04-h0-01</dc:title>
  <dc:subject/>
  <dc:creator/>
  <cp:keywords/>
  <dc:description/>
  <cp:lastModifiedBy>svcMRProcess</cp:lastModifiedBy>
  <cp:revision>2</cp:revision>
  <cp:lastPrinted>2008-08-08T02:09:00Z</cp:lastPrinted>
  <dcterms:created xsi:type="dcterms:W3CDTF">2020-02-14T23:08:00Z</dcterms:created>
  <dcterms:modified xsi:type="dcterms:W3CDTF">2020-02-14T23:08:00Z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04-g0-01</vt:lpwstr>
  </property>
  <property fmtid="{D5CDD505-2E9C-101B-9397-08002B2CF9AE}" pid="9" name="FromAsAtDate">
    <vt:lpwstr>30 Jan 2012</vt:lpwstr>
  </property>
  <property fmtid="{D5CDD505-2E9C-101B-9397-08002B2CF9AE}" pid="10" name="ToSuffix">
    <vt:lpwstr>04-h0-01</vt:lpwstr>
  </property>
  <property fmtid="{D5CDD505-2E9C-101B-9397-08002B2CF9AE}" pid="11" name="ToAsAtDate">
    <vt:lpwstr>21 May 2012</vt:lpwstr>
  </property>
</Properties>
</file>