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2011</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2T00:31:00Z"/>
        </w:trPr>
        <w:tc>
          <w:tcPr>
            <w:tcW w:w="2434" w:type="dxa"/>
            <w:vMerge w:val="restart"/>
          </w:tcPr>
          <w:p>
            <w:pPr>
              <w:rPr>
                <w:del w:id="2" w:author="svcMRProcess" w:date="2015-11-02T00:31:00Z"/>
              </w:rPr>
            </w:pPr>
          </w:p>
        </w:tc>
        <w:tc>
          <w:tcPr>
            <w:tcW w:w="2434" w:type="dxa"/>
            <w:vMerge w:val="restart"/>
          </w:tcPr>
          <w:p>
            <w:pPr>
              <w:jc w:val="center"/>
              <w:rPr>
                <w:del w:id="3" w:author="svcMRProcess" w:date="2015-11-02T00:31:00Z"/>
              </w:rPr>
            </w:pPr>
            <w:del w:id="4" w:author="svcMRProcess" w:date="2015-11-02T00:31:00Z">
              <w:r>
                <w:rPr>
                  <w:noProof/>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5" w:author="svcMRProcess" w:date="2015-11-02T00:31:00Z"/>
              </w:rPr>
            </w:pPr>
            <w:del w:id="6" w:author="svcMRProcess" w:date="2015-11-02T00:3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2T00:31:00Z"/>
        </w:trPr>
        <w:tc>
          <w:tcPr>
            <w:tcW w:w="2434" w:type="dxa"/>
            <w:vMerge/>
          </w:tcPr>
          <w:p>
            <w:pPr>
              <w:rPr>
                <w:del w:id="8" w:author="svcMRProcess" w:date="2015-11-02T00:31:00Z"/>
              </w:rPr>
            </w:pPr>
          </w:p>
        </w:tc>
        <w:tc>
          <w:tcPr>
            <w:tcW w:w="2434" w:type="dxa"/>
            <w:vMerge/>
          </w:tcPr>
          <w:p>
            <w:pPr>
              <w:jc w:val="center"/>
              <w:rPr>
                <w:del w:id="9" w:author="svcMRProcess" w:date="2015-11-02T00:31:00Z"/>
              </w:rPr>
            </w:pPr>
          </w:p>
        </w:tc>
        <w:tc>
          <w:tcPr>
            <w:tcW w:w="2434" w:type="dxa"/>
          </w:tcPr>
          <w:p>
            <w:pPr>
              <w:keepNext/>
              <w:rPr>
                <w:del w:id="10" w:author="svcMRProcess" w:date="2015-11-02T00:31:00Z"/>
                <w:b/>
                <w:sz w:val="22"/>
              </w:rPr>
            </w:pPr>
            <w:del w:id="11" w:author="svcMRProcess" w:date="2015-11-02T00:31:00Z">
              <w:r>
                <w:rPr>
                  <w:b/>
                  <w:sz w:val="22"/>
                </w:rPr>
                <w:delText>at 2</w:delText>
              </w:r>
              <w:r>
                <w:rPr>
                  <w:b/>
                  <w:snapToGrid w:val="0"/>
                  <w:sz w:val="22"/>
                </w:rPr>
                <w:delText xml:space="preserve"> December 2011</w:delText>
              </w:r>
            </w:del>
          </w:p>
        </w:tc>
      </w:tr>
    </w:tbl>
    <w:p>
      <w:pPr>
        <w:pStyle w:val="WA"/>
        <w:spacing w:before="120"/>
      </w:pPr>
      <w:r>
        <w:t>Western Australia</w:t>
      </w:r>
    </w:p>
    <w:p>
      <w:pPr>
        <w:pStyle w:val="NameofActReg"/>
        <w:spacing w:before="1600" w:after="1200"/>
      </w:pPr>
      <w:r>
        <w:t>Main Roads Act 1930</w:t>
      </w:r>
    </w:p>
    <w:p>
      <w:pPr>
        <w:pStyle w:val="LongTitle"/>
        <w:rPr>
          <w:snapToGrid w:val="0"/>
        </w:rPr>
      </w:pPr>
      <w:r>
        <w:rPr>
          <w:snapToGrid w:val="0"/>
        </w:rPr>
        <w:t>A</w:t>
      </w:r>
      <w:bookmarkStart w:id="12" w:name="_GoBack"/>
      <w:bookmarkEnd w:id="12"/>
      <w:r>
        <w:rPr>
          <w:snapToGrid w:val="0"/>
        </w:rPr>
        <w:t>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 by No. 34 of 1952 s. 2; No. 96 of 1975 s. 3.]</w:t>
      </w:r>
    </w:p>
    <w:p>
      <w:pPr>
        <w:pStyle w:val="Heading2"/>
      </w:pPr>
      <w:bookmarkStart w:id="13" w:name="_Toc379268050"/>
      <w:bookmarkStart w:id="14" w:name="_Toc416959739"/>
      <w:bookmarkStart w:id="15" w:name="_Toc416959808"/>
      <w:bookmarkStart w:id="16" w:name="_Toc416961257"/>
      <w:bookmarkStart w:id="17" w:name="_Toc416961326"/>
      <w:bookmarkStart w:id="18" w:name="_Toc268599011"/>
      <w:bookmarkStart w:id="19" w:name="_Toc272235064"/>
      <w:bookmarkStart w:id="20" w:name="_Toc274298768"/>
      <w:bookmarkStart w:id="21" w:name="_Toc278978627"/>
      <w:bookmarkStart w:id="22" w:name="_Toc307822949"/>
      <w:bookmarkStart w:id="23" w:name="_Toc307835512"/>
      <w:bookmarkStart w:id="24" w:name="_Toc309981089"/>
      <w:bookmarkStart w:id="25" w:name="_Toc309981495"/>
      <w:bookmarkStart w:id="26" w:name="_Toc311468603"/>
      <w:bookmarkStart w:id="27" w:name="_Toc311469621"/>
      <w:bookmarkStart w:id="28" w:name="_Toc311638726"/>
      <w:r>
        <w:rPr>
          <w:rStyle w:val="CharPartNo"/>
        </w:rPr>
        <w:t>Part 1</w:t>
      </w:r>
      <w:r>
        <w:t> —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44(2).]</w:t>
      </w:r>
    </w:p>
    <w:p>
      <w:pPr>
        <w:pStyle w:val="Heading5"/>
        <w:rPr>
          <w:snapToGrid w:val="0"/>
        </w:rPr>
      </w:pPr>
      <w:bookmarkStart w:id="29" w:name="_Toc379268051"/>
      <w:bookmarkStart w:id="30" w:name="_Toc416959809"/>
      <w:bookmarkStart w:id="31" w:name="_Toc416961327"/>
      <w:bookmarkStart w:id="32" w:name="_Toc459170913"/>
      <w:bookmarkStart w:id="33" w:name="_Toc474133741"/>
      <w:bookmarkStart w:id="34" w:name="_Toc475762242"/>
      <w:bookmarkStart w:id="35" w:name="_Toc95815304"/>
      <w:bookmarkStart w:id="36" w:name="_Toc311638727"/>
      <w:r>
        <w:rPr>
          <w:rStyle w:val="CharSectno"/>
        </w:rPr>
        <w:t>1</w:t>
      </w:r>
      <w:r>
        <w:rPr>
          <w:snapToGrid w:val="0"/>
        </w:rPr>
        <w:t>.</w:t>
      </w:r>
      <w:r>
        <w:rPr>
          <w:snapToGrid w:val="0"/>
        </w:rPr>
        <w:tab/>
        <w:t>Short title, commencement and extent of operation</w:t>
      </w:r>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ab/>
        <w:t>Deleted by No. 53 of 1976 s. 2.]</w:t>
      </w:r>
    </w:p>
    <w:p>
      <w:pPr>
        <w:pStyle w:val="Ednotesection"/>
      </w:pPr>
      <w:r>
        <w:t>[</w:t>
      </w:r>
      <w:r>
        <w:rPr>
          <w:b/>
        </w:rPr>
        <w:t>3.</w:t>
      </w:r>
      <w:r>
        <w:tab/>
        <w:t>Deleted by No. 10 of 1996 s. 4.]</w:t>
      </w:r>
    </w:p>
    <w:p>
      <w:pPr>
        <w:pStyle w:val="Heading5"/>
        <w:rPr>
          <w:snapToGrid w:val="0"/>
        </w:rPr>
      </w:pPr>
      <w:bookmarkStart w:id="37" w:name="_Toc459170914"/>
      <w:bookmarkStart w:id="38" w:name="_Toc474133742"/>
      <w:bookmarkStart w:id="39" w:name="_Toc475762243"/>
      <w:bookmarkStart w:id="40" w:name="_Toc95815305"/>
      <w:bookmarkStart w:id="41" w:name="_Toc379268052"/>
      <w:bookmarkStart w:id="42" w:name="_Toc416959810"/>
      <w:bookmarkStart w:id="43" w:name="_Toc416961328"/>
      <w:bookmarkStart w:id="44" w:name="_Toc311638728"/>
      <w:r>
        <w:rPr>
          <w:rStyle w:val="CharSectno"/>
        </w:rPr>
        <w:t>4</w:t>
      </w:r>
      <w:r>
        <w:rPr>
          <w:snapToGrid w:val="0"/>
        </w:rPr>
        <w:t>.</w:t>
      </w:r>
      <w:r>
        <w:rPr>
          <w:snapToGrid w:val="0"/>
        </w:rPr>
        <w:tab/>
      </w:r>
      <w:bookmarkEnd w:id="37"/>
      <w:bookmarkEnd w:id="38"/>
      <w:bookmarkEnd w:id="39"/>
      <w:bookmarkEnd w:id="40"/>
      <w:r>
        <w:rPr>
          <w:snapToGrid w:val="0"/>
        </w:rPr>
        <w:t>Transitional provision</w:t>
      </w:r>
      <w:bookmarkEnd w:id="41"/>
      <w:bookmarkEnd w:id="42"/>
      <w:bookmarkEnd w:id="43"/>
      <w:bookmarkEnd w:id="44"/>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by No. 96 of 1975 s. 4.]</w:t>
      </w:r>
    </w:p>
    <w:p>
      <w:pPr>
        <w:pStyle w:val="Ednotesection"/>
      </w:pPr>
      <w:r>
        <w:t>[</w:t>
      </w:r>
      <w:r>
        <w:rPr>
          <w:b/>
          <w:bCs/>
        </w:rPr>
        <w:t>5.</w:t>
      </w:r>
      <w:r>
        <w:tab/>
        <w:t>Deleted by No. 10 of 1996 s. 5.]</w:t>
      </w:r>
    </w:p>
    <w:p>
      <w:pPr>
        <w:pStyle w:val="Heading5"/>
        <w:rPr>
          <w:snapToGrid w:val="0"/>
        </w:rPr>
      </w:pPr>
      <w:bookmarkStart w:id="45" w:name="_Toc459170915"/>
      <w:bookmarkStart w:id="46" w:name="_Toc474133743"/>
      <w:bookmarkStart w:id="47" w:name="_Toc475762244"/>
      <w:bookmarkStart w:id="48" w:name="_Toc95815306"/>
      <w:bookmarkStart w:id="49" w:name="_Toc379268053"/>
      <w:bookmarkStart w:id="50" w:name="_Toc416959811"/>
      <w:bookmarkStart w:id="51" w:name="_Toc416961329"/>
      <w:bookmarkStart w:id="52" w:name="_Toc311638729"/>
      <w:r>
        <w:rPr>
          <w:rStyle w:val="CharSectno"/>
        </w:rPr>
        <w:t>6</w:t>
      </w:r>
      <w:r>
        <w:rPr>
          <w:snapToGrid w:val="0"/>
        </w:rPr>
        <w:t>.</w:t>
      </w:r>
      <w:r>
        <w:rPr>
          <w:snapToGrid w:val="0"/>
        </w:rPr>
        <w:tab/>
      </w:r>
      <w:bookmarkEnd w:id="45"/>
      <w:bookmarkEnd w:id="46"/>
      <w:bookmarkEnd w:id="47"/>
      <w:bookmarkEnd w:id="48"/>
      <w:r>
        <w:rPr>
          <w:snapToGrid w:val="0"/>
        </w:rPr>
        <w:t>Terms used</w:t>
      </w:r>
      <w:bookmarkEnd w:id="49"/>
      <w:bookmarkEnd w:id="50"/>
      <w:bookmarkEnd w:id="51"/>
      <w:bookmarkEnd w:id="52"/>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by No. 34 of 1952 s. 3; No. 7 of 1966 s. 2; No. 70 of 1966 s. 3; No. 57 of 1967 s. 3; No. 47 of 1969 s. 4; No. 27 of 1974 s. 27; No. 96 of 1975 s. 5; No. 53 of 1976 s. 3; No. 10 of 1996 s. 6; No. 14 of 1996 s. 4.]</w:t>
      </w:r>
    </w:p>
    <w:p>
      <w:pPr>
        <w:pStyle w:val="Heading2"/>
      </w:pPr>
      <w:bookmarkStart w:id="53" w:name="_Toc379268054"/>
      <w:bookmarkStart w:id="54" w:name="_Toc416959743"/>
      <w:bookmarkStart w:id="55" w:name="_Toc416959812"/>
      <w:bookmarkStart w:id="56" w:name="_Toc416961261"/>
      <w:bookmarkStart w:id="57" w:name="_Toc416961330"/>
      <w:bookmarkStart w:id="58" w:name="_Toc268599015"/>
      <w:bookmarkStart w:id="59" w:name="_Toc272235068"/>
      <w:bookmarkStart w:id="60" w:name="_Toc274298772"/>
      <w:bookmarkStart w:id="61" w:name="_Toc278978631"/>
      <w:bookmarkStart w:id="62" w:name="_Toc307822953"/>
      <w:bookmarkStart w:id="63" w:name="_Toc307835516"/>
      <w:bookmarkStart w:id="64" w:name="_Toc309981093"/>
      <w:bookmarkStart w:id="65" w:name="_Toc309981499"/>
      <w:bookmarkStart w:id="66" w:name="_Toc311468607"/>
      <w:bookmarkStart w:id="67" w:name="_Toc311469625"/>
      <w:bookmarkStart w:id="68" w:name="_Toc311638730"/>
      <w:r>
        <w:rPr>
          <w:rStyle w:val="CharPartNo"/>
        </w:rPr>
        <w:t>Part 2</w:t>
      </w:r>
      <w:r>
        <w:t> — </w:t>
      </w:r>
      <w:r>
        <w:rPr>
          <w:rStyle w:val="CharPartText"/>
        </w:rPr>
        <w:t>Commissioner of Main Roads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19 of 2010 s. 44(2).]</w:t>
      </w:r>
    </w:p>
    <w:p>
      <w:pPr>
        <w:pStyle w:val="Heading5"/>
        <w:rPr>
          <w:snapToGrid w:val="0"/>
        </w:rPr>
      </w:pPr>
      <w:bookmarkStart w:id="69" w:name="_Toc459170916"/>
      <w:bookmarkStart w:id="70" w:name="_Toc474133744"/>
      <w:bookmarkStart w:id="71" w:name="_Toc475762245"/>
      <w:bookmarkStart w:id="72" w:name="_Toc95815307"/>
      <w:bookmarkStart w:id="73" w:name="_Toc379268055"/>
      <w:bookmarkStart w:id="74" w:name="_Toc416959813"/>
      <w:bookmarkStart w:id="75" w:name="_Toc416961331"/>
      <w:bookmarkStart w:id="76" w:name="_Toc311638731"/>
      <w:r>
        <w:rPr>
          <w:rStyle w:val="CharSectno"/>
        </w:rPr>
        <w:t>7</w:t>
      </w:r>
      <w:r>
        <w:rPr>
          <w:snapToGrid w:val="0"/>
        </w:rPr>
        <w:t>.</w:t>
      </w:r>
      <w:r>
        <w:rPr>
          <w:snapToGrid w:val="0"/>
        </w:rPr>
        <w:tab/>
        <w:t xml:space="preserve">Commissioner </w:t>
      </w:r>
      <w:bookmarkEnd w:id="69"/>
      <w:bookmarkEnd w:id="70"/>
      <w:bookmarkEnd w:id="71"/>
      <w:bookmarkEnd w:id="72"/>
      <w:r>
        <w:rPr>
          <w:snapToGrid w:val="0"/>
        </w:rPr>
        <w:t>and deputy, appointment of</w:t>
      </w:r>
      <w:bookmarkEnd w:id="73"/>
      <w:bookmarkEnd w:id="74"/>
      <w:bookmarkEnd w:id="75"/>
      <w:bookmarkEnd w:id="76"/>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by No. 96 of 1975 s. 6; No. 10 of 1996 s. 7.]</w:t>
      </w:r>
    </w:p>
    <w:p>
      <w:pPr>
        <w:pStyle w:val="Heading5"/>
        <w:rPr>
          <w:snapToGrid w:val="0"/>
        </w:rPr>
      </w:pPr>
      <w:bookmarkStart w:id="77" w:name="_Toc379268056"/>
      <w:bookmarkStart w:id="78" w:name="_Toc416959814"/>
      <w:bookmarkStart w:id="79" w:name="_Toc416961332"/>
      <w:bookmarkStart w:id="80" w:name="_Toc459170917"/>
      <w:bookmarkStart w:id="81" w:name="_Toc474133745"/>
      <w:bookmarkStart w:id="82" w:name="_Toc475762246"/>
      <w:bookmarkStart w:id="83" w:name="_Toc95815308"/>
      <w:bookmarkStart w:id="84" w:name="_Toc311638732"/>
      <w:r>
        <w:rPr>
          <w:rStyle w:val="CharSectno"/>
        </w:rPr>
        <w:t>8</w:t>
      </w:r>
      <w:r>
        <w:rPr>
          <w:snapToGrid w:val="0"/>
        </w:rPr>
        <w:t>.</w:t>
      </w:r>
      <w:r>
        <w:rPr>
          <w:snapToGrid w:val="0"/>
        </w:rPr>
        <w:tab/>
        <w:t>Salaries of Commissioner and deputy</w:t>
      </w:r>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85" w:name="_Toc379268057"/>
      <w:bookmarkStart w:id="86" w:name="_Toc416959815"/>
      <w:bookmarkStart w:id="87" w:name="_Toc416961333"/>
      <w:bookmarkStart w:id="88" w:name="_Toc459170918"/>
      <w:bookmarkStart w:id="89" w:name="_Toc474133746"/>
      <w:bookmarkStart w:id="90" w:name="_Toc475762247"/>
      <w:bookmarkStart w:id="91" w:name="_Toc95815309"/>
      <w:bookmarkStart w:id="92" w:name="_Toc311638733"/>
      <w:r>
        <w:rPr>
          <w:rStyle w:val="CharSectno"/>
        </w:rPr>
        <w:t>9</w:t>
      </w:r>
      <w:r>
        <w:rPr>
          <w:snapToGrid w:val="0"/>
        </w:rPr>
        <w:t>.</w:t>
      </w:r>
      <w:r>
        <w:rPr>
          <w:snapToGrid w:val="0"/>
        </w:rPr>
        <w:tab/>
        <w:t>Commissioner is body corporate</w:t>
      </w:r>
      <w:bookmarkEnd w:id="85"/>
      <w:bookmarkEnd w:id="86"/>
      <w:bookmarkEnd w:id="87"/>
      <w:bookmarkEnd w:id="88"/>
      <w:bookmarkEnd w:id="89"/>
      <w:bookmarkEnd w:id="90"/>
      <w:bookmarkEnd w:id="91"/>
      <w:bookmarkEnd w:id="92"/>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93" w:name="_Toc459170919"/>
      <w:bookmarkStart w:id="94" w:name="_Toc474133747"/>
      <w:bookmarkStart w:id="95" w:name="_Toc475762248"/>
      <w:bookmarkStart w:id="96" w:name="_Toc95815310"/>
      <w:bookmarkStart w:id="97" w:name="_Toc379268058"/>
      <w:bookmarkStart w:id="98" w:name="_Toc416959816"/>
      <w:bookmarkStart w:id="99" w:name="_Toc416961334"/>
      <w:bookmarkStart w:id="100" w:name="_Toc311638734"/>
      <w:r>
        <w:rPr>
          <w:rStyle w:val="CharSectno"/>
        </w:rPr>
        <w:t>9A</w:t>
      </w:r>
      <w:r>
        <w:rPr>
          <w:snapToGrid w:val="0"/>
        </w:rPr>
        <w:t>.</w:t>
      </w:r>
      <w:r>
        <w:rPr>
          <w:snapToGrid w:val="0"/>
        </w:rPr>
        <w:tab/>
        <w:t xml:space="preserve">Borrowing powers; </w:t>
      </w:r>
      <w:bookmarkEnd w:id="93"/>
      <w:bookmarkEnd w:id="94"/>
      <w:bookmarkEnd w:id="95"/>
      <w:bookmarkEnd w:id="96"/>
      <w:r>
        <w:rPr>
          <w:snapToGrid w:val="0"/>
        </w:rPr>
        <w:t>Treasurer’s guarantee and approval</w:t>
      </w:r>
      <w:bookmarkEnd w:id="97"/>
      <w:bookmarkEnd w:id="98"/>
      <w:bookmarkEnd w:id="99"/>
      <w:bookmarkEnd w:id="100"/>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by No. 96 of 1975 s. 7.]</w:t>
      </w:r>
    </w:p>
    <w:p>
      <w:pPr>
        <w:pStyle w:val="Heading5"/>
        <w:rPr>
          <w:snapToGrid w:val="0"/>
        </w:rPr>
      </w:pPr>
      <w:bookmarkStart w:id="101" w:name="_Toc459170920"/>
      <w:bookmarkStart w:id="102" w:name="_Toc474133748"/>
      <w:bookmarkStart w:id="103" w:name="_Toc475762249"/>
      <w:bookmarkStart w:id="104" w:name="_Toc95815311"/>
      <w:bookmarkStart w:id="105" w:name="_Toc379268059"/>
      <w:bookmarkStart w:id="106" w:name="_Toc416959817"/>
      <w:bookmarkStart w:id="107" w:name="_Toc416961335"/>
      <w:bookmarkStart w:id="108" w:name="_Toc311638735"/>
      <w:r>
        <w:rPr>
          <w:rStyle w:val="CharSectno"/>
        </w:rPr>
        <w:t>10</w:t>
      </w:r>
      <w:r>
        <w:rPr>
          <w:snapToGrid w:val="0"/>
        </w:rPr>
        <w:t>.</w:t>
      </w:r>
      <w:r>
        <w:rPr>
          <w:snapToGrid w:val="0"/>
        </w:rPr>
        <w:tab/>
      </w:r>
      <w:bookmarkEnd w:id="101"/>
      <w:bookmarkEnd w:id="102"/>
      <w:bookmarkEnd w:id="103"/>
      <w:bookmarkEnd w:id="104"/>
      <w:r>
        <w:rPr>
          <w:snapToGrid w:val="0"/>
        </w:rPr>
        <w:t>Staff; restrictions on activities of staff</w:t>
      </w:r>
      <w:bookmarkEnd w:id="105"/>
      <w:bookmarkEnd w:id="106"/>
      <w:bookmarkEnd w:id="107"/>
      <w:bookmarkEnd w:id="108"/>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 2; No. 7 of 1966 s. 3; No. 53 of 1976 s. 4; No. 38 of 1984 s. 3</w:t>
      </w:r>
      <w:r>
        <w:rPr>
          <w:i w:val="0"/>
        </w:rPr>
        <w:t xml:space="preserve"> </w:t>
      </w:r>
      <w:r>
        <w:rPr>
          <w:i w:val="0"/>
          <w:vertAlign w:val="superscript"/>
        </w:rPr>
        <w:t>3</w:t>
      </w:r>
      <w:r>
        <w:t>; No. 10 of 1996 s. 8.]</w:t>
      </w:r>
    </w:p>
    <w:p>
      <w:pPr>
        <w:pStyle w:val="Heading5"/>
        <w:rPr>
          <w:snapToGrid w:val="0"/>
        </w:rPr>
      </w:pPr>
      <w:bookmarkStart w:id="109" w:name="_Toc379268060"/>
      <w:bookmarkStart w:id="110" w:name="_Toc416959818"/>
      <w:bookmarkStart w:id="111" w:name="_Toc416961336"/>
      <w:bookmarkStart w:id="112" w:name="_Toc459170921"/>
      <w:bookmarkStart w:id="113" w:name="_Toc474133749"/>
      <w:bookmarkStart w:id="114" w:name="_Toc475762250"/>
      <w:bookmarkStart w:id="115" w:name="_Toc95815312"/>
      <w:bookmarkStart w:id="116" w:name="_Toc311638736"/>
      <w:r>
        <w:rPr>
          <w:rStyle w:val="CharSectno"/>
        </w:rPr>
        <w:t>10A</w:t>
      </w:r>
      <w:r>
        <w:rPr>
          <w:snapToGrid w:val="0"/>
        </w:rPr>
        <w:t>.</w:t>
      </w:r>
      <w:r>
        <w:rPr>
          <w:snapToGrid w:val="0"/>
        </w:rPr>
        <w:tab/>
        <w:t>Minister may delegate s. 10(1) power to Commissioner</w:t>
      </w:r>
      <w:bookmarkEnd w:id="109"/>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by No. 38 of 1984 s. 4; amended by No. 10 of 1996 s. 9.]</w:t>
      </w:r>
    </w:p>
    <w:p>
      <w:pPr>
        <w:pStyle w:val="Heading5"/>
        <w:rPr>
          <w:snapToGrid w:val="0"/>
        </w:rPr>
      </w:pPr>
      <w:bookmarkStart w:id="117" w:name="_Toc379268061"/>
      <w:bookmarkStart w:id="118" w:name="_Toc416959819"/>
      <w:bookmarkStart w:id="119" w:name="_Toc416961337"/>
      <w:bookmarkStart w:id="120" w:name="_Toc459170922"/>
      <w:bookmarkStart w:id="121" w:name="_Toc474133750"/>
      <w:bookmarkStart w:id="122" w:name="_Toc475762251"/>
      <w:bookmarkStart w:id="123" w:name="_Toc95815313"/>
      <w:bookmarkStart w:id="124" w:name="_Toc311638737"/>
      <w:r>
        <w:rPr>
          <w:rStyle w:val="CharSectno"/>
        </w:rPr>
        <w:t>10B</w:t>
      </w:r>
      <w:r>
        <w:rPr>
          <w:snapToGrid w:val="0"/>
        </w:rPr>
        <w:t>.</w:t>
      </w:r>
      <w:r>
        <w:rPr>
          <w:snapToGrid w:val="0"/>
        </w:rPr>
        <w:tab/>
        <w:t>Delegation by Commissioner</w:t>
      </w:r>
      <w:bookmarkEnd w:id="117"/>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by No. 10 of 1996 s. 10.]</w:t>
      </w:r>
    </w:p>
    <w:p>
      <w:pPr>
        <w:pStyle w:val="Heading5"/>
        <w:rPr>
          <w:snapToGrid w:val="0"/>
        </w:rPr>
      </w:pPr>
      <w:bookmarkStart w:id="125" w:name="_Toc379268062"/>
      <w:bookmarkStart w:id="126" w:name="_Toc416959820"/>
      <w:bookmarkStart w:id="127" w:name="_Toc416961338"/>
      <w:bookmarkStart w:id="128" w:name="_Toc459170923"/>
      <w:bookmarkStart w:id="129" w:name="_Toc474133751"/>
      <w:bookmarkStart w:id="130" w:name="_Toc475762252"/>
      <w:bookmarkStart w:id="131" w:name="_Toc95815314"/>
      <w:bookmarkStart w:id="132" w:name="_Toc311638738"/>
      <w:r>
        <w:rPr>
          <w:rStyle w:val="CharSectno"/>
        </w:rPr>
        <w:t>11</w:t>
      </w:r>
      <w:r>
        <w:rPr>
          <w:snapToGrid w:val="0"/>
        </w:rPr>
        <w:t>.</w:t>
      </w:r>
      <w:r>
        <w:rPr>
          <w:snapToGrid w:val="0"/>
        </w:rPr>
        <w:tab/>
        <w:t>Officers to be subject to control of Commissioner</w:t>
      </w:r>
      <w:bookmarkEnd w:id="125"/>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by No. 53 of 1976 s. 5.]</w:t>
      </w:r>
    </w:p>
    <w:p>
      <w:pPr>
        <w:pStyle w:val="Heading5"/>
        <w:rPr>
          <w:snapToGrid w:val="0"/>
        </w:rPr>
      </w:pPr>
      <w:bookmarkStart w:id="133" w:name="_Toc379268063"/>
      <w:bookmarkStart w:id="134" w:name="_Toc416959821"/>
      <w:bookmarkStart w:id="135" w:name="_Toc416961339"/>
      <w:bookmarkStart w:id="136" w:name="_Toc459170924"/>
      <w:bookmarkStart w:id="137" w:name="_Toc474133752"/>
      <w:bookmarkStart w:id="138" w:name="_Toc475762253"/>
      <w:bookmarkStart w:id="139" w:name="_Toc95815315"/>
      <w:bookmarkStart w:id="140" w:name="_Toc311638739"/>
      <w:r>
        <w:rPr>
          <w:rStyle w:val="CharSectno"/>
        </w:rPr>
        <w:t>11A</w:t>
      </w:r>
      <w:r>
        <w:rPr>
          <w:snapToGrid w:val="0"/>
        </w:rPr>
        <w:t>.</w:t>
      </w:r>
      <w:r>
        <w:rPr>
          <w:snapToGrid w:val="0"/>
        </w:rPr>
        <w:tab/>
        <w:t>Status of Commissioner, and of officers of Commissioner, who are members of Senior Executive Service</w:t>
      </w:r>
      <w:bookmarkEnd w:id="133"/>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[Section 11A inserted by No. 113 of 1987 s. 32.]</w:t>
      </w:r>
    </w:p>
    <w:p>
      <w:pPr>
        <w:pStyle w:val="Heading5"/>
        <w:rPr>
          <w:snapToGrid w:val="0"/>
        </w:rPr>
      </w:pPr>
      <w:bookmarkStart w:id="141" w:name="_Toc459170925"/>
      <w:bookmarkStart w:id="142" w:name="_Toc474133753"/>
      <w:bookmarkStart w:id="143" w:name="_Toc475762254"/>
      <w:bookmarkStart w:id="144" w:name="_Toc95815316"/>
      <w:bookmarkStart w:id="145" w:name="_Toc379268064"/>
      <w:bookmarkStart w:id="146" w:name="_Toc416959822"/>
      <w:bookmarkStart w:id="147" w:name="_Toc416961340"/>
      <w:bookmarkStart w:id="148" w:name="_Toc311638740"/>
      <w:r>
        <w:rPr>
          <w:rStyle w:val="CharSectno"/>
        </w:rPr>
        <w:t>12</w:t>
      </w:r>
      <w:r>
        <w:rPr>
          <w:snapToGrid w:val="0"/>
        </w:rPr>
        <w:t>.</w:t>
      </w:r>
      <w:r>
        <w:rPr>
          <w:snapToGrid w:val="0"/>
        </w:rPr>
        <w:tab/>
        <w:t>Deputations</w:t>
      </w:r>
      <w:bookmarkEnd w:id="141"/>
      <w:bookmarkEnd w:id="142"/>
      <w:bookmarkEnd w:id="143"/>
      <w:bookmarkEnd w:id="144"/>
      <w:r>
        <w:rPr>
          <w:snapToGrid w:val="0"/>
        </w:rPr>
        <w:t xml:space="preserve"> attended by MP not to interview Commissioner</w:t>
      </w:r>
      <w:bookmarkEnd w:id="145"/>
      <w:bookmarkEnd w:id="146"/>
      <w:bookmarkEnd w:id="147"/>
      <w:bookmarkEnd w:id="148"/>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149" w:name="_Toc379268065"/>
      <w:bookmarkStart w:id="150" w:name="_Toc416959754"/>
      <w:bookmarkStart w:id="151" w:name="_Toc416959823"/>
      <w:bookmarkStart w:id="152" w:name="_Toc416961272"/>
      <w:bookmarkStart w:id="153" w:name="_Toc416961341"/>
      <w:bookmarkStart w:id="154" w:name="_Toc268599026"/>
      <w:bookmarkStart w:id="155" w:name="_Toc272235079"/>
      <w:bookmarkStart w:id="156" w:name="_Toc274298783"/>
      <w:bookmarkStart w:id="157" w:name="_Toc278978642"/>
      <w:bookmarkStart w:id="158" w:name="_Toc307822964"/>
      <w:bookmarkStart w:id="159" w:name="_Toc307835527"/>
      <w:bookmarkStart w:id="160" w:name="_Toc309981104"/>
      <w:bookmarkStart w:id="161" w:name="_Toc309981510"/>
      <w:bookmarkStart w:id="162" w:name="_Toc311468618"/>
      <w:bookmarkStart w:id="163" w:name="_Toc311469636"/>
      <w:bookmarkStart w:id="164" w:name="_Toc311638741"/>
      <w:r>
        <w:rPr>
          <w:rStyle w:val="CharPartNo"/>
        </w:rPr>
        <w:t>Part 3</w:t>
      </w:r>
      <w:r>
        <w:t> — </w:t>
      </w:r>
      <w:r>
        <w:rPr>
          <w:rStyle w:val="CharPartText"/>
        </w:rPr>
        <w:t>Main Roads Advisory Board</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19 of 2010 s. 44(2).]</w:t>
      </w:r>
    </w:p>
    <w:p>
      <w:pPr>
        <w:pStyle w:val="Heading5"/>
        <w:rPr>
          <w:snapToGrid w:val="0"/>
        </w:rPr>
      </w:pPr>
      <w:bookmarkStart w:id="165" w:name="_Toc379268066"/>
      <w:bookmarkStart w:id="166" w:name="_Toc416959824"/>
      <w:bookmarkStart w:id="167" w:name="_Toc416961342"/>
      <w:bookmarkStart w:id="168" w:name="_Toc459170926"/>
      <w:bookmarkStart w:id="169" w:name="_Toc474133754"/>
      <w:bookmarkStart w:id="170" w:name="_Toc475762255"/>
      <w:bookmarkStart w:id="171" w:name="_Toc95815317"/>
      <w:bookmarkStart w:id="172" w:name="_Toc311638742"/>
      <w:r>
        <w:rPr>
          <w:rStyle w:val="CharSectno"/>
        </w:rPr>
        <w:t>12A</w:t>
      </w:r>
      <w:r>
        <w:rPr>
          <w:snapToGrid w:val="0"/>
        </w:rPr>
        <w:t>.</w:t>
      </w:r>
      <w:r>
        <w:rPr>
          <w:snapToGrid w:val="0"/>
        </w:rPr>
        <w:tab/>
        <w:t>Board established</w:t>
      </w:r>
      <w:bookmarkEnd w:id="165"/>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by No. 10 of 1996 s. 11.]</w:t>
      </w:r>
    </w:p>
    <w:p>
      <w:pPr>
        <w:pStyle w:val="Heading5"/>
        <w:rPr>
          <w:snapToGrid w:val="0"/>
        </w:rPr>
      </w:pPr>
      <w:bookmarkStart w:id="173" w:name="_Toc379268067"/>
      <w:bookmarkStart w:id="174" w:name="_Toc416959825"/>
      <w:bookmarkStart w:id="175" w:name="_Toc416961343"/>
      <w:bookmarkStart w:id="176" w:name="_Toc459170927"/>
      <w:bookmarkStart w:id="177" w:name="_Toc474133755"/>
      <w:bookmarkStart w:id="178" w:name="_Toc475762256"/>
      <w:bookmarkStart w:id="179" w:name="_Toc95815318"/>
      <w:bookmarkStart w:id="180" w:name="_Toc311638743"/>
      <w:r>
        <w:rPr>
          <w:rStyle w:val="CharSectno"/>
        </w:rPr>
        <w:t>12B</w:t>
      </w:r>
      <w:r>
        <w:rPr>
          <w:snapToGrid w:val="0"/>
        </w:rPr>
        <w:t>.</w:t>
      </w:r>
      <w:r>
        <w:rPr>
          <w:snapToGrid w:val="0"/>
        </w:rPr>
        <w:tab/>
        <w:t>Board’s functions</w:t>
      </w:r>
      <w:bookmarkEnd w:id="173"/>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by No. 10 of 1996 s. 11.]</w:t>
      </w:r>
    </w:p>
    <w:p>
      <w:pPr>
        <w:pStyle w:val="Heading2"/>
      </w:pPr>
      <w:bookmarkStart w:id="181" w:name="_Toc379268068"/>
      <w:bookmarkStart w:id="182" w:name="_Toc416959757"/>
      <w:bookmarkStart w:id="183" w:name="_Toc416959826"/>
      <w:bookmarkStart w:id="184" w:name="_Toc416961275"/>
      <w:bookmarkStart w:id="185" w:name="_Toc416961344"/>
      <w:bookmarkStart w:id="186" w:name="_Toc268599029"/>
      <w:bookmarkStart w:id="187" w:name="_Toc272235082"/>
      <w:bookmarkStart w:id="188" w:name="_Toc274298786"/>
      <w:bookmarkStart w:id="189" w:name="_Toc278978645"/>
      <w:bookmarkStart w:id="190" w:name="_Toc307822967"/>
      <w:bookmarkStart w:id="191" w:name="_Toc307835530"/>
      <w:bookmarkStart w:id="192" w:name="_Toc309981107"/>
      <w:bookmarkStart w:id="193" w:name="_Toc309981513"/>
      <w:bookmarkStart w:id="194" w:name="_Toc311468621"/>
      <w:bookmarkStart w:id="195" w:name="_Toc311469639"/>
      <w:bookmarkStart w:id="196" w:name="_Toc311638744"/>
      <w:r>
        <w:rPr>
          <w:rStyle w:val="CharPartNo"/>
        </w:rPr>
        <w:t>Part 4</w:t>
      </w:r>
      <w:r>
        <w:rPr>
          <w:b w:val="0"/>
        </w:rPr>
        <w:t> — </w:t>
      </w:r>
      <w:r>
        <w:rPr>
          <w:rStyle w:val="CharPartText"/>
        </w:rPr>
        <w:t>Highways and main roads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19 of 2010 s. 44(2).]</w:t>
      </w:r>
    </w:p>
    <w:p>
      <w:pPr>
        <w:pStyle w:val="Heading5"/>
        <w:rPr>
          <w:snapToGrid w:val="0"/>
        </w:rPr>
      </w:pPr>
      <w:bookmarkStart w:id="197" w:name="_Toc379268069"/>
      <w:bookmarkStart w:id="198" w:name="_Toc416959827"/>
      <w:bookmarkStart w:id="199" w:name="_Toc416961345"/>
      <w:bookmarkStart w:id="200" w:name="_Toc459170928"/>
      <w:bookmarkStart w:id="201" w:name="_Toc474133756"/>
      <w:bookmarkStart w:id="202" w:name="_Toc475762257"/>
      <w:bookmarkStart w:id="203" w:name="_Toc95815319"/>
      <w:bookmarkStart w:id="204" w:name="_Toc311638745"/>
      <w:r>
        <w:rPr>
          <w:rStyle w:val="CharSectno"/>
        </w:rPr>
        <w:t>13</w:t>
      </w:r>
      <w:r>
        <w:rPr>
          <w:snapToGrid w:val="0"/>
        </w:rPr>
        <w:t>.</w:t>
      </w:r>
      <w:r>
        <w:rPr>
          <w:snapToGrid w:val="0"/>
        </w:rPr>
        <w:tab/>
        <w:t>Proclamation of highways and main roads</w:t>
      </w:r>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by No. 96 of 1975 s. 9.]</w:t>
      </w:r>
    </w:p>
    <w:p>
      <w:pPr>
        <w:pStyle w:val="Heading5"/>
        <w:spacing w:before="260"/>
        <w:rPr>
          <w:snapToGrid w:val="0"/>
        </w:rPr>
      </w:pPr>
      <w:bookmarkStart w:id="205" w:name="_Toc459170929"/>
      <w:bookmarkStart w:id="206" w:name="_Toc474133757"/>
      <w:bookmarkStart w:id="207" w:name="_Toc475762258"/>
      <w:bookmarkStart w:id="208" w:name="_Toc95815320"/>
      <w:bookmarkStart w:id="209" w:name="_Toc379268070"/>
      <w:bookmarkStart w:id="210" w:name="_Toc416959828"/>
      <w:bookmarkStart w:id="211" w:name="_Toc416961346"/>
      <w:bookmarkStart w:id="212" w:name="_Toc311638746"/>
      <w:r>
        <w:rPr>
          <w:rStyle w:val="CharSectno"/>
        </w:rPr>
        <w:t>13A</w:t>
      </w:r>
      <w:r>
        <w:rPr>
          <w:snapToGrid w:val="0"/>
        </w:rPr>
        <w:t>.</w:t>
      </w:r>
      <w:r>
        <w:rPr>
          <w:snapToGrid w:val="0"/>
        </w:rPr>
        <w:tab/>
        <w:t>Local government to be consulted</w:t>
      </w:r>
      <w:bookmarkEnd w:id="205"/>
      <w:bookmarkEnd w:id="206"/>
      <w:bookmarkEnd w:id="207"/>
      <w:bookmarkEnd w:id="208"/>
      <w:r>
        <w:rPr>
          <w:snapToGrid w:val="0"/>
        </w:rPr>
        <w:t xml:space="preserve"> on matters to do with highways and main roads</w:t>
      </w:r>
      <w:bookmarkEnd w:id="209"/>
      <w:bookmarkEnd w:id="210"/>
      <w:bookmarkEnd w:id="211"/>
      <w:bookmarkEnd w:id="212"/>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by No. 96 of 1975 s. 10; amended by No. 14 of 1996 s. 4; No. 57 of 1997 s. 84(1).]</w:t>
      </w:r>
    </w:p>
    <w:p>
      <w:pPr>
        <w:pStyle w:val="Heading5"/>
        <w:spacing w:before="260"/>
        <w:rPr>
          <w:snapToGrid w:val="0"/>
        </w:rPr>
      </w:pPr>
      <w:bookmarkStart w:id="213" w:name="_Toc379268071"/>
      <w:bookmarkStart w:id="214" w:name="_Toc416959829"/>
      <w:bookmarkStart w:id="215" w:name="_Toc416961347"/>
      <w:bookmarkStart w:id="216" w:name="_Toc459170930"/>
      <w:bookmarkStart w:id="217" w:name="_Toc474133758"/>
      <w:bookmarkStart w:id="218" w:name="_Toc475762259"/>
      <w:bookmarkStart w:id="219" w:name="_Toc95815321"/>
      <w:bookmarkStart w:id="220" w:name="_Toc311638747"/>
      <w:r>
        <w:rPr>
          <w:rStyle w:val="CharSectno"/>
        </w:rPr>
        <w:t>14</w:t>
      </w:r>
      <w:r>
        <w:rPr>
          <w:snapToGrid w:val="0"/>
        </w:rPr>
        <w:t>.</w:t>
      </w:r>
      <w:r>
        <w:rPr>
          <w:snapToGrid w:val="0"/>
        </w:rPr>
        <w:tab/>
        <w:t>Power to provide highways and main roads</w:t>
      </w:r>
      <w:bookmarkEnd w:id="213"/>
      <w:bookmarkEnd w:id="214"/>
      <w:bookmarkEnd w:id="215"/>
      <w:bookmarkEnd w:id="216"/>
      <w:bookmarkEnd w:id="217"/>
      <w:bookmarkEnd w:id="218"/>
      <w:bookmarkEnd w:id="219"/>
      <w:bookmarkEnd w:id="220"/>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by No. 96 of 1975 s. 11.]</w:t>
      </w:r>
    </w:p>
    <w:p>
      <w:pPr>
        <w:pStyle w:val="Heading5"/>
        <w:spacing w:before="260"/>
        <w:rPr>
          <w:snapToGrid w:val="0"/>
        </w:rPr>
      </w:pPr>
      <w:bookmarkStart w:id="221" w:name="_Toc379268072"/>
      <w:bookmarkStart w:id="222" w:name="_Toc416959830"/>
      <w:bookmarkStart w:id="223" w:name="_Toc416961348"/>
      <w:bookmarkStart w:id="224" w:name="_Toc459170931"/>
      <w:bookmarkStart w:id="225" w:name="_Toc474133759"/>
      <w:bookmarkStart w:id="226" w:name="_Toc475762260"/>
      <w:bookmarkStart w:id="227" w:name="_Toc95815322"/>
      <w:bookmarkStart w:id="228" w:name="_Toc311638748"/>
      <w:r>
        <w:rPr>
          <w:rStyle w:val="CharSectno"/>
        </w:rPr>
        <w:t>15</w:t>
      </w:r>
      <w:r>
        <w:rPr>
          <w:snapToGrid w:val="0"/>
        </w:rPr>
        <w:t>.</w:t>
      </w:r>
      <w:r>
        <w:rPr>
          <w:snapToGrid w:val="0"/>
        </w:rPr>
        <w:tab/>
        <w:t>Property in and control of highways and main roads</w:t>
      </w:r>
      <w:bookmarkEnd w:id="221"/>
      <w:bookmarkEnd w:id="222"/>
      <w:bookmarkEnd w:id="223"/>
      <w:bookmarkEnd w:id="224"/>
      <w:bookmarkEnd w:id="225"/>
      <w:bookmarkEnd w:id="226"/>
      <w:bookmarkEnd w:id="227"/>
      <w:bookmarkEnd w:id="228"/>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by No. 35 of 1972 s. 3; amended by No. 96 of 1975 s. 12.]</w:t>
      </w:r>
    </w:p>
    <w:p>
      <w:pPr>
        <w:pStyle w:val="Heading5"/>
        <w:rPr>
          <w:snapToGrid w:val="0"/>
        </w:rPr>
      </w:pPr>
      <w:bookmarkStart w:id="229" w:name="_Toc379268073"/>
      <w:bookmarkStart w:id="230" w:name="_Toc416959831"/>
      <w:bookmarkStart w:id="231" w:name="_Toc416961349"/>
      <w:bookmarkStart w:id="232" w:name="_Toc459170932"/>
      <w:bookmarkStart w:id="233" w:name="_Toc474133760"/>
      <w:bookmarkStart w:id="234" w:name="_Toc475762261"/>
      <w:bookmarkStart w:id="235" w:name="_Toc95815323"/>
      <w:bookmarkStart w:id="236" w:name="_Toc311638749"/>
      <w:r>
        <w:rPr>
          <w:rStyle w:val="CharSectno"/>
        </w:rPr>
        <w:t>15A</w:t>
      </w:r>
      <w:r>
        <w:rPr>
          <w:snapToGrid w:val="0"/>
        </w:rPr>
        <w:t>.</w:t>
      </w:r>
      <w:r>
        <w:rPr>
          <w:snapToGrid w:val="0"/>
        </w:rPr>
        <w:tab/>
        <w:t>Offences relating to damage to plants and litter</w:t>
      </w:r>
      <w:bookmarkEnd w:id="229"/>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by No. 35 of 1972 s. 4; amended by No. 96 of 1975 s. 13.]</w:t>
      </w:r>
    </w:p>
    <w:p>
      <w:pPr>
        <w:pStyle w:val="Heading2"/>
      </w:pPr>
      <w:bookmarkStart w:id="237" w:name="_Toc379268074"/>
      <w:bookmarkStart w:id="238" w:name="_Toc416959763"/>
      <w:bookmarkStart w:id="239" w:name="_Toc416959832"/>
      <w:bookmarkStart w:id="240" w:name="_Toc416961281"/>
      <w:bookmarkStart w:id="241" w:name="_Toc416961350"/>
      <w:bookmarkStart w:id="242" w:name="_Toc268599035"/>
      <w:bookmarkStart w:id="243" w:name="_Toc272235088"/>
      <w:bookmarkStart w:id="244" w:name="_Toc274298792"/>
      <w:bookmarkStart w:id="245" w:name="_Toc278978651"/>
      <w:bookmarkStart w:id="246" w:name="_Toc307822973"/>
      <w:bookmarkStart w:id="247" w:name="_Toc307835536"/>
      <w:bookmarkStart w:id="248" w:name="_Toc309981113"/>
      <w:bookmarkStart w:id="249" w:name="_Toc309981519"/>
      <w:bookmarkStart w:id="250" w:name="_Toc311468627"/>
      <w:bookmarkStart w:id="251" w:name="_Toc311469645"/>
      <w:bookmarkStart w:id="252" w:name="_Toc311638750"/>
      <w:r>
        <w:rPr>
          <w:rStyle w:val="CharPartNo"/>
        </w:rPr>
        <w:t>Part 5</w:t>
      </w:r>
      <w:r>
        <w:rPr>
          <w:b w:val="0"/>
        </w:rPr>
        <w:t> — </w:t>
      </w:r>
      <w:r>
        <w:rPr>
          <w:rStyle w:val="CharPartText"/>
        </w:rPr>
        <w:t>Powers and duties of Commissioner</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by No. 19 of 2010 s. 44(2).]</w:t>
      </w:r>
    </w:p>
    <w:p>
      <w:pPr>
        <w:pStyle w:val="Heading5"/>
        <w:spacing w:before="240"/>
        <w:rPr>
          <w:snapToGrid w:val="0"/>
        </w:rPr>
      </w:pPr>
      <w:bookmarkStart w:id="253" w:name="_Toc379268075"/>
      <w:bookmarkStart w:id="254" w:name="_Toc416959833"/>
      <w:bookmarkStart w:id="255" w:name="_Toc416961351"/>
      <w:bookmarkStart w:id="256" w:name="_Toc459170933"/>
      <w:bookmarkStart w:id="257" w:name="_Toc474133761"/>
      <w:bookmarkStart w:id="258" w:name="_Toc475762262"/>
      <w:bookmarkStart w:id="259" w:name="_Toc95815324"/>
      <w:bookmarkStart w:id="260" w:name="_Toc311638751"/>
      <w:r>
        <w:rPr>
          <w:rStyle w:val="CharSectno"/>
        </w:rPr>
        <w:t>16</w:t>
      </w:r>
      <w:r>
        <w:rPr>
          <w:snapToGrid w:val="0"/>
        </w:rPr>
        <w:t>.</w:t>
      </w:r>
      <w:r>
        <w:rPr>
          <w:snapToGrid w:val="0"/>
        </w:rPr>
        <w:tab/>
        <w:t>Powers of Commissioner</w:t>
      </w:r>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by No. 7 of 1966 s. 4; No. 57 of 1967 s. 4; No. 35 of 1972 s. 5; No. 27 of 1974 s. 28; No. 96 of 1975 s. 14; No. 25 of 1982 s. 4; No. 10 of 1996 s. 12; No. 14 of 1996 s. 4; No. 49 of 1996 s. 64; No. 31 of 1997 s. 68(1); No. 77 of 2006 Sch. 1 cl. 104(11).]</w:t>
      </w:r>
    </w:p>
    <w:p>
      <w:pPr>
        <w:pStyle w:val="Heading5"/>
        <w:rPr>
          <w:snapToGrid w:val="0"/>
        </w:rPr>
      </w:pPr>
      <w:bookmarkStart w:id="261" w:name="_Toc459170934"/>
      <w:bookmarkStart w:id="262" w:name="_Toc474133762"/>
      <w:bookmarkStart w:id="263" w:name="_Toc475762263"/>
      <w:bookmarkStart w:id="264" w:name="_Toc95815325"/>
      <w:bookmarkStart w:id="265" w:name="_Toc379268076"/>
      <w:bookmarkStart w:id="266" w:name="_Toc416959834"/>
      <w:bookmarkStart w:id="267" w:name="_Toc416961352"/>
      <w:bookmarkStart w:id="268" w:name="_Toc311638752"/>
      <w:r>
        <w:rPr>
          <w:rStyle w:val="CharSectno"/>
        </w:rPr>
        <w:t>16A</w:t>
      </w:r>
      <w:r>
        <w:rPr>
          <w:snapToGrid w:val="0"/>
        </w:rPr>
        <w:t>.</w:t>
      </w:r>
      <w:r>
        <w:rPr>
          <w:snapToGrid w:val="0"/>
        </w:rPr>
        <w:tab/>
      </w:r>
      <w:bookmarkEnd w:id="261"/>
      <w:bookmarkEnd w:id="262"/>
      <w:bookmarkEnd w:id="263"/>
      <w:bookmarkEnd w:id="264"/>
      <w:r>
        <w:rPr>
          <w:snapToGrid w:val="0"/>
        </w:rPr>
        <w:t>Closing highways or main roads, powers as to</w:t>
      </w:r>
      <w:bookmarkEnd w:id="265"/>
      <w:bookmarkEnd w:id="266"/>
      <w:bookmarkEnd w:id="267"/>
      <w:bookmarkEnd w:id="268"/>
    </w:p>
    <w:p>
      <w:pPr>
        <w:pStyle w:val="Subsection"/>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by No. 96 of 1975 s. 15.]</w:t>
      </w:r>
    </w:p>
    <w:p>
      <w:pPr>
        <w:pStyle w:val="Heading5"/>
        <w:rPr>
          <w:snapToGrid w:val="0"/>
        </w:rPr>
      </w:pPr>
      <w:bookmarkStart w:id="269" w:name="_Toc459170935"/>
      <w:bookmarkStart w:id="270" w:name="_Toc474133763"/>
      <w:bookmarkStart w:id="271" w:name="_Toc475762264"/>
      <w:bookmarkStart w:id="272" w:name="_Toc95815326"/>
      <w:bookmarkStart w:id="273" w:name="_Toc379268077"/>
      <w:bookmarkStart w:id="274" w:name="_Toc416959835"/>
      <w:bookmarkStart w:id="275" w:name="_Toc416961353"/>
      <w:bookmarkStart w:id="276" w:name="_Toc311638753"/>
      <w:r>
        <w:rPr>
          <w:rStyle w:val="CharSectno"/>
        </w:rPr>
        <w:t>17</w:t>
      </w:r>
      <w:r>
        <w:rPr>
          <w:snapToGrid w:val="0"/>
        </w:rPr>
        <w:t>.</w:t>
      </w:r>
      <w:r>
        <w:rPr>
          <w:snapToGrid w:val="0"/>
        </w:rPr>
        <w:tab/>
        <w:t xml:space="preserve">Surveys </w:t>
      </w:r>
      <w:bookmarkEnd w:id="269"/>
      <w:bookmarkEnd w:id="270"/>
      <w:bookmarkEnd w:id="271"/>
      <w:bookmarkEnd w:id="272"/>
      <w:r>
        <w:rPr>
          <w:snapToGrid w:val="0"/>
        </w:rPr>
        <w:t>etc. and purchase of land etc., powers as to</w:t>
      </w:r>
      <w:bookmarkEnd w:id="273"/>
      <w:bookmarkEnd w:id="274"/>
      <w:bookmarkEnd w:id="275"/>
      <w:bookmarkEnd w:id="276"/>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by No. 96 of 1975 s. 16; No. 10 of 1996 s. 13; No. 19 of 2010 s. 63(5).]</w:t>
      </w:r>
    </w:p>
    <w:p>
      <w:pPr>
        <w:pStyle w:val="Heading5"/>
        <w:rPr>
          <w:snapToGrid w:val="0"/>
        </w:rPr>
      </w:pPr>
      <w:bookmarkStart w:id="277" w:name="_Toc379268078"/>
      <w:bookmarkStart w:id="278" w:name="_Toc416959836"/>
      <w:bookmarkStart w:id="279" w:name="_Toc416961354"/>
      <w:bookmarkStart w:id="280" w:name="_Toc459170936"/>
      <w:bookmarkStart w:id="281" w:name="_Toc474133764"/>
      <w:bookmarkStart w:id="282" w:name="_Toc475762265"/>
      <w:bookmarkStart w:id="283" w:name="_Toc95815327"/>
      <w:bookmarkStart w:id="284" w:name="_Toc311638754"/>
      <w:r>
        <w:rPr>
          <w:rStyle w:val="CharSectno"/>
        </w:rPr>
        <w:t>18</w:t>
      </w:r>
      <w:r>
        <w:rPr>
          <w:snapToGrid w:val="0"/>
        </w:rPr>
        <w:t>.</w:t>
      </w:r>
      <w:r>
        <w:rPr>
          <w:snapToGrid w:val="0"/>
        </w:rPr>
        <w:tab/>
        <w:t>Contracts over $500 000 need Minister’s prior written consent</w:t>
      </w:r>
      <w:bookmarkEnd w:id="277"/>
      <w:bookmarkEnd w:id="278"/>
      <w:bookmarkEnd w:id="279"/>
      <w:bookmarkEnd w:id="280"/>
      <w:bookmarkEnd w:id="281"/>
      <w:bookmarkEnd w:id="282"/>
      <w:bookmarkEnd w:id="283"/>
      <w:bookmarkEnd w:id="284"/>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by No. 96 of 1975 s. 17; No. 10 of 1996 s. 14.]</w:t>
      </w:r>
    </w:p>
    <w:p>
      <w:pPr>
        <w:pStyle w:val="Heading5"/>
        <w:rPr>
          <w:snapToGrid w:val="0"/>
        </w:rPr>
      </w:pPr>
      <w:bookmarkStart w:id="285" w:name="_Toc459170937"/>
      <w:bookmarkStart w:id="286" w:name="_Toc474133765"/>
      <w:bookmarkStart w:id="287" w:name="_Toc475762266"/>
      <w:bookmarkStart w:id="288" w:name="_Toc95815328"/>
      <w:bookmarkStart w:id="289" w:name="_Toc379268079"/>
      <w:bookmarkStart w:id="290" w:name="_Toc416959837"/>
      <w:bookmarkStart w:id="291" w:name="_Toc416961355"/>
      <w:bookmarkStart w:id="292" w:name="_Toc311638755"/>
      <w:r>
        <w:rPr>
          <w:rStyle w:val="CharSectno"/>
        </w:rPr>
        <w:t>18A</w:t>
      </w:r>
      <w:r>
        <w:rPr>
          <w:snapToGrid w:val="0"/>
        </w:rPr>
        <w:t>.</w:t>
      </w:r>
      <w:r>
        <w:rPr>
          <w:snapToGrid w:val="0"/>
        </w:rPr>
        <w:tab/>
        <w:t>Contracts and agreements</w:t>
      </w:r>
      <w:bookmarkEnd w:id="285"/>
      <w:bookmarkEnd w:id="286"/>
      <w:bookmarkEnd w:id="287"/>
      <w:bookmarkEnd w:id="288"/>
      <w:r>
        <w:rPr>
          <w:snapToGrid w:val="0"/>
        </w:rPr>
        <w:t>, powers to enter</w:t>
      </w:r>
      <w:bookmarkEnd w:id="289"/>
      <w:bookmarkEnd w:id="290"/>
      <w:bookmarkEnd w:id="291"/>
      <w:bookmarkEnd w:id="292"/>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by No. 10 of 1996 s. 15.]</w:t>
      </w:r>
    </w:p>
    <w:p>
      <w:pPr>
        <w:pStyle w:val="Heading5"/>
        <w:rPr>
          <w:snapToGrid w:val="0"/>
        </w:rPr>
      </w:pPr>
      <w:bookmarkStart w:id="293" w:name="_Toc379268080"/>
      <w:bookmarkStart w:id="294" w:name="_Toc416959838"/>
      <w:bookmarkStart w:id="295" w:name="_Toc416961356"/>
      <w:bookmarkStart w:id="296" w:name="_Toc459170938"/>
      <w:bookmarkStart w:id="297" w:name="_Toc474133766"/>
      <w:bookmarkStart w:id="298" w:name="_Toc475762267"/>
      <w:bookmarkStart w:id="299" w:name="_Toc95815329"/>
      <w:bookmarkStart w:id="300" w:name="_Toc311638756"/>
      <w:r>
        <w:rPr>
          <w:rStyle w:val="CharSectno"/>
        </w:rPr>
        <w:t>18B</w:t>
      </w:r>
      <w:r>
        <w:rPr>
          <w:snapToGrid w:val="0"/>
        </w:rPr>
        <w:t>.</w:t>
      </w:r>
      <w:r>
        <w:rPr>
          <w:snapToGrid w:val="0"/>
        </w:rPr>
        <w:tab/>
        <w:t>Power to undertake other work</w:t>
      </w:r>
      <w:bookmarkEnd w:id="293"/>
      <w:bookmarkEnd w:id="294"/>
      <w:bookmarkEnd w:id="295"/>
      <w:bookmarkEnd w:id="296"/>
      <w:bookmarkEnd w:id="297"/>
      <w:bookmarkEnd w:id="298"/>
      <w:bookmarkEnd w:id="299"/>
      <w:bookmarkEnd w:id="300"/>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by No. 10 of 1996 s. 16.]</w:t>
      </w:r>
    </w:p>
    <w:p>
      <w:pPr>
        <w:pStyle w:val="Heading5"/>
        <w:rPr>
          <w:snapToGrid w:val="0"/>
        </w:rPr>
      </w:pPr>
      <w:bookmarkStart w:id="301" w:name="_Toc379268081"/>
      <w:bookmarkStart w:id="302" w:name="_Toc416959839"/>
      <w:bookmarkStart w:id="303" w:name="_Toc416961357"/>
      <w:bookmarkStart w:id="304" w:name="_Toc459170939"/>
      <w:bookmarkStart w:id="305" w:name="_Toc474133767"/>
      <w:bookmarkStart w:id="306" w:name="_Toc475762268"/>
      <w:bookmarkStart w:id="307" w:name="_Toc95815330"/>
      <w:bookmarkStart w:id="308" w:name="_Toc311638757"/>
      <w:r>
        <w:rPr>
          <w:rStyle w:val="CharSectno"/>
        </w:rPr>
        <w:t>19</w:t>
      </w:r>
      <w:r>
        <w:rPr>
          <w:snapToGrid w:val="0"/>
        </w:rPr>
        <w:t>.</w:t>
      </w:r>
      <w:r>
        <w:rPr>
          <w:snapToGrid w:val="0"/>
        </w:rPr>
        <w:tab/>
        <w:t>Other duties of Commissioner</w:t>
      </w:r>
      <w:bookmarkEnd w:id="301"/>
      <w:bookmarkEnd w:id="302"/>
      <w:bookmarkEnd w:id="303"/>
      <w:bookmarkEnd w:id="304"/>
      <w:bookmarkEnd w:id="305"/>
      <w:bookmarkEnd w:id="306"/>
      <w:bookmarkEnd w:id="307"/>
      <w:bookmarkEnd w:id="308"/>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by No. 96 of 1975 s. 19; No. 98 of 1985 s. 3; No. 10 of 1996 s. 17.]</w:t>
      </w:r>
    </w:p>
    <w:p>
      <w:pPr>
        <w:pStyle w:val="Heading5"/>
        <w:rPr>
          <w:snapToGrid w:val="0"/>
        </w:rPr>
      </w:pPr>
      <w:bookmarkStart w:id="309" w:name="_Toc459170940"/>
      <w:bookmarkStart w:id="310" w:name="_Toc474133768"/>
      <w:bookmarkStart w:id="311" w:name="_Toc475762269"/>
      <w:bookmarkStart w:id="312" w:name="_Toc95815331"/>
      <w:bookmarkStart w:id="313" w:name="_Toc379268082"/>
      <w:bookmarkStart w:id="314" w:name="_Toc416959840"/>
      <w:bookmarkStart w:id="315" w:name="_Toc416961358"/>
      <w:bookmarkStart w:id="316" w:name="_Toc311638758"/>
      <w:r>
        <w:rPr>
          <w:rStyle w:val="CharSectno"/>
        </w:rPr>
        <w:t>19A</w:t>
      </w:r>
      <w:r>
        <w:rPr>
          <w:snapToGrid w:val="0"/>
        </w:rPr>
        <w:t>.</w:t>
      </w:r>
      <w:r>
        <w:rPr>
          <w:snapToGrid w:val="0"/>
        </w:rPr>
        <w:tab/>
      </w:r>
      <w:bookmarkEnd w:id="309"/>
      <w:bookmarkEnd w:id="310"/>
      <w:bookmarkEnd w:id="311"/>
      <w:bookmarkEnd w:id="312"/>
      <w:r>
        <w:rPr>
          <w:i/>
          <w:iCs/>
        </w:rPr>
        <w:t>Financial Management Act 2006</w:t>
      </w:r>
      <w:r>
        <w:t xml:space="preserve"> and </w:t>
      </w:r>
      <w:r>
        <w:rPr>
          <w:i/>
          <w:iCs/>
        </w:rPr>
        <w:t>Auditor General Act 2006</w:t>
      </w:r>
      <w:r>
        <w:rPr>
          <w:iCs/>
        </w:rPr>
        <w:t xml:space="preserve"> apply to Commissioner etc.</w:t>
      </w:r>
      <w:bookmarkEnd w:id="313"/>
      <w:bookmarkEnd w:id="314"/>
      <w:bookmarkEnd w:id="315"/>
      <w:bookmarkEnd w:id="3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by No. 98 of 1985 s. 3; amended by No. 77 of 2006 Sch. 1 cl. 104(1).]</w:t>
      </w:r>
    </w:p>
    <w:p>
      <w:pPr>
        <w:pStyle w:val="Heading5"/>
        <w:rPr>
          <w:snapToGrid w:val="0"/>
        </w:rPr>
      </w:pPr>
      <w:bookmarkStart w:id="317" w:name="_Toc379268083"/>
      <w:bookmarkStart w:id="318" w:name="_Toc416959841"/>
      <w:bookmarkStart w:id="319" w:name="_Toc416961359"/>
      <w:bookmarkStart w:id="320" w:name="_Toc459170941"/>
      <w:bookmarkStart w:id="321" w:name="_Toc474133769"/>
      <w:bookmarkStart w:id="322" w:name="_Toc475762270"/>
      <w:bookmarkStart w:id="323" w:name="_Toc95815332"/>
      <w:bookmarkStart w:id="324" w:name="_Toc311638759"/>
      <w:r>
        <w:rPr>
          <w:rStyle w:val="CharSectno"/>
        </w:rPr>
        <w:t>19B</w:t>
      </w:r>
      <w:r>
        <w:rPr>
          <w:snapToGrid w:val="0"/>
        </w:rPr>
        <w:t>.</w:t>
      </w:r>
      <w:r>
        <w:rPr>
          <w:snapToGrid w:val="0"/>
        </w:rPr>
        <w:tab/>
        <w:t>Minister may give Commissioner directions</w:t>
      </w:r>
      <w:bookmarkEnd w:id="317"/>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by No. 10 of 1996 s. 18; amended by No. 77 of 2006 Sch. 1 cl. 104(2).]</w:t>
      </w:r>
    </w:p>
    <w:p>
      <w:pPr>
        <w:pStyle w:val="Heading5"/>
        <w:rPr>
          <w:snapToGrid w:val="0"/>
        </w:rPr>
      </w:pPr>
      <w:bookmarkStart w:id="325" w:name="_Toc379268084"/>
      <w:bookmarkStart w:id="326" w:name="_Toc416959842"/>
      <w:bookmarkStart w:id="327" w:name="_Toc416961360"/>
      <w:bookmarkStart w:id="328" w:name="_Toc459170942"/>
      <w:bookmarkStart w:id="329" w:name="_Toc474133770"/>
      <w:bookmarkStart w:id="330" w:name="_Toc475762271"/>
      <w:bookmarkStart w:id="331" w:name="_Toc95815333"/>
      <w:bookmarkStart w:id="332" w:name="_Toc311638760"/>
      <w:r>
        <w:rPr>
          <w:rStyle w:val="CharSectno"/>
        </w:rPr>
        <w:t>19C</w:t>
      </w:r>
      <w:r>
        <w:rPr>
          <w:snapToGrid w:val="0"/>
        </w:rPr>
        <w:t>.</w:t>
      </w:r>
      <w:r>
        <w:rPr>
          <w:snapToGrid w:val="0"/>
        </w:rPr>
        <w:tab/>
        <w:t>Minister to have access to information</w:t>
      </w:r>
      <w:bookmarkEnd w:id="325"/>
      <w:bookmarkEnd w:id="326"/>
      <w:bookmarkEnd w:id="327"/>
      <w:bookmarkEnd w:id="328"/>
      <w:bookmarkEnd w:id="329"/>
      <w:bookmarkEnd w:id="330"/>
      <w:bookmarkEnd w:id="331"/>
      <w:bookmarkEnd w:id="33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by No. 10 of 1996 s. 18.]</w:t>
      </w:r>
    </w:p>
    <w:p>
      <w:pPr>
        <w:pStyle w:val="Heading5"/>
        <w:rPr>
          <w:snapToGrid w:val="0"/>
        </w:rPr>
      </w:pPr>
      <w:bookmarkStart w:id="333" w:name="_Toc379268085"/>
      <w:bookmarkStart w:id="334" w:name="_Toc416959843"/>
      <w:bookmarkStart w:id="335" w:name="_Toc416961361"/>
      <w:bookmarkStart w:id="336" w:name="_Toc459170943"/>
      <w:bookmarkStart w:id="337" w:name="_Toc474133771"/>
      <w:bookmarkStart w:id="338" w:name="_Toc475762272"/>
      <w:bookmarkStart w:id="339" w:name="_Toc95815334"/>
      <w:bookmarkStart w:id="340" w:name="_Toc311638761"/>
      <w:r>
        <w:rPr>
          <w:rStyle w:val="CharSectno"/>
        </w:rPr>
        <w:t>20</w:t>
      </w:r>
      <w:r>
        <w:rPr>
          <w:snapToGrid w:val="0"/>
        </w:rPr>
        <w:t>.</w:t>
      </w:r>
      <w:r>
        <w:rPr>
          <w:snapToGrid w:val="0"/>
        </w:rPr>
        <w:tab/>
        <w:t>Commissioner to provide access to roads from adjoining land in certain cases</w:t>
      </w:r>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by No. 34 of 1952 s. 4; No. 19 of 2010 s. 63(5).]</w:t>
      </w:r>
    </w:p>
    <w:p>
      <w:pPr>
        <w:pStyle w:val="Heading5"/>
        <w:rPr>
          <w:snapToGrid w:val="0"/>
        </w:rPr>
      </w:pPr>
      <w:bookmarkStart w:id="341" w:name="_Toc459170944"/>
      <w:bookmarkStart w:id="342" w:name="_Toc474133772"/>
      <w:bookmarkStart w:id="343" w:name="_Toc475762273"/>
      <w:bookmarkStart w:id="344" w:name="_Toc95815335"/>
      <w:bookmarkStart w:id="345" w:name="_Toc379268086"/>
      <w:bookmarkStart w:id="346" w:name="_Toc416959844"/>
      <w:bookmarkStart w:id="347" w:name="_Toc416961362"/>
      <w:bookmarkStart w:id="348" w:name="_Toc311638762"/>
      <w:r>
        <w:rPr>
          <w:rStyle w:val="CharSectno"/>
        </w:rPr>
        <w:t>21</w:t>
      </w:r>
      <w:r>
        <w:rPr>
          <w:snapToGrid w:val="0"/>
        </w:rPr>
        <w:t>.</w:t>
      </w:r>
      <w:r>
        <w:rPr>
          <w:snapToGrid w:val="0"/>
        </w:rPr>
        <w:tab/>
        <w:t>Local governments to give Commissioner information</w:t>
      </w:r>
      <w:bookmarkEnd w:id="341"/>
      <w:bookmarkEnd w:id="342"/>
      <w:bookmarkEnd w:id="343"/>
      <w:bookmarkEnd w:id="344"/>
      <w:r>
        <w:rPr>
          <w:snapToGrid w:val="0"/>
        </w:rPr>
        <w:t xml:space="preserve"> on request</w:t>
      </w:r>
      <w:bookmarkEnd w:id="345"/>
      <w:bookmarkEnd w:id="346"/>
      <w:bookmarkEnd w:id="347"/>
      <w:bookmarkEnd w:id="348"/>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by No. 14 of 1996 s. 4.]</w:t>
      </w:r>
    </w:p>
    <w:p>
      <w:pPr>
        <w:pStyle w:val="Heading5"/>
        <w:rPr>
          <w:snapToGrid w:val="0"/>
        </w:rPr>
      </w:pPr>
      <w:bookmarkStart w:id="349" w:name="_Toc459170945"/>
      <w:bookmarkStart w:id="350" w:name="_Toc474133773"/>
      <w:bookmarkStart w:id="351" w:name="_Toc475762274"/>
      <w:bookmarkStart w:id="352" w:name="_Toc95815336"/>
      <w:bookmarkStart w:id="353" w:name="_Toc379268087"/>
      <w:bookmarkStart w:id="354" w:name="_Toc416959845"/>
      <w:bookmarkStart w:id="355" w:name="_Toc416961363"/>
      <w:bookmarkStart w:id="356" w:name="_Toc311638763"/>
      <w:r>
        <w:rPr>
          <w:rStyle w:val="CharSectno"/>
        </w:rPr>
        <w:t>22</w:t>
      </w:r>
      <w:r>
        <w:rPr>
          <w:snapToGrid w:val="0"/>
        </w:rPr>
        <w:t>.</w:t>
      </w:r>
      <w:r>
        <w:rPr>
          <w:snapToGrid w:val="0"/>
        </w:rPr>
        <w:tab/>
        <w:t>Incidental works</w:t>
      </w:r>
      <w:bookmarkEnd w:id="349"/>
      <w:bookmarkEnd w:id="350"/>
      <w:bookmarkEnd w:id="351"/>
      <w:bookmarkEnd w:id="352"/>
      <w:r>
        <w:rPr>
          <w:snapToGrid w:val="0"/>
        </w:rPr>
        <w:t xml:space="preserve"> to roads, power to construct</w:t>
      </w:r>
      <w:bookmarkEnd w:id="353"/>
      <w:bookmarkEnd w:id="354"/>
      <w:bookmarkEnd w:id="355"/>
      <w:bookmarkEnd w:id="356"/>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by No. 53 of 1976 s. 6.]</w:t>
      </w:r>
    </w:p>
    <w:p>
      <w:pPr>
        <w:pStyle w:val="Heading5"/>
        <w:rPr>
          <w:snapToGrid w:val="0"/>
        </w:rPr>
      </w:pPr>
      <w:bookmarkStart w:id="357" w:name="_Toc459170946"/>
      <w:bookmarkStart w:id="358" w:name="_Toc474133774"/>
      <w:bookmarkStart w:id="359" w:name="_Toc475762275"/>
      <w:bookmarkStart w:id="360" w:name="_Toc95815337"/>
      <w:bookmarkStart w:id="361" w:name="_Toc379268088"/>
      <w:bookmarkStart w:id="362" w:name="_Toc416959846"/>
      <w:bookmarkStart w:id="363" w:name="_Toc416961364"/>
      <w:bookmarkStart w:id="364" w:name="_Toc311638764"/>
      <w:r>
        <w:rPr>
          <w:rStyle w:val="CharSectno"/>
        </w:rPr>
        <w:t>23</w:t>
      </w:r>
      <w:r>
        <w:rPr>
          <w:snapToGrid w:val="0"/>
        </w:rPr>
        <w:t>.</w:t>
      </w:r>
      <w:r>
        <w:rPr>
          <w:snapToGrid w:val="0"/>
        </w:rPr>
        <w:tab/>
        <w:t>Defacing works etc.</w:t>
      </w:r>
      <w:bookmarkEnd w:id="357"/>
      <w:bookmarkEnd w:id="358"/>
      <w:bookmarkEnd w:id="359"/>
      <w:bookmarkEnd w:id="360"/>
      <w:r>
        <w:rPr>
          <w:snapToGrid w:val="0"/>
        </w:rPr>
        <w:t>, offence</w:t>
      </w:r>
      <w:bookmarkEnd w:id="361"/>
      <w:bookmarkEnd w:id="362"/>
      <w:bookmarkEnd w:id="363"/>
      <w:bookmarkEnd w:id="364"/>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by No. 113 of 1965 s. 8.]</w:t>
      </w:r>
    </w:p>
    <w:p>
      <w:pPr>
        <w:pStyle w:val="Heading2"/>
      </w:pPr>
      <w:bookmarkStart w:id="365" w:name="_Toc379268089"/>
      <w:bookmarkStart w:id="366" w:name="_Toc416959778"/>
      <w:bookmarkStart w:id="367" w:name="_Toc416959847"/>
      <w:bookmarkStart w:id="368" w:name="_Toc416961296"/>
      <w:bookmarkStart w:id="369" w:name="_Toc416961365"/>
      <w:bookmarkStart w:id="370" w:name="_Toc268599050"/>
      <w:bookmarkStart w:id="371" w:name="_Toc272235103"/>
      <w:bookmarkStart w:id="372" w:name="_Toc274298807"/>
      <w:bookmarkStart w:id="373" w:name="_Toc278978666"/>
      <w:bookmarkStart w:id="374" w:name="_Toc307822988"/>
      <w:bookmarkStart w:id="375" w:name="_Toc307835551"/>
      <w:bookmarkStart w:id="376" w:name="_Toc309981128"/>
      <w:bookmarkStart w:id="377" w:name="_Toc309981534"/>
      <w:bookmarkStart w:id="378" w:name="_Toc311468642"/>
      <w:bookmarkStart w:id="379" w:name="_Toc311469660"/>
      <w:bookmarkStart w:id="380" w:name="_Toc311638765"/>
      <w:r>
        <w:rPr>
          <w:rStyle w:val="CharPartNo"/>
        </w:rPr>
        <w:t>Part 6</w:t>
      </w:r>
      <w:r>
        <w:t> — </w:t>
      </w:r>
      <w:r>
        <w:rPr>
          <w:rStyle w:val="CharPartText"/>
        </w:rPr>
        <w:t>Secondary roads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[Heading inserted by No. 19 of 2010 s. 44(2).]</w:t>
      </w:r>
    </w:p>
    <w:p>
      <w:pPr>
        <w:pStyle w:val="Heading5"/>
        <w:rPr>
          <w:snapToGrid w:val="0"/>
        </w:rPr>
      </w:pPr>
      <w:bookmarkStart w:id="381" w:name="_Toc459170947"/>
      <w:bookmarkStart w:id="382" w:name="_Toc474133775"/>
      <w:bookmarkStart w:id="383" w:name="_Toc475762276"/>
      <w:bookmarkStart w:id="384" w:name="_Toc95815338"/>
      <w:bookmarkStart w:id="385" w:name="_Toc379268090"/>
      <w:bookmarkStart w:id="386" w:name="_Toc416959848"/>
      <w:bookmarkStart w:id="387" w:name="_Toc416961366"/>
      <w:bookmarkStart w:id="388" w:name="_Toc311638766"/>
      <w:r>
        <w:rPr>
          <w:rStyle w:val="CharSectno"/>
        </w:rPr>
        <w:t>24</w:t>
      </w:r>
      <w:r>
        <w:rPr>
          <w:snapToGrid w:val="0"/>
        </w:rPr>
        <w:t>.</w:t>
      </w:r>
      <w:r>
        <w:rPr>
          <w:snapToGrid w:val="0"/>
        </w:rPr>
        <w:tab/>
      </w:r>
      <w:bookmarkEnd w:id="381"/>
      <w:bookmarkEnd w:id="382"/>
      <w:bookmarkEnd w:id="383"/>
      <w:bookmarkEnd w:id="384"/>
      <w:r>
        <w:rPr>
          <w:snapToGrid w:val="0"/>
        </w:rPr>
        <w:t>Declaration of secondary roads; local governments’ functions as to secondary roads</w:t>
      </w:r>
      <w:bookmarkEnd w:id="385"/>
      <w:bookmarkEnd w:id="386"/>
      <w:bookmarkEnd w:id="387"/>
      <w:bookmarkEnd w:id="388"/>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by No. 96 of 1975 s. 21; amended by No. 25 of 1982 s. 5; No. 14 of 1996 s. 4; No. 49 of 1996 s. 64; No. 77 of 2006 Sch. 1 cl. 104(11).]</w:t>
      </w:r>
    </w:p>
    <w:p>
      <w:pPr>
        <w:pStyle w:val="Ednotesection"/>
        <w:ind w:left="890" w:hanging="890"/>
      </w:pPr>
      <w:r>
        <w:t>[</w:t>
      </w:r>
      <w:r>
        <w:rPr>
          <w:b/>
        </w:rPr>
        <w:t>25.</w:t>
      </w:r>
      <w:r>
        <w:tab/>
        <w:t>Deleted by No. 96 of 1975 s. 22.]</w:t>
      </w:r>
    </w:p>
    <w:p>
      <w:pPr>
        <w:pStyle w:val="Heading5"/>
        <w:rPr>
          <w:snapToGrid w:val="0"/>
        </w:rPr>
      </w:pPr>
      <w:bookmarkStart w:id="389" w:name="_Toc379268091"/>
      <w:bookmarkStart w:id="390" w:name="_Toc416959849"/>
      <w:bookmarkStart w:id="391" w:name="_Toc416961367"/>
      <w:bookmarkStart w:id="392" w:name="_Toc459170948"/>
      <w:bookmarkStart w:id="393" w:name="_Toc474133776"/>
      <w:bookmarkStart w:id="394" w:name="_Toc475762277"/>
      <w:bookmarkStart w:id="395" w:name="_Toc95815339"/>
      <w:bookmarkStart w:id="396" w:name="_Toc311638767"/>
      <w:r>
        <w:rPr>
          <w:rStyle w:val="CharSectno"/>
        </w:rPr>
        <w:t>26</w:t>
      </w:r>
      <w:r>
        <w:rPr>
          <w:snapToGrid w:val="0"/>
        </w:rPr>
        <w:t>.</w:t>
      </w:r>
      <w:r>
        <w:rPr>
          <w:snapToGrid w:val="0"/>
        </w:rPr>
        <w:tab/>
        <w:t>Powers of Commissioner etc. as to secondary roads</w:t>
      </w:r>
      <w:bookmarkEnd w:id="389"/>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by No. 96 of 1975 s. 23; No. 10 of 1996 s. 19.]</w:t>
      </w:r>
    </w:p>
    <w:p>
      <w:pPr>
        <w:pStyle w:val="Ednotesection"/>
        <w:ind w:left="890" w:hanging="890"/>
      </w:pPr>
      <w:r>
        <w:t>[</w:t>
      </w:r>
      <w:r>
        <w:rPr>
          <w:b/>
        </w:rPr>
        <w:t>27.</w:t>
      </w:r>
      <w:r>
        <w:tab/>
        <w:t>Deleted by No. 96 of 1975 s. 24.]</w:t>
      </w:r>
    </w:p>
    <w:p>
      <w:pPr>
        <w:pStyle w:val="Heading2"/>
        <w:rPr>
          <w:snapToGrid/>
        </w:rPr>
      </w:pPr>
      <w:bookmarkStart w:id="397" w:name="_Toc379268092"/>
      <w:bookmarkStart w:id="398" w:name="_Toc416959781"/>
      <w:bookmarkStart w:id="399" w:name="_Toc416959850"/>
      <w:bookmarkStart w:id="400" w:name="_Toc416961299"/>
      <w:bookmarkStart w:id="401" w:name="_Toc416961368"/>
      <w:bookmarkStart w:id="402" w:name="_Toc268599053"/>
      <w:bookmarkStart w:id="403" w:name="_Toc272235106"/>
      <w:bookmarkStart w:id="404" w:name="_Toc274298810"/>
      <w:bookmarkStart w:id="405" w:name="_Toc278978669"/>
      <w:bookmarkStart w:id="406" w:name="_Toc307822991"/>
      <w:bookmarkStart w:id="407" w:name="_Toc307835554"/>
      <w:bookmarkStart w:id="408" w:name="_Toc309981131"/>
      <w:bookmarkStart w:id="409" w:name="_Toc309981537"/>
      <w:bookmarkStart w:id="410" w:name="_Toc311468645"/>
      <w:bookmarkStart w:id="411" w:name="_Toc311469663"/>
      <w:bookmarkStart w:id="412" w:name="_Toc311638768"/>
      <w:r>
        <w:rPr>
          <w:rStyle w:val="CharPartNo"/>
        </w:rPr>
        <w:t>Part 7</w:t>
      </w:r>
      <w:r>
        <w:rPr>
          <w:snapToGrid/>
        </w:rPr>
        <w:t> — </w:t>
      </w:r>
      <w:r>
        <w:rPr>
          <w:rStyle w:val="CharPartText"/>
        </w:rPr>
        <w:t>Roads other than declared roads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by No. 19 of 2010 s. 44(2).]</w:t>
      </w:r>
    </w:p>
    <w:p>
      <w:pPr>
        <w:pStyle w:val="Heading5"/>
        <w:rPr>
          <w:snapToGrid w:val="0"/>
        </w:rPr>
      </w:pPr>
      <w:bookmarkStart w:id="413" w:name="_Toc459170949"/>
      <w:bookmarkStart w:id="414" w:name="_Toc474133777"/>
      <w:bookmarkStart w:id="415" w:name="_Toc475762278"/>
      <w:bookmarkStart w:id="416" w:name="_Toc95815340"/>
      <w:bookmarkStart w:id="417" w:name="_Toc379268093"/>
      <w:bookmarkStart w:id="418" w:name="_Toc416959851"/>
      <w:bookmarkStart w:id="419" w:name="_Toc416961369"/>
      <w:bookmarkStart w:id="420" w:name="_Toc311638769"/>
      <w:r>
        <w:rPr>
          <w:rStyle w:val="CharSectno"/>
        </w:rPr>
        <w:t>27A</w:t>
      </w:r>
      <w:r>
        <w:rPr>
          <w:snapToGrid w:val="0"/>
        </w:rPr>
        <w:t>.</w:t>
      </w:r>
      <w:r>
        <w:rPr>
          <w:snapToGrid w:val="0"/>
        </w:rPr>
        <w:tab/>
        <w:t>Roads that are not highways, main roads or secondary roads</w:t>
      </w:r>
      <w:bookmarkEnd w:id="413"/>
      <w:bookmarkEnd w:id="414"/>
      <w:bookmarkEnd w:id="415"/>
      <w:bookmarkEnd w:id="416"/>
      <w:r>
        <w:rPr>
          <w:snapToGrid w:val="0"/>
        </w:rPr>
        <w:t>, Commissioner’s powers as to</w:t>
      </w:r>
      <w:bookmarkEnd w:id="417"/>
      <w:bookmarkEnd w:id="418"/>
      <w:bookmarkEnd w:id="419"/>
      <w:bookmarkEnd w:id="420"/>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 25; amended by No. 10 of 1996 s. 20; No. 14 of 1996 s. 4.]</w:t>
      </w:r>
    </w:p>
    <w:p>
      <w:pPr>
        <w:pStyle w:val="Heading2"/>
      </w:pPr>
      <w:bookmarkStart w:id="421" w:name="_Toc379268094"/>
      <w:bookmarkStart w:id="422" w:name="_Toc416959783"/>
      <w:bookmarkStart w:id="423" w:name="_Toc416959852"/>
      <w:bookmarkStart w:id="424" w:name="_Toc416961301"/>
      <w:bookmarkStart w:id="425" w:name="_Toc416961370"/>
      <w:bookmarkStart w:id="426" w:name="_Toc268599055"/>
      <w:bookmarkStart w:id="427" w:name="_Toc272235108"/>
      <w:bookmarkStart w:id="428" w:name="_Toc274298812"/>
      <w:bookmarkStart w:id="429" w:name="_Toc278978671"/>
      <w:bookmarkStart w:id="430" w:name="_Toc307822993"/>
      <w:bookmarkStart w:id="431" w:name="_Toc307835556"/>
      <w:bookmarkStart w:id="432" w:name="_Toc309981133"/>
      <w:bookmarkStart w:id="433" w:name="_Toc309981539"/>
      <w:bookmarkStart w:id="434" w:name="_Toc311468647"/>
      <w:bookmarkStart w:id="435" w:name="_Toc311469665"/>
      <w:bookmarkStart w:id="436" w:name="_Toc311638770"/>
      <w:r>
        <w:rPr>
          <w:rStyle w:val="CharPartNo"/>
        </w:rPr>
        <w:t>Part 8</w:t>
      </w:r>
      <w:r>
        <w:t> — </w:t>
      </w:r>
      <w:r>
        <w:rPr>
          <w:rStyle w:val="CharPartText"/>
        </w:rPr>
        <w:t>Motor traffic passes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19 of 2010 s. 44(2).]</w:t>
      </w:r>
    </w:p>
    <w:p>
      <w:pPr>
        <w:pStyle w:val="Heading5"/>
        <w:rPr>
          <w:snapToGrid w:val="0"/>
        </w:rPr>
      </w:pPr>
      <w:bookmarkStart w:id="437" w:name="_Toc459170950"/>
      <w:bookmarkStart w:id="438" w:name="_Toc474133778"/>
      <w:bookmarkStart w:id="439" w:name="_Toc475762279"/>
      <w:bookmarkStart w:id="440" w:name="_Toc95815341"/>
      <w:bookmarkStart w:id="441" w:name="_Toc379268095"/>
      <w:bookmarkStart w:id="442" w:name="_Toc416959853"/>
      <w:bookmarkStart w:id="443" w:name="_Toc416961371"/>
      <w:bookmarkStart w:id="444" w:name="_Toc311638771"/>
      <w:r>
        <w:rPr>
          <w:rStyle w:val="CharSectno"/>
        </w:rPr>
        <w:t>28</w:t>
      </w:r>
      <w:r>
        <w:rPr>
          <w:snapToGrid w:val="0"/>
        </w:rPr>
        <w:t>.</w:t>
      </w:r>
      <w:r>
        <w:rPr>
          <w:snapToGrid w:val="0"/>
        </w:rPr>
        <w:tab/>
        <w:t>Motor traffic passes</w:t>
      </w:r>
      <w:bookmarkEnd w:id="437"/>
      <w:bookmarkEnd w:id="438"/>
      <w:bookmarkEnd w:id="439"/>
      <w:bookmarkEnd w:id="440"/>
      <w:r>
        <w:rPr>
          <w:snapToGrid w:val="0"/>
        </w:rPr>
        <w:t>, construction, repair of etc.</w:t>
      </w:r>
      <w:bookmarkEnd w:id="441"/>
      <w:bookmarkEnd w:id="442"/>
      <w:bookmarkEnd w:id="443"/>
      <w:bookmarkEnd w:id="444"/>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by No. 53 of 1976 s. 7; amended by No. 14 of 1996 s. 4; No. 31 of 1997 s. 68(2).]</w:t>
      </w:r>
    </w:p>
    <w:p>
      <w:pPr>
        <w:pStyle w:val="Heading2"/>
      </w:pPr>
      <w:bookmarkStart w:id="445" w:name="_Toc379268096"/>
      <w:bookmarkStart w:id="446" w:name="_Toc416959785"/>
      <w:bookmarkStart w:id="447" w:name="_Toc416959854"/>
      <w:bookmarkStart w:id="448" w:name="_Toc416961303"/>
      <w:bookmarkStart w:id="449" w:name="_Toc416961372"/>
      <w:bookmarkStart w:id="450" w:name="_Toc268599057"/>
      <w:bookmarkStart w:id="451" w:name="_Toc272235110"/>
      <w:bookmarkStart w:id="452" w:name="_Toc274298814"/>
      <w:bookmarkStart w:id="453" w:name="_Toc278978673"/>
      <w:bookmarkStart w:id="454" w:name="_Toc307822995"/>
      <w:bookmarkStart w:id="455" w:name="_Toc307835558"/>
      <w:bookmarkStart w:id="456" w:name="_Toc309981135"/>
      <w:bookmarkStart w:id="457" w:name="_Toc309981541"/>
      <w:bookmarkStart w:id="458" w:name="_Toc311468649"/>
      <w:bookmarkStart w:id="459" w:name="_Toc311469667"/>
      <w:bookmarkStart w:id="460" w:name="_Toc311638772"/>
      <w:r>
        <w:rPr>
          <w:rStyle w:val="CharPartNo"/>
        </w:rPr>
        <w:t>Part 9</w:t>
      </w:r>
      <w:r>
        <w:t> — </w:t>
      </w:r>
      <w:r>
        <w:rPr>
          <w:rStyle w:val="CharPartText"/>
        </w:rPr>
        <w:t>Control of access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19 of 2010 s. 44(2).]</w:t>
      </w:r>
    </w:p>
    <w:p>
      <w:pPr>
        <w:pStyle w:val="Heading5"/>
        <w:rPr>
          <w:snapToGrid w:val="0"/>
        </w:rPr>
      </w:pPr>
      <w:bookmarkStart w:id="461" w:name="_Toc459170951"/>
      <w:bookmarkStart w:id="462" w:name="_Toc474133779"/>
      <w:bookmarkStart w:id="463" w:name="_Toc475762280"/>
      <w:bookmarkStart w:id="464" w:name="_Toc95815342"/>
      <w:bookmarkStart w:id="465" w:name="_Toc379268097"/>
      <w:bookmarkStart w:id="466" w:name="_Toc416959855"/>
      <w:bookmarkStart w:id="467" w:name="_Toc416961373"/>
      <w:bookmarkStart w:id="468" w:name="_Toc311638773"/>
      <w:r>
        <w:rPr>
          <w:rStyle w:val="CharSectno"/>
        </w:rPr>
        <w:t>28A</w:t>
      </w:r>
      <w:r>
        <w:rPr>
          <w:snapToGrid w:val="0"/>
        </w:rPr>
        <w:t>.</w:t>
      </w:r>
      <w:r>
        <w:rPr>
          <w:snapToGrid w:val="0"/>
        </w:rPr>
        <w:tab/>
      </w:r>
      <w:bookmarkEnd w:id="461"/>
      <w:bookmarkEnd w:id="462"/>
      <w:bookmarkEnd w:id="463"/>
      <w:bookmarkEnd w:id="464"/>
      <w:r>
        <w:rPr>
          <w:snapToGrid w:val="0"/>
        </w:rPr>
        <w:t>Restricting access to roads from adjoining land</w:t>
      </w:r>
      <w:bookmarkEnd w:id="465"/>
      <w:bookmarkEnd w:id="466"/>
      <w:bookmarkEnd w:id="467"/>
      <w:bookmarkEnd w:id="468"/>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by No. 34 of 1952 s. 5; amended by No. 113 of 1965 s. 8; No. 96 of 1975 s. 29; No. 54 of 1977 s. 2; No. 31 of 1997 s. 68(3); No. 19 of 2010 s. 63(5).]</w:t>
      </w:r>
    </w:p>
    <w:p>
      <w:pPr>
        <w:pStyle w:val="Heading5"/>
        <w:rPr>
          <w:snapToGrid w:val="0"/>
        </w:rPr>
      </w:pPr>
      <w:bookmarkStart w:id="469" w:name="_Toc379268098"/>
      <w:bookmarkStart w:id="470" w:name="_Toc416959856"/>
      <w:bookmarkStart w:id="471" w:name="_Toc416961374"/>
      <w:bookmarkStart w:id="472" w:name="_Toc459170952"/>
      <w:bookmarkStart w:id="473" w:name="_Toc474133780"/>
      <w:bookmarkStart w:id="474" w:name="_Toc475762281"/>
      <w:bookmarkStart w:id="475" w:name="_Toc95815343"/>
      <w:bookmarkStart w:id="476" w:name="_Toc311638774"/>
      <w:r>
        <w:rPr>
          <w:rStyle w:val="CharSectno"/>
        </w:rPr>
        <w:t>28B</w:t>
      </w:r>
      <w:r>
        <w:rPr>
          <w:snapToGrid w:val="0"/>
        </w:rPr>
        <w:t>.</w:t>
      </w:r>
      <w:r>
        <w:rPr>
          <w:snapToGrid w:val="0"/>
        </w:rPr>
        <w:tab/>
        <w:t>No structures etc. to be placed on etc. roads subject to control of access</w:t>
      </w:r>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by No. 7 of 1966 s. 5; amended by No. 96 of 1975 s. 30; No. 14 of 1996 s. 4; No. 57 of 1997 s. 84(2).]</w:t>
      </w:r>
    </w:p>
    <w:p>
      <w:pPr>
        <w:pStyle w:val="Heading5"/>
        <w:rPr>
          <w:snapToGrid w:val="0"/>
        </w:rPr>
      </w:pPr>
      <w:bookmarkStart w:id="477" w:name="_Toc459170953"/>
      <w:bookmarkStart w:id="478" w:name="_Toc474133781"/>
      <w:bookmarkStart w:id="479" w:name="_Toc475762282"/>
      <w:bookmarkStart w:id="480" w:name="_Toc95815344"/>
      <w:bookmarkStart w:id="481" w:name="_Toc379268099"/>
      <w:bookmarkStart w:id="482" w:name="_Toc416959857"/>
      <w:bookmarkStart w:id="483" w:name="_Toc416961375"/>
      <w:bookmarkStart w:id="484" w:name="_Toc311638775"/>
      <w:r>
        <w:rPr>
          <w:rStyle w:val="CharSectno"/>
        </w:rPr>
        <w:t>29</w:t>
      </w:r>
      <w:r>
        <w:rPr>
          <w:snapToGrid w:val="0"/>
        </w:rPr>
        <w:t>.</w:t>
      </w:r>
      <w:r>
        <w:rPr>
          <w:snapToGrid w:val="0"/>
        </w:rPr>
        <w:tab/>
        <w:t>Acquiring land</w:t>
      </w:r>
      <w:bookmarkEnd w:id="477"/>
      <w:bookmarkEnd w:id="478"/>
      <w:bookmarkEnd w:id="479"/>
      <w:bookmarkEnd w:id="480"/>
      <w:r>
        <w:rPr>
          <w:snapToGrid w:val="0"/>
        </w:rPr>
        <w:t>; powers to lease etc. acquired land</w:t>
      </w:r>
      <w:bookmarkEnd w:id="481"/>
      <w:bookmarkEnd w:id="482"/>
      <w:bookmarkEnd w:id="483"/>
      <w:bookmarkEnd w:id="484"/>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by No. 70 of 1966 s. 4; amended by No. 31 of 1997 s. 142.]</w:t>
      </w:r>
    </w:p>
    <w:p>
      <w:pPr>
        <w:pStyle w:val="Ednotesection"/>
      </w:pPr>
      <w:r>
        <w:t>[</w:t>
      </w:r>
      <w:r>
        <w:rPr>
          <w:b/>
        </w:rPr>
        <w:t>30.</w:t>
      </w:r>
      <w:r>
        <w:tab/>
        <w:t>Deleted by No. 73 of 1954 s. 5 and 8.]</w:t>
      </w:r>
    </w:p>
    <w:p>
      <w:pPr>
        <w:pStyle w:val="Heading2"/>
        <w:rPr>
          <w:snapToGrid/>
        </w:rPr>
      </w:pPr>
      <w:bookmarkStart w:id="485" w:name="_Toc379268100"/>
      <w:bookmarkStart w:id="486" w:name="_Toc416959789"/>
      <w:bookmarkStart w:id="487" w:name="_Toc416959858"/>
      <w:bookmarkStart w:id="488" w:name="_Toc416961307"/>
      <w:bookmarkStart w:id="489" w:name="_Toc416961376"/>
      <w:bookmarkStart w:id="490" w:name="_Toc268599061"/>
      <w:bookmarkStart w:id="491" w:name="_Toc272235114"/>
      <w:bookmarkStart w:id="492" w:name="_Toc274298818"/>
      <w:bookmarkStart w:id="493" w:name="_Toc278978677"/>
      <w:bookmarkStart w:id="494" w:name="_Toc307822999"/>
      <w:bookmarkStart w:id="495" w:name="_Toc307835562"/>
      <w:bookmarkStart w:id="496" w:name="_Toc309981139"/>
      <w:bookmarkStart w:id="497" w:name="_Toc309981545"/>
      <w:bookmarkStart w:id="498" w:name="_Toc311468653"/>
      <w:bookmarkStart w:id="499" w:name="_Toc311469671"/>
      <w:bookmarkStart w:id="500" w:name="_Toc311638776"/>
      <w:r>
        <w:rPr>
          <w:rStyle w:val="CharPartNo"/>
        </w:rPr>
        <w:t>Part 10</w:t>
      </w:r>
      <w:r>
        <w:rPr>
          <w:snapToGrid/>
        </w:rPr>
        <w:t> — </w:t>
      </w:r>
      <w:r>
        <w:rPr>
          <w:rStyle w:val="CharPartText"/>
        </w:rPr>
        <w:t>Main Roads Trust Account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inserted by No. 19 of 2010 s. 44(2).]</w:t>
      </w:r>
    </w:p>
    <w:p>
      <w:pPr>
        <w:pStyle w:val="Heading5"/>
        <w:rPr>
          <w:snapToGrid w:val="0"/>
        </w:rPr>
      </w:pPr>
      <w:bookmarkStart w:id="501" w:name="_Toc459170954"/>
      <w:bookmarkStart w:id="502" w:name="_Toc474133782"/>
      <w:bookmarkStart w:id="503" w:name="_Toc475762283"/>
      <w:bookmarkStart w:id="504" w:name="_Toc95815345"/>
      <w:bookmarkStart w:id="505" w:name="_Toc379268101"/>
      <w:bookmarkStart w:id="506" w:name="_Toc416959859"/>
      <w:bookmarkStart w:id="507" w:name="_Toc416961377"/>
      <w:bookmarkStart w:id="508" w:name="_Toc311638777"/>
      <w:r>
        <w:rPr>
          <w:rStyle w:val="CharSectno"/>
        </w:rPr>
        <w:t>31</w:t>
      </w:r>
      <w:r>
        <w:rPr>
          <w:snapToGrid w:val="0"/>
        </w:rPr>
        <w:t>.</w:t>
      </w:r>
      <w:r>
        <w:rPr>
          <w:snapToGrid w:val="0"/>
        </w:rPr>
        <w:tab/>
      </w:r>
      <w:bookmarkEnd w:id="501"/>
      <w:bookmarkEnd w:id="502"/>
      <w:bookmarkEnd w:id="503"/>
      <w:bookmarkEnd w:id="504"/>
      <w:r>
        <w:rPr>
          <w:snapToGrid w:val="0"/>
        </w:rPr>
        <w:t>Account established; moneys to be credited to it</w:t>
      </w:r>
      <w:bookmarkEnd w:id="505"/>
      <w:bookmarkEnd w:id="506"/>
      <w:bookmarkEnd w:id="507"/>
      <w:bookmarkEnd w:id="508"/>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by No. 47 of 1969 s. 5; amended by No. 96 of 1975 s. 31; No. 25 of 1982 s. 7; No. 10 of 1996 s. 21; No. 14 of 1996 s. 4; No. 49 of 1996 s. 64; No. 28 of 2006 s. 381; No. 77 of 2006 Sch. 1 cl. 104(4)-(6).]</w:t>
      </w:r>
    </w:p>
    <w:p>
      <w:pPr>
        <w:pStyle w:val="Heading5"/>
        <w:rPr>
          <w:snapToGrid w:val="0"/>
        </w:rPr>
      </w:pPr>
      <w:bookmarkStart w:id="509" w:name="_Toc459170955"/>
      <w:bookmarkStart w:id="510" w:name="_Toc474133783"/>
      <w:bookmarkStart w:id="511" w:name="_Toc475762284"/>
      <w:bookmarkStart w:id="512" w:name="_Toc95815346"/>
      <w:bookmarkStart w:id="513" w:name="_Toc379268102"/>
      <w:bookmarkStart w:id="514" w:name="_Toc416959860"/>
      <w:bookmarkStart w:id="515" w:name="_Toc416961378"/>
      <w:bookmarkStart w:id="516" w:name="_Toc311638778"/>
      <w:r>
        <w:rPr>
          <w:rStyle w:val="CharSectno"/>
        </w:rPr>
        <w:t>32</w:t>
      </w:r>
      <w:r>
        <w:rPr>
          <w:snapToGrid w:val="0"/>
        </w:rPr>
        <w:t>.</w:t>
      </w:r>
      <w:r>
        <w:rPr>
          <w:snapToGrid w:val="0"/>
        </w:rPr>
        <w:tab/>
      </w:r>
      <w:bookmarkEnd w:id="509"/>
      <w:bookmarkEnd w:id="510"/>
      <w:bookmarkEnd w:id="511"/>
      <w:bookmarkEnd w:id="512"/>
      <w:r>
        <w:rPr>
          <w:snapToGrid w:val="0"/>
        </w:rPr>
        <w:t>Expenditure from a</w:t>
      </w:r>
      <w:r>
        <w:t>ccount</w:t>
      </w:r>
      <w:bookmarkEnd w:id="513"/>
      <w:bookmarkEnd w:id="514"/>
      <w:bookmarkEnd w:id="515"/>
      <w:bookmarkEnd w:id="516"/>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authorising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by No. 47 of 1969 s. 6; amended by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517" w:name="_Toc379268103"/>
      <w:bookmarkStart w:id="518" w:name="_Toc416959861"/>
      <w:bookmarkStart w:id="519" w:name="_Toc416961379"/>
      <w:bookmarkStart w:id="520" w:name="_Toc459170956"/>
      <w:bookmarkStart w:id="521" w:name="_Toc474133784"/>
      <w:bookmarkStart w:id="522" w:name="_Toc475762285"/>
      <w:bookmarkStart w:id="523" w:name="_Toc95815347"/>
      <w:bookmarkStart w:id="524" w:name="_Toc311638779"/>
      <w:r>
        <w:rPr>
          <w:rStyle w:val="CharSectno"/>
        </w:rPr>
        <w:t>32A</w:t>
      </w:r>
      <w:r>
        <w:rPr>
          <w:snapToGrid w:val="0"/>
        </w:rPr>
        <w:t>.</w:t>
      </w:r>
      <w:r>
        <w:rPr>
          <w:snapToGrid w:val="0"/>
        </w:rPr>
        <w:tab/>
        <w:t>Railway Crossing Protection Account</w:t>
      </w:r>
      <w:bookmarkEnd w:id="517"/>
      <w:bookmarkEnd w:id="518"/>
      <w:bookmarkEnd w:id="519"/>
      <w:bookmarkEnd w:id="520"/>
      <w:bookmarkEnd w:id="521"/>
      <w:bookmarkEnd w:id="522"/>
      <w:bookmarkEnd w:id="523"/>
      <w:bookmarkEnd w:id="524"/>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by No. 57 of 1967 s. 7; amended by No. 25 of 1982 s. 9; No. 77 of 2006 Sch. 1 cl. 104(10).]</w:t>
      </w:r>
    </w:p>
    <w:p>
      <w:pPr>
        <w:pStyle w:val="Ednotesection"/>
        <w:spacing w:before="240"/>
        <w:ind w:left="890" w:hanging="890"/>
      </w:pPr>
      <w:r>
        <w:t>[</w:t>
      </w:r>
      <w:r>
        <w:rPr>
          <w:b/>
        </w:rPr>
        <w:t>33.</w:t>
      </w:r>
      <w:r>
        <w:tab/>
        <w:t>Deleted by No. 14 of 1996 s. 4.]</w:t>
      </w:r>
    </w:p>
    <w:p>
      <w:pPr>
        <w:pStyle w:val="Ednotesection"/>
        <w:spacing w:before="240"/>
        <w:ind w:left="890" w:hanging="890"/>
      </w:pPr>
      <w:r>
        <w:t>[</w:t>
      </w:r>
      <w:r>
        <w:rPr>
          <w:b/>
        </w:rPr>
        <w:t>33A.</w:t>
      </w:r>
      <w:r>
        <w:tab/>
        <w:t>Deleted by No. 28 of 1974 s. 4.]</w:t>
      </w:r>
    </w:p>
    <w:p>
      <w:pPr>
        <w:pStyle w:val="Heading2"/>
      </w:pPr>
      <w:bookmarkStart w:id="525" w:name="_Toc379268104"/>
      <w:bookmarkStart w:id="526" w:name="_Toc416959793"/>
      <w:bookmarkStart w:id="527" w:name="_Toc416959862"/>
      <w:bookmarkStart w:id="528" w:name="_Toc416961311"/>
      <w:bookmarkStart w:id="529" w:name="_Toc416961380"/>
      <w:bookmarkStart w:id="530" w:name="_Toc268599065"/>
      <w:bookmarkStart w:id="531" w:name="_Toc272235118"/>
      <w:bookmarkStart w:id="532" w:name="_Toc274298822"/>
      <w:bookmarkStart w:id="533" w:name="_Toc278978681"/>
      <w:bookmarkStart w:id="534" w:name="_Toc307823003"/>
      <w:bookmarkStart w:id="535" w:name="_Toc307835566"/>
      <w:bookmarkStart w:id="536" w:name="_Toc309981143"/>
      <w:bookmarkStart w:id="537" w:name="_Toc309981549"/>
      <w:bookmarkStart w:id="538" w:name="_Toc311468657"/>
      <w:bookmarkStart w:id="539" w:name="_Toc311469675"/>
      <w:bookmarkStart w:id="540" w:name="_Toc311638780"/>
      <w:r>
        <w:rPr>
          <w:rStyle w:val="CharPartNo"/>
        </w:rPr>
        <w:t>Part 11</w:t>
      </w:r>
      <w:r>
        <w:t> — </w:t>
      </w:r>
      <w:r>
        <w:rPr>
          <w:rStyle w:val="CharPartText"/>
        </w:rPr>
        <w:t>Control of advertisements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by No. 19 of 2010 s. 44(2).]</w:t>
      </w:r>
    </w:p>
    <w:p>
      <w:pPr>
        <w:pStyle w:val="Heading5"/>
        <w:rPr>
          <w:snapToGrid w:val="0"/>
        </w:rPr>
      </w:pPr>
      <w:bookmarkStart w:id="541" w:name="_Toc459170957"/>
      <w:bookmarkStart w:id="542" w:name="_Toc474133785"/>
      <w:bookmarkStart w:id="543" w:name="_Toc475762286"/>
      <w:bookmarkStart w:id="544" w:name="_Toc95815348"/>
      <w:bookmarkStart w:id="545" w:name="_Toc379268105"/>
      <w:bookmarkStart w:id="546" w:name="_Toc416959863"/>
      <w:bookmarkStart w:id="547" w:name="_Toc416961381"/>
      <w:bookmarkStart w:id="548" w:name="_Toc311638781"/>
      <w:r>
        <w:rPr>
          <w:rStyle w:val="CharSectno"/>
        </w:rPr>
        <w:t>33B</w:t>
      </w:r>
      <w:r>
        <w:rPr>
          <w:snapToGrid w:val="0"/>
        </w:rPr>
        <w:t>.</w:t>
      </w:r>
      <w:r>
        <w:rPr>
          <w:snapToGrid w:val="0"/>
        </w:rPr>
        <w:tab/>
        <w:t>Advertisements</w:t>
      </w:r>
      <w:bookmarkEnd w:id="541"/>
      <w:bookmarkEnd w:id="542"/>
      <w:bookmarkEnd w:id="543"/>
      <w:bookmarkEnd w:id="544"/>
      <w:r>
        <w:rPr>
          <w:snapToGrid w:val="0"/>
        </w:rPr>
        <w:t xml:space="preserve"> etc. near certain roads, regulations to control etc.</w:t>
      </w:r>
      <w:bookmarkEnd w:id="545"/>
      <w:bookmarkEnd w:id="546"/>
      <w:bookmarkEnd w:id="547"/>
      <w:bookmarkEnd w:id="548"/>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by No. 35 of 1972 s. 6; amended by No. 96 of 1975 s. 34; No. 19 of 2010 s. 63(5).]</w:t>
      </w:r>
    </w:p>
    <w:p>
      <w:pPr>
        <w:pStyle w:val="Heading5"/>
        <w:rPr>
          <w:snapToGrid w:val="0"/>
        </w:rPr>
      </w:pPr>
      <w:bookmarkStart w:id="549" w:name="_Toc379268106"/>
      <w:bookmarkStart w:id="550" w:name="_Toc416959864"/>
      <w:bookmarkStart w:id="551" w:name="_Toc416961382"/>
      <w:bookmarkStart w:id="552" w:name="_Toc459170958"/>
      <w:bookmarkStart w:id="553" w:name="_Toc474133786"/>
      <w:bookmarkStart w:id="554" w:name="_Toc475762287"/>
      <w:bookmarkStart w:id="555" w:name="_Toc95815349"/>
      <w:bookmarkStart w:id="556" w:name="_Toc311638782"/>
      <w:r>
        <w:rPr>
          <w:rStyle w:val="CharSectno"/>
        </w:rPr>
        <w:t>33C</w:t>
      </w:r>
      <w:r>
        <w:rPr>
          <w:snapToGrid w:val="0"/>
        </w:rPr>
        <w:t>.</w:t>
      </w:r>
      <w:r>
        <w:rPr>
          <w:snapToGrid w:val="0"/>
        </w:rPr>
        <w:tab/>
        <w:t>Commissioner may delegate powers etc. under regulations to local government</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by No. 35 of 1972 s. 6; amended by No. 14 of 1996 s. 4.]</w:t>
      </w:r>
    </w:p>
    <w:p>
      <w:pPr>
        <w:pStyle w:val="Ednotesection"/>
      </w:pPr>
      <w:r>
        <w:t>[</w:t>
      </w:r>
      <w:r>
        <w:rPr>
          <w:b/>
        </w:rPr>
        <w:t>34.</w:t>
      </w:r>
      <w:r>
        <w:tab/>
        <w:t>Deleted by No. 67 of 1964 s. 9.]</w:t>
      </w:r>
    </w:p>
    <w:p>
      <w:pPr>
        <w:pStyle w:val="Heading2"/>
      </w:pPr>
      <w:bookmarkStart w:id="557" w:name="_Toc379268107"/>
      <w:bookmarkStart w:id="558" w:name="_Toc416959796"/>
      <w:bookmarkStart w:id="559" w:name="_Toc416959865"/>
      <w:bookmarkStart w:id="560" w:name="_Toc416961314"/>
      <w:bookmarkStart w:id="561" w:name="_Toc416961383"/>
      <w:bookmarkStart w:id="562" w:name="_Toc268599068"/>
      <w:bookmarkStart w:id="563" w:name="_Toc272235121"/>
      <w:bookmarkStart w:id="564" w:name="_Toc274298825"/>
      <w:bookmarkStart w:id="565" w:name="_Toc278978684"/>
      <w:bookmarkStart w:id="566" w:name="_Toc307823006"/>
      <w:bookmarkStart w:id="567" w:name="_Toc307835569"/>
      <w:bookmarkStart w:id="568" w:name="_Toc309981146"/>
      <w:bookmarkStart w:id="569" w:name="_Toc309981552"/>
      <w:bookmarkStart w:id="570" w:name="_Toc311468660"/>
      <w:bookmarkStart w:id="571" w:name="_Toc311469678"/>
      <w:bookmarkStart w:id="572" w:name="_Toc311638783"/>
      <w:bookmarkStart w:id="573" w:name="_Toc459170959"/>
      <w:r>
        <w:rPr>
          <w:rStyle w:val="CharPartNo"/>
        </w:rPr>
        <w:t>Part 12</w:t>
      </w:r>
      <w:r>
        <w:rPr>
          <w:rStyle w:val="CharDivNo"/>
        </w:rPr>
        <w:t> </w:t>
      </w:r>
      <w:r>
        <w:t>—</w:t>
      </w:r>
      <w:r>
        <w:rPr>
          <w:rStyle w:val="CharDivText"/>
        </w:rPr>
        <w:t> </w:t>
      </w:r>
      <w:r>
        <w:rPr>
          <w:rStyle w:val="CharPartText"/>
        </w:rPr>
        <w:t>Regulations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by No. 19 of 2010 s. 44(2).]</w:t>
      </w:r>
    </w:p>
    <w:p>
      <w:pPr>
        <w:pStyle w:val="Heading5"/>
        <w:rPr>
          <w:snapToGrid w:val="0"/>
        </w:rPr>
      </w:pPr>
      <w:bookmarkStart w:id="574" w:name="_Toc379268108"/>
      <w:bookmarkStart w:id="575" w:name="_Toc416959866"/>
      <w:bookmarkStart w:id="576" w:name="_Toc416961384"/>
      <w:bookmarkStart w:id="577" w:name="_Toc474133787"/>
      <w:bookmarkStart w:id="578" w:name="_Toc475762288"/>
      <w:bookmarkStart w:id="579" w:name="_Toc95815350"/>
      <w:bookmarkStart w:id="580" w:name="_Toc311638784"/>
      <w:r>
        <w:rPr>
          <w:rStyle w:val="CharSectno"/>
        </w:rPr>
        <w:t>35</w:t>
      </w:r>
      <w:r>
        <w:rPr>
          <w:snapToGrid w:val="0"/>
        </w:rPr>
        <w:t>.</w:t>
      </w:r>
      <w:r>
        <w:rPr>
          <w:snapToGrid w:val="0"/>
        </w:rPr>
        <w:tab/>
        <w:t>Power to make regulations</w:t>
      </w:r>
      <w:bookmarkEnd w:id="574"/>
      <w:bookmarkEnd w:id="575"/>
      <w:bookmarkEnd w:id="576"/>
      <w:bookmarkEnd w:id="573"/>
      <w:bookmarkEnd w:id="577"/>
      <w:bookmarkEnd w:id="578"/>
      <w:bookmarkEnd w:id="579"/>
      <w:bookmarkEnd w:id="580"/>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r>
        <w:rPr>
          <w:vertAlign w:val="superscript"/>
        </w:rPr>
        <w:t xml:space="preserve"> 5</w:t>
      </w:r>
      <w:r>
        <w:t>) amended by No. 6 of 1955 s. 3; No. 113 of 1965 s. 8; No. 7 of 1966 s. 6; No. 35 of 1972 s. 7.]</w:t>
      </w:r>
    </w:p>
    <w:p>
      <w:pPr>
        <w:pStyle w:val="Ednotesection"/>
      </w:pPr>
      <w:r>
        <w:t>[Heading deleted by No. 10 of 1996 s. 22.]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1" w:name="_Toc379268109"/>
      <w:bookmarkStart w:id="582" w:name="_Toc416959798"/>
      <w:bookmarkStart w:id="583" w:name="_Toc416959867"/>
      <w:bookmarkStart w:id="584" w:name="_Toc416961316"/>
      <w:bookmarkStart w:id="585" w:name="_Toc416961385"/>
      <w:bookmarkStart w:id="586" w:name="_Toc95815351"/>
      <w:bookmarkStart w:id="587" w:name="_Toc139343037"/>
      <w:bookmarkStart w:id="588" w:name="_Toc139698615"/>
      <w:bookmarkStart w:id="589" w:name="_Toc157923645"/>
      <w:bookmarkStart w:id="590" w:name="_Toc268599070"/>
      <w:bookmarkStart w:id="591" w:name="_Toc272235123"/>
      <w:bookmarkStart w:id="592" w:name="_Toc274298827"/>
      <w:bookmarkStart w:id="593" w:name="_Toc278978686"/>
      <w:bookmarkStart w:id="594" w:name="_Toc307823008"/>
      <w:bookmarkStart w:id="595" w:name="_Toc307835571"/>
      <w:bookmarkStart w:id="596" w:name="_Toc309981148"/>
      <w:bookmarkStart w:id="597" w:name="_Toc309981554"/>
      <w:bookmarkStart w:id="598" w:name="_Toc311468662"/>
      <w:bookmarkStart w:id="599" w:name="_Toc311469680"/>
      <w:bookmarkStart w:id="600" w:name="_Toc311638785"/>
      <w:r>
        <w:rPr>
          <w:rStyle w:val="CharSchNo"/>
        </w:rPr>
        <w:t>First Schedule</w:t>
      </w:r>
      <w:r>
        <w:rPr>
          <w:rStyle w:val="CharSDivNo"/>
        </w:rPr>
        <w:t> </w:t>
      </w:r>
      <w:r>
        <w:t>—</w:t>
      </w:r>
      <w:r>
        <w:rPr>
          <w:rStyle w:val="CharSDivText"/>
        </w:rPr>
        <w:t> </w:t>
      </w:r>
      <w:r>
        <w:rPr>
          <w:rStyle w:val="CharSchText"/>
        </w:rPr>
        <w:t>Provisions applying to the Main Roads Advisory Board</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rPr>
          <w:snapToGrid w:val="0"/>
        </w:rPr>
      </w:pPr>
      <w:r>
        <w:rPr>
          <w:snapToGrid w:val="0"/>
        </w:rPr>
        <w:t>[Section 12A]</w:t>
      </w:r>
    </w:p>
    <w:p>
      <w:pPr>
        <w:pStyle w:val="yHeading5"/>
        <w:spacing w:before="120"/>
        <w:ind w:left="890" w:hanging="890"/>
        <w:outlineLvl w:val="9"/>
        <w:rPr>
          <w:snapToGrid w:val="0"/>
        </w:rPr>
      </w:pPr>
      <w:bookmarkStart w:id="601" w:name="_Toc474133788"/>
      <w:bookmarkStart w:id="602" w:name="_Toc475762289"/>
      <w:bookmarkStart w:id="603" w:name="_Toc95815352"/>
      <w:bookmarkStart w:id="604" w:name="_Toc379268110"/>
      <w:bookmarkStart w:id="605" w:name="_Toc416959868"/>
      <w:bookmarkStart w:id="606" w:name="_Toc416961386"/>
      <w:bookmarkStart w:id="607" w:name="_Toc311638786"/>
      <w:r>
        <w:rPr>
          <w:rStyle w:val="CharSClsNo"/>
        </w:rPr>
        <w:t>1</w:t>
      </w:r>
      <w:r>
        <w:rPr>
          <w:snapToGrid w:val="0"/>
        </w:rPr>
        <w:t>.</w:t>
      </w:r>
      <w:r>
        <w:rPr>
          <w:snapToGrid w:val="0"/>
        </w:rPr>
        <w:tab/>
      </w:r>
      <w:bookmarkEnd w:id="601"/>
      <w:bookmarkEnd w:id="602"/>
      <w:bookmarkEnd w:id="603"/>
      <w:r>
        <w:rPr>
          <w:snapToGrid w:val="0"/>
        </w:rPr>
        <w:t>Term used: member</w:t>
      </w:r>
      <w:bookmarkEnd w:id="604"/>
      <w:bookmarkEnd w:id="605"/>
      <w:bookmarkEnd w:id="606"/>
      <w:bookmarkEnd w:id="607"/>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bookmarkStart w:id="608" w:name="_Toc474133789"/>
      <w:bookmarkStart w:id="609" w:name="_Toc475762290"/>
      <w:bookmarkStart w:id="610" w:name="_Toc95815353"/>
      <w:r>
        <w:tab/>
        <w:t>[Clause 1 inserted by No. 10 of 1996 s. 23.]</w:t>
      </w:r>
    </w:p>
    <w:p>
      <w:pPr>
        <w:pStyle w:val="yHeading5"/>
        <w:ind w:left="890" w:hanging="890"/>
        <w:outlineLvl w:val="9"/>
        <w:rPr>
          <w:snapToGrid w:val="0"/>
        </w:rPr>
      </w:pPr>
      <w:bookmarkStart w:id="611" w:name="_Toc379268111"/>
      <w:bookmarkStart w:id="612" w:name="_Toc416959869"/>
      <w:bookmarkStart w:id="613" w:name="_Toc416961387"/>
      <w:bookmarkStart w:id="614" w:name="_Toc311638787"/>
      <w:r>
        <w:rPr>
          <w:rStyle w:val="CharSClsNo"/>
        </w:rPr>
        <w:t>2</w:t>
      </w:r>
      <w:r>
        <w:rPr>
          <w:snapToGrid w:val="0"/>
        </w:rPr>
        <w:t>.</w:t>
      </w:r>
      <w:r>
        <w:rPr>
          <w:snapToGrid w:val="0"/>
        </w:rPr>
        <w:tab/>
        <w:t>Term of office</w:t>
      </w:r>
      <w:bookmarkEnd w:id="611"/>
      <w:bookmarkEnd w:id="612"/>
      <w:bookmarkEnd w:id="613"/>
      <w:bookmarkEnd w:id="608"/>
      <w:bookmarkEnd w:id="609"/>
      <w:bookmarkEnd w:id="610"/>
      <w:bookmarkEnd w:id="614"/>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bookmarkStart w:id="615" w:name="_Toc474133790"/>
      <w:bookmarkStart w:id="616" w:name="_Toc475762291"/>
      <w:bookmarkStart w:id="617" w:name="_Toc95815354"/>
      <w:r>
        <w:tab/>
        <w:t>[Clause 2 inserted by No. 10 of 1996 s. 23.]</w:t>
      </w:r>
    </w:p>
    <w:p>
      <w:pPr>
        <w:pStyle w:val="yHeading5"/>
        <w:ind w:left="890" w:hanging="890"/>
        <w:outlineLvl w:val="9"/>
        <w:rPr>
          <w:snapToGrid w:val="0"/>
        </w:rPr>
      </w:pPr>
      <w:bookmarkStart w:id="618" w:name="_Toc379268112"/>
      <w:bookmarkStart w:id="619" w:name="_Toc416959870"/>
      <w:bookmarkStart w:id="620" w:name="_Toc416961388"/>
      <w:bookmarkStart w:id="621" w:name="_Toc311638788"/>
      <w:r>
        <w:rPr>
          <w:rStyle w:val="CharSClsNo"/>
        </w:rPr>
        <w:t>3</w:t>
      </w:r>
      <w:r>
        <w:rPr>
          <w:snapToGrid w:val="0"/>
        </w:rPr>
        <w:t>.</w:t>
      </w:r>
      <w:r>
        <w:rPr>
          <w:snapToGrid w:val="0"/>
        </w:rPr>
        <w:tab/>
        <w:t>Chairperson</w:t>
      </w:r>
      <w:bookmarkEnd w:id="615"/>
      <w:bookmarkEnd w:id="616"/>
      <w:bookmarkEnd w:id="617"/>
      <w:r>
        <w:rPr>
          <w:snapToGrid w:val="0"/>
        </w:rPr>
        <w:t xml:space="preserve"> and deputy chairperson</w:t>
      </w:r>
      <w:bookmarkEnd w:id="618"/>
      <w:bookmarkEnd w:id="619"/>
      <w:bookmarkEnd w:id="620"/>
      <w:bookmarkEnd w:id="621"/>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bookmarkStart w:id="622" w:name="_Toc474133791"/>
      <w:bookmarkStart w:id="623" w:name="_Toc475762292"/>
      <w:bookmarkStart w:id="624" w:name="_Toc95815355"/>
      <w:r>
        <w:tab/>
        <w:t>[Clause 3 inserted by No. 10 of 1996 s. 23.]</w:t>
      </w:r>
    </w:p>
    <w:p>
      <w:pPr>
        <w:pStyle w:val="yHeading5"/>
        <w:ind w:left="890" w:hanging="890"/>
        <w:outlineLvl w:val="9"/>
        <w:rPr>
          <w:snapToGrid w:val="0"/>
        </w:rPr>
      </w:pPr>
      <w:bookmarkStart w:id="625" w:name="_Toc379268113"/>
      <w:bookmarkStart w:id="626" w:name="_Toc416959871"/>
      <w:bookmarkStart w:id="627" w:name="_Toc416961389"/>
      <w:bookmarkStart w:id="628" w:name="_Toc311638789"/>
      <w:r>
        <w:rPr>
          <w:rStyle w:val="CharSClsNo"/>
        </w:rPr>
        <w:t>4</w:t>
      </w:r>
      <w:r>
        <w:rPr>
          <w:snapToGrid w:val="0"/>
        </w:rPr>
        <w:t>.</w:t>
      </w:r>
      <w:r>
        <w:rPr>
          <w:snapToGrid w:val="0"/>
        </w:rPr>
        <w:tab/>
        <w:t>Meetings</w:t>
      </w:r>
      <w:bookmarkEnd w:id="625"/>
      <w:bookmarkEnd w:id="626"/>
      <w:bookmarkEnd w:id="627"/>
      <w:bookmarkEnd w:id="622"/>
      <w:bookmarkEnd w:id="623"/>
      <w:bookmarkEnd w:id="624"/>
      <w:bookmarkEnd w:id="628"/>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bookmarkStart w:id="629" w:name="_Toc474133792"/>
      <w:bookmarkStart w:id="630" w:name="_Toc475762293"/>
      <w:bookmarkStart w:id="631" w:name="_Toc95815356"/>
      <w:r>
        <w:tab/>
        <w:t>[Clause 4 inserted by No. 10 of 1996 s. 23.]</w:t>
      </w:r>
    </w:p>
    <w:p>
      <w:pPr>
        <w:pStyle w:val="yHeading5"/>
        <w:ind w:left="890" w:hanging="890"/>
        <w:outlineLvl w:val="9"/>
        <w:rPr>
          <w:snapToGrid w:val="0"/>
        </w:rPr>
      </w:pPr>
      <w:bookmarkStart w:id="632" w:name="_Toc379268114"/>
      <w:bookmarkStart w:id="633" w:name="_Toc416959872"/>
      <w:bookmarkStart w:id="634" w:name="_Toc416961390"/>
      <w:bookmarkStart w:id="635" w:name="_Toc311638790"/>
      <w:r>
        <w:rPr>
          <w:rStyle w:val="CharSClsNo"/>
        </w:rPr>
        <w:t>5</w:t>
      </w:r>
      <w:r>
        <w:rPr>
          <w:snapToGrid w:val="0"/>
        </w:rPr>
        <w:t>.</w:t>
      </w:r>
      <w:r>
        <w:rPr>
          <w:snapToGrid w:val="0"/>
        </w:rPr>
        <w:tab/>
        <w:t>Remuneration and allowances</w:t>
      </w:r>
      <w:bookmarkEnd w:id="632"/>
      <w:bookmarkEnd w:id="633"/>
      <w:bookmarkEnd w:id="634"/>
      <w:bookmarkEnd w:id="629"/>
      <w:bookmarkEnd w:id="630"/>
      <w:bookmarkEnd w:id="631"/>
      <w:bookmarkEnd w:id="635"/>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by No. 10 of 1996 s. 23; amended by No. 39 of 2010 s. 89.]</w:t>
      </w:r>
    </w:p>
    <w:p>
      <w:pPr>
        <w:pStyle w:val="yHeading5"/>
        <w:ind w:left="890" w:hanging="890"/>
        <w:outlineLvl w:val="9"/>
        <w:rPr>
          <w:snapToGrid w:val="0"/>
        </w:rPr>
      </w:pPr>
      <w:bookmarkStart w:id="636" w:name="_Toc379268115"/>
      <w:bookmarkStart w:id="637" w:name="_Toc416959873"/>
      <w:bookmarkStart w:id="638" w:name="_Toc416961391"/>
      <w:bookmarkStart w:id="639" w:name="_Toc474133793"/>
      <w:bookmarkStart w:id="640" w:name="_Toc475762294"/>
      <w:bookmarkStart w:id="641" w:name="_Toc95815357"/>
      <w:bookmarkStart w:id="642" w:name="_Toc311638791"/>
      <w:r>
        <w:rPr>
          <w:rStyle w:val="CharSClsNo"/>
        </w:rPr>
        <w:t>6</w:t>
      </w:r>
      <w:r>
        <w:rPr>
          <w:snapToGrid w:val="0"/>
        </w:rPr>
        <w:t>.</w:t>
      </w:r>
      <w:r>
        <w:rPr>
          <w:snapToGrid w:val="0"/>
        </w:rPr>
        <w:tab/>
        <w:t>Funds for Board</w:t>
      </w:r>
      <w:bookmarkEnd w:id="636"/>
      <w:bookmarkEnd w:id="637"/>
      <w:bookmarkEnd w:id="638"/>
      <w:bookmarkEnd w:id="639"/>
      <w:bookmarkEnd w:id="640"/>
      <w:bookmarkEnd w:id="641"/>
      <w:bookmarkEnd w:id="642"/>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by No. 10 of 1996 s. 23; amended by No. 77 of 2006 Sch. 1 cl. 104(11).]</w:t>
      </w:r>
    </w:p>
    <w:p>
      <w:pPr>
        <w:pStyle w:val="yEdnotesection"/>
      </w:pPr>
      <w:bookmarkStart w:id="643" w:name="_Toc95815358"/>
      <w:bookmarkStart w:id="644" w:name="_Toc139343044"/>
      <w:bookmarkStart w:id="645" w:name="_Toc139698622"/>
      <w:r>
        <w:tab/>
        <w:t>[Second Schedule deleted by No. 19 of 2010 s. 63(4).]</w:t>
      </w:r>
      <w:bookmarkEnd w:id="643"/>
      <w:bookmarkEnd w:id="644"/>
      <w:bookmarkEnd w:id="645"/>
    </w:p>
    <w:p>
      <w:pPr>
        <w:pStyle w:val="CentredBaseLine"/>
        <w:jc w:val="center"/>
        <w:rPr>
          <w:del w:id="646" w:author="svcMRProcess" w:date="2015-11-02T00:31:00Z"/>
        </w:rPr>
      </w:pPr>
      <w:del w:id="647" w:author="svcMRProcess" w:date="2015-11-02T00:31:00Z">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648" w:author="svcMRProcess" w:date="2015-11-02T00:31:00Z"/>
        </w:rPr>
      </w:pPr>
      <w:ins w:id="649" w:author="svcMRProcess" w:date="2015-11-02T00:3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651" w:name="_Toc379268116"/>
      <w:bookmarkStart w:id="652" w:name="_Toc416959805"/>
      <w:bookmarkStart w:id="653" w:name="_Toc416959874"/>
      <w:bookmarkStart w:id="654" w:name="_Toc416961323"/>
      <w:bookmarkStart w:id="655" w:name="_Toc416961392"/>
      <w:bookmarkStart w:id="656" w:name="_Toc95815302"/>
      <w:bookmarkStart w:id="657" w:name="_Toc95815359"/>
      <w:bookmarkStart w:id="658" w:name="_Toc139343045"/>
      <w:bookmarkStart w:id="659" w:name="_Toc139698623"/>
      <w:bookmarkStart w:id="660" w:name="_Toc157923653"/>
      <w:bookmarkStart w:id="661" w:name="_Toc268599077"/>
      <w:bookmarkStart w:id="662" w:name="_Toc272235130"/>
      <w:bookmarkStart w:id="663" w:name="_Toc274298834"/>
      <w:bookmarkStart w:id="664" w:name="_Toc278978693"/>
      <w:bookmarkStart w:id="665" w:name="_Toc307823015"/>
      <w:bookmarkStart w:id="666" w:name="_Toc307835578"/>
      <w:bookmarkStart w:id="667" w:name="_Toc309981155"/>
      <w:bookmarkStart w:id="668" w:name="_Toc309981561"/>
      <w:bookmarkStart w:id="669" w:name="_Toc311468669"/>
      <w:bookmarkStart w:id="670" w:name="_Toc311469687"/>
      <w:bookmarkStart w:id="671" w:name="_Toc311638792"/>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w:t>
      </w:r>
      <w:del w:id="672" w:author="svcMRProcess" w:date="2015-11-02T00:31:00Z">
        <w:r>
          <w:rPr>
            <w:snapToGrid w:val="0"/>
          </w:rPr>
          <w:delText xml:space="preserve">reprint </w:delText>
        </w:r>
      </w:del>
      <w:r>
        <w:rPr>
          <w:snapToGrid w:val="0"/>
        </w:rPr>
        <w:t>is a compilation</w:t>
      </w:r>
      <w:del w:id="673" w:author="svcMRProcess" w:date="2015-11-02T00:31:00Z">
        <w:r>
          <w:rPr>
            <w:snapToGrid w:val="0"/>
          </w:rPr>
          <w:delText xml:space="preserve"> as at 2 December 2011</w:delText>
        </w:r>
      </w:del>
      <w:r>
        <w:rPr>
          <w:snapToGrid w:val="0"/>
        </w:rPr>
        <w:t xml:space="preserve"> of the </w:t>
      </w:r>
      <w:r>
        <w:rPr>
          <w:i/>
          <w:noProof/>
          <w:snapToGrid w:val="0"/>
        </w:rPr>
        <w:t>Main Roads Act 1930</w:t>
      </w:r>
      <w:r>
        <w:rPr>
          <w:snapToGrid w:val="0"/>
        </w:rPr>
        <w:t xml:space="preserve"> and includes the amendments made by the other written laws referred to in the following table</w:t>
      </w:r>
      <w:ins w:id="674" w:author="svcMRProcess" w:date="2015-11-02T00:31:00Z">
        <w:r>
          <w:rPr>
            <w:snapToGrid w:val="0"/>
            <w:vertAlign w:val="superscript"/>
          </w:rPr>
          <w:t> 1a</w:t>
        </w:r>
      </w:ins>
      <w:r>
        <w:rPr>
          <w:snapToGrid w:val="0"/>
        </w:rPr>
        <w:t>.  The table also contains information about any reprint.</w:t>
      </w:r>
    </w:p>
    <w:p>
      <w:pPr>
        <w:pStyle w:val="nHeading3"/>
        <w:rPr>
          <w:snapToGrid w:val="0"/>
        </w:rPr>
      </w:pPr>
      <w:bookmarkStart w:id="675" w:name="_Toc379268117"/>
      <w:bookmarkStart w:id="676" w:name="_Toc416959875"/>
      <w:bookmarkStart w:id="677" w:name="_Toc416961393"/>
      <w:bookmarkStart w:id="678" w:name="_Toc311638793"/>
      <w:r>
        <w:rPr>
          <w:snapToGrid w:val="0"/>
        </w:rPr>
        <w:t>Compilation table</w:t>
      </w:r>
      <w:bookmarkEnd w:id="675"/>
      <w:bookmarkEnd w:id="676"/>
      <w:bookmarkEnd w:id="677"/>
      <w:bookmarkEnd w:id="678"/>
    </w:p>
    <w:tbl>
      <w:tblPr>
        <w:tblW w:w="7087" w:type="dxa"/>
        <w:tblInd w:w="3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Main Roads Act 1930</w:t>
            </w:r>
          </w:p>
        </w:tc>
        <w:tc>
          <w:tcPr>
            <w:tcW w:w="1134" w:type="dxa"/>
          </w:tcPr>
          <w:p>
            <w:pPr>
              <w:pStyle w:val="nTable"/>
              <w:spacing w:after="40"/>
            </w:pPr>
            <w:r>
              <w:t>5 of 1930</w:t>
            </w:r>
            <w:r>
              <w:br/>
              <w:t>(21 Geo. V No. 5)</w:t>
            </w:r>
          </w:p>
        </w:tc>
        <w:tc>
          <w:tcPr>
            <w:tcW w:w="1134" w:type="dxa"/>
          </w:tcPr>
          <w:p>
            <w:pPr>
              <w:pStyle w:val="nTable"/>
              <w:spacing w:after="40"/>
            </w:pPr>
            <w:r>
              <w:t>19 Nov 1930</w:t>
            </w:r>
          </w:p>
        </w:tc>
        <w:tc>
          <w:tcPr>
            <w:tcW w:w="2551" w:type="dxa"/>
          </w:tcPr>
          <w:p>
            <w:pPr>
              <w:pStyle w:val="nTable"/>
              <w:spacing w:after="40"/>
            </w:pPr>
            <w:r>
              <w:t xml:space="preserve">1 Dec 1930 (see s. 1 and </w:t>
            </w:r>
            <w:r>
              <w:rPr>
                <w:i/>
              </w:rPr>
              <w:t>Gazette</w:t>
            </w:r>
            <w:r>
              <w:t xml:space="preserve"> 28 Nov 1930 p. 2564)</w:t>
            </w:r>
          </w:p>
        </w:tc>
      </w:tr>
      <w:tr>
        <w:trPr>
          <w:cantSplit/>
        </w:trPr>
        <w:tc>
          <w:tcPr>
            <w:tcW w:w="2268" w:type="dxa"/>
          </w:tcPr>
          <w:p>
            <w:pPr>
              <w:pStyle w:val="nTable"/>
              <w:spacing w:after="40"/>
              <w:ind w:right="113"/>
            </w:pPr>
            <w:r>
              <w:rPr>
                <w:i/>
              </w:rPr>
              <w:t>Main Roads Act Amendment Act 1932</w:t>
            </w:r>
          </w:p>
        </w:tc>
        <w:tc>
          <w:tcPr>
            <w:tcW w:w="1134" w:type="dxa"/>
          </w:tcPr>
          <w:p>
            <w:pPr>
              <w:pStyle w:val="nTable"/>
              <w:spacing w:after="40"/>
            </w:pPr>
            <w:r>
              <w:t>2 of 1932</w:t>
            </w:r>
            <w:r>
              <w:br/>
              <w:t>(23 Geo. V No. 2)</w:t>
            </w:r>
          </w:p>
        </w:tc>
        <w:tc>
          <w:tcPr>
            <w:tcW w:w="1134" w:type="dxa"/>
          </w:tcPr>
          <w:p>
            <w:pPr>
              <w:pStyle w:val="nTable"/>
              <w:spacing w:after="40"/>
            </w:pPr>
            <w:r>
              <w:t>18 Oct 1932</w:t>
            </w:r>
          </w:p>
        </w:tc>
        <w:tc>
          <w:tcPr>
            <w:tcW w:w="2551" w:type="dxa"/>
          </w:tcPr>
          <w:p>
            <w:pPr>
              <w:pStyle w:val="nTable"/>
              <w:spacing w:after="40"/>
            </w:pPr>
            <w:r>
              <w:t>1 Jul 1932 (see s. 2)</w:t>
            </w:r>
          </w:p>
        </w:tc>
      </w:tr>
      <w:tr>
        <w:trPr>
          <w:cantSplit/>
        </w:trPr>
        <w:tc>
          <w:tcPr>
            <w:tcW w:w="2268" w:type="dxa"/>
          </w:tcPr>
          <w:p>
            <w:pPr>
              <w:pStyle w:val="nTable"/>
              <w:spacing w:after="40"/>
              <w:ind w:right="113"/>
            </w:pPr>
            <w:r>
              <w:rPr>
                <w:i/>
              </w:rPr>
              <w:t>Main Roads Act Amendment Act 1937</w:t>
            </w:r>
          </w:p>
        </w:tc>
        <w:tc>
          <w:tcPr>
            <w:tcW w:w="1134" w:type="dxa"/>
          </w:tcPr>
          <w:p>
            <w:pPr>
              <w:pStyle w:val="nTable"/>
              <w:spacing w:after="40"/>
            </w:pPr>
            <w:r>
              <w:t>3 of 1937</w:t>
            </w:r>
            <w:r>
              <w:br/>
              <w:t>(1 Geo. VI No. 3)</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1932, Amendment Act 1937</w:t>
            </w:r>
          </w:p>
        </w:tc>
        <w:tc>
          <w:tcPr>
            <w:tcW w:w="1134" w:type="dxa"/>
          </w:tcPr>
          <w:p>
            <w:pPr>
              <w:pStyle w:val="nTable"/>
              <w:spacing w:after="40"/>
            </w:pPr>
            <w:r>
              <w:t>4 of 1937</w:t>
            </w:r>
            <w:r>
              <w:br/>
              <w:t>(1 Geo. VI No. 4)</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1938</w:t>
            </w:r>
          </w:p>
        </w:tc>
        <w:tc>
          <w:tcPr>
            <w:tcW w:w="1134" w:type="dxa"/>
          </w:tcPr>
          <w:p>
            <w:pPr>
              <w:pStyle w:val="nTable"/>
              <w:spacing w:after="40"/>
            </w:pPr>
            <w:r>
              <w:t>29 of 1938</w:t>
            </w:r>
            <w:r>
              <w:br/>
              <w:t>(2 and 3 Geo. VI No. 29)</w:t>
            </w:r>
          </w:p>
        </w:tc>
        <w:tc>
          <w:tcPr>
            <w:tcW w:w="1134" w:type="dxa"/>
          </w:tcPr>
          <w:p>
            <w:pPr>
              <w:pStyle w:val="nTable"/>
              <w:spacing w:after="40"/>
            </w:pPr>
            <w:r>
              <w:t>31 Jan 1939</w:t>
            </w:r>
          </w:p>
        </w:tc>
        <w:tc>
          <w:tcPr>
            <w:tcW w:w="2551" w:type="dxa"/>
          </w:tcPr>
          <w:p>
            <w:pPr>
              <w:pStyle w:val="nTable"/>
              <w:spacing w:after="40"/>
            </w:pPr>
            <w:r>
              <w:t>31 Jan 1939</w:t>
            </w:r>
          </w:p>
        </w:tc>
      </w:tr>
      <w:tr>
        <w:trPr>
          <w:cantSplit/>
        </w:trPr>
        <w:tc>
          <w:tcPr>
            <w:tcW w:w="2268" w:type="dxa"/>
          </w:tcPr>
          <w:p>
            <w:pPr>
              <w:pStyle w:val="nTable"/>
              <w:spacing w:after="40"/>
              <w:ind w:right="113"/>
            </w:pPr>
            <w:r>
              <w:rPr>
                <w:i/>
              </w:rPr>
              <w:t>Main Roads Act Amendment Act 1939</w:t>
            </w:r>
          </w:p>
        </w:tc>
        <w:tc>
          <w:tcPr>
            <w:tcW w:w="1134" w:type="dxa"/>
          </w:tcPr>
          <w:p>
            <w:pPr>
              <w:pStyle w:val="nTable"/>
              <w:spacing w:after="40"/>
            </w:pPr>
            <w:r>
              <w:t>48 of 1939</w:t>
            </w:r>
            <w:r>
              <w:br/>
              <w:t>(3 and 4 Geo. VI No. 48)</w:t>
            </w:r>
          </w:p>
        </w:tc>
        <w:tc>
          <w:tcPr>
            <w:tcW w:w="1134" w:type="dxa"/>
          </w:tcPr>
          <w:p>
            <w:pPr>
              <w:pStyle w:val="nTable"/>
              <w:spacing w:after="40"/>
            </w:pPr>
            <w:r>
              <w:t>23 Dec 1939</w:t>
            </w:r>
          </w:p>
        </w:tc>
        <w:tc>
          <w:tcPr>
            <w:tcW w:w="2551" w:type="dxa"/>
          </w:tcPr>
          <w:p>
            <w:pPr>
              <w:pStyle w:val="nTable"/>
              <w:spacing w:after="40"/>
            </w:pPr>
            <w:r>
              <w:t>23 Dec 1939</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rPr>
          <w:cantSplit/>
        </w:trPr>
        <w:tc>
          <w:tcPr>
            <w:tcW w:w="2268" w:type="dxa"/>
          </w:tcPr>
          <w:p>
            <w:pPr>
              <w:pStyle w:val="nTable"/>
              <w:spacing w:after="40"/>
              <w:ind w:right="113"/>
            </w:pPr>
            <w:r>
              <w:rPr>
                <w:i/>
              </w:rPr>
              <w:t>Main Roads Act Amendment Act 1952</w:t>
            </w:r>
          </w:p>
        </w:tc>
        <w:tc>
          <w:tcPr>
            <w:tcW w:w="1134" w:type="dxa"/>
          </w:tcPr>
          <w:p>
            <w:pPr>
              <w:pStyle w:val="nTable"/>
              <w:spacing w:after="40"/>
            </w:pPr>
            <w:r>
              <w:t>34 of 1952</w:t>
            </w:r>
            <w:r>
              <w:br/>
              <w:t>(1 Eliz. II No. 34)</w:t>
            </w:r>
          </w:p>
        </w:tc>
        <w:tc>
          <w:tcPr>
            <w:tcW w:w="1134" w:type="dxa"/>
          </w:tcPr>
          <w:p>
            <w:pPr>
              <w:pStyle w:val="nTable"/>
              <w:spacing w:after="40"/>
            </w:pPr>
            <w:r>
              <w:t>5 Dec 1952</w:t>
            </w:r>
          </w:p>
        </w:tc>
        <w:tc>
          <w:tcPr>
            <w:tcW w:w="2551" w:type="dxa"/>
          </w:tcPr>
          <w:p>
            <w:pPr>
              <w:pStyle w:val="nTable"/>
              <w:spacing w:after="40"/>
            </w:pPr>
            <w:r>
              <w:t>5 Dec 1952</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Main Roads Act Amendment Act 1955</w:t>
            </w:r>
          </w:p>
        </w:tc>
        <w:tc>
          <w:tcPr>
            <w:tcW w:w="1134" w:type="dxa"/>
          </w:tcPr>
          <w:p>
            <w:pPr>
              <w:pStyle w:val="nTable"/>
              <w:spacing w:after="40"/>
            </w:pPr>
            <w:r>
              <w:t>6 of 1955</w:t>
            </w:r>
            <w:r>
              <w:br/>
              <w:t>(4 Eliz. II No. 6)</w:t>
            </w:r>
          </w:p>
        </w:tc>
        <w:tc>
          <w:tcPr>
            <w:tcW w:w="1134" w:type="dxa"/>
          </w:tcPr>
          <w:p>
            <w:pPr>
              <w:pStyle w:val="nTable"/>
              <w:spacing w:after="40"/>
            </w:pPr>
            <w:r>
              <w:t>19 Oct 1955</w:t>
            </w:r>
          </w:p>
        </w:tc>
        <w:tc>
          <w:tcPr>
            <w:tcW w:w="2551" w:type="dxa"/>
          </w:tcPr>
          <w:p>
            <w:pPr>
              <w:pStyle w:val="nTable"/>
              <w:spacing w:after="40"/>
            </w:pPr>
            <w:r>
              <w:t>19 Oct 1955</w:t>
            </w:r>
          </w:p>
        </w:tc>
      </w:tr>
      <w:tr>
        <w:trPr>
          <w:cantSplit/>
        </w:trPr>
        <w:tc>
          <w:tcPr>
            <w:tcW w:w="2268" w:type="dxa"/>
          </w:tcPr>
          <w:p>
            <w:pPr>
              <w:pStyle w:val="nTable"/>
              <w:keepNext/>
              <w:keepLines/>
              <w:spacing w:after="40"/>
              <w:ind w:right="113"/>
            </w:pPr>
            <w:r>
              <w:rPr>
                <w:i/>
              </w:rPr>
              <w:t>Main Roads Act Amendment Act 1959</w:t>
            </w:r>
          </w:p>
        </w:tc>
        <w:tc>
          <w:tcPr>
            <w:tcW w:w="1134" w:type="dxa"/>
          </w:tcPr>
          <w:p>
            <w:pPr>
              <w:pStyle w:val="nTable"/>
              <w:keepNext/>
              <w:keepLines/>
              <w:spacing w:after="40"/>
            </w:pPr>
            <w:r>
              <w:t>38 of 1959</w:t>
            </w:r>
            <w:r>
              <w:br/>
              <w:t>(8 Eliz. II No. 38)</w:t>
            </w:r>
          </w:p>
        </w:tc>
        <w:tc>
          <w:tcPr>
            <w:tcW w:w="1134" w:type="dxa"/>
          </w:tcPr>
          <w:p>
            <w:pPr>
              <w:pStyle w:val="nTable"/>
              <w:keepNext/>
              <w:keepLines/>
              <w:spacing w:after="40"/>
            </w:pPr>
            <w:r>
              <w:t>10 Nov 1959</w:t>
            </w:r>
          </w:p>
        </w:tc>
        <w:tc>
          <w:tcPr>
            <w:tcW w:w="2551" w:type="dxa"/>
          </w:tcPr>
          <w:p>
            <w:pPr>
              <w:pStyle w:val="nTable"/>
              <w:keepNext/>
              <w:keepLines/>
              <w:spacing w:after="40"/>
            </w:pPr>
            <w:r>
              <w:t>10 Nov 1959</w:t>
            </w:r>
          </w:p>
        </w:tc>
      </w:tr>
      <w:tr>
        <w:trPr>
          <w:cantSplit/>
        </w:trPr>
        <w:tc>
          <w:tcPr>
            <w:tcW w:w="2268" w:type="dxa"/>
          </w:tcPr>
          <w:p>
            <w:pPr>
              <w:pStyle w:val="nTable"/>
              <w:spacing w:after="40"/>
              <w:ind w:right="113"/>
            </w:pPr>
            <w:r>
              <w:rPr>
                <w:i/>
              </w:rPr>
              <w:t>Main Roads Act Amendment Act 1961</w:t>
            </w:r>
          </w:p>
        </w:tc>
        <w:tc>
          <w:tcPr>
            <w:tcW w:w="1134" w:type="dxa"/>
          </w:tcPr>
          <w:p>
            <w:pPr>
              <w:pStyle w:val="nTable"/>
              <w:spacing w:after="40"/>
            </w:pPr>
            <w:r>
              <w:t>48 of 1961</w:t>
            </w:r>
            <w:r>
              <w:br/>
              <w:t>(10 Eliz. II No. 48)</w:t>
            </w:r>
          </w:p>
        </w:tc>
        <w:tc>
          <w:tcPr>
            <w:tcW w:w="1134" w:type="dxa"/>
          </w:tcPr>
          <w:p>
            <w:pPr>
              <w:pStyle w:val="nTable"/>
              <w:spacing w:after="40"/>
            </w:pPr>
            <w:r>
              <w:t>23 Nov 1961</w:t>
            </w:r>
          </w:p>
        </w:tc>
        <w:tc>
          <w:tcPr>
            <w:tcW w:w="2551" w:type="dxa"/>
          </w:tcPr>
          <w:p>
            <w:pPr>
              <w:pStyle w:val="nTable"/>
              <w:spacing w:after="40"/>
            </w:pPr>
            <w:r>
              <w:t>23 Nov 1961</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rPr>
          <w:cantSplit/>
        </w:trPr>
        <w:tc>
          <w:tcPr>
            <w:tcW w:w="2268" w:type="dxa"/>
          </w:tcPr>
          <w:p>
            <w:pPr>
              <w:pStyle w:val="nTable"/>
              <w:spacing w:after="40"/>
              <w:ind w:right="113"/>
            </w:pPr>
            <w:r>
              <w:rPr>
                <w:i/>
              </w:rPr>
              <w:t>Traffic Act Amendment Act (No. 2) 1964</w:t>
            </w:r>
            <w:r>
              <w:t xml:space="preserve"> s. 9</w:t>
            </w:r>
          </w:p>
        </w:tc>
        <w:tc>
          <w:tcPr>
            <w:tcW w:w="1134" w:type="dxa"/>
          </w:tcPr>
          <w:p>
            <w:pPr>
              <w:pStyle w:val="nTable"/>
              <w:spacing w:after="40"/>
            </w:pPr>
            <w:r>
              <w:t>67 of 1964</w:t>
            </w:r>
            <w:r>
              <w:br/>
              <w:t>(13 Eliz. II No. 67)</w:t>
            </w:r>
          </w:p>
        </w:tc>
        <w:tc>
          <w:tcPr>
            <w:tcW w:w="1134" w:type="dxa"/>
          </w:tcPr>
          <w:p>
            <w:pPr>
              <w:pStyle w:val="nTable"/>
              <w:spacing w:after="40"/>
            </w:pPr>
            <w:r>
              <w:t>4 Dec 1964</w:t>
            </w:r>
          </w:p>
        </w:tc>
        <w:tc>
          <w:tcPr>
            <w:tcW w:w="2551" w:type="dxa"/>
          </w:tcPr>
          <w:p>
            <w:pPr>
              <w:pStyle w:val="nTable"/>
              <w:spacing w:after="40"/>
            </w:pPr>
            <w:r>
              <w:t xml:space="preserve">1 Jan 1965 (see s. 2 and </w:t>
            </w:r>
            <w:r>
              <w:rPr>
                <w:i/>
              </w:rPr>
              <w:t>Gazette</w:t>
            </w:r>
            <w:r>
              <w:t xml:space="preserve"> 24 Dec 1964 p. 4094)</w:t>
            </w:r>
          </w:p>
        </w:tc>
      </w:tr>
      <w:tr>
        <w:trPr>
          <w:cantSplit/>
        </w:trPr>
        <w:tc>
          <w:tcPr>
            <w:tcW w:w="2268" w:type="dxa"/>
          </w:tcPr>
          <w:p>
            <w:pPr>
              <w:pStyle w:val="nTable"/>
              <w:spacing w:after="40"/>
              <w:ind w:right="113"/>
            </w:pPr>
            <w:r>
              <w:rPr>
                <w:i/>
              </w:rPr>
              <w:t>Road Maintenance (Contribution) Act 1965</w:t>
            </w:r>
            <w:r>
              <w:t xml:space="preserve"> s. 13</w:t>
            </w:r>
          </w:p>
        </w:tc>
        <w:tc>
          <w:tcPr>
            <w:tcW w:w="1134" w:type="dxa"/>
          </w:tcPr>
          <w:p>
            <w:pPr>
              <w:pStyle w:val="nTable"/>
              <w:spacing w:after="40"/>
            </w:pPr>
            <w:r>
              <w:t>69 of 1965</w:t>
            </w:r>
          </w:p>
        </w:tc>
        <w:tc>
          <w:tcPr>
            <w:tcW w:w="1134" w:type="dxa"/>
          </w:tcPr>
          <w:p>
            <w:pPr>
              <w:pStyle w:val="nTable"/>
              <w:spacing w:after="40"/>
            </w:pPr>
            <w:r>
              <w:t>25 Nov 1965</w:t>
            </w:r>
          </w:p>
        </w:tc>
        <w:tc>
          <w:tcPr>
            <w:tcW w:w="2551" w:type="dxa"/>
          </w:tcPr>
          <w:p>
            <w:pPr>
              <w:pStyle w:val="nTable"/>
              <w:spacing w:after="40"/>
            </w:pPr>
            <w:r>
              <w:t xml:space="preserve">1 Apr 1966 (see s. 2 and </w:t>
            </w:r>
            <w:r>
              <w:rPr>
                <w:i/>
              </w:rPr>
              <w:t xml:space="preserve">Gazette </w:t>
            </w:r>
            <w:r>
              <w:t>18 Mar 1966 p. 761)</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Main Roads Act Amendment Act 1966</w:t>
            </w:r>
          </w:p>
        </w:tc>
        <w:tc>
          <w:tcPr>
            <w:tcW w:w="1134" w:type="dxa"/>
          </w:tcPr>
          <w:p>
            <w:pPr>
              <w:pStyle w:val="nTable"/>
              <w:spacing w:after="40"/>
            </w:pPr>
            <w:r>
              <w:t>7 of 1966</w:t>
            </w:r>
          </w:p>
        </w:tc>
        <w:tc>
          <w:tcPr>
            <w:tcW w:w="1134" w:type="dxa"/>
          </w:tcPr>
          <w:p>
            <w:pPr>
              <w:pStyle w:val="nTable"/>
              <w:spacing w:after="40"/>
            </w:pPr>
            <w:r>
              <w:t>16 Sep 1966</w:t>
            </w:r>
          </w:p>
        </w:tc>
        <w:tc>
          <w:tcPr>
            <w:tcW w:w="2551" w:type="dxa"/>
          </w:tcPr>
          <w:p>
            <w:pPr>
              <w:pStyle w:val="nTable"/>
              <w:spacing w:after="40"/>
            </w:pPr>
            <w:r>
              <w:t>16 Sep 1966</w:t>
            </w:r>
          </w:p>
        </w:tc>
      </w:tr>
      <w:tr>
        <w:trPr>
          <w:cantSplit/>
        </w:trPr>
        <w:tc>
          <w:tcPr>
            <w:tcW w:w="2268" w:type="dxa"/>
          </w:tcPr>
          <w:p>
            <w:pPr>
              <w:pStyle w:val="nTable"/>
              <w:keepNext/>
              <w:keepLines/>
              <w:spacing w:after="40"/>
              <w:ind w:right="113"/>
            </w:pPr>
            <w:r>
              <w:rPr>
                <w:i/>
              </w:rPr>
              <w:t>Main Roads Act Amendment Act (No. 2) 1966</w:t>
            </w:r>
          </w:p>
        </w:tc>
        <w:tc>
          <w:tcPr>
            <w:tcW w:w="1134" w:type="dxa"/>
          </w:tcPr>
          <w:p>
            <w:pPr>
              <w:pStyle w:val="nTable"/>
              <w:keepNext/>
              <w:keepLines/>
              <w:spacing w:after="40"/>
            </w:pPr>
            <w:r>
              <w:t>70 of 1966</w:t>
            </w:r>
          </w:p>
        </w:tc>
        <w:tc>
          <w:tcPr>
            <w:tcW w:w="1134" w:type="dxa"/>
          </w:tcPr>
          <w:p>
            <w:pPr>
              <w:pStyle w:val="nTable"/>
              <w:keepNext/>
              <w:keepLines/>
              <w:spacing w:after="40"/>
            </w:pPr>
            <w:r>
              <w:t>12 Dec 1966</w:t>
            </w:r>
          </w:p>
        </w:tc>
        <w:tc>
          <w:tcPr>
            <w:tcW w:w="2551" w:type="dxa"/>
          </w:tcPr>
          <w:p>
            <w:pPr>
              <w:pStyle w:val="nTable"/>
              <w:keepNext/>
              <w:keepLines/>
              <w:spacing w:after="40"/>
            </w:pPr>
            <w:r>
              <w:t xml:space="preserve">10 Feb 1967 (see s. 2 and </w:t>
            </w:r>
            <w:r>
              <w:rPr>
                <w:i/>
              </w:rPr>
              <w:t>Gazette</w:t>
            </w:r>
            <w:r>
              <w:t xml:space="preserve"> 10 Feb 1967 p. 441)</w:t>
            </w:r>
          </w:p>
        </w:tc>
      </w:tr>
      <w:tr>
        <w:trPr>
          <w:cantSplit/>
        </w:trPr>
        <w:tc>
          <w:tcPr>
            <w:tcW w:w="2268" w:type="dxa"/>
          </w:tcPr>
          <w:p>
            <w:pPr>
              <w:pStyle w:val="nTable"/>
              <w:spacing w:after="40"/>
              <w:ind w:right="113"/>
            </w:pPr>
            <w:r>
              <w:rPr>
                <w:i/>
              </w:rPr>
              <w:t>Main Roads Act Amendment Act 1967</w:t>
            </w:r>
          </w:p>
        </w:tc>
        <w:tc>
          <w:tcPr>
            <w:tcW w:w="1134" w:type="dxa"/>
          </w:tcPr>
          <w:p>
            <w:pPr>
              <w:pStyle w:val="nTable"/>
              <w:spacing w:after="40"/>
            </w:pPr>
            <w:r>
              <w:t>57 of 1967</w:t>
            </w:r>
          </w:p>
        </w:tc>
        <w:tc>
          <w:tcPr>
            <w:tcW w:w="1134" w:type="dxa"/>
          </w:tcPr>
          <w:p>
            <w:pPr>
              <w:pStyle w:val="nTable"/>
              <w:spacing w:after="40"/>
            </w:pPr>
            <w:r>
              <w:t>5 Dec 1967</w:t>
            </w:r>
          </w:p>
        </w:tc>
        <w:tc>
          <w:tcPr>
            <w:tcW w:w="2551" w:type="dxa"/>
          </w:tcPr>
          <w:p>
            <w:pPr>
              <w:pStyle w:val="nTable"/>
              <w:spacing w:after="40"/>
            </w:pPr>
            <w:r>
              <w:t>1 Jan 1968 (see s. 2)</w:t>
            </w:r>
          </w:p>
        </w:tc>
      </w:tr>
      <w:tr>
        <w:trPr>
          <w:cantSplit/>
        </w:trPr>
        <w:tc>
          <w:tcPr>
            <w:tcW w:w="2268" w:type="dxa"/>
          </w:tcPr>
          <w:p>
            <w:pPr>
              <w:pStyle w:val="nTable"/>
              <w:spacing w:after="40"/>
              <w:ind w:right="113"/>
            </w:pPr>
            <w:r>
              <w:rPr>
                <w:i/>
              </w:rPr>
              <w:t>Main Roads Act Amendment Act 1969</w:t>
            </w:r>
          </w:p>
        </w:tc>
        <w:tc>
          <w:tcPr>
            <w:tcW w:w="1134" w:type="dxa"/>
          </w:tcPr>
          <w:p>
            <w:pPr>
              <w:pStyle w:val="nTable"/>
              <w:spacing w:after="40"/>
            </w:pPr>
            <w:r>
              <w:t>47 of 1969</w:t>
            </w:r>
          </w:p>
        </w:tc>
        <w:tc>
          <w:tcPr>
            <w:tcW w:w="1134" w:type="dxa"/>
          </w:tcPr>
          <w:p>
            <w:pPr>
              <w:pStyle w:val="nTable"/>
              <w:spacing w:after="40"/>
            </w:pPr>
            <w:r>
              <w:t>30 Jun 1969</w:t>
            </w:r>
          </w:p>
        </w:tc>
        <w:tc>
          <w:tcPr>
            <w:tcW w:w="2551" w:type="dxa"/>
          </w:tcPr>
          <w:p>
            <w:pPr>
              <w:pStyle w:val="nTable"/>
              <w:spacing w:after="40"/>
            </w:pPr>
            <w:r>
              <w:t>1 Jul 1969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rPr>
          <w:cantSplit/>
        </w:trPr>
        <w:tc>
          <w:tcPr>
            <w:tcW w:w="2268" w:type="dxa"/>
          </w:tcPr>
          <w:p>
            <w:pPr>
              <w:pStyle w:val="nTable"/>
              <w:spacing w:after="40"/>
              <w:ind w:right="113"/>
            </w:pPr>
            <w:r>
              <w:rPr>
                <w:i/>
              </w:rPr>
              <w:t>Main Roads Act Amendment Act 1972</w:t>
            </w:r>
          </w:p>
        </w:tc>
        <w:tc>
          <w:tcPr>
            <w:tcW w:w="1134" w:type="dxa"/>
          </w:tcPr>
          <w:p>
            <w:pPr>
              <w:pStyle w:val="nTable"/>
              <w:spacing w:after="40"/>
            </w:pPr>
            <w:r>
              <w:t>35 of 1972</w:t>
            </w:r>
          </w:p>
        </w:tc>
        <w:tc>
          <w:tcPr>
            <w:tcW w:w="1134" w:type="dxa"/>
          </w:tcPr>
          <w:p>
            <w:pPr>
              <w:pStyle w:val="nTable"/>
              <w:spacing w:after="40"/>
            </w:pPr>
            <w:r>
              <w:t>16 Jun 1972</w:t>
            </w:r>
          </w:p>
        </w:tc>
        <w:tc>
          <w:tcPr>
            <w:tcW w:w="2551" w:type="dxa"/>
          </w:tcPr>
          <w:p>
            <w:pPr>
              <w:pStyle w:val="nTable"/>
              <w:spacing w:after="40"/>
            </w:pPr>
            <w:r>
              <w:t xml:space="preserve">2 Feb 1973 (see s. 2 and </w:t>
            </w:r>
            <w:r>
              <w:rPr>
                <w:i/>
              </w:rPr>
              <w:t xml:space="preserve">Gazette </w:t>
            </w:r>
            <w:r>
              <w:t>2 Feb 1973 p. 280)</w:t>
            </w:r>
          </w:p>
        </w:tc>
      </w:tr>
      <w:tr>
        <w:trPr>
          <w:cantSplit/>
        </w:trPr>
        <w:tc>
          <w:tcPr>
            <w:tcW w:w="2268" w:type="dxa"/>
          </w:tcPr>
          <w:p>
            <w:pPr>
              <w:pStyle w:val="nTable"/>
              <w:keepNext/>
              <w:keepLines/>
              <w:spacing w:after="40"/>
              <w:ind w:right="113"/>
            </w:pPr>
            <w:r>
              <w:rPr>
                <w:i/>
              </w:rPr>
              <w:t>Ministers of the Crown (Statutory Designations) and Acts Amendment Act 1974</w:t>
            </w:r>
            <w:r>
              <w:t xml:space="preserve"> Pt. VII</w:t>
            </w:r>
          </w:p>
        </w:tc>
        <w:tc>
          <w:tcPr>
            <w:tcW w:w="1134" w:type="dxa"/>
          </w:tcPr>
          <w:p>
            <w:pPr>
              <w:pStyle w:val="nTable"/>
              <w:keepNext/>
              <w:keepLines/>
              <w:spacing w:after="40"/>
            </w:pPr>
            <w:r>
              <w:t>27 of 1974</w:t>
            </w:r>
          </w:p>
        </w:tc>
        <w:tc>
          <w:tcPr>
            <w:tcW w:w="1134" w:type="dxa"/>
          </w:tcPr>
          <w:p>
            <w:pPr>
              <w:pStyle w:val="nTable"/>
              <w:keepNext/>
              <w:keepLines/>
              <w:spacing w:after="40"/>
            </w:pPr>
            <w:r>
              <w:t>29 Oct 1974</w:t>
            </w:r>
          </w:p>
        </w:tc>
        <w:tc>
          <w:tcPr>
            <w:tcW w:w="2551" w:type="dxa"/>
          </w:tcPr>
          <w:p>
            <w:pPr>
              <w:pStyle w:val="nTable"/>
              <w:keepNext/>
              <w:keepLines/>
              <w:spacing w:after="40"/>
            </w:pPr>
            <w:r>
              <w:t xml:space="preserve">1 Dec 1974 (see s. 2 and </w:t>
            </w:r>
            <w:r>
              <w:rPr>
                <w:i/>
              </w:rPr>
              <w:t>Gazette</w:t>
            </w:r>
            <w:r>
              <w:t xml:space="preserve"> 6 Dec 1974 p. 5204)</w:t>
            </w:r>
          </w:p>
        </w:tc>
      </w:tr>
      <w:tr>
        <w:trPr>
          <w:cantSplit/>
        </w:trPr>
        <w:tc>
          <w:tcPr>
            <w:tcW w:w="2268" w:type="dxa"/>
          </w:tcPr>
          <w:p>
            <w:pPr>
              <w:pStyle w:val="nTable"/>
              <w:spacing w:after="40"/>
              <w:ind w:right="113"/>
            </w:pPr>
            <w:r>
              <w:rPr>
                <w:i/>
              </w:rPr>
              <w:t>Main Roads Act Amendment Act 1974</w:t>
            </w:r>
          </w:p>
        </w:tc>
        <w:tc>
          <w:tcPr>
            <w:tcW w:w="1134" w:type="dxa"/>
          </w:tcPr>
          <w:p>
            <w:pPr>
              <w:pStyle w:val="nTable"/>
              <w:spacing w:after="40"/>
            </w:pPr>
            <w:r>
              <w:t>28 of 1974</w:t>
            </w:r>
          </w:p>
        </w:tc>
        <w:tc>
          <w:tcPr>
            <w:tcW w:w="1134" w:type="dxa"/>
          </w:tcPr>
          <w:p>
            <w:pPr>
              <w:pStyle w:val="nTable"/>
              <w:spacing w:after="40"/>
            </w:pPr>
            <w:r>
              <w:t>29 Oct 1974</w:t>
            </w:r>
          </w:p>
        </w:tc>
        <w:tc>
          <w:tcPr>
            <w:tcW w:w="2551" w:type="dxa"/>
          </w:tcPr>
          <w:p>
            <w:pPr>
              <w:pStyle w:val="nTable"/>
              <w:spacing w:after="40"/>
            </w:pPr>
            <w:r>
              <w:t>1 Jul 1974 (see s. 2)</w:t>
            </w:r>
          </w:p>
        </w:tc>
      </w:tr>
      <w:tr>
        <w:trPr>
          <w:cantSplit/>
        </w:trPr>
        <w:tc>
          <w:tcPr>
            <w:tcW w:w="2268" w:type="dxa"/>
          </w:tcPr>
          <w:p>
            <w:pPr>
              <w:pStyle w:val="nTable"/>
              <w:spacing w:after="40"/>
              <w:ind w:right="113"/>
            </w:pPr>
            <w:r>
              <w:rPr>
                <w:i/>
              </w:rPr>
              <w:t>Main Roads Act Amendment Act 1975</w:t>
            </w:r>
          </w:p>
        </w:tc>
        <w:tc>
          <w:tcPr>
            <w:tcW w:w="1134" w:type="dxa"/>
          </w:tcPr>
          <w:p>
            <w:pPr>
              <w:pStyle w:val="nTable"/>
              <w:spacing w:after="40"/>
            </w:pPr>
            <w:r>
              <w:t>96 of 1975</w:t>
            </w:r>
          </w:p>
        </w:tc>
        <w:tc>
          <w:tcPr>
            <w:tcW w:w="1134" w:type="dxa"/>
          </w:tcPr>
          <w:p>
            <w:pPr>
              <w:pStyle w:val="nTable"/>
              <w:spacing w:after="40"/>
            </w:pPr>
            <w:r>
              <w:t>20 Nov 1975</w:t>
            </w:r>
          </w:p>
        </w:tc>
        <w:tc>
          <w:tcPr>
            <w:tcW w:w="2551" w:type="dxa"/>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rPr>
          <w:cantSplit/>
        </w:trPr>
        <w:tc>
          <w:tcPr>
            <w:tcW w:w="2268" w:type="dxa"/>
          </w:tcPr>
          <w:p>
            <w:pPr>
              <w:pStyle w:val="nTable"/>
              <w:spacing w:after="40"/>
              <w:ind w:right="113"/>
            </w:pPr>
            <w:r>
              <w:rPr>
                <w:i/>
              </w:rPr>
              <w:t>Main Roads Act Amendment Act 1976</w:t>
            </w:r>
          </w:p>
        </w:tc>
        <w:tc>
          <w:tcPr>
            <w:tcW w:w="1134" w:type="dxa"/>
          </w:tcPr>
          <w:p>
            <w:pPr>
              <w:pStyle w:val="nTable"/>
              <w:spacing w:after="40"/>
            </w:pPr>
            <w:r>
              <w:t>53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rPr>
          <w:cantSplit/>
        </w:trPr>
        <w:tc>
          <w:tcPr>
            <w:tcW w:w="2268" w:type="dxa"/>
          </w:tcPr>
          <w:p>
            <w:pPr>
              <w:pStyle w:val="nTable"/>
              <w:keepNext/>
              <w:keepLines/>
              <w:spacing w:after="40"/>
              <w:ind w:right="113"/>
            </w:pPr>
            <w:r>
              <w:rPr>
                <w:i/>
              </w:rPr>
              <w:t>Main Roads Act Amendment Act 1977</w:t>
            </w:r>
          </w:p>
        </w:tc>
        <w:tc>
          <w:tcPr>
            <w:tcW w:w="1134" w:type="dxa"/>
          </w:tcPr>
          <w:p>
            <w:pPr>
              <w:pStyle w:val="nTable"/>
              <w:keepNext/>
              <w:keepLines/>
              <w:spacing w:after="40"/>
            </w:pPr>
            <w:r>
              <w:t>54 of 1977</w:t>
            </w:r>
          </w:p>
        </w:tc>
        <w:tc>
          <w:tcPr>
            <w:tcW w:w="1134" w:type="dxa"/>
          </w:tcPr>
          <w:p>
            <w:pPr>
              <w:pStyle w:val="nTable"/>
              <w:keepNext/>
              <w:keepLines/>
              <w:spacing w:after="40"/>
            </w:pPr>
            <w:r>
              <w:t>23 Nov 1977</w:t>
            </w:r>
          </w:p>
        </w:tc>
        <w:tc>
          <w:tcPr>
            <w:tcW w:w="2551" w:type="dxa"/>
          </w:tcPr>
          <w:p>
            <w:pPr>
              <w:pStyle w:val="nTable"/>
              <w:keepNext/>
              <w:keepLines/>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IV</w:t>
            </w:r>
          </w:p>
        </w:tc>
        <w:tc>
          <w:tcPr>
            <w:tcW w:w="1134" w:type="dxa"/>
          </w:tcPr>
          <w:p>
            <w:pPr>
              <w:pStyle w:val="nTable"/>
              <w:spacing w:after="40"/>
            </w:pPr>
            <w:r>
              <w:t>9 of 1979</w:t>
            </w:r>
          </w:p>
        </w:tc>
        <w:tc>
          <w:tcPr>
            <w:tcW w:w="1134" w:type="dxa"/>
          </w:tcPr>
          <w:p>
            <w:pPr>
              <w:pStyle w:val="nTable"/>
              <w:spacing w:after="40"/>
            </w:pPr>
            <w:r>
              <w:t>18 May 1979</w:t>
            </w:r>
          </w:p>
        </w:tc>
        <w:tc>
          <w:tcPr>
            <w:tcW w:w="2551" w:type="dxa"/>
          </w:tcPr>
          <w:p>
            <w:pPr>
              <w:pStyle w:val="nTable"/>
              <w:spacing w:after="40"/>
            </w:pPr>
            <w:r>
              <w:t>18 May 1979 (see s. 2)</w:t>
            </w:r>
          </w:p>
        </w:tc>
      </w:tr>
      <w:tr>
        <w:trPr>
          <w:cantSplit/>
        </w:trPr>
        <w:tc>
          <w:tcPr>
            <w:tcW w:w="2268" w:type="dxa"/>
          </w:tcPr>
          <w:p>
            <w:pPr>
              <w:pStyle w:val="nTable"/>
              <w:spacing w:after="40"/>
              <w:ind w:right="113"/>
            </w:pPr>
            <w:r>
              <w:rPr>
                <w:i/>
              </w:rPr>
              <w:t>Main Roads Amendment Act 1980</w:t>
            </w:r>
          </w:p>
        </w:tc>
        <w:tc>
          <w:tcPr>
            <w:tcW w:w="1134" w:type="dxa"/>
          </w:tcPr>
          <w:p>
            <w:pPr>
              <w:pStyle w:val="nTable"/>
              <w:spacing w:after="40"/>
            </w:pPr>
            <w:r>
              <w:t>21 of 1980</w:t>
            </w:r>
          </w:p>
        </w:tc>
        <w:tc>
          <w:tcPr>
            <w:tcW w:w="1134" w:type="dxa"/>
          </w:tcPr>
          <w:p>
            <w:pPr>
              <w:pStyle w:val="nTable"/>
              <w:spacing w:after="40"/>
            </w:pPr>
            <w:r>
              <w:t>15 Oct 1980</w:t>
            </w:r>
          </w:p>
        </w:tc>
        <w:tc>
          <w:tcPr>
            <w:tcW w:w="2551" w:type="dxa"/>
          </w:tcPr>
          <w:p>
            <w:pPr>
              <w:pStyle w:val="nTable"/>
              <w:spacing w:after="40"/>
            </w:pPr>
            <w:r>
              <w:t>15 Oct 1980</w:t>
            </w:r>
          </w:p>
        </w:tc>
      </w:tr>
      <w:tr>
        <w:trPr>
          <w:cantSplit/>
        </w:trPr>
        <w:tc>
          <w:tcPr>
            <w:tcW w:w="2268" w:type="dxa"/>
          </w:tcPr>
          <w:p>
            <w:pPr>
              <w:pStyle w:val="nTable"/>
              <w:spacing w:after="40"/>
              <w:ind w:right="113"/>
            </w:pPr>
            <w:r>
              <w:rPr>
                <w:i/>
              </w:rPr>
              <w:t>Acts Amendment (Traffic Board) Act 1981</w:t>
            </w:r>
            <w:r>
              <w:t xml:space="preserve"> Pt. VI</w:t>
            </w:r>
          </w:p>
        </w:tc>
        <w:tc>
          <w:tcPr>
            <w:tcW w:w="1134" w:type="dxa"/>
          </w:tcPr>
          <w:p>
            <w:pPr>
              <w:pStyle w:val="nTable"/>
              <w:spacing w:after="40"/>
            </w:pPr>
            <w:r>
              <w:t>106 of 1981</w:t>
            </w:r>
          </w:p>
        </w:tc>
        <w:tc>
          <w:tcPr>
            <w:tcW w:w="1134"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394)</w:t>
            </w:r>
          </w:p>
        </w:tc>
      </w:tr>
      <w:tr>
        <w:trPr>
          <w:cantSplit/>
        </w:trPr>
        <w:tc>
          <w:tcPr>
            <w:tcW w:w="2268" w:type="dxa"/>
          </w:tcPr>
          <w:p>
            <w:pPr>
              <w:pStyle w:val="nTable"/>
              <w:spacing w:after="40"/>
              <w:ind w:right="113"/>
            </w:pPr>
            <w:r>
              <w:rPr>
                <w:i/>
              </w:rPr>
              <w:t>Acts Amendment (Motor Vehicle Fees) Act 1982</w:t>
            </w:r>
            <w:r>
              <w:t xml:space="preserve"> Pt. II</w:t>
            </w:r>
          </w:p>
        </w:tc>
        <w:tc>
          <w:tcPr>
            <w:tcW w:w="1134" w:type="dxa"/>
          </w:tcPr>
          <w:p>
            <w:pPr>
              <w:pStyle w:val="nTable"/>
              <w:spacing w:after="40"/>
            </w:pPr>
            <w:r>
              <w:t>25 of 1982</w:t>
            </w:r>
          </w:p>
        </w:tc>
        <w:tc>
          <w:tcPr>
            <w:tcW w:w="1134" w:type="dxa"/>
          </w:tcPr>
          <w:p>
            <w:pPr>
              <w:pStyle w:val="nTable"/>
              <w:spacing w:after="40"/>
            </w:pPr>
            <w:r>
              <w:t>27 May 1982</w:t>
            </w:r>
          </w:p>
        </w:tc>
        <w:tc>
          <w:tcPr>
            <w:tcW w:w="2551" w:type="dxa"/>
          </w:tcPr>
          <w:p>
            <w:pPr>
              <w:pStyle w:val="nTable"/>
              <w:spacing w:after="40"/>
            </w:pPr>
            <w:r>
              <w:t>1 Jul 1982 (see s. 2)</w:t>
            </w:r>
          </w:p>
        </w:tc>
      </w:tr>
      <w:tr>
        <w:trPr>
          <w:cantSplit/>
        </w:trPr>
        <w:tc>
          <w:tcPr>
            <w:tcW w:w="2268" w:type="dxa"/>
          </w:tcPr>
          <w:p>
            <w:pPr>
              <w:pStyle w:val="nTable"/>
              <w:spacing w:after="40"/>
              <w:ind w:right="113"/>
              <w:rPr>
                <w:iCs/>
              </w:rPr>
            </w:pPr>
            <w:r>
              <w:rPr>
                <w:i/>
              </w:rPr>
              <w:t>Main Roads Amendment Act 1984</w:t>
            </w:r>
            <w:r>
              <w:rPr>
                <w:iCs/>
                <w:vertAlign w:val="superscript"/>
              </w:rPr>
              <w:t> 3</w:t>
            </w:r>
          </w:p>
        </w:tc>
        <w:tc>
          <w:tcPr>
            <w:tcW w:w="1134" w:type="dxa"/>
          </w:tcPr>
          <w:p>
            <w:pPr>
              <w:pStyle w:val="nTable"/>
              <w:spacing w:after="40"/>
            </w:pPr>
            <w:r>
              <w:t>38 of 1984</w:t>
            </w:r>
          </w:p>
        </w:tc>
        <w:tc>
          <w:tcPr>
            <w:tcW w:w="1134" w:type="dxa"/>
          </w:tcPr>
          <w:p>
            <w:pPr>
              <w:pStyle w:val="nTable"/>
              <w:spacing w:after="40"/>
            </w:pPr>
            <w:r>
              <w:t>20 Jun 1984</w:t>
            </w:r>
          </w:p>
        </w:tc>
        <w:tc>
          <w:tcPr>
            <w:tcW w:w="2551" w:type="dxa"/>
          </w:tcPr>
          <w:p>
            <w:pPr>
              <w:pStyle w:val="nTable"/>
              <w:spacing w:after="40"/>
            </w:pPr>
            <w:r>
              <w:t xml:space="preserve">17 Aug 1984 (see s. 2 and </w:t>
            </w:r>
            <w:r>
              <w:rPr>
                <w:i/>
              </w:rPr>
              <w:t>Gazette</w:t>
            </w:r>
            <w:r>
              <w:t xml:space="preserve"> 17 Aug 1984 p. 2440)</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10 Sep 1987 </w:t>
            </w:r>
            <w:r>
              <w:t>(includes amendments listed above)</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13"/>
            </w:pPr>
            <w:r>
              <w:rPr>
                <w:i/>
              </w:rPr>
              <w:t>Main Roads Amendment Act 1996</w:t>
            </w:r>
          </w:p>
        </w:tc>
        <w:tc>
          <w:tcPr>
            <w:tcW w:w="1134" w:type="dxa"/>
          </w:tcPr>
          <w:p>
            <w:pPr>
              <w:pStyle w:val="nTable"/>
              <w:spacing w:after="40"/>
            </w:pPr>
            <w:r>
              <w:t>10 of 1996</w:t>
            </w:r>
          </w:p>
        </w:tc>
        <w:tc>
          <w:tcPr>
            <w:tcW w:w="1134" w:type="dxa"/>
          </w:tcPr>
          <w:p>
            <w:pPr>
              <w:pStyle w:val="nTable"/>
              <w:spacing w:after="40"/>
            </w:pPr>
            <w:r>
              <w:t>27 Jun 1996</w:t>
            </w:r>
          </w:p>
        </w:tc>
        <w:tc>
          <w:tcPr>
            <w:tcW w:w="2551" w:type="dxa"/>
          </w:tcPr>
          <w:p>
            <w:pPr>
              <w:pStyle w:val="nTable"/>
              <w:spacing w:after="40"/>
            </w:pPr>
            <w:r>
              <w:t>27 Jun 1996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41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(Franchise Fees) Act 1997 </w:t>
            </w:r>
            <w:r>
              <w:t>Pt. 5</w:t>
            </w:r>
          </w:p>
        </w:tc>
        <w:tc>
          <w:tcPr>
            <w:tcW w:w="1134" w:type="dxa"/>
          </w:tcPr>
          <w:p>
            <w:pPr>
              <w:pStyle w:val="nTable"/>
              <w:spacing w:after="40"/>
            </w:pPr>
            <w:r>
              <w:t>56 of 1997</w:t>
            </w:r>
          </w:p>
        </w:tc>
        <w:tc>
          <w:tcPr>
            <w:tcW w:w="1134"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84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28 Jan 2000 </w:t>
            </w:r>
            <w:r>
              <w:t>(includes amendments listed above)</w:t>
            </w:r>
          </w:p>
        </w:tc>
      </w:tr>
      <w:tr>
        <w:trPr>
          <w:cantSplit/>
        </w:trPr>
        <w:tc>
          <w:tcPr>
            <w:tcW w:w="2268" w:type="dxa"/>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4" w:type="dxa"/>
          </w:tcPr>
          <w:p>
            <w:pPr>
              <w:pStyle w:val="nTable"/>
              <w:spacing w:after="40"/>
              <w:rPr>
                <w:snapToGrid w:val="0"/>
              </w:rPr>
            </w:pPr>
            <w:r>
              <w:rPr>
                <w:snapToGrid w:val="0"/>
              </w:rPr>
              <w:t xml:space="preserve">19 of 2010 </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bl>
    <w:p>
      <w:pPr>
        <w:pStyle w:val="nSubsection"/>
        <w:tabs>
          <w:tab w:val="clear" w:pos="454"/>
          <w:tab w:val="left" w:pos="567"/>
        </w:tabs>
        <w:spacing w:before="120"/>
        <w:ind w:left="567" w:hanging="567"/>
        <w:rPr>
          <w:ins w:id="679" w:author="svcMRProcess" w:date="2015-11-02T00:31:00Z"/>
          <w:snapToGrid w:val="0"/>
        </w:rPr>
      </w:pPr>
      <w:ins w:id="680" w:author="svcMRProcess" w:date="2015-11-02T00: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1" w:author="svcMRProcess" w:date="2015-11-02T00:31:00Z"/>
        </w:rPr>
      </w:pPr>
      <w:bookmarkStart w:id="682" w:name="_Toc379268118"/>
      <w:bookmarkStart w:id="683" w:name="_Toc416959876"/>
      <w:bookmarkStart w:id="684" w:name="_Toc416961394"/>
      <w:ins w:id="685" w:author="svcMRProcess" w:date="2015-11-02T00:31:00Z">
        <w:r>
          <w:t>Provisions that have not come into operation</w:t>
        </w:r>
        <w:bookmarkEnd w:id="682"/>
        <w:bookmarkEnd w:id="683"/>
        <w:bookmarkEnd w:id="6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6" w:author="svcMRProcess" w:date="2015-11-02T00:31:00Z"/>
        </w:trPr>
        <w:tc>
          <w:tcPr>
            <w:tcW w:w="2268" w:type="dxa"/>
          </w:tcPr>
          <w:p>
            <w:pPr>
              <w:pStyle w:val="nTable"/>
              <w:spacing w:after="40"/>
              <w:rPr>
                <w:ins w:id="687" w:author="svcMRProcess" w:date="2015-11-02T00:31:00Z"/>
                <w:b/>
                <w:snapToGrid w:val="0"/>
              </w:rPr>
            </w:pPr>
            <w:ins w:id="688" w:author="svcMRProcess" w:date="2015-11-02T00:31:00Z">
              <w:r>
                <w:rPr>
                  <w:b/>
                  <w:snapToGrid w:val="0"/>
                </w:rPr>
                <w:t>Short title</w:t>
              </w:r>
            </w:ins>
          </w:p>
        </w:tc>
        <w:tc>
          <w:tcPr>
            <w:tcW w:w="1118" w:type="dxa"/>
          </w:tcPr>
          <w:p>
            <w:pPr>
              <w:pStyle w:val="nTable"/>
              <w:spacing w:after="40"/>
              <w:rPr>
                <w:ins w:id="689" w:author="svcMRProcess" w:date="2015-11-02T00:31:00Z"/>
                <w:b/>
                <w:snapToGrid w:val="0"/>
              </w:rPr>
            </w:pPr>
            <w:ins w:id="690" w:author="svcMRProcess" w:date="2015-11-02T00:31:00Z">
              <w:r>
                <w:rPr>
                  <w:b/>
                  <w:snapToGrid w:val="0"/>
                </w:rPr>
                <w:t>Number and year</w:t>
              </w:r>
            </w:ins>
          </w:p>
        </w:tc>
        <w:tc>
          <w:tcPr>
            <w:tcW w:w="1134" w:type="dxa"/>
          </w:tcPr>
          <w:p>
            <w:pPr>
              <w:pStyle w:val="nTable"/>
              <w:spacing w:after="40"/>
              <w:rPr>
                <w:ins w:id="691" w:author="svcMRProcess" w:date="2015-11-02T00:31:00Z"/>
                <w:b/>
                <w:snapToGrid w:val="0"/>
              </w:rPr>
            </w:pPr>
            <w:ins w:id="692" w:author="svcMRProcess" w:date="2015-11-02T00:31:00Z">
              <w:r>
                <w:rPr>
                  <w:b/>
                  <w:snapToGrid w:val="0"/>
                </w:rPr>
                <w:t>Assent</w:t>
              </w:r>
            </w:ins>
          </w:p>
        </w:tc>
        <w:tc>
          <w:tcPr>
            <w:tcW w:w="2552" w:type="dxa"/>
          </w:tcPr>
          <w:p>
            <w:pPr>
              <w:pStyle w:val="nTable"/>
              <w:spacing w:after="40"/>
              <w:rPr>
                <w:ins w:id="693" w:author="svcMRProcess" w:date="2015-11-02T00:31:00Z"/>
                <w:b/>
                <w:snapToGrid w:val="0"/>
              </w:rPr>
            </w:pPr>
            <w:ins w:id="694" w:author="svcMRProcess" w:date="2015-11-02T00:31:00Z">
              <w:r>
                <w:rPr>
                  <w:b/>
                  <w:snapToGrid w:val="0"/>
                </w:rPr>
                <w:t>Commencement</w:t>
              </w:r>
            </w:ins>
          </w:p>
        </w:tc>
      </w:tr>
      <w:tr>
        <w:trPr>
          <w:ins w:id="695" w:author="svcMRProcess" w:date="2015-11-02T00:31:00Z"/>
        </w:trPr>
        <w:tc>
          <w:tcPr>
            <w:tcW w:w="2268" w:type="dxa"/>
          </w:tcPr>
          <w:p>
            <w:pPr>
              <w:pStyle w:val="nTable"/>
              <w:spacing w:after="40"/>
              <w:rPr>
                <w:ins w:id="696" w:author="svcMRProcess" w:date="2015-11-02T00:31:00Z"/>
                <w:snapToGrid w:val="0"/>
                <w:vertAlign w:val="superscript"/>
              </w:rPr>
            </w:pPr>
            <w:ins w:id="697" w:author="svcMRProcess" w:date="2015-11-02T00:31:00Z">
              <w:r>
                <w:rPr>
                  <w:i/>
                  <w:snapToGrid w:val="0"/>
                </w:rPr>
                <w:t xml:space="preserve">Road Traffic Legislation Amendment Act 2012 </w:t>
              </w:r>
              <w:r>
                <w:rPr>
                  <w:snapToGrid w:val="0"/>
                </w:rPr>
                <w:t>Pt. 4 Div. 31</w:t>
              </w:r>
              <w:r>
                <w:rPr>
                  <w:snapToGrid w:val="0"/>
                  <w:vertAlign w:val="superscript"/>
                </w:rPr>
                <w:t> 7</w:t>
              </w:r>
            </w:ins>
          </w:p>
        </w:tc>
        <w:tc>
          <w:tcPr>
            <w:tcW w:w="1118" w:type="dxa"/>
          </w:tcPr>
          <w:p>
            <w:pPr>
              <w:pStyle w:val="nTable"/>
              <w:spacing w:after="40"/>
              <w:rPr>
                <w:ins w:id="698" w:author="svcMRProcess" w:date="2015-11-02T00:31:00Z"/>
                <w:snapToGrid w:val="0"/>
              </w:rPr>
            </w:pPr>
            <w:ins w:id="699" w:author="svcMRProcess" w:date="2015-11-02T00:31:00Z">
              <w:r>
                <w:rPr>
                  <w:snapToGrid w:val="0"/>
                </w:rPr>
                <w:t>8 of 2012</w:t>
              </w:r>
            </w:ins>
          </w:p>
        </w:tc>
        <w:tc>
          <w:tcPr>
            <w:tcW w:w="1134" w:type="dxa"/>
          </w:tcPr>
          <w:p>
            <w:pPr>
              <w:pStyle w:val="nTable"/>
              <w:spacing w:after="40"/>
              <w:rPr>
                <w:ins w:id="700" w:author="svcMRProcess" w:date="2015-11-02T00:31:00Z"/>
                <w:snapToGrid w:val="0"/>
              </w:rPr>
            </w:pPr>
            <w:ins w:id="701" w:author="svcMRProcess" w:date="2015-11-02T00:31:00Z">
              <w:r>
                <w:t>21 May 2012</w:t>
              </w:r>
            </w:ins>
          </w:p>
        </w:tc>
        <w:tc>
          <w:tcPr>
            <w:tcW w:w="2552" w:type="dxa"/>
          </w:tcPr>
          <w:p>
            <w:pPr>
              <w:pStyle w:val="nTable"/>
              <w:spacing w:after="40"/>
              <w:rPr>
                <w:ins w:id="702" w:author="svcMRProcess" w:date="2015-11-02T00:31:00Z"/>
                <w:snapToGrid w:val="0"/>
              </w:rPr>
            </w:pPr>
            <w:ins w:id="703" w:author="svcMRProcess" w:date="2015-11-02T00:31: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The </w:t>
      </w:r>
      <w:smartTag w:uri="urn:schemas-microsoft-com:office:smarttags" w:element="place">
        <w:r>
          <w:rPr>
            <w:i/>
            <w:snapToGrid w:val="0"/>
          </w:rPr>
          <w:t>Main</w:t>
        </w:r>
      </w:smartTag>
      <w:r>
        <w:rPr>
          <w:i/>
          <w:snapToGrid w:val="0"/>
        </w:rPr>
        <w:t xml:space="preserve"> Roads Amendment Act 1984</w:t>
      </w:r>
      <w:r>
        <w:rPr>
          <w:snapToGrid w:val="0"/>
        </w:rPr>
        <w:t xml:space="preserve"> s. 5 is a validation provision.</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snapToGrid w:val="0"/>
          <w:vertAlign w:val="superscript"/>
        </w:rPr>
        <w:t>5</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ins w:id="704" w:author="svcMRProcess" w:date="2015-11-02T00:31:00Z"/>
          <w:snapToGrid w:val="0"/>
        </w:rPr>
      </w:pPr>
      <w:ins w:id="705" w:author="svcMRProcess" w:date="2015-11-02T00:31: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31 had not come into operation.  It reads as follows:</w:t>
        </w:r>
      </w:ins>
    </w:p>
    <w:p>
      <w:pPr>
        <w:pStyle w:val="BlankOpen"/>
        <w:rPr>
          <w:ins w:id="706" w:author="svcMRProcess" w:date="2015-11-02T00:31:00Z"/>
          <w:snapToGrid w:val="0"/>
        </w:rPr>
      </w:pPr>
    </w:p>
    <w:p>
      <w:pPr>
        <w:pStyle w:val="nzHeading3"/>
        <w:rPr>
          <w:ins w:id="707" w:author="svcMRProcess" w:date="2015-11-02T00:31:00Z"/>
        </w:rPr>
      </w:pPr>
      <w:ins w:id="708" w:author="svcMRProcess" w:date="2015-11-02T00:31:00Z">
        <w:r>
          <w:rPr>
            <w:rStyle w:val="CharDivNo"/>
          </w:rPr>
          <w:t>Division 31</w:t>
        </w:r>
        <w:r>
          <w:t> — </w:t>
        </w:r>
        <w:r>
          <w:rPr>
            <w:rStyle w:val="CharDivText"/>
            <w:i/>
          </w:rPr>
          <w:t>Main Roads Act 1930</w:t>
        </w:r>
        <w:r>
          <w:rPr>
            <w:rStyle w:val="CharDivText"/>
            <w:iCs/>
          </w:rPr>
          <w:t xml:space="preserve"> amended</w:t>
        </w:r>
      </w:ins>
    </w:p>
    <w:p>
      <w:pPr>
        <w:pStyle w:val="nzHeading5"/>
        <w:rPr>
          <w:ins w:id="709" w:author="svcMRProcess" w:date="2015-11-02T00:31:00Z"/>
          <w:snapToGrid w:val="0"/>
        </w:rPr>
      </w:pPr>
      <w:ins w:id="710" w:author="svcMRProcess" w:date="2015-11-02T00:31:00Z">
        <w:r>
          <w:rPr>
            <w:rStyle w:val="CharSectno"/>
          </w:rPr>
          <w:t>127</w:t>
        </w:r>
        <w:r>
          <w:rPr>
            <w:snapToGrid w:val="0"/>
          </w:rPr>
          <w:t>.</w:t>
        </w:r>
        <w:r>
          <w:rPr>
            <w:snapToGrid w:val="0"/>
          </w:rPr>
          <w:tab/>
          <w:t>Act amended</w:t>
        </w:r>
      </w:ins>
    </w:p>
    <w:p>
      <w:pPr>
        <w:pStyle w:val="nzSubsection"/>
        <w:rPr>
          <w:ins w:id="711" w:author="svcMRProcess" w:date="2015-11-02T00:31:00Z"/>
        </w:rPr>
      </w:pPr>
      <w:ins w:id="712" w:author="svcMRProcess" w:date="2015-11-02T00:31:00Z">
        <w:r>
          <w:tab/>
        </w:r>
        <w:r>
          <w:tab/>
          <w:t xml:space="preserve">This Division amends the </w:t>
        </w:r>
        <w:r>
          <w:rPr>
            <w:i/>
          </w:rPr>
          <w:t>Main Roads Act 1930</w:t>
        </w:r>
        <w:r>
          <w:t>.</w:t>
        </w:r>
      </w:ins>
    </w:p>
    <w:p>
      <w:pPr>
        <w:pStyle w:val="nzHeading5"/>
        <w:rPr>
          <w:ins w:id="713" w:author="svcMRProcess" w:date="2015-11-02T00:31:00Z"/>
        </w:rPr>
      </w:pPr>
      <w:ins w:id="714" w:author="svcMRProcess" w:date="2015-11-02T00:31:00Z">
        <w:r>
          <w:rPr>
            <w:rStyle w:val="CharSectno"/>
          </w:rPr>
          <w:t>128</w:t>
        </w:r>
        <w:r>
          <w:t>.</w:t>
        </w:r>
        <w:r>
          <w:tab/>
          <w:t>Section 13 amended</w:t>
        </w:r>
      </w:ins>
    </w:p>
    <w:p>
      <w:pPr>
        <w:pStyle w:val="nzSubsection"/>
        <w:rPr>
          <w:ins w:id="715" w:author="svcMRProcess" w:date="2015-11-02T00:31:00Z"/>
        </w:rPr>
      </w:pPr>
      <w:ins w:id="716" w:author="svcMRProcess" w:date="2015-11-02T00:31:00Z">
        <w:r>
          <w:tab/>
        </w:r>
        <w:r>
          <w:tab/>
          <w:t>Delete section 13(4).</w:t>
        </w:r>
      </w:ins>
    </w:p>
    <w:p>
      <w:pPr>
        <w:pStyle w:val="nzHeading5"/>
        <w:rPr>
          <w:ins w:id="717" w:author="svcMRProcess" w:date="2015-11-02T00:31:00Z"/>
        </w:rPr>
      </w:pPr>
      <w:ins w:id="718" w:author="svcMRProcess" w:date="2015-11-02T00:31:00Z">
        <w:r>
          <w:rPr>
            <w:rStyle w:val="CharSectno"/>
          </w:rPr>
          <w:t>129</w:t>
        </w:r>
        <w:r>
          <w:t>.</w:t>
        </w:r>
        <w:r>
          <w:tab/>
          <w:t>Section 16 amended</w:t>
        </w:r>
      </w:ins>
    </w:p>
    <w:p>
      <w:pPr>
        <w:pStyle w:val="nzSubsection"/>
        <w:rPr>
          <w:ins w:id="719" w:author="svcMRProcess" w:date="2015-11-02T00:31:00Z"/>
        </w:rPr>
      </w:pPr>
      <w:ins w:id="720" w:author="svcMRProcess" w:date="2015-11-02T00:31:00Z">
        <w:r>
          <w:tab/>
        </w:r>
        <w:r>
          <w:tab/>
          <w:t xml:space="preserve">In section 16(1b) delete “by regulations made under the </w:t>
        </w:r>
        <w:r>
          <w:rPr>
            <w:i/>
            <w:iCs/>
          </w:rPr>
          <w:t>Road Traffic Act 1974</w:t>
        </w:r>
        <w:r>
          <w:t>.” and insert:</w:t>
        </w:r>
      </w:ins>
    </w:p>
    <w:p>
      <w:pPr>
        <w:pStyle w:val="BlankOpen"/>
        <w:rPr>
          <w:ins w:id="721" w:author="svcMRProcess" w:date="2015-11-02T00:31:00Z"/>
        </w:rPr>
      </w:pPr>
    </w:p>
    <w:p>
      <w:pPr>
        <w:pStyle w:val="nzSubsection"/>
        <w:rPr>
          <w:ins w:id="722" w:author="svcMRProcess" w:date="2015-11-02T00:31:00Z"/>
        </w:rPr>
      </w:pPr>
      <w:ins w:id="723" w:author="svcMRProcess" w:date="2015-11-02T00:31:00Z">
        <w:r>
          <w:tab/>
        </w:r>
        <w:r>
          <w:tab/>
          <w:t xml:space="preserve">under a road law as defined in the </w:t>
        </w:r>
        <w:r>
          <w:rPr>
            <w:i/>
            <w:iCs/>
          </w:rPr>
          <w:t xml:space="preserve">Road Traffic (Administration) Act 2008 </w:t>
        </w:r>
        <w:r>
          <w:t>section 4.</w:t>
        </w:r>
      </w:ins>
    </w:p>
    <w:p>
      <w:pPr>
        <w:pStyle w:val="BlankClose"/>
        <w:rPr>
          <w:ins w:id="724" w:author="svcMRProcess" w:date="2015-11-02T00:31:00Z"/>
        </w:rPr>
      </w:pPr>
    </w:p>
    <w:p>
      <w:pPr>
        <w:pStyle w:val="nzHeading5"/>
        <w:rPr>
          <w:ins w:id="725" w:author="svcMRProcess" w:date="2015-11-02T00:31:00Z"/>
        </w:rPr>
      </w:pPr>
      <w:ins w:id="726" w:author="svcMRProcess" w:date="2015-11-02T00:31:00Z">
        <w:r>
          <w:rPr>
            <w:rStyle w:val="CharSectno"/>
          </w:rPr>
          <w:t>130</w:t>
        </w:r>
        <w:r>
          <w:t>.</w:t>
        </w:r>
        <w:r>
          <w:tab/>
          <w:t>Section 31 amended</w:t>
        </w:r>
      </w:ins>
    </w:p>
    <w:p>
      <w:pPr>
        <w:pStyle w:val="nzSubsection"/>
        <w:rPr>
          <w:ins w:id="727" w:author="svcMRProcess" w:date="2015-11-02T00:31:00Z"/>
        </w:rPr>
      </w:pPr>
      <w:ins w:id="728" w:author="svcMRProcess" w:date="2015-11-02T00:31:00Z">
        <w:r>
          <w:tab/>
        </w:r>
        <w:r>
          <w:tab/>
          <w:t>In section 31(1)(d) delete “</w:t>
        </w:r>
        <w:r>
          <w:rPr>
            <w:snapToGrid w:val="0"/>
          </w:rPr>
          <w:t xml:space="preserve">pursuant to the </w:t>
        </w:r>
        <w:r>
          <w:rPr>
            <w:i/>
            <w:iCs/>
          </w:rPr>
          <w:t>Road Traffic Act 1974</w:t>
        </w:r>
        <w:r>
          <w:t>,” and insert:</w:t>
        </w:r>
      </w:ins>
    </w:p>
    <w:p>
      <w:pPr>
        <w:pStyle w:val="BlankOpen"/>
        <w:rPr>
          <w:ins w:id="729" w:author="svcMRProcess" w:date="2015-11-02T00:31:00Z"/>
        </w:rPr>
      </w:pPr>
    </w:p>
    <w:p>
      <w:pPr>
        <w:pStyle w:val="nzSubsection"/>
        <w:rPr>
          <w:ins w:id="730" w:author="svcMRProcess" w:date="2015-11-02T00:31:00Z"/>
        </w:rPr>
      </w:pPr>
      <w:ins w:id="731" w:author="svcMRProcess" w:date="2015-11-02T00:31:00Z">
        <w:r>
          <w:tab/>
        </w:r>
        <w:r>
          <w:tab/>
          <w:t xml:space="preserve">under the </w:t>
        </w:r>
        <w:r>
          <w:rPr>
            <w:i/>
            <w:iCs/>
          </w:rPr>
          <w:t>Road Traffic (Administration) Act 2008</w:t>
        </w:r>
      </w:ins>
    </w:p>
    <w:p>
      <w:pPr>
        <w:pStyle w:val="BlankClose"/>
        <w:rPr>
          <w:ins w:id="732" w:author="svcMRProcess" w:date="2015-11-02T00:31:00Z"/>
        </w:rPr>
      </w:pPr>
    </w:p>
    <w:p>
      <w:pPr>
        <w:pStyle w:val="BlankClose"/>
        <w:rPr>
          <w:ins w:id="733" w:author="svcMRProcess" w:date="2015-11-02T00:31:00Z"/>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5" w:name="Coversheet"/>
    <w:bookmarkEnd w:id="7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7"/>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12995</Words>
  <Characters>59000</Characters>
  <Application>Microsoft Office Word</Application>
  <DocSecurity>0</DocSecurity>
  <Lines>1685</Lines>
  <Paragraphs>827</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07-a0-01 - 07-b0-03</dc:title>
  <dc:subject/>
  <dc:creator/>
  <cp:keywords/>
  <dc:description/>
  <cp:lastModifiedBy>svcMRProcess</cp:lastModifiedBy>
  <cp:revision>2</cp:revision>
  <cp:lastPrinted>2011-12-14T07:11:00Z</cp:lastPrinted>
  <dcterms:created xsi:type="dcterms:W3CDTF">2015-11-01T16:30:00Z</dcterms:created>
  <dcterms:modified xsi:type="dcterms:W3CDTF">2015-11-01T16:31:00Z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471</vt:i4>
  </property>
  <property fmtid="{D5CDD505-2E9C-101B-9397-08002B2CF9AE}" pid="6" name="ReprintNo">
    <vt:lpwstr>7</vt:lpwstr>
  </property>
  <property fmtid="{D5CDD505-2E9C-101B-9397-08002B2CF9AE}" pid="7" name="ReprintedAsAt">
    <vt:filetime>2011-12-01T16:00:00Z</vt:filetime>
  </property>
  <property fmtid="{D5CDD505-2E9C-101B-9397-08002B2CF9AE}" pid="8" name="FromSuffix">
    <vt:lpwstr>07-a0-01</vt:lpwstr>
  </property>
  <property fmtid="{D5CDD505-2E9C-101B-9397-08002B2CF9AE}" pid="9" name="FromAsAtDate">
    <vt:lpwstr>02 Dec 2011</vt:lpwstr>
  </property>
  <property fmtid="{D5CDD505-2E9C-101B-9397-08002B2CF9AE}" pid="10" name="ToSuffix">
    <vt:lpwstr>07-b0-03</vt:lpwstr>
  </property>
  <property fmtid="{D5CDD505-2E9C-101B-9397-08002B2CF9AE}" pid="11" name="ToAsAtDate">
    <vt:lpwstr>21 May 2012</vt:lpwstr>
  </property>
</Properties>
</file>