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Parks and Reserves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05-b0-03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05T13:39:00Z"/>
        </w:trPr>
        <w:tc>
          <w:tcPr>
            <w:tcW w:w="2434" w:type="dxa"/>
            <w:vMerge w:val="restart"/>
          </w:tcPr>
          <w:p>
            <w:pPr>
              <w:rPr>
                <w:del w:id="2" w:author="svcMRProcess" w:date="2015-11-05T13:39:00Z"/>
              </w:rPr>
            </w:pPr>
          </w:p>
        </w:tc>
        <w:tc>
          <w:tcPr>
            <w:tcW w:w="2434" w:type="dxa"/>
            <w:vMerge w:val="restart"/>
          </w:tcPr>
          <w:p>
            <w:pPr>
              <w:jc w:val="center"/>
              <w:rPr>
                <w:del w:id="3" w:author="svcMRProcess" w:date="2015-11-05T13:39:00Z"/>
              </w:rPr>
            </w:pPr>
            <w:del w:id="4" w:author="svcMRProcess" w:date="2015-11-05T13:39: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1-05T13:39:00Z"/>
              </w:rPr>
            </w:pPr>
            <w:del w:id="6" w:author="svcMRProcess" w:date="2015-11-05T13:39: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1-05T13:39:00Z"/>
        </w:trPr>
        <w:tc>
          <w:tcPr>
            <w:tcW w:w="2434" w:type="dxa"/>
            <w:vMerge/>
          </w:tcPr>
          <w:p>
            <w:pPr>
              <w:rPr>
                <w:del w:id="8" w:author="svcMRProcess" w:date="2015-11-05T13:39:00Z"/>
              </w:rPr>
            </w:pPr>
          </w:p>
        </w:tc>
        <w:tc>
          <w:tcPr>
            <w:tcW w:w="2434" w:type="dxa"/>
            <w:vMerge/>
          </w:tcPr>
          <w:p>
            <w:pPr>
              <w:jc w:val="center"/>
              <w:rPr>
                <w:del w:id="9" w:author="svcMRProcess" w:date="2015-11-05T13:39:00Z"/>
              </w:rPr>
            </w:pPr>
          </w:p>
        </w:tc>
        <w:tc>
          <w:tcPr>
            <w:tcW w:w="2434" w:type="dxa"/>
          </w:tcPr>
          <w:p>
            <w:pPr>
              <w:keepNext/>
              <w:rPr>
                <w:del w:id="10" w:author="svcMRProcess" w:date="2015-11-05T13:39:00Z"/>
                <w:b/>
                <w:sz w:val="22"/>
              </w:rPr>
            </w:pPr>
            <w:del w:id="11" w:author="svcMRProcess" w:date="2015-11-05T13:39:00Z">
              <w:r>
                <w:rPr>
                  <w:b/>
                  <w:sz w:val="22"/>
                </w:rPr>
                <w:delText>at 1</w:delText>
              </w:r>
              <w:r>
                <w:rPr>
                  <w:b/>
                  <w:snapToGrid w:val="0"/>
                  <w:sz w:val="22"/>
                </w:rPr>
                <w:delText xml:space="preserve"> July 2011</w:delText>
              </w:r>
            </w:del>
          </w:p>
        </w:tc>
      </w:tr>
    </w:tbl>
    <w:p>
      <w:pPr>
        <w:pStyle w:val="WA"/>
        <w:spacing w:before="120"/>
      </w:pPr>
      <w:r>
        <w:t>Western Australia</w:t>
      </w:r>
    </w:p>
    <w:p>
      <w:pPr>
        <w:pStyle w:val="NameofActReg"/>
        <w:spacing w:before="600" w:after="960"/>
      </w:pPr>
      <w:r>
        <w:t>Parks and Reserves Act 1895</w:t>
      </w:r>
    </w:p>
    <w:p>
      <w:pPr>
        <w:pStyle w:val="LongTitle"/>
        <w:rPr>
          <w:snapToGrid w:val="0"/>
        </w:rPr>
      </w:pPr>
      <w:r>
        <w:rPr>
          <w:snapToGrid w:val="0"/>
        </w:rPr>
        <w:t>A</w:t>
      </w:r>
      <w:bookmarkStart w:id="12" w:name="_GoBack"/>
      <w:bookmarkEnd w:id="12"/>
      <w:r>
        <w:rPr>
          <w:snapToGrid w:val="0"/>
        </w:rPr>
        <w:t>n Act for the control and management of certain land reserved to the Crown.</w:t>
      </w:r>
    </w:p>
    <w:p>
      <w:pPr>
        <w:pStyle w:val="Footnotesection"/>
      </w:pPr>
      <w:r>
        <w:tab/>
        <w:t>[Long title amended by No. 76 of 2003 s. 6.]</w:t>
      </w:r>
    </w:p>
    <w:p>
      <w:pPr>
        <w:pStyle w:val="Heading5"/>
        <w:spacing w:before="360"/>
        <w:rPr>
          <w:snapToGrid w:val="0"/>
        </w:rPr>
      </w:pPr>
      <w:bookmarkStart w:id="13" w:name="_Toc378170705"/>
      <w:bookmarkStart w:id="14" w:name="_Toc416961574"/>
      <w:bookmarkStart w:id="15" w:name="_Toc13119855"/>
      <w:bookmarkStart w:id="16" w:name="_Toc298848668"/>
      <w:r>
        <w:rPr>
          <w:rStyle w:val="CharSectno"/>
        </w:rPr>
        <w:t>1</w:t>
      </w:r>
      <w:r>
        <w:rPr>
          <w:snapToGrid w:val="0"/>
        </w:rPr>
        <w:t>.</w:t>
      </w:r>
      <w:r>
        <w:rPr>
          <w:snapToGrid w:val="0"/>
        </w:rPr>
        <w:tab/>
        <w:t>Short title</w:t>
      </w:r>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pPr>
        <w:pStyle w:val="Footnotesection"/>
      </w:pPr>
      <w:r>
        <w:tab/>
        <w:t>[Section 1 amended by No. 60 of 1947 s. 2.]</w:t>
      </w:r>
    </w:p>
    <w:p>
      <w:pPr>
        <w:pStyle w:val="Heading5"/>
        <w:rPr>
          <w:snapToGrid w:val="0"/>
        </w:rPr>
      </w:pPr>
      <w:bookmarkStart w:id="17" w:name="_Toc13119856"/>
      <w:bookmarkStart w:id="18" w:name="_Toc378170706"/>
      <w:bookmarkStart w:id="19" w:name="_Toc416961575"/>
      <w:bookmarkStart w:id="20" w:name="_Toc298848669"/>
      <w:r>
        <w:rPr>
          <w:rStyle w:val="CharSectno"/>
        </w:rPr>
        <w:t>2</w:t>
      </w:r>
      <w:r>
        <w:rPr>
          <w:snapToGrid w:val="0"/>
        </w:rPr>
        <w:t>.</w:t>
      </w:r>
      <w:r>
        <w:rPr>
          <w:snapToGrid w:val="0"/>
        </w:rPr>
        <w:tab/>
      </w:r>
      <w:bookmarkEnd w:id="17"/>
      <w:r>
        <w:rPr>
          <w:snapToGrid w:val="0"/>
        </w:rPr>
        <w:t>Terms used</w:t>
      </w:r>
      <w:bookmarkEnd w:id="18"/>
      <w:bookmarkEnd w:id="19"/>
      <w:bookmarkEnd w:id="20"/>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r>
      <w:r>
        <w:rPr>
          <w:rStyle w:val="CharDefText"/>
        </w:rPr>
        <w:t>authorised person</w:t>
      </w:r>
      <w:r>
        <w:t xml:space="preserve"> in relation to any land placed under the control of a Board, or any by</w:t>
      </w:r>
      <w:r>
        <w:noBreakHyphen/>
        <w:t>laws made by a Board, means —</w:t>
      </w:r>
    </w:p>
    <w:p>
      <w:pPr>
        <w:pStyle w:val="Defpara"/>
      </w:pPr>
      <w:r>
        <w:tab/>
        <w:t>(a)</w:t>
      </w:r>
      <w:r>
        <w:tab/>
        <w:t>any member of the Police Force; or</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r>
      <w:r>
        <w:rPr>
          <w:rStyle w:val="CharDefText"/>
        </w:rPr>
        <w:t>Board</w:t>
      </w:r>
      <w:r>
        <w:t xml:space="preserve"> shall mean a Board appointed under this Act;</w:t>
      </w:r>
    </w:p>
    <w:p>
      <w:pPr>
        <w:pStyle w:val="Defstart"/>
      </w:pPr>
      <w:r>
        <w:rPr>
          <w:b/>
        </w:rPr>
        <w:tab/>
      </w:r>
      <w:r>
        <w:rPr>
          <w:rStyle w:val="CharDefText"/>
        </w:rPr>
        <w:t>function</w:t>
      </w:r>
      <w:r>
        <w:t xml:space="preserve"> includes power, right, benefit and obligation;</w:t>
      </w:r>
    </w:p>
    <w:p>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r>
      <w:r>
        <w:rPr>
          <w:rStyle w:val="CharDefText"/>
        </w:rPr>
        <w:t>Treasurer</w:t>
      </w:r>
      <w:r>
        <w:t xml:space="preserve"> shall mean the Treasurer of Western Australia;</w:t>
      </w:r>
    </w:p>
    <w:p>
      <w:pPr>
        <w:pStyle w:val="Defstart"/>
      </w:pPr>
      <w:r>
        <w:rPr>
          <w:b/>
        </w:rPr>
        <w:tab/>
      </w:r>
      <w:r>
        <w:rPr>
          <w:rStyle w:val="CharDefText"/>
        </w:rPr>
        <w:t>vehicle</w:t>
      </w:r>
      <w:r>
        <w:t xml:space="preserve"> includes any vehicle that comes within the interpretation of that term in the </w:t>
      </w:r>
      <w:r>
        <w:rPr>
          <w:i/>
        </w:rPr>
        <w:t>Road Traffic Act 1974</w:t>
      </w:r>
      <w:r>
        <w:t>.</w:t>
      </w:r>
    </w:p>
    <w:p>
      <w:pPr>
        <w:pStyle w:val="Footnotesection"/>
      </w:pPr>
      <w:r>
        <w:tab/>
        <w:t>[Section 2 amended by No. 8 of 1925 s. 2; No. 17 of 1955 s. 2; No. 50 of 1978 s. 2; No. 5 of 1995 s. 10; No. 31 of 1997 s. 75(1); No. 76 of 2003 s. 7.]</w:t>
      </w:r>
    </w:p>
    <w:p>
      <w:pPr>
        <w:pStyle w:val="Heading5"/>
        <w:rPr>
          <w:snapToGrid w:val="0"/>
        </w:rPr>
      </w:pPr>
      <w:bookmarkStart w:id="21" w:name="_Toc378170707"/>
      <w:bookmarkStart w:id="22" w:name="_Toc416961576"/>
      <w:bookmarkStart w:id="23" w:name="_Toc13119857"/>
      <w:bookmarkStart w:id="24" w:name="_Toc298848670"/>
      <w:r>
        <w:rPr>
          <w:rStyle w:val="CharSectno"/>
        </w:rPr>
        <w:t>2A</w:t>
      </w:r>
      <w:r>
        <w:rPr>
          <w:snapToGrid w:val="0"/>
        </w:rPr>
        <w:t>.</w:t>
      </w:r>
      <w:r>
        <w:rPr>
          <w:snapToGrid w:val="0"/>
        </w:rPr>
        <w:tab/>
        <w:t>Application</w:t>
      </w:r>
      <w:bookmarkEnd w:id="21"/>
      <w:bookmarkEnd w:id="22"/>
      <w:bookmarkEnd w:id="23"/>
      <w:bookmarkEnd w:id="24"/>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smartTag w:uri="urn:schemas-microsoft-com:office:smarttags" w:element="country-region">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 by No. 91 of 1987 s. 51; amended by No. 53 of 1998 s. 56.]</w:t>
      </w:r>
    </w:p>
    <w:p>
      <w:pPr>
        <w:pStyle w:val="Heading5"/>
        <w:rPr>
          <w:snapToGrid w:val="0"/>
        </w:rPr>
      </w:pPr>
      <w:bookmarkStart w:id="25" w:name="_Toc13119858"/>
      <w:bookmarkStart w:id="26" w:name="_Toc378170708"/>
      <w:bookmarkStart w:id="27" w:name="_Toc416961577"/>
      <w:bookmarkStart w:id="28" w:name="_Toc298848671"/>
      <w:r>
        <w:rPr>
          <w:rStyle w:val="CharSectno"/>
        </w:rPr>
        <w:t>3</w:t>
      </w:r>
      <w:r>
        <w:rPr>
          <w:snapToGrid w:val="0"/>
        </w:rPr>
        <w:t>.</w:t>
      </w:r>
      <w:r>
        <w:rPr>
          <w:snapToGrid w:val="0"/>
        </w:rPr>
        <w:tab/>
        <w:t xml:space="preserve">Boards to control </w:t>
      </w:r>
      <w:bookmarkEnd w:id="25"/>
      <w:r>
        <w:rPr>
          <w:snapToGrid w:val="0"/>
        </w:rPr>
        <w:t>etc. reserved land, appointment of etc.</w:t>
      </w:r>
      <w:bookmarkEnd w:id="26"/>
      <w:bookmarkEnd w:id="27"/>
      <w:bookmarkEnd w:id="28"/>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keepNext/>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If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by No. 17 of 1955 s. 3; No. 5 of 1995 s. 11; No. 31 of 1997 s. 75(2) and (3); No. 76 of 2003 s. 8; No. 8 of 2009 s. 98.]</w:t>
      </w:r>
    </w:p>
    <w:p>
      <w:pPr>
        <w:pStyle w:val="Heading5"/>
        <w:rPr>
          <w:snapToGrid w:val="0"/>
        </w:rPr>
      </w:pPr>
      <w:bookmarkStart w:id="29" w:name="_Toc13119859"/>
      <w:bookmarkStart w:id="30" w:name="_Toc378170709"/>
      <w:bookmarkStart w:id="31" w:name="_Toc416961578"/>
      <w:bookmarkStart w:id="32" w:name="_Toc298848672"/>
      <w:r>
        <w:rPr>
          <w:rStyle w:val="CharSectno"/>
        </w:rPr>
        <w:t>4</w:t>
      </w:r>
      <w:r>
        <w:rPr>
          <w:snapToGrid w:val="0"/>
        </w:rPr>
        <w:t>.</w:t>
      </w:r>
      <w:r>
        <w:rPr>
          <w:snapToGrid w:val="0"/>
        </w:rPr>
        <w:tab/>
        <w:t>Board</w:t>
      </w:r>
      <w:bookmarkEnd w:id="29"/>
      <w:r>
        <w:rPr>
          <w:snapToGrid w:val="0"/>
        </w:rPr>
        <w:t>s’ general functions</w:t>
      </w:r>
      <w:bookmarkEnd w:id="30"/>
      <w:bookmarkEnd w:id="31"/>
      <w:bookmarkEnd w:id="32"/>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bookmarkStart w:id="33" w:name="_Toc13119860"/>
      <w:r>
        <w:tab/>
        <w:t>[Section 4 amended by No. 76 of 2003 s. 9.]</w:t>
      </w:r>
    </w:p>
    <w:p>
      <w:pPr>
        <w:pStyle w:val="Heading5"/>
        <w:rPr>
          <w:snapToGrid w:val="0"/>
        </w:rPr>
      </w:pPr>
      <w:bookmarkStart w:id="34" w:name="_Toc378170710"/>
      <w:bookmarkStart w:id="35" w:name="_Toc416961579"/>
      <w:bookmarkStart w:id="36" w:name="_Toc298848673"/>
      <w:r>
        <w:rPr>
          <w:rStyle w:val="CharSectno"/>
        </w:rPr>
        <w:t>5</w:t>
      </w:r>
      <w:r>
        <w:rPr>
          <w:snapToGrid w:val="0"/>
        </w:rPr>
        <w:t>.</w:t>
      </w:r>
      <w:r>
        <w:rPr>
          <w:snapToGrid w:val="0"/>
        </w:rPr>
        <w:tab/>
      </w:r>
      <w:bookmarkEnd w:id="33"/>
      <w:r>
        <w:rPr>
          <w:snapToGrid w:val="0"/>
        </w:rPr>
        <w:t>Boards’ specific functions</w:t>
      </w:r>
      <w:bookmarkEnd w:id="34"/>
      <w:bookmarkEnd w:id="35"/>
      <w:bookmarkEnd w:id="36"/>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 and</w:t>
      </w:r>
    </w:p>
    <w:p>
      <w:pPr>
        <w:pStyle w:val="Indenta"/>
        <w:spacing w:before="60"/>
        <w:rPr>
          <w:snapToGrid w:val="0"/>
        </w:rPr>
      </w:pPr>
      <w:r>
        <w:rPr>
          <w:snapToGrid w:val="0"/>
        </w:rPr>
        <w:tab/>
        <w:t>(b)</w:t>
      </w:r>
      <w:r>
        <w:rPr>
          <w:snapToGrid w:val="0"/>
        </w:rPr>
        <w:tab/>
        <w:t>construct dams and reservoirs for the retention and formation of sheets of water thereon; and</w:t>
      </w:r>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 and</w:t>
      </w:r>
    </w:p>
    <w:p>
      <w:pPr>
        <w:pStyle w:val="Indenta"/>
        <w:spacing w:before="60"/>
        <w:rPr>
          <w:snapToGrid w:val="0"/>
        </w:rPr>
      </w:pPr>
      <w:r>
        <w:rPr>
          <w:snapToGrid w:val="0"/>
        </w:rPr>
        <w:tab/>
        <w:t>(d)</w:t>
      </w:r>
      <w:r>
        <w:rPr>
          <w:snapToGrid w:val="0"/>
        </w:rPr>
        <w:tab/>
        <w:t>establish and maintain zoological gardens therein; and</w:t>
      </w:r>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8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 by No. 59 of 1954 s. 2; No. 4 of 1972 s. 2; No. 50 of 1978 s. 3; No. 77 of 1982 s. 16; No. 8 of 1985 s. 2; No. 1 of 1990 s. 3; No. 5 of 1995 s. 12; No. 53 of 1998 s. 56; No. 76 of 2003 s. 10.]</w:t>
      </w:r>
    </w:p>
    <w:p>
      <w:pPr>
        <w:pStyle w:val="Heading5"/>
        <w:spacing w:before="260"/>
        <w:rPr>
          <w:snapToGrid w:val="0"/>
        </w:rPr>
      </w:pPr>
      <w:bookmarkStart w:id="37" w:name="_Toc378170711"/>
      <w:bookmarkStart w:id="38" w:name="_Toc416961580"/>
      <w:bookmarkStart w:id="39" w:name="_Toc13119861"/>
      <w:bookmarkStart w:id="40" w:name="_Toc298848674"/>
      <w:r>
        <w:rPr>
          <w:rStyle w:val="CharSectno"/>
        </w:rPr>
        <w:t>6</w:t>
      </w:r>
      <w:r>
        <w:rPr>
          <w:snapToGrid w:val="0"/>
        </w:rPr>
        <w:t>.</w:t>
      </w:r>
      <w:r>
        <w:rPr>
          <w:snapToGrid w:val="0"/>
        </w:rPr>
        <w:tab/>
        <w:t>Board may delegate to committee</w:t>
      </w:r>
      <w:bookmarkEnd w:id="37"/>
      <w:bookmarkEnd w:id="38"/>
      <w:bookmarkEnd w:id="39"/>
      <w:bookmarkEnd w:id="40"/>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41" w:name="_Toc13119862"/>
      <w:bookmarkStart w:id="42" w:name="_Toc378170712"/>
      <w:bookmarkStart w:id="43" w:name="_Toc416961581"/>
      <w:bookmarkStart w:id="44" w:name="_Toc298848675"/>
      <w:r>
        <w:rPr>
          <w:rStyle w:val="CharSectno"/>
        </w:rPr>
        <w:t>7</w:t>
      </w:r>
      <w:r>
        <w:rPr>
          <w:snapToGrid w:val="0"/>
        </w:rPr>
        <w:t>.</w:t>
      </w:r>
      <w:r>
        <w:rPr>
          <w:snapToGrid w:val="0"/>
        </w:rPr>
        <w:tab/>
        <w:t xml:space="preserve">Board may appoint </w:t>
      </w:r>
      <w:bookmarkEnd w:id="41"/>
      <w:r>
        <w:rPr>
          <w:snapToGrid w:val="0"/>
        </w:rPr>
        <w:t>rangers and other staff</w:t>
      </w:r>
      <w:bookmarkEnd w:id="42"/>
      <w:bookmarkEnd w:id="43"/>
      <w:bookmarkEnd w:id="44"/>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[Section 7 amended by No. 50 of 1978 s. 4; No. 113 of 1987 s. 32.]</w:t>
      </w:r>
    </w:p>
    <w:p>
      <w:pPr>
        <w:pStyle w:val="Heading5"/>
        <w:spacing w:before="240"/>
        <w:rPr>
          <w:snapToGrid w:val="0"/>
        </w:rPr>
      </w:pPr>
      <w:bookmarkStart w:id="45" w:name="_Toc378170713"/>
      <w:bookmarkStart w:id="46" w:name="_Toc416961582"/>
      <w:bookmarkStart w:id="47" w:name="_Toc13119863"/>
      <w:bookmarkStart w:id="48" w:name="_Toc298848676"/>
      <w:r>
        <w:rPr>
          <w:rStyle w:val="CharSectno"/>
        </w:rPr>
        <w:t>7A</w:t>
      </w:r>
      <w:r>
        <w:rPr>
          <w:snapToGrid w:val="0"/>
        </w:rPr>
        <w:t>.</w:t>
      </w:r>
      <w:r>
        <w:rPr>
          <w:snapToGrid w:val="0"/>
        </w:rPr>
        <w:tab/>
        <w:t>Powers of authorised persons</w:t>
      </w:r>
      <w:bookmarkEnd w:id="45"/>
      <w:bookmarkEnd w:id="46"/>
      <w:bookmarkEnd w:id="47"/>
      <w:bookmarkEnd w:id="48"/>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 and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[Section 7A inserted by No. 50 of 1978 s. 5; amended by No. 6 of 2002 Sch. 2 cl. 4; No. 76 of 2003 s. 11.]</w:t>
      </w:r>
    </w:p>
    <w:p>
      <w:pPr>
        <w:pStyle w:val="Heading5"/>
        <w:rPr>
          <w:snapToGrid w:val="0"/>
        </w:rPr>
      </w:pPr>
      <w:bookmarkStart w:id="49" w:name="_Toc13119864"/>
      <w:bookmarkStart w:id="50" w:name="_Toc378170714"/>
      <w:bookmarkStart w:id="51" w:name="_Toc416961583"/>
      <w:bookmarkStart w:id="52" w:name="_Toc298848677"/>
      <w:r>
        <w:rPr>
          <w:rStyle w:val="CharSectno"/>
        </w:rPr>
        <w:t>7B</w:t>
      </w:r>
      <w:r>
        <w:rPr>
          <w:snapToGrid w:val="0"/>
        </w:rPr>
        <w:t>.</w:t>
      </w:r>
      <w:r>
        <w:rPr>
          <w:snapToGrid w:val="0"/>
        </w:rPr>
        <w:tab/>
        <w:t>Certificate of authority</w:t>
      </w:r>
      <w:bookmarkEnd w:id="49"/>
      <w:r>
        <w:rPr>
          <w:snapToGrid w:val="0"/>
        </w:rPr>
        <w:t xml:space="preserve"> for Board’s members and rangers</w:t>
      </w:r>
      <w:bookmarkEnd w:id="50"/>
      <w:bookmarkEnd w:id="51"/>
      <w:bookmarkEnd w:id="52"/>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 by No. 50 of 1978 s. 5.]</w:t>
      </w:r>
    </w:p>
    <w:p>
      <w:pPr>
        <w:pStyle w:val="Heading5"/>
        <w:rPr>
          <w:snapToGrid w:val="0"/>
        </w:rPr>
      </w:pPr>
      <w:bookmarkStart w:id="53" w:name="_Toc13119865"/>
      <w:bookmarkStart w:id="54" w:name="_Toc378170715"/>
      <w:bookmarkStart w:id="55" w:name="_Toc416961584"/>
      <w:bookmarkStart w:id="56" w:name="_Toc298848678"/>
      <w:r>
        <w:rPr>
          <w:rStyle w:val="CharSectno"/>
        </w:rPr>
        <w:t>7C</w:t>
      </w:r>
      <w:r>
        <w:rPr>
          <w:snapToGrid w:val="0"/>
        </w:rPr>
        <w:t>.</w:t>
      </w:r>
      <w:r>
        <w:rPr>
          <w:snapToGrid w:val="0"/>
        </w:rPr>
        <w:tab/>
        <w:t>Speed measuring equipment</w:t>
      </w:r>
      <w:bookmarkEnd w:id="53"/>
      <w:r>
        <w:rPr>
          <w:snapToGrid w:val="0"/>
        </w:rPr>
        <w:t>, evidentiary provisions as to</w:t>
      </w:r>
      <w:bookmarkEnd w:id="54"/>
      <w:bookmarkEnd w:id="55"/>
      <w:bookmarkEnd w:id="56"/>
    </w:p>
    <w:p>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by No. 22 of 1983 s. 3.]</w:t>
      </w:r>
    </w:p>
    <w:p>
      <w:pPr>
        <w:pStyle w:val="Heading5"/>
        <w:rPr>
          <w:snapToGrid w:val="0"/>
        </w:rPr>
      </w:pPr>
      <w:bookmarkStart w:id="57" w:name="_Toc378170716"/>
      <w:bookmarkStart w:id="58" w:name="_Toc416961585"/>
      <w:bookmarkStart w:id="59" w:name="_Toc13119866"/>
      <w:bookmarkStart w:id="60" w:name="_Toc298848679"/>
      <w:r>
        <w:rPr>
          <w:rStyle w:val="CharSectno"/>
        </w:rPr>
        <w:t>8</w:t>
      </w:r>
      <w:r>
        <w:rPr>
          <w:snapToGrid w:val="0"/>
        </w:rPr>
        <w:t>.</w:t>
      </w:r>
      <w:r>
        <w:rPr>
          <w:snapToGrid w:val="0"/>
        </w:rPr>
        <w:tab/>
        <w:t>By</w:t>
      </w:r>
      <w:r>
        <w:rPr>
          <w:snapToGrid w:val="0"/>
        </w:rPr>
        <w:noBreakHyphen/>
        <w:t>laws</w:t>
      </w:r>
      <w:bookmarkEnd w:id="57"/>
      <w:bookmarkEnd w:id="58"/>
      <w:bookmarkEnd w:id="59"/>
      <w:bookmarkEnd w:id="60"/>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Indenta"/>
        <w:rPr>
          <w:snapToGrid w:val="0"/>
        </w:rPr>
      </w:pPr>
      <w:r>
        <w:tab/>
        <w:t>(a)</w:t>
      </w: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 and</w:t>
      </w:r>
    </w:p>
    <w:p>
      <w:pPr>
        <w:pStyle w:val="Indenta"/>
        <w:rPr>
          <w:snapToGrid w:val="0"/>
        </w:rPr>
      </w:pPr>
      <w:r>
        <w:tab/>
        <w:t>(b)</w:t>
      </w:r>
      <w:r>
        <w:tab/>
      </w:r>
      <w:r>
        <w:rPr>
          <w:snapToGrid w:val="0"/>
        </w:rPr>
        <w:t>keeping accounts of the receipts and expenditure of the Board; and</w:t>
      </w:r>
    </w:p>
    <w:p>
      <w:pPr>
        <w:pStyle w:val="Indenta"/>
        <w:rPr>
          <w:snapToGrid w:val="0"/>
        </w:rPr>
      </w:pPr>
      <w:r>
        <w:tab/>
        <w:t>(c)</w:t>
      </w:r>
      <w:r>
        <w:tab/>
      </w:r>
      <w:r>
        <w:rPr>
          <w:snapToGrid w:val="0"/>
        </w:rPr>
        <w:t>the management and conservation of the land, including zoological gardens; and</w:t>
      </w:r>
    </w:p>
    <w:p>
      <w:pPr>
        <w:pStyle w:val="Indenta"/>
        <w:rPr>
          <w:snapToGrid w:val="0"/>
        </w:rPr>
      </w:pPr>
      <w:r>
        <w:tab/>
        <w:t>(d)</w:t>
      </w:r>
      <w:r>
        <w:tab/>
      </w:r>
      <w:r>
        <w:rPr>
          <w:snapToGrid w:val="0"/>
        </w:rPr>
        <w:t>the appointment and guidance of keepers or servants employed therein; and</w:t>
      </w:r>
    </w:p>
    <w:p>
      <w:pPr>
        <w:pStyle w:val="Indenta"/>
        <w:rPr>
          <w:snapToGrid w:val="0"/>
        </w:rPr>
      </w:pPr>
      <w:r>
        <w:tab/>
        <w:t>(e)</w:t>
      </w:r>
      <w:r>
        <w:tab/>
      </w:r>
      <w:r>
        <w:rPr>
          <w:snapToGrid w:val="0"/>
        </w:rPr>
        <w:t>prescribing the time at which any such land shall be opened and closed; and</w:t>
      </w:r>
    </w:p>
    <w:p>
      <w:pPr>
        <w:pStyle w:val="Indenta"/>
        <w:rPr>
          <w:snapToGrid w:val="0"/>
        </w:rPr>
      </w:pPr>
      <w:r>
        <w:tab/>
        <w:t>(f)</w:t>
      </w:r>
      <w:r>
        <w:tab/>
      </w:r>
      <w:r>
        <w:rPr>
          <w:snapToGrid w:val="0"/>
        </w:rPr>
        <w:t>the conduct of persons frequenting any such land; and</w:t>
      </w:r>
    </w:p>
    <w:p>
      <w:pPr>
        <w:pStyle w:val="Indenta"/>
        <w:rPr>
          <w:rFonts w:ascii="Times" w:hAnsi="Times"/>
          <w:snapToGrid w:val="0"/>
        </w:rPr>
      </w:pPr>
      <w:r>
        <w:rPr>
          <w:spacing w:val="-6"/>
        </w:rPr>
        <w:tab/>
        <w:t>(g)</w:t>
      </w: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 and</w:t>
      </w:r>
    </w:p>
    <w:p>
      <w:pPr>
        <w:pStyle w:val="Indenta"/>
        <w:rPr>
          <w:snapToGrid w:val="0"/>
        </w:rPr>
      </w:pPr>
      <w:r>
        <w:tab/>
        <w:t>(h)</w:t>
      </w:r>
      <w:r>
        <w:tab/>
      </w:r>
      <w:r>
        <w:rPr>
          <w:snapToGrid w:val="0"/>
        </w:rPr>
        <w:t>regulating traffic and the use of vehicles upon roads, and the use of footpaths, and in particular —</w:t>
      </w:r>
    </w:p>
    <w:p>
      <w:pPr>
        <w:pStyle w:val="Indenti"/>
        <w:rPr>
          <w:spacing w:val="-6"/>
        </w:rPr>
      </w:pPr>
      <w:r>
        <w:rPr>
          <w:spacing w:val="-6"/>
        </w:rPr>
        <w:tab/>
        <w:t>(i)</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Indenti"/>
      </w:pPr>
      <w:r>
        <w:tab/>
        <w:t>(ii)</w:t>
      </w:r>
      <w:r>
        <w:tab/>
        <w:t>regulating, prohibiting or restricting the driving of any specified kinds of vehicles or of any vehicles of any specified weights or of any vehicles carrying any specified loads on any road, footpath or bridle track on the land;</w:t>
      </w:r>
    </w:p>
    <w:p>
      <w:pPr>
        <w:pStyle w:val="Indenti"/>
        <w:spacing w:before="100"/>
      </w:pPr>
      <w:r>
        <w:tab/>
        <w:t>(iii)</w:t>
      </w:r>
      <w:r>
        <w:tab/>
        <w:t>prescribing the places where vehicles of any class or description may or may not be parked on the land;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(i)</w:t>
      </w:r>
      <w:r>
        <w:rPr>
          <w:snapToGrid w:val="0"/>
        </w:rPr>
        <w:tab/>
        <w:t>preventing or regulating the admission of vehicles, birds, horses, dogs, asses, mules, camels, cattle, and animals of any other kind to the land; and</w:t>
      </w:r>
    </w:p>
    <w:p>
      <w:pPr>
        <w:pStyle w:val="Indenta"/>
        <w:spacing w:before="100"/>
        <w:rPr>
          <w:snapToGrid w:val="0"/>
        </w:rPr>
      </w:pPr>
      <w:r>
        <w:rPr>
          <w:snapToGrid w:val="0"/>
        </w:rPr>
        <w:tab/>
        <w:t>(j)</w:t>
      </w:r>
      <w:r>
        <w:rPr>
          <w:snapToGrid w:val="0"/>
        </w:rPr>
        <w:tab/>
        <w:t>preventing or regulating shooting over</w:t>
      </w:r>
      <w:r>
        <w:t xml:space="preserve"> or on the land; and</w:t>
      </w:r>
    </w:p>
    <w:p>
      <w:pPr>
        <w:pStyle w:val="Indenta"/>
        <w:spacing w:before="100"/>
        <w:rPr>
          <w:snapToGrid w:val="0"/>
        </w:rPr>
      </w:pPr>
      <w:r>
        <w:rPr>
          <w:snapToGrid w:val="0"/>
        </w:rPr>
        <w:tab/>
        <w:t>(k)</w:t>
      </w:r>
      <w:r>
        <w:rPr>
          <w:snapToGrid w:val="0"/>
        </w:rPr>
        <w:tab/>
        <w:t>preventing or regulating matches, or training for racing with horses, dogs, or otherwise upon the land; and</w:t>
      </w:r>
    </w:p>
    <w:p>
      <w:pPr>
        <w:pStyle w:val="Indenta"/>
        <w:spacing w:before="100"/>
        <w:rPr>
          <w:snapToGrid w:val="0"/>
        </w:rPr>
      </w:pPr>
      <w:r>
        <w:rPr>
          <w:snapToGrid w:val="0"/>
        </w:rPr>
        <w:tab/>
        <w:t>(l)</w:t>
      </w:r>
      <w:r>
        <w:rPr>
          <w:snapToGrid w:val="0"/>
        </w:rPr>
        <w:tab/>
        <w:t>enabling authorised persons to remove persons who have committed any breach of any by</w:t>
      </w:r>
      <w:r>
        <w:rPr>
          <w:snapToGrid w:val="0"/>
        </w:rPr>
        <w:noBreakHyphen/>
        <w:t>law from the land; and</w:t>
      </w:r>
    </w:p>
    <w:p>
      <w:pPr>
        <w:pStyle w:val="Indenta"/>
        <w:spacing w:before="100"/>
        <w:rPr>
          <w:snapToGrid w:val="0"/>
        </w:rPr>
      </w:pPr>
      <w:r>
        <w:rPr>
          <w:snapToGrid w:val="0"/>
        </w:rPr>
        <w:tab/>
        <w:t>(m)</w:t>
      </w:r>
      <w:r>
        <w:rPr>
          <w:snapToGrid w:val="0"/>
        </w:rPr>
        <w:tab/>
        <w:t>prohibiting the wilful obstruction of authorised persons acting in the execution of this Act and prescribing circumstances in which a person shall be treated as having wilfully obstructed an authorised person; and</w:t>
      </w:r>
    </w:p>
    <w:p>
      <w:pPr>
        <w:pStyle w:val="Indenta"/>
        <w:spacing w:before="100"/>
        <w:rPr>
          <w:snapToGrid w:val="0"/>
        </w:rPr>
      </w:pPr>
      <w:r>
        <w:rPr>
          <w:snapToGrid w:val="0"/>
        </w:rPr>
        <w:tab/>
        <w:t>(n)</w:t>
      </w:r>
      <w:r>
        <w:rPr>
          <w:snapToGrid w:val="0"/>
        </w:rPr>
        <w:tab/>
        <w:t>prohibiting the impersonation of authorised persons; and</w:t>
      </w:r>
    </w:p>
    <w:p>
      <w:pPr>
        <w:pStyle w:val="Indenta"/>
        <w:spacing w:before="100"/>
        <w:rPr>
          <w:snapToGrid w:val="0"/>
        </w:rPr>
      </w:pPr>
      <w:r>
        <w:rPr>
          <w:snapToGrid w:val="0"/>
        </w:rPr>
        <w:tab/>
        <w:t>(o)</w:t>
      </w:r>
      <w:r>
        <w:rPr>
          <w:snapToGrid w:val="0"/>
        </w:rPr>
        <w:tab/>
        <w:t>prescribing the circumstances in which where it is alleged that a vehicle has been used, driven, parked, stood or left in breach of any by</w:t>
      </w:r>
      <w:r>
        <w:rPr>
          <w:snapToGrid w:val="0"/>
        </w:rPr>
        <w:noBreakHyphen/>
        <w:t>law and where —</w:t>
      </w:r>
    </w:p>
    <w:p>
      <w:pPr>
        <w:pStyle w:val="Indenti"/>
        <w:spacing w:before="100"/>
      </w:pPr>
      <w:r>
        <w:tab/>
        <w:t>(i)</w:t>
      </w:r>
      <w:r>
        <w:tab/>
        <w:t>the identity of the alleged offender is not known; and</w:t>
      </w:r>
    </w:p>
    <w:p>
      <w:pPr>
        <w:pStyle w:val="Indenti"/>
        <w:spacing w:before="100"/>
      </w:pPr>
      <w:r>
        <w:tab/>
        <w:t>(ii)</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Indenta"/>
        <w:rPr>
          <w:snapToGrid w:val="0"/>
        </w:rPr>
      </w:pPr>
      <w:r>
        <w:rPr>
          <w:snapToGrid w:val="0"/>
        </w:rPr>
        <w:tab/>
      </w:r>
      <w:r>
        <w:rPr>
          <w:snapToGrid w:val="0"/>
        </w:rPr>
        <w:tab/>
        <w:t>the owner shall be deemed to have been the driver or person in charge of the vehicle at the time of the alleged offence; and</w:t>
      </w:r>
    </w:p>
    <w:p>
      <w:pPr>
        <w:pStyle w:val="Indenta"/>
        <w:rPr>
          <w:snapToGrid w:val="0"/>
        </w:rPr>
      </w:pPr>
      <w:r>
        <w:rPr>
          <w:snapToGrid w:val="0"/>
        </w:rPr>
        <w:tab/>
        <w:t>(p)</w:t>
      </w:r>
      <w:r>
        <w:rPr>
          <w:snapToGrid w:val="0"/>
        </w:rPr>
        <w:tab/>
        <w:t>prohibiting any person other than the owner, driver or person in charge of a vehicle from removing any notice attached to, or left in or on, the vehicle pursuant to section 14; and</w:t>
      </w:r>
    </w:p>
    <w:p>
      <w:pPr>
        <w:pStyle w:val="Indenta"/>
        <w:rPr>
          <w:snapToGrid w:val="0"/>
        </w:rPr>
      </w:pPr>
      <w:r>
        <w:rPr>
          <w:snapToGrid w:val="0"/>
        </w:rPr>
        <w:tab/>
        <w:t>(q)</w:t>
      </w:r>
      <w:r>
        <w:rPr>
          <w:snapToGrid w:val="0"/>
        </w:rPr>
        <w:tab/>
        <w:t xml:space="preserve">regulating or preventing the selling or exposing for sale </w:t>
      </w:r>
      <w:r>
        <w:t xml:space="preserve">of </w:t>
      </w:r>
      <w:r>
        <w:rPr>
          <w:snapToGrid w:val="0"/>
        </w:rPr>
        <w:t>goods, wares, or merchandise on the land; and</w:t>
      </w:r>
    </w:p>
    <w:p>
      <w:pPr>
        <w:pStyle w:val="Indenta"/>
        <w:rPr>
          <w:snapToGrid w:val="0"/>
        </w:rPr>
      </w:pPr>
      <w:r>
        <w:rPr>
          <w:snapToGrid w:val="0"/>
        </w:rPr>
        <w:tab/>
        <w:t>(r)</w:t>
      </w:r>
      <w:r>
        <w:rPr>
          <w:snapToGrid w:val="0"/>
        </w:rPr>
        <w:tab/>
        <w:t>prohibiting damage or injury to and destruction of trees, shrubs, plants and flowers</w:t>
      </w:r>
      <w:r>
        <w:t xml:space="preserve"> on the land; and</w:t>
      </w:r>
    </w:p>
    <w:p>
      <w:pPr>
        <w:pStyle w:val="Indenta"/>
        <w:rPr>
          <w:snapToGrid w:val="0"/>
        </w:rPr>
      </w:pPr>
      <w:r>
        <w:rPr>
          <w:snapToGrid w:val="0"/>
        </w:rPr>
        <w:tab/>
        <w:t>(s)</w:t>
      </w:r>
      <w:r>
        <w:rPr>
          <w:snapToGrid w:val="0"/>
        </w:rPr>
        <w:tab/>
        <w:t>the prevention of nuisances</w:t>
      </w:r>
      <w:r>
        <w:t xml:space="preserve"> o</w:t>
      </w:r>
      <w:r>
        <w:rPr>
          <w:snapToGrid w:val="0"/>
        </w:rPr>
        <w:t>n the land, and the fouling of any ornamental water on the land; and</w:t>
      </w:r>
    </w:p>
    <w:p>
      <w:pPr>
        <w:pStyle w:val="Indenta"/>
        <w:rPr>
          <w:snapToGrid w:val="0"/>
        </w:rPr>
      </w:pPr>
      <w:r>
        <w:rPr>
          <w:snapToGrid w:val="0"/>
        </w:rPr>
        <w:tab/>
        <w:t>(t)</w:t>
      </w:r>
      <w:r>
        <w:rPr>
          <w:snapToGrid w:val="0"/>
        </w:rPr>
        <w:tab/>
        <w:t>prescribing the fees to be charged the public for admission to the land, or part thereof, and the occasions when such fees shall be payable, and prohibiting free admission thereto on such occasions; and</w:t>
      </w:r>
    </w:p>
    <w:p>
      <w:pPr>
        <w:pStyle w:val="Indenta"/>
        <w:rPr>
          <w:snapToGrid w:val="0"/>
        </w:rPr>
      </w:pPr>
      <w:r>
        <w:rPr>
          <w:snapToGrid w:val="0"/>
        </w:rPr>
        <w:tab/>
        <w:t>(u)</w:t>
      </w: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spacing w:before="100"/>
        <w:ind w:left="890" w:hanging="890"/>
      </w:pPr>
      <w:r>
        <w:tab/>
        <w:t>[Section 8 amended by No. 60 of 1947 s. 3; No. 17 of 1955 s. 4; No. 40 of 1963 s. 2; No. 4 of 1972 s. 3; No. 50 of 1978 s. 6; No. 8 of 1985 s. 3; No. 78 of 1995 s. 98; No. 76 of 2003 s. 12; No. 19 of 2010 s. 51.]</w:t>
      </w:r>
    </w:p>
    <w:p>
      <w:pPr>
        <w:pStyle w:val="Heading5"/>
        <w:spacing w:before="200"/>
        <w:rPr>
          <w:snapToGrid w:val="0"/>
        </w:rPr>
      </w:pPr>
      <w:bookmarkStart w:id="61" w:name="_Toc378170717"/>
      <w:bookmarkStart w:id="62" w:name="_Toc416961586"/>
      <w:bookmarkStart w:id="63" w:name="_Toc13119867"/>
      <w:bookmarkStart w:id="64" w:name="_Toc298848680"/>
      <w:r>
        <w:rPr>
          <w:rStyle w:val="CharSectno"/>
        </w:rPr>
        <w:t>9</w:t>
      </w:r>
      <w:r>
        <w:rPr>
          <w:snapToGrid w:val="0"/>
        </w:rPr>
        <w:t>.</w:t>
      </w:r>
      <w:r>
        <w:rPr>
          <w:snapToGrid w:val="0"/>
        </w:rPr>
        <w:tab/>
        <w:t>By</w:t>
      </w:r>
      <w:r>
        <w:rPr>
          <w:snapToGrid w:val="0"/>
        </w:rPr>
        <w:noBreakHyphen/>
        <w:t>laws to be gazetted and tabled</w:t>
      </w:r>
      <w:bookmarkEnd w:id="61"/>
      <w:bookmarkEnd w:id="62"/>
      <w:bookmarkEnd w:id="63"/>
      <w:bookmarkEnd w:id="64"/>
    </w:p>
    <w:p>
      <w:pPr>
        <w:pStyle w:val="Subsection"/>
        <w:spacing w:before="140"/>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spacing w:before="100"/>
        <w:ind w:left="890" w:hanging="890"/>
      </w:pPr>
      <w:r>
        <w:tab/>
        <w:t>[Section 9 amended by No. 77 of 1982 s. 17; No. 76 of 2003 s. 13.]</w:t>
      </w:r>
    </w:p>
    <w:p>
      <w:pPr>
        <w:pStyle w:val="Ednotesection"/>
        <w:spacing w:before="200"/>
        <w:ind w:left="0" w:firstLine="0"/>
      </w:pPr>
      <w:bookmarkStart w:id="65" w:name="_Toc13119869"/>
      <w:r>
        <w:t>[</w:t>
      </w:r>
      <w:r>
        <w:rPr>
          <w:b/>
        </w:rPr>
        <w:t>10.</w:t>
      </w:r>
      <w:r>
        <w:tab/>
        <w:t>Deleted by No. 76 of 2003 s. 14.]</w:t>
      </w:r>
    </w:p>
    <w:p>
      <w:pPr>
        <w:pStyle w:val="Heading5"/>
        <w:spacing w:before="200"/>
        <w:rPr>
          <w:snapToGrid w:val="0"/>
        </w:rPr>
      </w:pPr>
      <w:bookmarkStart w:id="66" w:name="_Toc378170718"/>
      <w:bookmarkStart w:id="67" w:name="_Toc416961587"/>
      <w:bookmarkStart w:id="68" w:name="_Toc298848681"/>
      <w:r>
        <w:rPr>
          <w:rStyle w:val="CharSectno"/>
        </w:rPr>
        <w:t>11</w:t>
      </w:r>
      <w:r>
        <w:rPr>
          <w:snapToGrid w:val="0"/>
        </w:rPr>
        <w:t>.</w:t>
      </w:r>
      <w:r>
        <w:rPr>
          <w:snapToGrid w:val="0"/>
        </w:rPr>
        <w:tab/>
        <w:t>Board meetings, voting at</w:t>
      </w:r>
      <w:bookmarkEnd w:id="66"/>
      <w:bookmarkEnd w:id="67"/>
      <w:bookmarkEnd w:id="65"/>
      <w:bookmarkEnd w:id="68"/>
    </w:p>
    <w:p>
      <w:pPr>
        <w:pStyle w:val="Subsection"/>
        <w:spacing w:before="140"/>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spacing w:before="200"/>
        <w:rPr>
          <w:snapToGrid w:val="0"/>
        </w:rPr>
      </w:pPr>
      <w:bookmarkStart w:id="69" w:name="_Toc13119870"/>
      <w:bookmarkStart w:id="70" w:name="_Toc378170719"/>
      <w:bookmarkStart w:id="71" w:name="_Toc416961588"/>
      <w:bookmarkStart w:id="72" w:name="_Toc298848682"/>
      <w:r>
        <w:rPr>
          <w:rStyle w:val="CharSectno"/>
        </w:rPr>
        <w:t>12</w:t>
      </w:r>
      <w:r>
        <w:rPr>
          <w:snapToGrid w:val="0"/>
        </w:rPr>
        <w:t>.</w:t>
      </w:r>
      <w:r>
        <w:rPr>
          <w:snapToGrid w:val="0"/>
        </w:rPr>
        <w:tab/>
        <w:t xml:space="preserve">Application of </w:t>
      </w:r>
      <w:bookmarkEnd w:id="69"/>
      <w:r>
        <w:rPr>
          <w:i/>
        </w:rPr>
        <w:t>Financial Management Act 2006</w:t>
      </w:r>
      <w:r>
        <w:t xml:space="preserve"> and </w:t>
      </w:r>
      <w:r>
        <w:rPr>
          <w:i/>
        </w:rPr>
        <w:t>Auditor General Act 2006</w:t>
      </w:r>
      <w:bookmarkEnd w:id="70"/>
      <w:bookmarkEnd w:id="71"/>
      <w:bookmarkEnd w:id="72"/>
    </w:p>
    <w:p>
      <w:pPr>
        <w:pStyle w:val="Subsection"/>
        <w:spacing w:before="140"/>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spacing w:before="100"/>
        <w:ind w:left="890" w:hanging="890"/>
      </w:pPr>
      <w:r>
        <w:tab/>
        <w:t>[Section 12 inserted by No. 98 of 1985 s. 3; amended by No. 74 of 2003 s. 90; No. 77 of 2006 Sch. 1 cl. 117.]</w:t>
      </w:r>
    </w:p>
    <w:p>
      <w:pPr>
        <w:pStyle w:val="Heading5"/>
        <w:rPr>
          <w:snapToGrid w:val="0"/>
        </w:rPr>
      </w:pPr>
      <w:bookmarkStart w:id="73" w:name="_Toc13119871"/>
      <w:bookmarkStart w:id="74" w:name="_Toc378170720"/>
      <w:bookmarkStart w:id="75" w:name="_Toc416961589"/>
      <w:bookmarkStart w:id="76" w:name="_Toc298848683"/>
      <w:r>
        <w:rPr>
          <w:rStyle w:val="CharSectno"/>
        </w:rPr>
        <w:t>12A</w:t>
      </w:r>
      <w:r>
        <w:rPr>
          <w:snapToGrid w:val="0"/>
        </w:rPr>
        <w:t>.</w:t>
      </w:r>
      <w:r>
        <w:rPr>
          <w:snapToGrid w:val="0"/>
        </w:rPr>
        <w:tab/>
        <w:t>Liability of parents</w:t>
      </w:r>
      <w:bookmarkEnd w:id="73"/>
      <w:r>
        <w:rPr>
          <w:snapToGrid w:val="0"/>
        </w:rPr>
        <w:t xml:space="preserve"> for acts etc. of child</w:t>
      </w:r>
      <w:bookmarkEnd w:id="74"/>
      <w:bookmarkEnd w:id="75"/>
      <w:bookmarkEnd w:id="76"/>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pPr>
      <w:bookmarkStart w:id="77" w:name="endcomma"/>
      <w:bookmarkEnd w:id="77"/>
      <w:r>
        <w:rPr>
          <w:b/>
        </w:rPr>
        <w:tab/>
      </w:r>
      <w:r>
        <w:rPr>
          <w:rStyle w:val="CharDefText"/>
        </w:rPr>
        <w:t>parent</w:t>
      </w:r>
      <w:r>
        <w:t xml:space="preserve"> has the meaning given to that term in section 3 of the </w:t>
      </w:r>
      <w:r>
        <w:rPr>
          <w:i/>
        </w:rPr>
        <w:t>Children and Community Services Act 2004</w:t>
      </w:r>
      <w:r>
        <w:t>.</w:t>
      </w:r>
    </w:p>
    <w:p>
      <w:pPr>
        <w:pStyle w:val="Footnotesection"/>
      </w:pPr>
      <w:r>
        <w:tab/>
        <w:t xml:space="preserve">[Section 12A inserted by No. 50 of 1978 s. 7; amended by No. 76 of 2003 s. 15; </w:t>
      </w:r>
      <w:r>
        <w:rPr>
          <w:spacing w:val="-6"/>
        </w:rPr>
        <w:t>No. 34 of 2004 Sch. 2 cl. 19</w:t>
      </w:r>
      <w:r>
        <w:t>.]</w:t>
      </w:r>
    </w:p>
    <w:p>
      <w:pPr>
        <w:pStyle w:val="Heading5"/>
        <w:rPr>
          <w:snapToGrid w:val="0"/>
        </w:rPr>
      </w:pPr>
      <w:bookmarkStart w:id="78" w:name="_Toc13119872"/>
      <w:bookmarkStart w:id="79" w:name="_Toc378170721"/>
      <w:bookmarkStart w:id="80" w:name="_Toc416961590"/>
      <w:bookmarkStart w:id="81" w:name="_Toc298848684"/>
      <w:r>
        <w:rPr>
          <w:rStyle w:val="CharSectno"/>
        </w:rPr>
        <w:t>12B</w:t>
      </w:r>
      <w:r>
        <w:rPr>
          <w:snapToGrid w:val="0"/>
        </w:rPr>
        <w:t>.</w:t>
      </w:r>
      <w:r>
        <w:rPr>
          <w:snapToGrid w:val="0"/>
        </w:rPr>
        <w:tab/>
      </w:r>
      <w:bookmarkEnd w:id="78"/>
      <w:r>
        <w:rPr>
          <w:snapToGrid w:val="0"/>
        </w:rPr>
        <w:t>Animals, evidentiary provisions as to</w:t>
      </w:r>
      <w:bookmarkEnd w:id="79"/>
      <w:bookmarkEnd w:id="80"/>
      <w:bookmarkEnd w:id="81"/>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by No. 50 of 1978 s. 8; amended by No. 73 of 1994 s. 4.]</w:t>
      </w:r>
    </w:p>
    <w:p>
      <w:pPr>
        <w:pStyle w:val="Heading5"/>
        <w:rPr>
          <w:snapToGrid w:val="0"/>
        </w:rPr>
      </w:pPr>
      <w:bookmarkStart w:id="82" w:name="_Toc378170722"/>
      <w:bookmarkStart w:id="83" w:name="_Toc416961591"/>
      <w:bookmarkStart w:id="84" w:name="_Toc298848685"/>
      <w:bookmarkStart w:id="85" w:name="_Toc13119874"/>
      <w:r>
        <w:rPr>
          <w:rStyle w:val="CharSectno"/>
        </w:rPr>
        <w:t>13</w:t>
      </w:r>
      <w:r>
        <w:rPr>
          <w:snapToGrid w:val="0"/>
        </w:rPr>
        <w:t>.</w:t>
      </w:r>
      <w:r>
        <w:rPr>
          <w:snapToGrid w:val="0"/>
        </w:rPr>
        <w:tab/>
        <w:t>Protection from personal liability</w:t>
      </w:r>
      <w:bookmarkEnd w:id="82"/>
      <w:bookmarkEnd w:id="83"/>
      <w:bookmarkEnd w:id="8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 by No. 59 of 2004 s. 141.]</w:t>
      </w:r>
    </w:p>
    <w:p>
      <w:pPr>
        <w:pStyle w:val="Heading5"/>
        <w:rPr>
          <w:snapToGrid w:val="0"/>
        </w:rPr>
      </w:pPr>
      <w:bookmarkStart w:id="86" w:name="_Toc378170723"/>
      <w:bookmarkStart w:id="87" w:name="_Toc416961592"/>
      <w:bookmarkStart w:id="88" w:name="_Toc298848686"/>
      <w:r>
        <w:rPr>
          <w:rStyle w:val="CharSectno"/>
        </w:rPr>
        <w:t>14</w:t>
      </w:r>
      <w:r>
        <w:rPr>
          <w:snapToGrid w:val="0"/>
        </w:rPr>
        <w:t>.</w:t>
      </w:r>
      <w:r>
        <w:rPr>
          <w:snapToGrid w:val="0"/>
        </w:rPr>
        <w:tab/>
      </w:r>
      <w:bookmarkEnd w:id="85"/>
      <w:r>
        <w:rPr>
          <w:snapToGrid w:val="0"/>
        </w:rPr>
        <w:t>Infringement notices</w:t>
      </w:r>
      <w:bookmarkEnd w:id="86"/>
      <w:bookmarkEnd w:id="87"/>
      <w:bookmarkEnd w:id="88"/>
    </w:p>
    <w:p>
      <w:pPr>
        <w:pStyle w:val="Subsection"/>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keepNext/>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by No. 50 of 1978 s. 10.]</w:t>
      </w:r>
    </w:p>
    <w:p>
      <w:pPr>
        <w:pStyle w:val="Heading5"/>
      </w:pPr>
      <w:bookmarkStart w:id="89" w:name="_Toc378170724"/>
      <w:bookmarkStart w:id="90" w:name="_Toc416961593"/>
      <w:bookmarkStart w:id="91" w:name="_Toc298848687"/>
      <w:r>
        <w:rPr>
          <w:rStyle w:val="CharSectno"/>
        </w:rPr>
        <w:t>15</w:t>
      </w:r>
      <w:r>
        <w:t>.</w:t>
      </w:r>
      <w:r>
        <w:tab/>
        <w:t>Arrangements for staff before dissolution of Boards that are bodies corporate</w:t>
      </w:r>
      <w:bookmarkEnd w:id="89"/>
      <w:bookmarkEnd w:id="90"/>
      <w:bookmarkEnd w:id="91"/>
    </w:p>
    <w:p>
      <w:pPr>
        <w:pStyle w:val="Subsection"/>
      </w:pPr>
      <w:r>
        <w:tab/>
        <w:t>(1)</w:t>
      </w:r>
      <w:r>
        <w:tab/>
        <w:t>In this section —</w:t>
      </w:r>
    </w:p>
    <w:p>
      <w:pPr>
        <w:pStyle w:val="Defstart"/>
      </w:pPr>
      <w:r>
        <w:rPr>
          <w:b/>
        </w:rPr>
        <w:tab/>
      </w:r>
      <w:r>
        <w:rPr>
          <w:rStyle w:val="CharDefText"/>
        </w:rPr>
        <w:t>staff member</w:t>
      </w:r>
      <w:r>
        <w:t>, in relation to a particular Board, means a person appointed under section 7(1) by that Board.</w:t>
      </w:r>
    </w:p>
    <w:p>
      <w:pPr>
        <w:pStyle w:val="Subsection"/>
        <w:keepNext/>
        <w:rPr>
          <w:spacing w:val="-4"/>
        </w:rPr>
      </w:pPr>
      <w:r>
        <w:rPr>
          <w:spacing w:val="-4"/>
        </w:rPr>
        <w:tab/>
        <w:t>(2)</w:t>
      </w:r>
      <w:r>
        <w:rPr>
          <w:spacing w:val="-4"/>
        </w:rPr>
        <w:tab/>
        <w:t>A Board cannot be dissolved under section 3(7) unless —</w:t>
      </w:r>
    </w:p>
    <w:p>
      <w:pPr>
        <w:pStyle w:val="Indenta"/>
        <w:spacing w:before="70"/>
        <w:rPr>
          <w:spacing w:val="-4"/>
        </w:rPr>
      </w:pPr>
      <w:r>
        <w:rPr>
          <w:spacing w:val="-4"/>
        </w:rPr>
        <w:tab/>
        <w:t>(a)</w:t>
      </w:r>
      <w:r>
        <w:rPr>
          <w:spacing w:val="-4"/>
        </w:rPr>
        <w:tab/>
        <w:t>the Minister, after consultation with the</w:t>
      </w:r>
      <w:r>
        <w:t xml:space="preserve"> Public Sector Commissioner</w:t>
      </w:r>
      <w:r>
        <w:rPr>
          <w:spacing w:val="-4"/>
        </w:rPr>
        <w: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spacing w:before="70"/>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spacing w:before="70"/>
      </w:pPr>
      <w:r>
        <w:tab/>
        <w:t>(a)</w:t>
      </w:r>
      <w:r>
        <w:tab/>
        <w:t>a change in employment arranged under subsection (2)(a); or</w:t>
      </w:r>
    </w:p>
    <w:p>
      <w:pPr>
        <w:pStyle w:val="Indenta"/>
        <w:spacing w:before="70"/>
      </w:pPr>
      <w:r>
        <w:tab/>
        <w:t>(b)</w:t>
      </w:r>
      <w:r>
        <w:tab/>
        <w:t>the dissolution of the Board.</w:t>
      </w:r>
    </w:p>
    <w:p>
      <w:pPr>
        <w:pStyle w:val="Footnotesection"/>
      </w:pPr>
      <w:r>
        <w:tab/>
        <w:t>[Section 15 inserted by No. 76 of 2003 s. 16; amended by No. 39 of 2010 s. 89.]</w:t>
      </w:r>
    </w:p>
    <w:p>
      <w:pPr>
        <w:pStyle w:val="Heading5"/>
      </w:pPr>
      <w:bookmarkStart w:id="92" w:name="_Toc378170725"/>
      <w:bookmarkStart w:id="93" w:name="_Toc416961594"/>
      <w:bookmarkStart w:id="94" w:name="_Toc298848688"/>
      <w:r>
        <w:rPr>
          <w:rStyle w:val="CharSectno"/>
        </w:rPr>
        <w:t>16</w:t>
      </w:r>
      <w:r>
        <w:t>.</w:t>
      </w:r>
      <w:r>
        <w:tab/>
        <w:t>Regulations as to matters consequent on dissolution of Boards that are bodies corporate</w:t>
      </w:r>
      <w:bookmarkEnd w:id="92"/>
      <w:bookmarkEnd w:id="93"/>
      <w:bookmarkEnd w:id="94"/>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pPr>
      <w:r>
        <w:tab/>
        <w:t>(a)</w:t>
      </w:r>
      <w:r>
        <w:tab/>
        <w:t>the disposition of, or dealing with, the property of a Board, on the Board’s dissolution;</w:t>
      </w:r>
    </w:p>
    <w:p>
      <w:pPr>
        <w:pStyle w:val="Indenta"/>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r>
      <w:r>
        <w:rPr>
          <w:rStyle w:val="CharDefText"/>
        </w:rPr>
        <w:t>dissolution</w:t>
      </w:r>
      <w:r>
        <w:t xml:space="preserve"> means dissolution under section 3(7);</w:t>
      </w:r>
    </w:p>
    <w:p>
      <w:pPr>
        <w:pStyle w:val="Defstart"/>
        <w:spacing w:before="100"/>
      </w:pPr>
      <w:r>
        <w:rPr>
          <w:b/>
        </w:rPr>
        <w:tab/>
      </w:r>
      <w:r>
        <w:rPr>
          <w:rStyle w:val="CharDefText"/>
        </w:rPr>
        <w:t>liabilities</w:t>
      </w:r>
      <w:r>
        <w:t xml:space="preserve"> includes duties and obligations;</w:t>
      </w:r>
    </w:p>
    <w:p>
      <w:pPr>
        <w:pStyle w:val="Defstart"/>
        <w:spacing w:before="100"/>
      </w:pPr>
      <w:r>
        <w:rPr>
          <w:b/>
        </w:rPr>
        <w:tab/>
      </w:r>
      <w:r>
        <w:rPr>
          <w:rStyle w:val="CharDefText"/>
        </w:rPr>
        <w:t>rights</w:t>
      </w:r>
      <w:r>
        <w:t xml:space="preserve"> includes powers, privileges and immunities.</w:t>
      </w:r>
    </w:p>
    <w:p>
      <w:pPr>
        <w:pStyle w:val="Footnotesection"/>
      </w:pPr>
      <w:r>
        <w:tab/>
        <w:t>[Section 16 inserted by No. 76 of 2003 s. 16.]</w:t>
      </w:r>
    </w:p>
    <w:p>
      <w:pPr>
        <w:pStyle w:val="Heading5"/>
      </w:pPr>
      <w:bookmarkStart w:id="95" w:name="_Toc378170726"/>
      <w:bookmarkStart w:id="96" w:name="_Toc416961595"/>
      <w:bookmarkStart w:id="97" w:name="_Toc298848689"/>
      <w:r>
        <w:rPr>
          <w:rStyle w:val="CharSectno"/>
        </w:rPr>
        <w:t>17</w:t>
      </w:r>
      <w:r>
        <w:t>.</w:t>
      </w:r>
      <w:r>
        <w:tab/>
        <w:t>Exemption from State taxation in relation to dissolution of Boards that are bodies corporate</w:t>
      </w:r>
      <w:bookmarkEnd w:id="95"/>
      <w:bookmarkEnd w:id="96"/>
      <w:bookmarkEnd w:id="97"/>
    </w:p>
    <w:p>
      <w:pPr>
        <w:pStyle w:val="Subsection"/>
        <w:keepNext/>
        <w:keepLines/>
      </w:pPr>
      <w:r>
        <w:tab/>
        <w:t>(1)</w:t>
      </w:r>
      <w:r>
        <w:tab/>
        <w:t>In this section —</w:t>
      </w:r>
    </w:p>
    <w:p>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 by No. 76 of 2003 s. 16; amended by No. 12 of 2008 Sch. 1 cl. 26.]</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8" w:name="_Toc118776456"/>
      <w:bookmarkStart w:id="99" w:name="_Toc119139362"/>
      <w:bookmarkStart w:id="100" w:name="_Toc121814788"/>
      <w:bookmarkStart w:id="101" w:name="_Toc121903343"/>
      <w:bookmarkStart w:id="102" w:name="_Toc122141923"/>
      <w:bookmarkStart w:id="103" w:name="_Toc122227165"/>
      <w:bookmarkStart w:id="104" w:name="_Toc124218852"/>
      <w:bookmarkStart w:id="105" w:name="_Toc125882399"/>
      <w:bookmarkStart w:id="106" w:name="_Toc128475661"/>
      <w:bookmarkStart w:id="107" w:name="_Toc129076108"/>
      <w:bookmarkStart w:id="108" w:name="_Toc157928001"/>
      <w:bookmarkStart w:id="109" w:name="_Toc196194275"/>
      <w:bookmarkStart w:id="110" w:name="_Toc202180858"/>
      <w:bookmarkStart w:id="111" w:name="_Toc378170727"/>
      <w:bookmarkStart w:id="112" w:name="_Toc416961570"/>
      <w:bookmarkStart w:id="113" w:name="_Toc416961596"/>
      <w:bookmarkStart w:id="114" w:name="_Toc268183578"/>
      <w:bookmarkStart w:id="115" w:name="_Toc268184175"/>
      <w:bookmarkStart w:id="116" w:name="_Toc272240730"/>
      <w:bookmarkStart w:id="117" w:name="_Toc274303680"/>
      <w:bookmarkStart w:id="118" w:name="_Toc278980737"/>
      <w:bookmarkStart w:id="119" w:name="_Toc294278743"/>
      <w:bookmarkStart w:id="120" w:name="_Toc294510855"/>
      <w:bookmarkStart w:id="121" w:name="_Toc296676234"/>
      <w:bookmarkStart w:id="122" w:name="_Toc296676910"/>
      <w:bookmarkStart w:id="123" w:name="_Toc298848690"/>
      <w:r>
        <w:rPr>
          <w:rStyle w:val="CharSchNo"/>
        </w:rPr>
        <w:t>Schedule</w:t>
      </w:r>
      <w:bookmarkEnd w:id="98"/>
      <w:bookmarkEnd w:id="99"/>
      <w:bookmarkEnd w:id="100"/>
      <w:bookmarkEnd w:id="101"/>
      <w:bookmarkEnd w:id="102"/>
      <w:bookmarkEnd w:id="103"/>
      <w:bookmarkEnd w:id="104"/>
      <w:bookmarkEnd w:id="105"/>
      <w:bookmarkEnd w:id="106"/>
      <w:bookmarkEnd w:id="107"/>
      <w:bookmarkEnd w:id="108"/>
      <w:bookmarkEnd w:id="109"/>
      <w:bookmarkEnd w:id="110"/>
      <w:r>
        <w:t xml:space="preserve"> — </w:t>
      </w:r>
      <w:r>
        <w:rPr>
          <w:rStyle w:val="CharSchText"/>
        </w:rPr>
        <w:t>Form of certificate of authority</w:t>
      </w:r>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yShoulderClause"/>
        <w:rPr>
          <w:snapToGrid w:val="0"/>
        </w:rPr>
      </w:pPr>
      <w:r>
        <w:rPr>
          <w:snapToGrid w:val="0"/>
        </w:rPr>
        <w:t>[s. 7B]</w:t>
      </w:r>
    </w:p>
    <w:p>
      <w:pPr>
        <w:pStyle w:val="yFootnotesection"/>
      </w:pPr>
      <w:r>
        <w:tab/>
        <w:t>[Heading amended by No. 19 of 2010 s. 4.]</w:t>
      </w:r>
    </w:p>
    <w:p>
      <w:pPr>
        <w:pStyle w:val="yMiscellaneousHeading"/>
        <w:rPr>
          <w:b/>
          <w:snapToGrid w:val="0"/>
        </w:rPr>
      </w:pPr>
      <w:r>
        <w:rPr>
          <w:b/>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snapToGrid w:val="0"/>
        </w:rPr>
        <w:t xml:space="preserve"> (AS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by No. 50 of 1978 s. 11.]</w:t>
      </w:r>
    </w:p>
    <w:p>
      <w:pPr>
        <w:pStyle w:val="CentredBaseLine"/>
        <w:jc w:val="center"/>
        <w:rPr>
          <w:del w:id="124" w:author="svcMRProcess" w:date="2015-11-05T13:39:00Z"/>
        </w:rPr>
      </w:pPr>
      <w:del w:id="125" w:author="svcMRProcess" w:date="2015-11-05T13:39: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26" w:author="svcMRProcess" w:date="2015-11-05T13:39:00Z"/>
        </w:rPr>
      </w:pPr>
      <w:ins w:id="127" w:author="svcMRProcess" w:date="2015-11-05T13:39: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Heading2"/>
      </w:pPr>
      <w:bookmarkStart w:id="129" w:name="_Toc378170728"/>
      <w:bookmarkStart w:id="130" w:name="_Toc416961571"/>
      <w:bookmarkStart w:id="131" w:name="_Toc416961597"/>
      <w:bookmarkStart w:id="132" w:name="_Toc86554423"/>
      <w:bookmarkStart w:id="133" w:name="_Toc89238996"/>
      <w:bookmarkStart w:id="134" w:name="_Toc89512946"/>
      <w:bookmarkStart w:id="135" w:name="_Toc118536521"/>
      <w:bookmarkStart w:id="136" w:name="_Toc118776457"/>
      <w:bookmarkStart w:id="137" w:name="_Toc119139363"/>
      <w:bookmarkStart w:id="138" w:name="_Toc121814789"/>
      <w:bookmarkStart w:id="139" w:name="_Toc121903344"/>
      <w:bookmarkStart w:id="140" w:name="_Toc122141924"/>
      <w:bookmarkStart w:id="141" w:name="_Toc122227166"/>
      <w:bookmarkStart w:id="142" w:name="_Toc124218853"/>
      <w:bookmarkStart w:id="143" w:name="_Toc125882400"/>
      <w:bookmarkStart w:id="144" w:name="_Toc128475662"/>
      <w:bookmarkStart w:id="145" w:name="_Toc129076109"/>
      <w:bookmarkStart w:id="146" w:name="_Toc157928002"/>
      <w:bookmarkStart w:id="147" w:name="_Toc196194276"/>
      <w:bookmarkStart w:id="148" w:name="_Toc202180859"/>
      <w:bookmarkStart w:id="149" w:name="_Toc268183579"/>
      <w:bookmarkStart w:id="150" w:name="_Toc268184176"/>
      <w:bookmarkStart w:id="151" w:name="_Toc272240731"/>
      <w:bookmarkStart w:id="152" w:name="_Toc274303681"/>
      <w:bookmarkStart w:id="153" w:name="_Toc278980738"/>
      <w:bookmarkStart w:id="154" w:name="_Toc294278744"/>
      <w:bookmarkStart w:id="155" w:name="_Toc294510856"/>
      <w:bookmarkStart w:id="156" w:name="_Toc296676235"/>
      <w:bookmarkStart w:id="157" w:name="_Toc296676911"/>
      <w:bookmarkStart w:id="158" w:name="_Toc298848691"/>
      <w:r>
        <w:t>Notes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w:t>
      </w:r>
      <w:del w:id="159" w:author="svcMRProcess" w:date="2015-11-05T13:39:00Z">
        <w:r>
          <w:rPr>
            <w:snapToGrid w:val="0"/>
          </w:rPr>
          <w:delText xml:space="preserve">reprint </w:delText>
        </w:r>
      </w:del>
      <w:r>
        <w:rPr>
          <w:snapToGrid w:val="0"/>
        </w:rPr>
        <w:t>is a compilation</w:t>
      </w:r>
      <w:del w:id="160" w:author="svcMRProcess" w:date="2015-11-05T13:39:00Z">
        <w:r>
          <w:rPr>
            <w:snapToGrid w:val="0"/>
          </w:rPr>
          <w:delText xml:space="preserve"> as at 1 July 2011</w:delText>
        </w:r>
      </w:del>
      <w:r>
        <w:rPr>
          <w:snapToGrid w:val="0"/>
        </w:rPr>
        <w:t xml:space="preserve"> of the </w:t>
      </w:r>
      <w:r>
        <w:rPr>
          <w:i/>
          <w:noProof/>
          <w:snapToGrid w:val="0"/>
        </w:rPr>
        <w:t>Parks and Reserves Act 1895</w:t>
      </w:r>
      <w:r>
        <w:rPr>
          <w:snapToGrid w:val="0"/>
        </w:rPr>
        <w:t xml:space="preserve"> and includes the amendments made by the other written laws referred to in the following table</w:t>
      </w:r>
      <w:ins w:id="161" w:author="svcMRProcess" w:date="2015-11-05T13:39:00Z">
        <w:r>
          <w:rPr>
            <w:snapToGrid w:val="0"/>
            <w:vertAlign w:val="superscript"/>
          </w:rPr>
          <w:t> 1a</w:t>
        </w:r>
      </w:ins>
      <w:r>
        <w:rPr>
          <w:snapToGrid w:val="0"/>
        </w:rPr>
        <w:t>.  The table also contains information about any reprint.</w:t>
      </w:r>
    </w:p>
    <w:p>
      <w:pPr>
        <w:pStyle w:val="nHeading3"/>
        <w:rPr>
          <w:snapToGrid w:val="0"/>
        </w:rPr>
      </w:pPr>
      <w:bookmarkStart w:id="162" w:name="_Toc378170729"/>
      <w:bookmarkStart w:id="163" w:name="_Toc416961598"/>
      <w:bookmarkStart w:id="164" w:name="_Toc298848692"/>
      <w:r>
        <w:rPr>
          <w:snapToGrid w:val="0"/>
        </w:rPr>
        <w:t>Compilation table</w:t>
      </w:r>
      <w:bookmarkEnd w:id="162"/>
      <w:bookmarkEnd w:id="163"/>
      <w:bookmarkEnd w:id="16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The Parks and Reserves Act 1895 </w:t>
            </w:r>
            <w:r>
              <w:rPr>
                <w:vertAlign w:val="superscript"/>
              </w:rPr>
              <w:t>4</w:t>
            </w:r>
          </w:p>
        </w:tc>
        <w:tc>
          <w:tcPr>
            <w:tcW w:w="1134" w:type="dxa"/>
            <w:tcBorders>
              <w:top w:val="single" w:sz="8" w:space="0" w:color="auto"/>
            </w:tcBorders>
          </w:tcPr>
          <w:p>
            <w:pPr>
              <w:pStyle w:val="nTable"/>
              <w:spacing w:after="40"/>
            </w:pPr>
            <w:r>
              <w:t>30 of 1895</w:t>
            </w:r>
            <w:r>
              <w:br/>
              <w:t>(59 Vict. No. 30)</w:t>
            </w:r>
          </w:p>
        </w:tc>
        <w:tc>
          <w:tcPr>
            <w:tcW w:w="1134" w:type="dxa"/>
            <w:tcBorders>
              <w:top w:val="single" w:sz="8" w:space="0" w:color="auto"/>
            </w:tcBorders>
          </w:tcPr>
          <w:p>
            <w:pPr>
              <w:pStyle w:val="nTable"/>
              <w:spacing w:after="40"/>
            </w:pPr>
            <w:r>
              <w:t>12 Oct 1895</w:t>
            </w:r>
          </w:p>
        </w:tc>
        <w:tc>
          <w:tcPr>
            <w:tcW w:w="2552" w:type="dxa"/>
            <w:tcBorders>
              <w:top w:val="single" w:sz="8" w:space="0" w:color="auto"/>
            </w:tcBorders>
          </w:tcPr>
          <w:p>
            <w:pPr>
              <w:pStyle w:val="nTable"/>
              <w:spacing w:after="40"/>
            </w:pPr>
            <w:r>
              <w:t>12 Oct 1895</w:t>
            </w:r>
          </w:p>
        </w:tc>
      </w:tr>
      <w:tr>
        <w:trPr>
          <w:cantSplit/>
        </w:trPr>
        <w:tc>
          <w:tcPr>
            <w:tcW w:w="2268" w:type="dxa"/>
          </w:tcPr>
          <w:p>
            <w:pPr>
              <w:pStyle w:val="nTable"/>
              <w:spacing w:after="40"/>
              <w:rPr>
                <w:i/>
              </w:rPr>
            </w:pPr>
            <w:r>
              <w:rPr>
                <w:i/>
              </w:rPr>
              <w:t>The Parks and Reserves Act Amendment Act 1947</w:t>
            </w:r>
          </w:p>
        </w:tc>
        <w:tc>
          <w:tcPr>
            <w:tcW w:w="1134" w:type="dxa"/>
          </w:tcPr>
          <w:p>
            <w:pPr>
              <w:pStyle w:val="nTable"/>
              <w:spacing w:after="40"/>
            </w:pPr>
            <w:r>
              <w:t>60 of 1947</w:t>
            </w:r>
            <w:r>
              <w:br/>
              <w:t>(11 and 12 Geo. VI No. 60)</w:t>
            </w:r>
          </w:p>
        </w:tc>
        <w:tc>
          <w:tcPr>
            <w:tcW w:w="1134" w:type="dxa"/>
          </w:tcPr>
          <w:p>
            <w:pPr>
              <w:pStyle w:val="nTable"/>
              <w:spacing w:after="40"/>
            </w:pPr>
            <w:r>
              <w:t>10 Jan 1948</w:t>
            </w:r>
          </w:p>
        </w:tc>
        <w:tc>
          <w:tcPr>
            <w:tcW w:w="2552" w:type="dxa"/>
          </w:tcPr>
          <w:p>
            <w:pPr>
              <w:pStyle w:val="nTable"/>
              <w:spacing w:after="40"/>
            </w:pPr>
            <w:r>
              <w:t>10 Jan 1948</w:t>
            </w:r>
          </w:p>
        </w:tc>
      </w:tr>
      <w:tr>
        <w:trPr>
          <w:cantSplit/>
        </w:trPr>
        <w:tc>
          <w:tcPr>
            <w:tcW w:w="2268" w:type="dxa"/>
          </w:tcPr>
          <w:p>
            <w:pPr>
              <w:pStyle w:val="nTable"/>
              <w:spacing w:after="40"/>
            </w:pPr>
            <w:r>
              <w:rPr>
                <w:i/>
              </w:rPr>
              <w:t>Parks and Reserves Act Amendment Act 1954</w:t>
            </w:r>
          </w:p>
        </w:tc>
        <w:tc>
          <w:tcPr>
            <w:tcW w:w="1134" w:type="dxa"/>
          </w:tcPr>
          <w:p>
            <w:pPr>
              <w:pStyle w:val="nTable"/>
              <w:spacing w:after="40"/>
            </w:pPr>
            <w:r>
              <w:t>59 of 1954</w:t>
            </w:r>
            <w:r>
              <w:br/>
              <w:t>(3 Eliz. II No. 59)</w:t>
            </w:r>
          </w:p>
        </w:tc>
        <w:tc>
          <w:tcPr>
            <w:tcW w:w="1134" w:type="dxa"/>
          </w:tcPr>
          <w:p>
            <w:pPr>
              <w:pStyle w:val="nTable"/>
              <w:spacing w:after="40"/>
            </w:pPr>
            <w:r>
              <w:t>30 Dec 1954</w:t>
            </w:r>
          </w:p>
        </w:tc>
        <w:tc>
          <w:tcPr>
            <w:tcW w:w="2552" w:type="dxa"/>
          </w:tcPr>
          <w:p>
            <w:pPr>
              <w:pStyle w:val="nTable"/>
              <w:spacing w:after="40"/>
            </w:pPr>
            <w:r>
              <w:t>30 Dec 1954</w:t>
            </w:r>
          </w:p>
        </w:tc>
      </w:tr>
      <w:tr>
        <w:trPr>
          <w:cantSplit/>
        </w:trPr>
        <w:tc>
          <w:tcPr>
            <w:tcW w:w="2268" w:type="dxa"/>
          </w:tcPr>
          <w:p>
            <w:pPr>
              <w:pStyle w:val="nTable"/>
              <w:spacing w:after="40"/>
            </w:pPr>
            <w:r>
              <w:rPr>
                <w:i/>
              </w:rPr>
              <w:t>Parks and Reserves Act Amendment Act 1955</w:t>
            </w:r>
          </w:p>
        </w:tc>
        <w:tc>
          <w:tcPr>
            <w:tcW w:w="1134" w:type="dxa"/>
          </w:tcPr>
          <w:p>
            <w:pPr>
              <w:pStyle w:val="nTable"/>
              <w:spacing w:after="40"/>
            </w:pPr>
            <w:r>
              <w:t>17 of 1955</w:t>
            </w:r>
            <w:r>
              <w:br/>
              <w:t>(4 Eliz. II No. 17)</w:t>
            </w:r>
          </w:p>
        </w:tc>
        <w:tc>
          <w:tcPr>
            <w:tcW w:w="1134" w:type="dxa"/>
          </w:tcPr>
          <w:p>
            <w:pPr>
              <w:pStyle w:val="nTable"/>
              <w:spacing w:after="40"/>
            </w:pPr>
            <w:r>
              <w:t>1 Nov 1955</w:t>
            </w:r>
          </w:p>
        </w:tc>
        <w:tc>
          <w:tcPr>
            <w:tcW w:w="2552" w:type="dxa"/>
          </w:tcPr>
          <w:p>
            <w:pPr>
              <w:pStyle w:val="nTable"/>
              <w:spacing w:after="40"/>
            </w:pPr>
            <w:r>
              <w:t>1 Nov 1955</w:t>
            </w:r>
          </w:p>
        </w:tc>
      </w:tr>
      <w:tr>
        <w:trPr>
          <w:cantSplit/>
        </w:trPr>
        <w:tc>
          <w:tcPr>
            <w:tcW w:w="7088" w:type="dxa"/>
            <w:gridSpan w:val="4"/>
          </w:tcPr>
          <w:p>
            <w:pPr>
              <w:pStyle w:val="nTable"/>
              <w:spacing w:after="40"/>
            </w:pPr>
            <w:r>
              <w:rPr>
                <w:b/>
              </w:rPr>
              <w:t xml:space="preserve">Reprint of the </w:t>
            </w:r>
            <w:r>
              <w:rPr>
                <w:b/>
                <w:i/>
              </w:rPr>
              <w:t>Parks and Reserves Act 1895</w:t>
            </w:r>
            <w:r>
              <w:rPr>
                <w:b/>
              </w:rPr>
              <w:t xml:space="preserve"> approved 30 Jun 1960 in Volume 15 of Reprinted Acts</w:t>
            </w:r>
            <w:r>
              <w:t xml:space="preserve"> (includes amendments listed above)</w:t>
            </w:r>
          </w:p>
        </w:tc>
      </w:tr>
      <w:tr>
        <w:trPr>
          <w:cantSplit/>
        </w:trPr>
        <w:tc>
          <w:tcPr>
            <w:tcW w:w="2268" w:type="dxa"/>
          </w:tcPr>
          <w:p>
            <w:pPr>
              <w:pStyle w:val="nTable"/>
              <w:spacing w:after="40"/>
            </w:pPr>
            <w:r>
              <w:rPr>
                <w:i/>
              </w:rPr>
              <w:t>Parks and Reserves Act Amendment Act 1963</w:t>
            </w:r>
          </w:p>
        </w:tc>
        <w:tc>
          <w:tcPr>
            <w:tcW w:w="1134" w:type="dxa"/>
          </w:tcPr>
          <w:p>
            <w:pPr>
              <w:pStyle w:val="nTable"/>
              <w:spacing w:after="40"/>
            </w:pPr>
            <w:r>
              <w:t>40 of 1963</w:t>
            </w:r>
            <w:r>
              <w:br/>
              <w:t>(12 Eliz. II No. 40)</w:t>
            </w:r>
          </w:p>
        </w:tc>
        <w:tc>
          <w:tcPr>
            <w:tcW w:w="1134" w:type="dxa"/>
          </w:tcPr>
          <w:p>
            <w:pPr>
              <w:pStyle w:val="nTable"/>
              <w:spacing w:after="40"/>
            </w:pPr>
            <w:r>
              <w:t>25 Nov 1963</w:t>
            </w:r>
          </w:p>
        </w:tc>
        <w:tc>
          <w:tcPr>
            <w:tcW w:w="2552" w:type="dxa"/>
          </w:tcPr>
          <w:p>
            <w:pPr>
              <w:pStyle w:val="nTable"/>
              <w:spacing w:after="40"/>
            </w:pPr>
            <w:r>
              <w:t>25 Nov 1963</w:t>
            </w:r>
          </w:p>
        </w:tc>
      </w:tr>
      <w:tr>
        <w:trPr>
          <w:cantSplit/>
        </w:trPr>
        <w:tc>
          <w:tcPr>
            <w:tcW w:w="2268" w:type="dxa"/>
          </w:tcPr>
          <w:p>
            <w:pPr>
              <w:pStyle w:val="nTable"/>
              <w:spacing w:after="40"/>
            </w:pPr>
            <w:r>
              <w:rPr>
                <w:i/>
              </w:rPr>
              <w:t>Parks and Reserves Act Amendment Act 1972</w:t>
            </w:r>
          </w:p>
        </w:tc>
        <w:tc>
          <w:tcPr>
            <w:tcW w:w="1134" w:type="dxa"/>
          </w:tcPr>
          <w:p>
            <w:pPr>
              <w:pStyle w:val="nTable"/>
              <w:spacing w:after="40"/>
            </w:pPr>
            <w:r>
              <w:t>4 of 1972</w:t>
            </w:r>
          </w:p>
        </w:tc>
        <w:tc>
          <w:tcPr>
            <w:tcW w:w="1134" w:type="dxa"/>
          </w:tcPr>
          <w:p>
            <w:pPr>
              <w:pStyle w:val="nTable"/>
              <w:spacing w:after="40"/>
            </w:pPr>
            <w:r>
              <w:t>8 May 1972</w:t>
            </w:r>
          </w:p>
        </w:tc>
        <w:tc>
          <w:tcPr>
            <w:tcW w:w="2552" w:type="dxa"/>
          </w:tcPr>
          <w:p>
            <w:pPr>
              <w:pStyle w:val="nTable"/>
              <w:spacing w:after="40"/>
            </w:pPr>
            <w:r>
              <w:t>8 May 1972</w:t>
            </w:r>
          </w:p>
        </w:tc>
      </w:tr>
      <w:tr>
        <w:trPr>
          <w:cantSplit/>
        </w:trPr>
        <w:tc>
          <w:tcPr>
            <w:tcW w:w="2268" w:type="dxa"/>
          </w:tcPr>
          <w:p>
            <w:pPr>
              <w:pStyle w:val="nTable"/>
              <w:spacing w:after="40"/>
            </w:pPr>
            <w:r>
              <w:rPr>
                <w:i/>
              </w:rPr>
              <w:t>Parks and Reserves Act Amendment Act 1978</w:t>
            </w:r>
          </w:p>
        </w:tc>
        <w:tc>
          <w:tcPr>
            <w:tcW w:w="1134" w:type="dxa"/>
          </w:tcPr>
          <w:p>
            <w:pPr>
              <w:pStyle w:val="nTable"/>
              <w:spacing w:after="40"/>
            </w:pPr>
            <w:r>
              <w:t>50 of 1978</w:t>
            </w:r>
          </w:p>
        </w:tc>
        <w:tc>
          <w:tcPr>
            <w:tcW w:w="1134" w:type="dxa"/>
          </w:tcPr>
          <w:p>
            <w:pPr>
              <w:pStyle w:val="nTable"/>
              <w:spacing w:after="40"/>
            </w:pPr>
            <w:r>
              <w:t>6 Sep 1978</w:t>
            </w:r>
          </w:p>
        </w:tc>
        <w:tc>
          <w:tcPr>
            <w:tcW w:w="2552" w:type="dxa"/>
          </w:tcPr>
          <w:p>
            <w:pPr>
              <w:pStyle w:val="nTable"/>
              <w:spacing w:after="40"/>
            </w:pPr>
            <w:r>
              <w:t>6 Sep 1978</w:t>
            </w:r>
          </w:p>
        </w:tc>
      </w:tr>
      <w:tr>
        <w:trPr>
          <w:cantSplit/>
        </w:trPr>
        <w:tc>
          <w:tcPr>
            <w:tcW w:w="7088" w:type="dxa"/>
            <w:gridSpan w:val="4"/>
          </w:tcPr>
          <w:p>
            <w:pPr>
              <w:pStyle w:val="nTable"/>
              <w:spacing w:after="40"/>
            </w:pPr>
            <w:r>
              <w:rPr>
                <w:b/>
              </w:rPr>
              <w:t xml:space="preserve">Reprint of the </w:t>
            </w:r>
            <w:r>
              <w:rPr>
                <w:b/>
                <w:i/>
              </w:rPr>
              <w:t>Parks and Reserves Act 1895</w:t>
            </w:r>
            <w:r>
              <w:rPr>
                <w:b/>
              </w:rPr>
              <w:t xml:space="preserve"> approved 31 Jan 1979</w:t>
            </w:r>
            <w:r>
              <w:t xml:space="preserve"> (includes amendments listed above)</w:t>
            </w:r>
          </w:p>
        </w:tc>
      </w:tr>
      <w:tr>
        <w:trPr>
          <w:cantSplit/>
        </w:trPr>
        <w:tc>
          <w:tcPr>
            <w:tcW w:w="2268" w:type="dxa"/>
          </w:tcPr>
          <w:p>
            <w:pPr>
              <w:pStyle w:val="nTable"/>
              <w:spacing w:after="40"/>
            </w:pPr>
            <w:r>
              <w:rPr>
                <w:i/>
              </w:rPr>
              <w:t>Acts Amendment (Reserves) Act 1982</w:t>
            </w:r>
            <w:r>
              <w:t xml:space="preserve"> Pt. III (s. 15-17)</w:t>
            </w:r>
          </w:p>
        </w:tc>
        <w:tc>
          <w:tcPr>
            <w:tcW w:w="1134" w:type="dxa"/>
          </w:tcPr>
          <w:p>
            <w:pPr>
              <w:pStyle w:val="nTable"/>
              <w:spacing w:after="40"/>
            </w:pPr>
            <w:r>
              <w:t>77 of 1982</w:t>
            </w:r>
          </w:p>
        </w:tc>
        <w:tc>
          <w:tcPr>
            <w:tcW w:w="1134" w:type="dxa"/>
          </w:tcPr>
          <w:p>
            <w:pPr>
              <w:pStyle w:val="nTable"/>
              <w:spacing w:after="40"/>
            </w:pPr>
            <w:r>
              <w:t>8 Nov 1982</w:t>
            </w:r>
          </w:p>
        </w:tc>
        <w:tc>
          <w:tcPr>
            <w:tcW w:w="2552" w:type="dxa"/>
          </w:tcPr>
          <w:p>
            <w:pPr>
              <w:pStyle w:val="nTable"/>
              <w:spacing w:after="40"/>
            </w:pPr>
            <w:r>
              <w:t>Act other than s. 16: 8 Nov 1982 (see s. 2(1));</w:t>
            </w:r>
            <w:r>
              <w:br/>
              <w:t>s. 16: 6 Dec 1982 (see s. 2(2))</w:t>
            </w:r>
          </w:p>
        </w:tc>
      </w:tr>
      <w:tr>
        <w:trPr>
          <w:cantSplit/>
        </w:trPr>
        <w:tc>
          <w:tcPr>
            <w:tcW w:w="2268" w:type="dxa"/>
          </w:tcPr>
          <w:p>
            <w:pPr>
              <w:pStyle w:val="nTable"/>
              <w:spacing w:after="40"/>
              <w:rPr>
                <w:i/>
              </w:rPr>
            </w:pPr>
            <w:r>
              <w:rPr>
                <w:i/>
              </w:rPr>
              <w:t>Parks and Reserves Amendment Act 1983</w:t>
            </w:r>
            <w:r>
              <w:rPr>
                <w:vertAlign w:val="superscript"/>
              </w:rPr>
              <w:t> 5</w:t>
            </w:r>
          </w:p>
        </w:tc>
        <w:tc>
          <w:tcPr>
            <w:tcW w:w="1134" w:type="dxa"/>
          </w:tcPr>
          <w:p>
            <w:pPr>
              <w:pStyle w:val="nTable"/>
              <w:spacing w:after="40"/>
            </w:pPr>
            <w:r>
              <w:t>22 of 1983</w:t>
            </w:r>
          </w:p>
        </w:tc>
        <w:tc>
          <w:tcPr>
            <w:tcW w:w="1134" w:type="dxa"/>
          </w:tcPr>
          <w:p>
            <w:pPr>
              <w:pStyle w:val="nTable"/>
              <w:spacing w:after="40"/>
            </w:pPr>
            <w:r>
              <w:t>22 Nov 1983</w:t>
            </w:r>
          </w:p>
        </w:tc>
        <w:tc>
          <w:tcPr>
            <w:tcW w:w="2552" w:type="dxa"/>
          </w:tcPr>
          <w:p>
            <w:pPr>
              <w:pStyle w:val="nTable"/>
              <w:spacing w:after="40"/>
            </w:pPr>
            <w:r>
              <w:t>20 Dec 1983 (see s. 2)</w:t>
            </w:r>
          </w:p>
        </w:tc>
      </w:tr>
      <w:tr>
        <w:trPr>
          <w:cantSplit/>
        </w:trPr>
        <w:tc>
          <w:tcPr>
            <w:tcW w:w="2268" w:type="dxa"/>
          </w:tcPr>
          <w:p>
            <w:pPr>
              <w:pStyle w:val="nTable"/>
              <w:spacing w:after="40"/>
              <w:rPr>
                <w:i/>
              </w:rPr>
            </w:pPr>
            <w:r>
              <w:rPr>
                <w:i/>
              </w:rPr>
              <w:t>Parks and Reserves Amendment Act 1985</w:t>
            </w:r>
          </w:p>
        </w:tc>
        <w:tc>
          <w:tcPr>
            <w:tcW w:w="1134" w:type="dxa"/>
          </w:tcPr>
          <w:p>
            <w:pPr>
              <w:pStyle w:val="nTable"/>
              <w:spacing w:after="40"/>
            </w:pPr>
            <w:r>
              <w:t>8 of 1985</w:t>
            </w:r>
          </w:p>
        </w:tc>
        <w:tc>
          <w:tcPr>
            <w:tcW w:w="1134" w:type="dxa"/>
          </w:tcPr>
          <w:p>
            <w:pPr>
              <w:pStyle w:val="nTable"/>
              <w:spacing w:after="40"/>
            </w:pPr>
            <w:r>
              <w:t>25 Mar 1985</w:t>
            </w:r>
          </w:p>
        </w:tc>
        <w:tc>
          <w:tcPr>
            <w:tcW w:w="2552" w:type="dxa"/>
          </w:tcPr>
          <w:p>
            <w:pPr>
              <w:pStyle w:val="nTable"/>
              <w:spacing w:after="40"/>
            </w:pPr>
            <w:r>
              <w:t>22 Apr 1985</w:t>
            </w:r>
          </w:p>
        </w:tc>
      </w:tr>
      <w:tr>
        <w:trPr>
          <w:cantSplit/>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smartTag w:uri="urn:schemas-microsoft-com:office:smarttags" w:element="country-region">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tcPr>
          <w:p>
            <w:pPr>
              <w:pStyle w:val="nTable"/>
              <w:spacing w:after="40"/>
            </w:pPr>
            <w:r>
              <w:t>91 of 1987</w:t>
            </w:r>
          </w:p>
        </w:tc>
        <w:tc>
          <w:tcPr>
            <w:tcW w:w="1134" w:type="dxa"/>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rPr>
          <w:cantSplit/>
        </w:trPr>
        <w:tc>
          <w:tcPr>
            <w:tcW w:w="2268" w:type="dxa"/>
          </w:tcPr>
          <w:p>
            <w:pPr>
              <w:pStyle w:val="nTable"/>
              <w:spacing w:after="4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keepNext/>
              <w:keepLines/>
              <w:spacing w:after="40"/>
            </w:pPr>
            <w:r>
              <w:rPr>
                <w:i/>
              </w:rPr>
              <w:t>Parks and Reserves Amendment Act 1990</w:t>
            </w:r>
          </w:p>
        </w:tc>
        <w:tc>
          <w:tcPr>
            <w:tcW w:w="1134" w:type="dxa"/>
          </w:tcPr>
          <w:p>
            <w:pPr>
              <w:pStyle w:val="nTable"/>
              <w:keepNext/>
              <w:keepLines/>
              <w:spacing w:after="40"/>
            </w:pPr>
            <w:r>
              <w:t>1 of 1990</w:t>
            </w:r>
          </w:p>
        </w:tc>
        <w:tc>
          <w:tcPr>
            <w:tcW w:w="1134" w:type="dxa"/>
          </w:tcPr>
          <w:p>
            <w:pPr>
              <w:pStyle w:val="nTable"/>
              <w:spacing w:after="40"/>
            </w:pPr>
            <w:r>
              <w:t>14 Jun 1990</w:t>
            </w:r>
          </w:p>
        </w:tc>
        <w:tc>
          <w:tcPr>
            <w:tcW w:w="2552" w:type="dxa"/>
          </w:tcPr>
          <w:p>
            <w:pPr>
              <w:pStyle w:val="nTable"/>
              <w:spacing w:after="40"/>
            </w:pPr>
            <w:r>
              <w:t>14 Jun 1990 (see s. 2)</w:t>
            </w:r>
          </w:p>
        </w:tc>
      </w:tr>
      <w:tr>
        <w:trPr>
          <w:cantSplit/>
        </w:trPr>
        <w:tc>
          <w:tcPr>
            <w:tcW w:w="2268" w:type="dxa"/>
          </w:tcPr>
          <w:p>
            <w:pPr>
              <w:pStyle w:val="nTable"/>
              <w:spacing w:after="4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pPr>
            <w:r>
              <w:rPr>
                <w:i/>
              </w:rPr>
              <w:t>Land, Parks and Reserves Amendment Act 1995</w:t>
            </w:r>
            <w:r>
              <w:t xml:space="preserve"> Pt. 3</w:t>
            </w:r>
          </w:p>
        </w:tc>
        <w:tc>
          <w:tcPr>
            <w:tcW w:w="1134" w:type="dxa"/>
          </w:tcPr>
          <w:p>
            <w:pPr>
              <w:pStyle w:val="nTable"/>
              <w:spacing w:after="40"/>
            </w:pPr>
            <w:r>
              <w:t>5 of 1995</w:t>
            </w:r>
          </w:p>
        </w:tc>
        <w:tc>
          <w:tcPr>
            <w:tcW w:w="1134" w:type="dxa"/>
          </w:tcPr>
          <w:p>
            <w:pPr>
              <w:pStyle w:val="nTable"/>
              <w:spacing w:after="40"/>
            </w:pPr>
            <w:r>
              <w:t>24 May 1995</w:t>
            </w:r>
          </w:p>
        </w:tc>
        <w:tc>
          <w:tcPr>
            <w:tcW w:w="2552" w:type="dxa"/>
          </w:tcPr>
          <w:p>
            <w:pPr>
              <w:pStyle w:val="nTable"/>
              <w:spacing w:after="40"/>
            </w:pPr>
            <w:r>
              <w:t xml:space="preserve">5 Aug 1995 (see s. 2 and </w:t>
            </w:r>
            <w:r>
              <w:rPr>
                <w:i/>
              </w:rPr>
              <w:t>Gazette</w:t>
            </w:r>
            <w:r>
              <w:t xml:space="preserve"> 4 Aug 1995 p. 3309)</w:t>
            </w:r>
          </w:p>
        </w:tc>
      </w:tr>
      <w:tr>
        <w:trPr>
          <w:cantSplit/>
        </w:trPr>
        <w:tc>
          <w:tcPr>
            <w:tcW w:w="2268" w:type="dxa"/>
          </w:tcPr>
          <w:p>
            <w:pPr>
              <w:pStyle w:val="nTable"/>
              <w:spacing w:after="40"/>
            </w:pPr>
            <w:r>
              <w:rPr>
                <w:i/>
              </w:rPr>
              <w:t>Sentencing (Consequential Provisions) Act 1995</w:t>
            </w:r>
            <w:r>
              <w:t xml:space="preserve"> Pt. 59</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pPr>
            <w:r>
              <w:rPr>
                <w:i/>
              </w:rPr>
              <w:t>Acts Amendment (Land Administration) Act 1997</w:t>
            </w:r>
            <w:r>
              <w:t xml:space="preserve"> Pt. 48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Botanic Gardens and Parks Authority Act 1998</w:t>
            </w:r>
            <w:r>
              <w:t xml:space="preserve"> s. 56</w:t>
            </w:r>
          </w:p>
        </w:tc>
        <w:tc>
          <w:tcPr>
            <w:tcW w:w="1134" w:type="dxa"/>
          </w:tcPr>
          <w:p>
            <w:pPr>
              <w:pStyle w:val="nTable"/>
              <w:spacing w:after="40"/>
            </w:pPr>
            <w:r>
              <w:t>53 of 1998</w:t>
            </w:r>
          </w:p>
        </w:tc>
        <w:tc>
          <w:tcPr>
            <w:tcW w:w="1134" w:type="dxa"/>
          </w:tcPr>
          <w:p>
            <w:pPr>
              <w:pStyle w:val="nTable"/>
              <w:spacing w:after="40"/>
            </w:pPr>
            <w:r>
              <w:t>7 Dec 1998</w:t>
            </w:r>
          </w:p>
        </w:tc>
        <w:tc>
          <w:tcPr>
            <w:tcW w:w="2552" w:type="dxa"/>
          </w:tcPr>
          <w:p>
            <w:pPr>
              <w:pStyle w:val="nTable"/>
              <w:spacing w:after="40"/>
            </w:pPr>
            <w:r>
              <w:t xml:space="preserve">1 Jul 1999 (see s. 2 and </w:t>
            </w:r>
            <w:r>
              <w:rPr>
                <w:i/>
              </w:rPr>
              <w:t>Gazette</w:t>
            </w:r>
            <w:r>
              <w:t xml:space="preserve"> 30 Jun 1999 p. 2879)</w:t>
            </w:r>
          </w:p>
        </w:tc>
      </w:tr>
      <w:tr>
        <w:trPr>
          <w:cantSplit/>
        </w:trPr>
        <w:tc>
          <w:tcPr>
            <w:tcW w:w="7088" w:type="dxa"/>
            <w:gridSpan w:val="4"/>
          </w:tcPr>
          <w:p>
            <w:pPr>
              <w:pStyle w:val="nTable"/>
              <w:spacing w:after="40"/>
            </w:pPr>
            <w:r>
              <w:rPr>
                <w:b/>
              </w:rPr>
              <w:t xml:space="preserve">Reprint of the </w:t>
            </w:r>
            <w:r>
              <w:rPr>
                <w:b/>
                <w:i/>
              </w:rPr>
              <w:t>Parks and Reserves Act 1895</w:t>
            </w:r>
            <w:r>
              <w:rPr>
                <w:b/>
              </w:rPr>
              <w:t xml:space="preserve"> as at 5 Mar 1999</w:t>
            </w:r>
            <w:r>
              <w:t xml:space="preserve"> (includes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Criminal Investigation (Identifying People) Act 2002 </w:t>
            </w:r>
            <w:r>
              <w:t>Sch. 2 cl. 4</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29 Jun 2002 (see s. 2 and </w:t>
            </w:r>
            <w:r>
              <w:rPr>
                <w:i/>
              </w:rPr>
              <w:t>Gazette</w:t>
            </w:r>
            <w:r>
              <w:t xml:space="preserve"> 28 Jun 2002 p. 3037)</w:t>
            </w:r>
          </w:p>
        </w:tc>
      </w:tr>
      <w:tr>
        <w:trPr>
          <w:cantSplit/>
        </w:trPr>
        <w:tc>
          <w:tcPr>
            <w:tcW w:w="2268" w:type="dxa"/>
          </w:tcPr>
          <w:p>
            <w:pPr>
              <w:pStyle w:val="nTable"/>
              <w:spacing w:after="40"/>
            </w:pPr>
            <w:r>
              <w:rPr>
                <w:i/>
              </w:rPr>
              <w:t>Statutes (Repeals and Minor Amendments) Act 2003</w:t>
            </w:r>
            <w:r>
              <w:t xml:space="preserve"> s. 90</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pPr>
            <w:r>
              <w:rPr>
                <w:i/>
              </w:rPr>
              <w:t>Acts Amendment (Reserves and Reserve Boards) Act 2003</w:t>
            </w:r>
            <w:r>
              <w:t xml:space="preserve"> Pt. 3</w:t>
            </w:r>
          </w:p>
        </w:tc>
        <w:tc>
          <w:tcPr>
            <w:tcW w:w="1134" w:type="dxa"/>
          </w:tcPr>
          <w:p>
            <w:pPr>
              <w:pStyle w:val="nTable"/>
              <w:spacing w:after="40"/>
            </w:pPr>
            <w:r>
              <w:t>76 of 2003</w:t>
            </w:r>
          </w:p>
        </w:tc>
        <w:tc>
          <w:tcPr>
            <w:tcW w:w="1134" w:type="dxa"/>
          </w:tcPr>
          <w:p>
            <w:pPr>
              <w:pStyle w:val="nTable"/>
              <w:spacing w:after="40"/>
            </w:pPr>
            <w:r>
              <w:t>15 Dec 2003</w:t>
            </w:r>
          </w:p>
        </w:tc>
        <w:tc>
          <w:tcPr>
            <w:tcW w:w="2552" w:type="dxa"/>
          </w:tcPr>
          <w:p>
            <w:pPr>
              <w:pStyle w:val="nTable"/>
              <w:spacing w:after="40"/>
              <w:rPr>
                <w:spacing w:val="-2"/>
              </w:rPr>
            </w:pPr>
            <w:r>
              <w:rPr>
                <w:spacing w:val="-2"/>
              </w:rPr>
              <w:t>15 Dec 2003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19</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4"/>
          </w:tcPr>
          <w:p>
            <w:pPr>
              <w:pStyle w:val="nTable"/>
              <w:spacing w:after="40"/>
              <w:rPr>
                <w:snapToGrid w:val="0"/>
              </w:rPr>
            </w:pPr>
            <w:r>
              <w:rPr>
                <w:b/>
              </w:rPr>
              <w:t xml:space="preserve">Reprint 4: The </w:t>
            </w:r>
            <w:r>
              <w:rPr>
                <w:b/>
                <w:i/>
              </w:rPr>
              <w:t>Parks and Reserves Act 1895</w:t>
            </w:r>
            <w:r>
              <w:rPr>
                <w:b/>
              </w:rPr>
              <w:t xml:space="preserve"> as at 6 Jan 2006</w:t>
            </w:r>
            <w:r>
              <w:t xml:space="preserve"> (includes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 xml:space="preserve">Financial Legislation Amendment and Repeal Act 2006 </w:t>
            </w:r>
            <w:r>
              <w:rPr>
                <w:snapToGrid w:val="0"/>
              </w:rPr>
              <w:t>Sch. 1 cl. 117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26</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98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Borders>
              <w:bottom w:val="single" w:sz="8" w:space="0" w:color="auto"/>
            </w:tcBorders>
          </w:tcPr>
          <w:p>
            <w:pPr>
              <w:pStyle w:val="nTable"/>
              <w:spacing w:after="40"/>
              <w:rPr>
                <w:snapToGrid w:val="0"/>
              </w:rPr>
            </w:pPr>
            <w:r>
              <w:rPr>
                <w:b/>
              </w:rPr>
              <w:t xml:space="preserve">Reprint 5: The </w:t>
            </w:r>
            <w:r>
              <w:rPr>
                <w:b/>
                <w:i/>
              </w:rPr>
              <w:t>Parks and Reserves Act 1895</w:t>
            </w:r>
            <w:r>
              <w:rPr>
                <w:b/>
              </w:rPr>
              <w:t xml:space="preserve"> as at 1 Jul 2011</w:t>
            </w:r>
            <w:r>
              <w:t xml:space="preserve"> </w:t>
            </w:r>
            <w:r>
              <w:rPr>
                <w:rFonts w:ascii="Times" w:hAnsi="Times"/>
              </w:rPr>
              <w:t>(includes amendments</w:t>
            </w:r>
            <w:r>
              <w:t xml:space="preserve"> listed above)</w:t>
            </w:r>
          </w:p>
        </w:tc>
      </w:tr>
    </w:tbl>
    <w:p>
      <w:pPr>
        <w:pStyle w:val="nSubsection"/>
        <w:tabs>
          <w:tab w:val="clear" w:pos="454"/>
          <w:tab w:val="left" w:pos="567"/>
        </w:tabs>
        <w:spacing w:before="120"/>
        <w:ind w:left="567" w:hanging="567"/>
        <w:rPr>
          <w:ins w:id="165" w:author="svcMRProcess" w:date="2015-11-05T13:39:00Z"/>
          <w:snapToGrid w:val="0"/>
        </w:rPr>
      </w:pPr>
      <w:ins w:id="166" w:author="svcMRProcess" w:date="2015-11-05T13: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7" w:author="svcMRProcess" w:date="2015-11-05T13:39:00Z"/>
        </w:rPr>
      </w:pPr>
      <w:bookmarkStart w:id="168" w:name="_Toc378170730"/>
      <w:bookmarkStart w:id="169" w:name="_Toc416961599"/>
      <w:ins w:id="170" w:author="svcMRProcess" w:date="2015-11-05T13:39:00Z">
        <w:r>
          <w:t>Provisions that have not come into operation</w:t>
        </w:r>
        <w:bookmarkEnd w:id="168"/>
        <w:bookmarkEnd w:id="16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71" w:author="svcMRProcess" w:date="2015-11-05T13:39:00Z"/>
        </w:trPr>
        <w:tc>
          <w:tcPr>
            <w:tcW w:w="2268" w:type="dxa"/>
          </w:tcPr>
          <w:p>
            <w:pPr>
              <w:pStyle w:val="nTable"/>
              <w:spacing w:after="40"/>
              <w:rPr>
                <w:ins w:id="172" w:author="svcMRProcess" w:date="2015-11-05T13:39:00Z"/>
                <w:b/>
                <w:snapToGrid w:val="0"/>
              </w:rPr>
            </w:pPr>
            <w:ins w:id="173" w:author="svcMRProcess" w:date="2015-11-05T13:39:00Z">
              <w:r>
                <w:rPr>
                  <w:b/>
                  <w:snapToGrid w:val="0"/>
                </w:rPr>
                <w:t>Short title</w:t>
              </w:r>
            </w:ins>
          </w:p>
        </w:tc>
        <w:tc>
          <w:tcPr>
            <w:tcW w:w="1118" w:type="dxa"/>
          </w:tcPr>
          <w:p>
            <w:pPr>
              <w:pStyle w:val="nTable"/>
              <w:spacing w:after="40"/>
              <w:rPr>
                <w:ins w:id="174" w:author="svcMRProcess" w:date="2015-11-05T13:39:00Z"/>
                <w:b/>
                <w:snapToGrid w:val="0"/>
              </w:rPr>
            </w:pPr>
            <w:ins w:id="175" w:author="svcMRProcess" w:date="2015-11-05T13:39:00Z">
              <w:r>
                <w:rPr>
                  <w:b/>
                  <w:snapToGrid w:val="0"/>
                </w:rPr>
                <w:t>Number and year</w:t>
              </w:r>
            </w:ins>
          </w:p>
        </w:tc>
        <w:tc>
          <w:tcPr>
            <w:tcW w:w="1134" w:type="dxa"/>
          </w:tcPr>
          <w:p>
            <w:pPr>
              <w:pStyle w:val="nTable"/>
              <w:spacing w:after="40"/>
              <w:rPr>
                <w:ins w:id="176" w:author="svcMRProcess" w:date="2015-11-05T13:39:00Z"/>
                <w:b/>
                <w:snapToGrid w:val="0"/>
              </w:rPr>
            </w:pPr>
            <w:ins w:id="177" w:author="svcMRProcess" w:date="2015-11-05T13:39:00Z">
              <w:r>
                <w:rPr>
                  <w:b/>
                  <w:snapToGrid w:val="0"/>
                </w:rPr>
                <w:t>Assent</w:t>
              </w:r>
            </w:ins>
          </w:p>
        </w:tc>
        <w:tc>
          <w:tcPr>
            <w:tcW w:w="2552" w:type="dxa"/>
          </w:tcPr>
          <w:p>
            <w:pPr>
              <w:pStyle w:val="nTable"/>
              <w:spacing w:after="40"/>
              <w:rPr>
                <w:ins w:id="178" w:author="svcMRProcess" w:date="2015-11-05T13:39:00Z"/>
                <w:b/>
                <w:snapToGrid w:val="0"/>
              </w:rPr>
            </w:pPr>
            <w:ins w:id="179" w:author="svcMRProcess" w:date="2015-11-05T13:39:00Z">
              <w:r>
                <w:rPr>
                  <w:b/>
                  <w:snapToGrid w:val="0"/>
                </w:rPr>
                <w:t>Commencement</w:t>
              </w:r>
            </w:ins>
          </w:p>
        </w:tc>
      </w:tr>
      <w:tr>
        <w:trPr>
          <w:ins w:id="180" w:author="svcMRProcess" w:date="2015-11-05T13:39:00Z"/>
        </w:trPr>
        <w:tc>
          <w:tcPr>
            <w:tcW w:w="2268" w:type="dxa"/>
          </w:tcPr>
          <w:p>
            <w:pPr>
              <w:pStyle w:val="nTable"/>
              <w:spacing w:after="40"/>
              <w:rPr>
                <w:ins w:id="181" w:author="svcMRProcess" w:date="2015-11-05T13:39:00Z"/>
                <w:snapToGrid w:val="0"/>
                <w:vertAlign w:val="superscript"/>
              </w:rPr>
            </w:pPr>
            <w:ins w:id="182" w:author="svcMRProcess" w:date="2015-11-05T13:39:00Z">
              <w:r>
                <w:rPr>
                  <w:i/>
                  <w:snapToGrid w:val="0"/>
                </w:rPr>
                <w:t xml:space="preserve">Road Traffic Legislation Amendment Act 2012 </w:t>
              </w:r>
              <w:r>
                <w:rPr>
                  <w:snapToGrid w:val="0"/>
                </w:rPr>
                <w:t>Pt. 4 Div. 38</w:t>
              </w:r>
              <w:r>
                <w:rPr>
                  <w:snapToGrid w:val="0"/>
                  <w:vertAlign w:val="superscript"/>
                </w:rPr>
                <w:t> 6</w:t>
              </w:r>
            </w:ins>
          </w:p>
        </w:tc>
        <w:tc>
          <w:tcPr>
            <w:tcW w:w="1118" w:type="dxa"/>
          </w:tcPr>
          <w:p>
            <w:pPr>
              <w:pStyle w:val="nTable"/>
              <w:spacing w:after="40"/>
              <w:rPr>
                <w:ins w:id="183" w:author="svcMRProcess" w:date="2015-11-05T13:39:00Z"/>
                <w:snapToGrid w:val="0"/>
              </w:rPr>
            </w:pPr>
            <w:ins w:id="184" w:author="svcMRProcess" w:date="2015-11-05T13:39:00Z">
              <w:r>
                <w:rPr>
                  <w:snapToGrid w:val="0"/>
                </w:rPr>
                <w:t>8 of 2012</w:t>
              </w:r>
            </w:ins>
          </w:p>
        </w:tc>
        <w:tc>
          <w:tcPr>
            <w:tcW w:w="1134" w:type="dxa"/>
          </w:tcPr>
          <w:p>
            <w:pPr>
              <w:pStyle w:val="nTable"/>
              <w:spacing w:after="40"/>
              <w:rPr>
                <w:ins w:id="185" w:author="svcMRProcess" w:date="2015-11-05T13:39:00Z"/>
                <w:snapToGrid w:val="0"/>
              </w:rPr>
            </w:pPr>
            <w:ins w:id="186" w:author="svcMRProcess" w:date="2015-11-05T13:39:00Z">
              <w:r>
                <w:t>21 May 2012</w:t>
              </w:r>
            </w:ins>
          </w:p>
        </w:tc>
        <w:tc>
          <w:tcPr>
            <w:tcW w:w="2552" w:type="dxa"/>
          </w:tcPr>
          <w:p>
            <w:pPr>
              <w:pStyle w:val="nTable"/>
              <w:spacing w:after="40"/>
              <w:rPr>
                <w:ins w:id="187" w:author="svcMRProcess" w:date="2015-11-05T13:39:00Z"/>
                <w:snapToGrid w:val="0"/>
              </w:rPr>
            </w:pPr>
            <w:ins w:id="188" w:author="svcMRProcess" w:date="2015-11-05T13:39:00Z">
              <w:r>
                <w:rPr>
                  <w:snapToGrid w:val="0"/>
                </w:rPr>
                <w:t xml:space="preserve">Operative on commencement of the </w:t>
              </w:r>
              <w:r>
                <w:rPr>
                  <w:i/>
                  <w:snapToGrid w:val="0"/>
                </w:rPr>
                <w:t>Road Traffic (Administration) Act 2008</w:t>
              </w:r>
              <w:r>
                <w:rPr>
                  <w:snapToGrid w:val="0"/>
                </w:rPr>
                <w:t xml:space="preserve"> (see s. 2(d))</w:t>
              </w:r>
            </w:ins>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rPr>
        <w:t>Parks and Reserves Act 1895</w:t>
      </w:r>
      <w:r>
        <w:t>; short title changed (see note under s. 1).</w:t>
      </w:r>
    </w:p>
    <w:p>
      <w:pPr>
        <w:pStyle w:val="nSubsection"/>
      </w:pPr>
      <w:r>
        <w:rPr>
          <w:vertAlign w:val="superscript"/>
        </w:rPr>
        <w:t>5</w:t>
      </w:r>
      <w:r>
        <w:tab/>
        <w:t xml:space="preserve">The </w:t>
      </w:r>
      <w:r>
        <w:rPr>
          <w:i/>
        </w:rPr>
        <w:t xml:space="preserve">Parks and Reserves Amendment Act 1983 </w:t>
      </w:r>
      <w:r>
        <w:t>s. 4(2) is a transitional provision that is of no further effect.</w:t>
      </w:r>
    </w:p>
    <w:p>
      <w:pPr>
        <w:pStyle w:val="nSubsection"/>
        <w:rPr>
          <w:ins w:id="189" w:author="svcMRProcess" w:date="2015-11-05T13:39:00Z"/>
          <w:snapToGrid w:val="0"/>
        </w:rPr>
      </w:pPr>
      <w:ins w:id="190" w:author="svcMRProcess" w:date="2015-11-05T13:39: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38 had not come into operation.  It reads as follows:</w:t>
        </w:r>
      </w:ins>
    </w:p>
    <w:p>
      <w:pPr>
        <w:pStyle w:val="BlankOpen"/>
        <w:rPr>
          <w:ins w:id="191" w:author="svcMRProcess" w:date="2015-11-05T13:39:00Z"/>
          <w:snapToGrid w:val="0"/>
        </w:rPr>
      </w:pPr>
    </w:p>
    <w:p>
      <w:pPr>
        <w:pStyle w:val="nzHeading3"/>
        <w:rPr>
          <w:ins w:id="192" w:author="svcMRProcess" w:date="2015-11-05T13:39:00Z"/>
        </w:rPr>
      </w:pPr>
      <w:ins w:id="193" w:author="svcMRProcess" w:date="2015-11-05T13:39:00Z">
        <w:r>
          <w:rPr>
            <w:rStyle w:val="CharDivNo"/>
          </w:rPr>
          <w:t>Division 38</w:t>
        </w:r>
        <w:r>
          <w:t> — </w:t>
        </w:r>
        <w:r>
          <w:rPr>
            <w:rStyle w:val="CharDivText"/>
            <w:i/>
          </w:rPr>
          <w:t>Parks and Reserves Act 1895</w:t>
        </w:r>
        <w:r>
          <w:rPr>
            <w:rStyle w:val="CharDivText"/>
            <w:iCs/>
          </w:rPr>
          <w:t xml:space="preserve"> amended</w:t>
        </w:r>
      </w:ins>
    </w:p>
    <w:p>
      <w:pPr>
        <w:pStyle w:val="nzHeading5"/>
        <w:rPr>
          <w:ins w:id="194" w:author="svcMRProcess" w:date="2015-11-05T13:39:00Z"/>
          <w:snapToGrid w:val="0"/>
        </w:rPr>
      </w:pPr>
      <w:ins w:id="195" w:author="svcMRProcess" w:date="2015-11-05T13:39:00Z">
        <w:r>
          <w:rPr>
            <w:rStyle w:val="CharSectno"/>
          </w:rPr>
          <w:t>152</w:t>
        </w:r>
        <w:r>
          <w:rPr>
            <w:snapToGrid w:val="0"/>
          </w:rPr>
          <w:t>.</w:t>
        </w:r>
        <w:r>
          <w:rPr>
            <w:snapToGrid w:val="0"/>
          </w:rPr>
          <w:tab/>
          <w:t>Act amended</w:t>
        </w:r>
      </w:ins>
    </w:p>
    <w:p>
      <w:pPr>
        <w:pStyle w:val="nzSubsection"/>
        <w:rPr>
          <w:ins w:id="196" w:author="svcMRProcess" w:date="2015-11-05T13:39:00Z"/>
        </w:rPr>
      </w:pPr>
      <w:ins w:id="197" w:author="svcMRProcess" w:date="2015-11-05T13:39:00Z">
        <w:r>
          <w:tab/>
        </w:r>
        <w:r>
          <w:tab/>
          <w:t xml:space="preserve">This Division amends the </w:t>
        </w:r>
        <w:r>
          <w:rPr>
            <w:i/>
          </w:rPr>
          <w:t>Parks and Reserves Act 1895</w:t>
        </w:r>
        <w:r>
          <w:t>.</w:t>
        </w:r>
      </w:ins>
    </w:p>
    <w:p>
      <w:pPr>
        <w:pStyle w:val="nzHeading5"/>
        <w:rPr>
          <w:ins w:id="198" w:author="svcMRProcess" w:date="2015-11-05T13:39:00Z"/>
        </w:rPr>
      </w:pPr>
      <w:ins w:id="199" w:author="svcMRProcess" w:date="2015-11-05T13:39:00Z">
        <w:r>
          <w:rPr>
            <w:rStyle w:val="CharSectno"/>
          </w:rPr>
          <w:t>153</w:t>
        </w:r>
        <w:r>
          <w:t>.</w:t>
        </w:r>
        <w:r>
          <w:tab/>
          <w:t>Section 2 amended</w:t>
        </w:r>
      </w:ins>
    </w:p>
    <w:p>
      <w:pPr>
        <w:pStyle w:val="nzSubsection"/>
        <w:rPr>
          <w:ins w:id="200" w:author="svcMRProcess" w:date="2015-11-05T13:39:00Z"/>
        </w:rPr>
      </w:pPr>
      <w:ins w:id="201" w:author="svcMRProcess" w:date="2015-11-05T13:39:00Z">
        <w:r>
          <w:tab/>
          <w:t>(1)</w:t>
        </w:r>
        <w:r>
          <w:tab/>
          <w:t xml:space="preserve">In section 2 in the definition of </w:t>
        </w:r>
        <w:r>
          <w:rPr>
            <w:b/>
            <w:i/>
          </w:rPr>
          <w:t>owner</w:t>
        </w:r>
        <w:r>
          <w:t xml:space="preserve"> delete “who is the holder of the requisite vehicle licence or permit under the </w:t>
        </w:r>
        <w:r>
          <w:rPr>
            <w:i/>
            <w:iCs/>
          </w:rPr>
          <w:t>Road Traffic Act 1974</w:t>
        </w:r>
        <w:r>
          <w:t xml:space="preserve"> in respect of that vehicle, or, if the vehicle is not the subject of a licence or permit under that Act,” and insert:</w:t>
        </w:r>
      </w:ins>
    </w:p>
    <w:p>
      <w:pPr>
        <w:pStyle w:val="BlankOpen"/>
        <w:rPr>
          <w:ins w:id="202" w:author="svcMRProcess" w:date="2015-11-05T13:39:00Z"/>
        </w:rPr>
      </w:pPr>
    </w:p>
    <w:p>
      <w:pPr>
        <w:pStyle w:val="nzDefstart"/>
        <w:rPr>
          <w:ins w:id="203" w:author="svcMRProcess" w:date="2015-11-05T13:39:00Z"/>
        </w:rPr>
      </w:pPr>
      <w:ins w:id="204" w:author="svcMRProcess" w:date="2015-11-05T13:39:00Z">
        <w:r>
          <w:tab/>
          <w:t xml:space="preserve">to whom a licence or permit in respect of the vehicle has been granted under the </w:t>
        </w:r>
        <w:r>
          <w:rPr>
            <w:i/>
            <w:iCs/>
          </w:rPr>
          <w:t>Road Traffic (Vehicles) Act 2012</w:t>
        </w:r>
        <w:r>
          <w:t>, or if there is not such a person,</w:t>
        </w:r>
      </w:ins>
    </w:p>
    <w:p>
      <w:pPr>
        <w:pStyle w:val="BlankClose"/>
        <w:rPr>
          <w:ins w:id="205" w:author="svcMRProcess" w:date="2015-11-05T13:39:00Z"/>
        </w:rPr>
      </w:pPr>
    </w:p>
    <w:p>
      <w:pPr>
        <w:pStyle w:val="nzSubsection"/>
        <w:rPr>
          <w:ins w:id="206" w:author="svcMRProcess" w:date="2015-11-05T13:39:00Z"/>
        </w:rPr>
      </w:pPr>
      <w:ins w:id="207" w:author="svcMRProcess" w:date="2015-11-05T13:39:00Z">
        <w:r>
          <w:tab/>
          <w:t>(2)</w:t>
        </w:r>
        <w:r>
          <w:tab/>
          <w:t xml:space="preserve">In section 2 in the definition of </w:t>
        </w:r>
        <w:r>
          <w:rPr>
            <w:b/>
            <w:bCs/>
            <w:i/>
            <w:iCs/>
          </w:rPr>
          <w:t>vehicle</w:t>
        </w:r>
        <w:r>
          <w:t xml:space="preserve"> delete “that comes within the interpretation of that term in the </w:t>
        </w:r>
        <w:r>
          <w:rPr>
            <w:i/>
            <w:iCs/>
          </w:rPr>
          <w:t>Road Traffic Act 1974</w:t>
        </w:r>
        <w:r>
          <w:t>.” and insert:</w:t>
        </w:r>
      </w:ins>
    </w:p>
    <w:p>
      <w:pPr>
        <w:pStyle w:val="BlankOpen"/>
        <w:rPr>
          <w:ins w:id="208" w:author="svcMRProcess" w:date="2015-11-05T13:39:00Z"/>
        </w:rPr>
      </w:pPr>
    </w:p>
    <w:p>
      <w:pPr>
        <w:pStyle w:val="nzDefstart"/>
        <w:rPr>
          <w:ins w:id="209" w:author="svcMRProcess" w:date="2015-11-05T13:39:00Z"/>
        </w:rPr>
      </w:pPr>
      <w:ins w:id="210" w:author="svcMRProcess" w:date="2015-11-05T13:39:00Z">
        <w:r>
          <w:tab/>
          <w:t xml:space="preserve">as defined in the </w:t>
        </w:r>
        <w:r>
          <w:rPr>
            <w:i/>
            <w:iCs/>
          </w:rPr>
          <w:t>Road Traffic (Administration) Act 2008</w:t>
        </w:r>
        <w:r>
          <w:t xml:space="preserve"> section 4.</w:t>
        </w:r>
      </w:ins>
    </w:p>
    <w:p>
      <w:pPr>
        <w:pStyle w:val="BlankClose"/>
        <w:rPr>
          <w:ins w:id="211" w:author="svcMRProcess" w:date="2015-11-05T13:39:00Z"/>
        </w:rPr>
      </w:pPr>
    </w:p>
    <w:p>
      <w:pPr>
        <w:pStyle w:val="nzHeading5"/>
        <w:rPr>
          <w:ins w:id="212" w:author="svcMRProcess" w:date="2015-11-05T13:39:00Z"/>
        </w:rPr>
      </w:pPr>
      <w:ins w:id="213" w:author="svcMRProcess" w:date="2015-11-05T13:39:00Z">
        <w:r>
          <w:rPr>
            <w:rStyle w:val="CharSectno"/>
          </w:rPr>
          <w:t>154</w:t>
        </w:r>
        <w:r>
          <w:t>.</w:t>
        </w:r>
        <w:r>
          <w:tab/>
          <w:t>Section 7A amended</w:t>
        </w:r>
      </w:ins>
    </w:p>
    <w:p>
      <w:pPr>
        <w:pStyle w:val="nzSubsection"/>
        <w:rPr>
          <w:ins w:id="214" w:author="svcMRProcess" w:date="2015-11-05T13:39:00Z"/>
        </w:rPr>
      </w:pPr>
      <w:ins w:id="215" w:author="svcMRProcess" w:date="2015-11-05T13:39:00Z">
        <w:r>
          <w:tab/>
        </w:r>
        <w:r>
          <w:tab/>
          <w:t>In section 7A(2) delete “</w:t>
        </w:r>
        <w:r>
          <w:rPr>
            <w:i/>
            <w:iCs/>
          </w:rPr>
          <w:t>Road Traffic Act 1974</w:t>
        </w:r>
        <w:r>
          <w:t>” and insert:</w:t>
        </w:r>
      </w:ins>
    </w:p>
    <w:p>
      <w:pPr>
        <w:pStyle w:val="BlankOpen"/>
        <w:rPr>
          <w:ins w:id="216" w:author="svcMRProcess" w:date="2015-11-05T13:39:00Z"/>
        </w:rPr>
      </w:pPr>
    </w:p>
    <w:p>
      <w:pPr>
        <w:pStyle w:val="nzSubsection"/>
        <w:rPr>
          <w:ins w:id="217" w:author="svcMRProcess" w:date="2015-11-05T13:39:00Z"/>
        </w:rPr>
      </w:pPr>
      <w:ins w:id="218" w:author="svcMRProcess" w:date="2015-11-05T13:39:00Z">
        <w:r>
          <w:tab/>
        </w:r>
        <w:r>
          <w:tab/>
        </w:r>
        <w:r>
          <w:rPr>
            <w:i/>
            <w:iCs/>
          </w:rPr>
          <w:t>Road Traffic (Vehicles) Act 2012</w:t>
        </w:r>
      </w:ins>
    </w:p>
    <w:p>
      <w:pPr>
        <w:pStyle w:val="BlankClose"/>
        <w:rPr>
          <w:ins w:id="219" w:author="svcMRProcess" w:date="2015-11-05T13:39:00Z"/>
        </w:rPr>
      </w:pPr>
    </w:p>
    <w:p>
      <w:pPr>
        <w:pStyle w:val="nzHeading5"/>
        <w:rPr>
          <w:ins w:id="220" w:author="svcMRProcess" w:date="2015-11-05T13:39:00Z"/>
        </w:rPr>
      </w:pPr>
      <w:ins w:id="221" w:author="svcMRProcess" w:date="2015-11-05T13:39:00Z">
        <w:r>
          <w:rPr>
            <w:rStyle w:val="CharSectno"/>
          </w:rPr>
          <w:t>155</w:t>
        </w:r>
        <w:r>
          <w:t>.</w:t>
        </w:r>
        <w:r>
          <w:tab/>
          <w:t>Section 7C amended</w:t>
        </w:r>
      </w:ins>
    </w:p>
    <w:p>
      <w:pPr>
        <w:pStyle w:val="nzSubsection"/>
        <w:rPr>
          <w:ins w:id="222" w:author="svcMRProcess" w:date="2015-11-05T13:39:00Z"/>
        </w:rPr>
      </w:pPr>
      <w:ins w:id="223" w:author="svcMRProcess" w:date="2015-11-05T13:39:00Z">
        <w:r>
          <w:tab/>
        </w:r>
        <w:r>
          <w:tab/>
          <w:t xml:space="preserve">In section 7C(1) delete “section 98A(2) of the </w:t>
        </w:r>
        <w:r>
          <w:rPr>
            <w:i/>
          </w:rPr>
          <w:t>Road Traffic Act 1974</w:t>
        </w:r>
        <w:r>
          <w:rPr>
            <w:iCs/>
          </w:rPr>
          <w:t>.” and insert:</w:t>
        </w:r>
      </w:ins>
    </w:p>
    <w:p>
      <w:pPr>
        <w:pStyle w:val="BlankOpen"/>
        <w:rPr>
          <w:ins w:id="224" w:author="svcMRProcess" w:date="2015-11-05T13:39:00Z"/>
        </w:rPr>
      </w:pPr>
    </w:p>
    <w:p>
      <w:pPr>
        <w:pStyle w:val="nzSubsection"/>
        <w:rPr>
          <w:ins w:id="225" w:author="svcMRProcess" w:date="2015-11-05T13:39:00Z"/>
        </w:rPr>
      </w:pPr>
      <w:ins w:id="226" w:author="svcMRProcess" w:date="2015-11-05T13:39:00Z">
        <w:r>
          <w:tab/>
        </w:r>
        <w:r>
          <w:tab/>
          <w:t xml:space="preserve">the </w:t>
        </w:r>
        <w:r>
          <w:rPr>
            <w:i/>
            <w:iCs/>
          </w:rPr>
          <w:t>Road Traffic (Administration) Act 2008</w:t>
        </w:r>
        <w:r>
          <w:t xml:space="preserve"> section 117(2).</w:t>
        </w:r>
      </w:ins>
    </w:p>
    <w:p>
      <w:pPr>
        <w:pStyle w:val="BlankClose"/>
        <w:rPr>
          <w:ins w:id="227" w:author="svcMRProcess" w:date="2015-11-05T13:39:00Z"/>
        </w:rPr>
      </w:pPr>
    </w:p>
    <w:p>
      <w:pPr>
        <w:pStyle w:val="BlankClose"/>
        <w:rPr>
          <w:ins w:id="228" w:author="svcMRProcess" w:date="2015-11-05T13:39:00Z"/>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bookmarkStart w:id="230" w:name="AutoSch"/>
      <w:bookmarkEnd w:id="230"/>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 w:name="Coversheet"/>
    <w:bookmarkEnd w:id="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Parks and Reserves Act 1895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28" w:name="Schedule"/>
    <w:bookmarkEnd w:id="1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4A4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CE8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701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7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BEF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EE8F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329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43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08D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BE8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44ED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8F0ECD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48"/>
    <w:docVar w:name="WAFER_20140122153200" w:val="RemoveTocBookmarks,RemoveUnusedBookmarks,RemoveLanguageTags,UsedStyles,ResetPageSize,UpdateArrangement"/>
    <w:docVar w:name="WAFER_20140122153200_GUID" w:val="02e58491-bc8b-4c74-a272-fb709c04e740"/>
    <w:docVar w:name="WAFER_20140122160842" w:val="RemoveTocBookmarks,RunningHeaders"/>
    <w:docVar w:name="WAFER_20140122160842_GUID" w:val="e39d7a07-eea5-4fc4-a605-1f20ed11bd9f"/>
    <w:docVar w:name="WAFER_20150416145148" w:val="ResetPageSize,UpdateArrangement,UpdateNTable"/>
    <w:docVar w:name="WAFER_20150416145148_GUID" w:val="03d0f8be-a443-4652-8e2f-ec88230ea4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6792</Words>
  <Characters>30770</Characters>
  <Application>Microsoft Office Word</Application>
  <DocSecurity>0</DocSecurity>
  <Lines>905</Lines>
  <Paragraphs>463</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
  <LinksUpToDate>false</LinksUpToDate>
  <CharactersWithSpaces>37099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05-a0-01 - 05-b0-03</dc:title>
  <dc:subject/>
  <dc:creator/>
  <cp:keywords/>
  <dc:description/>
  <cp:lastModifiedBy>svcMRProcess</cp:lastModifiedBy>
  <cp:revision>2</cp:revision>
  <cp:lastPrinted>2011-07-19T06:22:00Z</cp:lastPrinted>
  <dcterms:created xsi:type="dcterms:W3CDTF">2015-11-05T05:39:00Z</dcterms:created>
  <dcterms:modified xsi:type="dcterms:W3CDTF">2015-11-05T05:39:00Z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568</vt:i4>
  </property>
  <property fmtid="{D5CDD505-2E9C-101B-9397-08002B2CF9AE}" pid="6" name="ReprintNo">
    <vt:lpwstr>5</vt:lpwstr>
  </property>
  <property fmtid="{D5CDD505-2E9C-101B-9397-08002B2CF9AE}" pid="7" name="ReprintedAsAt">
    <vt:filetime>2011-06-30T16:00:00Z</vt:filetime>
  </property>
  <property fmtid="{D5CDD505-2E9C-101B-9397-08002B2CF9AE}" pid="8" name="FromSuffix">
    <vt:lpwstr>05-a0-01</vt:lpwstr>
  </property>
  <property fmtid="{D5CDD505-2E9C-101B-9397-08002B2CF9AE}" pid="9" name="FromAsAtDate">
    <vt:lpwstr>01 Jul 2011</vt:lpwstr>
  </property>
  <property fmtid="{D5CDD505-2E9C-101B-9397-08002B2CF9AE}" pid="10" name="ToSuffix">
    <vt:lpwstr>05-b0-03</vt:lpwstr>
  </property>
  <property fmtid="{D5CDD505-2E9C-101B-9397-08002B2CF9AE}" pid="11" name="ToAsAtDate">
    <vt:lpwstr>21 May 2012</vt:lpwstr>
  </property>
</Properties>
</file>