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2004</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2T00:31:00Z"/>
        </w:trPr>
        <w:tc>
          <w:tcPr>
            <w:tcW w:w="2434" w:type="dxa"/>
            <w:vMerge w:val="restart"/>
          </w:tcPr>
          <w:p>
            <w:pPr>
              <w:rPr>
                <w:del w:id="1" w:author="svcMRProcess" w:date="2015-11-12T00:31:00Z"/>
              </w:rPr>
            </w:pPr>
          </w:p>
        </w:tc>
        <w:tc>
          <w:tcPr>
            <w:tcW w:w="2434" w:type="dxa"/>
            <w:vMerge w:val="restart"/>
          </w:tcPr>
          <w:p>
            <w:pPr>
              <w:jc w:val="center"/>
              <w:rPr>
                <w:del w:id="2" w:author="svcMRProcess" w:date="2015-11-12T00:31:00Z"/>
              </w:rPr>
            </w:pPr>
            <w:del w:id="3" w:author="svcMRProcess" w:date="2015-11-12T00:31:00Z">
              <w:r>
                <w:rPr>
                  <w:noProof/>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5-11-12T00:31:00Z"/>
              </w:rPr>
            </w:pPr>
          </w:p>
        </w:tc>
      </w:tr>
      <w:tr>
        <w:trPr>
          <w:cantSplit/>
          <w:del w:id="5" w:author="svcMRProcess" w:date="2015-11-12T00:31:00Z"/>
        </w:trPr>
        <w:tc>
          <w:tcPr>
            <w:tcW w:w="2434" w:type="dxa"/>
            <w:vMerge/>
          </w:tcPr>
          <w:p>
            <w:pPr>
              <w:rPr>
                <w:del w:id="6" w:author="svcMRProcess" w:date="2015-11-12T00:31:00Z"/>
              </w:rPr>
            </w:pPr>
          </w:p>
        </w:tc>
        <w:tc>
          <w:tcPr>
            <w:tcW w:w="2434" w:type="dxa"/>
            <w:vMerge/>
          </w:tcPr>
          <w:p>
            <w:pPr>
              <w:jc w:val="center"/>
              <w:rPr>
                <w:del w:id="7" w:author="svcMRProcess" w:date="2015-11-12T00:31:00Z"/>
              </w:rPr>
            </w:pPr>
          </w:p>
        </w:tc>
        <w:tc>
          <w:tcPr>
            <w:tcW w:w="2434" w:type="dxa"/>
          </w:tcPr>
          <w:p>
            <w:pPr>
              <w:keepNext/>
              <w:rPr>
                <w:del w:id="8" w:author="svcMRProcess" w:date="2015-11-12T00:31:00Z"/>
                <w:b/>
                <w:sz w:val="22"/>
              </w:rPr>
            </w:pPr>
            <w:del w:id="9" w:author="svcMRProcess" w:date="2015-11-12T00:31:00Z">
              <w:r>
                <w:rPr>
                  <w:b/>
                  <w:sz w:val="22"/>
                </w:rPr>
                <w:delText xml:space="preserve">Reprinted under the </w:delText>
              </w:r>
              <w:r>
                <w:rPr>
                  <w:b/>
                  <w:i/>
                  <w:sz w:val="22"/>
                </w:rPr>
                <w:delText>Reprints Act 1984</w:delText>
              </w:r>
              <w:r>
                <w:rPr>
                  <w:b/>
                </w:rPr>
                <w:delText xml:space="preserve"> </w:delText>
              </w:r>
              <w:r>
                <w:rPr>
                  <w:b/>
                  <w:sz w:val="22"/>
                </w:rPr>
                <w:delText>as at 7</w:delText>
              </w:r>
              <w:r>
                <w:rPr>
                  <w:b/>
                  <w:snapToGrid w:val="0"/>
                  <w:sz w:val="22"/>
                </w:rPr>
                <w:delText xml:space="preserve"> May 2004</w:delText>
              </w:r>
            </w:del>
          </w:p>
        </w:tc>
      </w:tr>
    </w:tbl>
    <w:p>
      <w:pPr>
        <w:pStyle w:val="WA"/>
        <w:spacing w:before="120"/>
      </w:pPr>
      <w:r>
        <w:t>Western Australia</w:t>
      </w:r>
    </w:p>
    <w:p>
      <w:pPr>
        <w:pStyle w:val="NameofActReg"/>
      </w:pPr>
      <w:r>
        <w:t xml:space="preserve">University Medical School, Teaching Hospitals, Act 1955 </w:t>
      </w:r>
    </w:p>
    <w:p>
      <w:pPr>
        <w:pStyle w:val="LongTitle"/>
        <w:rPr>
          <w:snapToGrid w:val="0"/>
        </w:rPr>
      </w:pPr>
      <w:r>
        <w:rPr>
          <w:snapToGrid w:val="0"/>
        </w:rPr>
        <w:t>A</w:t>
      </w:r>
      <w:bookmarkStart w:id="10" w:name="_GoBack"/>
      <w:bookmarkEnd w:id="10"/>
      <w:r>
        <w:rPr>
          <w:snapToGrid w:val="0"/>
        </w:rPr>
        <w:t xml:space="preserve">n Act to provide facilities in certain hospitals for the teaching of medical students of the University of Western Australia Medical School. </w:t>
      </w:r>
    </w:p>
    <w:p>
      <w:pPr>
        <w:pStyle w:val="Heading5"/>
        <w:rPr>
          <w:snapToGrid w:val="0"/>
        </w:rPr>
      </w:pPr>
      <w:bookmarkStart w:id="11" w:name="_Toc379270829"/>
      <w:bookmarkStart w:id="12" w:name="_Toc68321005"/>
      <w:bookmarkStart w:id="13" w:name="_Toc72737662"/>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pPr>
        <w:pStyle w:val="Heading5"/>
        <w:rPr>
          <w:snapToGrid w:val="0"/>
        </w:rPr>
      </w:pPr>
      <w:bookmarkStart w:id="14" w:name="_Toc379270830"/>
      <w:bookmarkStart w:id="15" w:name="_Toc68321006"/>
      <w:bookmarkStart w:id="16" w:name="_Toc72737663"/>
      <w:r>
        <w:rPr>
          <w:rStyle w:val="CharSectno"/>
        </w:rPr>
        <w:t>2</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del w:id="17" w:author="svcMRProcess" w:date="2015-11-12T00:31:00Z">
        <w:r>
          <w:rPr>
            <w:b/>
          </w:rPr>
          <w:delText>“</w:delText>
        </w:r>
      </w:del>
      <w:r>
        <w:rPr>
          <w:rStyle w:val="CharDefText"/>
        </w:rPr>
        <w:t>managing body</w:t>
      </w:r>
      <w:del w:id="18" w:author="svcMRProcess" w:date="2015-11-12T00:31:00Z">
        <w:r>
          <w:rPr>
            <w:b/>
          </w:rPr>
          <w:delText>”</w:delText>
        </w:r>
      </w:del>
      <w:r>
        <w:t xml:space="preserve"> means a board as defined by section 2 of the </w:t>
      </w:r>
      <w:r>
        <w:rPr>
          <w:i/>
        </w:rPr>
        <w:t>Hospitals and Health Services Act 1927</w:t>
      </w:r>
      <w:r>
        <w:t>, but does not include the Minister to whom the administration of that Act is committed in relation to any public hospital controlled by him under section 7 of that Act;</w:t>
      </w:r>
    </w:p>
    <w:p>
      <w:pPr>
        <w:pStyle w:val="Defstart"/>
      </w:pPr>
      <w:r>
        <w:rPr>
          <w:b/>
        </w:rPr>
        <w:tab/>
      </w:r>
      <w:del w:id="19" w:author="svcMRProcess" w:date="2015-11-12T00:31:00Z">
        <w:r>
          <w:rPr>
            <w:b/>
          </w:rPr>
          <w:delText>“</w:delText>
        </w:r>
      </w:del>
      <w:r>
        <w:rPr>
          <w:rStyle w:val="CharDefText"/>
        </w:rPr>
        <w:t>medical student</w:t>
      </w:r>
      <w:del w:id="20" w:author="svcMRProcess" w:date="2015-11-12T00:31:00Z">
        <w:r>
          <w:rPr>
            <w:b/>
          </w:rPr>
          <w:delText>”</w:delText>
        </w:r>
      </w:del>
      <w:r>
        <w:t xml:space="preserve"> means a person who studies medicine;</w:t>
      </w:r>
    </w:p>
    <w:p>
      <w:pPr>
        <w:pStyle w:val="Defstart"/>
      </w:pPr>
      <w:r>
        <w:rPr>
          <w:b/>
        </w:rPr>
        <w:tab/>
      </w:r>
      <w:del w:id="21" w:author="svcMRProcess" w:date="2015-11-12T00:31:00Z">
        <w:r>
          <w:rPr>
            <w:b/>
          </w:rPr>
          <w:delText>“</w:delText>
        </w:r>
      </w:del>
      <w:r>
        <w:rPr>
          <w:rStyle w:val="CharDefText"/>
        </w:rPr>
        <w:t>medicine</w:t>
      </w:r>
      <w:del w:id="22" w:author="svcMRProcess" w:date="2015-11-12T00:31:00Z">
        <w:r>
          <w:rPr>
            <w:b/>
          </w:rPr>
          <w:delText>”</w:delText>
        </w:r>
      </w:del>
      <w:r>
        <w:t xml:space="preserve"> means all or any of the branches of medicine or surgery or both;</w:t>
      </w:r>
    </w:p>
    <w:p>
      <w:pPr>
        <w:pStyle w:val="Defstart"/>
      </w:pPr>
      <w:r>
        <w:rPr>
          <w:b/>
        </w:rPr>
        <w:tab/>
      </w:r>
      <w:del w:id="23" w:author="svcMRProcess" w:date="2015-11-12T00:31:00Z">
        <w:r>
          <w:rPr>
            <w:b/>
          </w:rPr>
          <w:delText>“</w:delText>
        </w:r>
      </w:del>
      <w:r>
        <w:rPr>
          <w:rStyle w:val="CharDefText"/>
        </w:rPr>
        <w:t>mental health hospital</w:t>
      </w:r>
      <w:del w:id="24" w:author="svcMRProcess" w:date="2015-11-12T00:31:00Z">
        <w:r>
          <w:rPr>
            <w:b/>
          </w:rPr>
          <w:delText>”</w:delText>
        </w:r>
      </w:del>
      <w:r>
        <w:t xml:space="preserve"> means a public hospital that the regulations provide is to be regarded as a mental health hospital for the purposes of this Act;</w:t>
      </w:r>
    </w:p>
    <w:p>
      <w:pPr>
        <w:pStyle w:val="Defstart"/>
      </w:pPr>
      <w:r>
        <w:rPr>
          <w:b/>
        </w:rPr>
        <w:tab/>
      </w:r>
      <w:del w:id="25" w:author="svcMRProcess" w:date="2015-11-12T00:31:00Z">
        <w:r>
          <w:rPr>
            <w:b/>
          </w:rPr>
          <w:delText>“</w:delText>
        </w:r>
      </w:del>
      <w:r>
        <w:rPr>
          <w:rStyle w:val="CharDefText"/>
        </w:rPr>
        <w:t>public hospital</w:t>
      </w:r>
      <w:del w:id="26" w:author="svcMRProcess" w:date="2015-11-12T00:31:00Z">
        <w:r>
          <w:rPr>
            <w:b/>
          </w:rPr>
          <w:delText>”</w:delText>
        </w:r>
      </w:del>
      <w:r>
        <w:t xml:space="preserve"> has the same meaning as in section 2 of the </w:t>
      </w:r>
      <w:r>
        <w:rPr>
          <w:i/>
        </w:rPr>
        <w:t>Hospitals and Health Services Act 1927</w:t>
      </w:r>
      <w:r>
        <w:t>, and includes — </w:t>
      </w:r>
    </w:p>
    <w:p>
      <w:pPr>
        <w:pStyle w:val="Defpara"/>
      </w:pPr>
      <w:r>
        <w:tab/>
        <w:t>(a)</w:t>
      </w:r>
      <w:r>
        <w:tab/>
        <w:t xml:space="preserve">a hospital established under Part X of the </w:t>
      </w:r>
      <w:r>
        <w:rPr>
          <w:i/>
        </w:rPr>
        <w:t>Health Act 1911</w:t>
      </w:r>
      <w:r>
        <w:t>; and</w:t>
      </w:r>
    </w:p>
    <w:p>
      <w:pPr>
        <w:pStyle w:val="Defpara"/>
      </w:pPr>
      <w:r>
        <w:tab/>
        <w:t>(b)</w:t>
      </w:r>
      <w:r>
        <w:tab/>
        <w:t>a mental health hospital;</w:t>
      </w:r>
    </w:p>
    <w:p>
      <w:pPr>
        <w:pStyle w:val="Defstart"/>
      </w:pPr>
      <w:r>
        <w:rPr>
          <w:b/>
        </w:rPr>
        <w:tab/>
      </w:r>
      <w:del w:id="27" w:author="svcMRProcess" w:date="2015-11-12T00:31:00Z">
        <w:r>
          <w:rPr>
            <w:b/>
          </w:rPr>
          <w:delText>“</w:delText>
        </w:r>
      </w:del>
      <w:r>
        <w:rPr>
          <w:rStyle w:val="CharDefText"/>
        </w:rPr>
        <w:t>Senate</w:t>
      </w:r>
      <w:del w:id="28" w:author="svcMRProcess" w:date="2015-11-12T00:31:00Z">
        <w:r>
          <w:rPr>
            <w:b/>
          </w:rPr>
          <w:delText>”</w:delText>
        </w:r>
      </w:del>
      <w:r>
        <w:t xml:space="preserve"> means the Senate constituted pursuant to the </w:t>
      </w:r>
      <w:r>
        <w:rPr>
          <w:i/>
        </w:rPr>
        <w:t>University of Western Australia Act 1911</w:t>
      </w:r>
      <w:r>
        <w:t>;</w:t>
      </w:r>
    </w:p>
    <w:p>
      <w:pPr>
        <w:pStyle w:val="Defstart"/>
      </w:pPr>
      <w:r>
        <w:rPr>
          <w:b/>
        </w:rPr>
        <w:tab/>
      </w:r>
      <w:del w:id="29" w:author="svcMRProcess" w:date="2015-11-12T00:31:00Z">
        <w:r>
          <w:rPr>
            <w:b/>
          </w:rPr>
          <w:delText>“</w:delText>
        </w:r>
      </w:del>
      <w:r>
        <w:rPr>
          <w:rStyle w:val="CharDefText"/>
        </w:rPr>
        <w:t>teaching hospital</w:t>
      </w:r>
      <w:del w:id="30" w:author="svcMRProcess" w:date="2015-11-12T00:31:00Z">
        <w:r>
          <w:rPr>
            <w:b/>
          </w:rPr>
          <w:delText>”</w:delText>
        </w:r>
      </w:del>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del w:id="31" w:author="svcMRProcess" w:date="2015-11-12T00:31:00Z">
        <w:r>
          <w:tab/>
        </w:r>
      </w:del>
      <w:r>
        <w:tab/>
        <w:t>to be a teaching hospital to which the provisions of this Act apply.</w:t>
      </w:r>
    </w:p>
    <w:p>
      <w:pPr>
        <w:pStyle w:val="Footnotesection"/>
      </w:pPr>
      <w:r>
        <w:tab/>
        <w:t xml:space="preserve">[Section 2 amended by No. 21 of 1985 s. 2; No. 103 of 1994 s. 18; No. 69 of 1996 s. 92.] </w:t>
      </w:r>
    </w:p>
    <w:p>
      <w:pPr>
        <w:pStyle w:val="Heading5"/>
        <w:rPr>
          <w:snapToGrid w:val="0"/>
        </w:rPr>
      </w:pPr>
      <w:bookmarkStart w:id="32" w:name="_Toc379270831"/>
      <w:bookmarkStart w:id="33" w:name="_Toc68321007"/>
      <w:bookmarkStart w:id="34" w:name="_Toc72737664"/>
      <w:r>
        <w:rPr>
          <w:rStyle w:val="CharSectno"/>
        </w:rPr>
        <w:t>3</w:t>
      </w:r>
      <w:r>
        <w:rPr>
          <w:snapToGrid w:val="0"/>
        </w:rPr>
        <w:t>.</w:t>
      </w:r>
      <w:r>
        <w:rPr>
          <w:snapToGrid w:val="0"/>
        </w:rPr>
        <w:tab/>
        <w:t>Declaration of teaching hospitals</w:t>
      </w:r>
      <w:bookmarkEnd w:id="32"/>
      <w:bookmarkEnd w:id="33"/>
      <w:bookmarkEnd w:id="34"/>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del w:id="35" w:author="svcMRProcess" w:date="2015-11-12T00:31:00Z">
        <w:r>
          <w:rPr>
            <w:b/>
            <w:snapToGrid w:val="0"/>
          </w:rPr>
          <w:delText>“</w:delText>
        </w:r>
      </w:del>
      <w:r>
        <w:rPr>
          <w:rStyle w:val="CharDefText"/>
        </w:rPr>
        <w:t>the public hospital name</w:t>
      </w:r>
      <w:del w:id="36" w:author="svcMRProcess" w:date="2015-11-12T00:31:00Z">
        <w:r>
          <w:rPr>
            <w:b/>
            <w:snapToGrid w:val="0"/>
          </w:rPr>
          <w:delText>”</w:delText>
        </w:r>
        <w:r>
          <w:rPr>
            <w:snapToGrid w:val="0"/>
          </w:rPr>
          <w:delText>)</w:delText>
        </w:r>
      </w:del>
      <w:ins w:id="37" w:author="svcMRProcess" w:date="2015-11-12T00:31:00Z">
        <w:r>
          <w:rPr>
            <w:snapToGrid w:val="0"/>
          </w:rPr>
          <w:t>)</w:t>
        </w:r>
      </w:ins>
      <w:r>
        <w:rPr>
          <w:snapToGrid w:val="0"/>
        </w:rPr>
        <w:t xml:space="preserve"> has been changed, recommend to the Governor that the name of the teaching hospital (in this subsection called </w:t>
      </w:r>
      <w:del w:id="38" w:author="svcMRProcess" w:date="2015-11-12T00:31:00Z">
        <w:r>
          <w:rPr>
            <w:b/>
            <w:snapToGrid w:val="0"/>
          </w:rPr>
          <w:delText>“</w:delText>
        </w:r>
      </w:del>
      <w:r>
        <w:rPr>
          <w:rStyle w:val="CharDefText"/>
        </w:rPr>
        <w:t>the teaching hospital name</w:t>
      </w:r>
      <w:del w:id="39" w:author="svcMRProcess" w:date="2015-11-12T00:31:00Z">
        <w:r>
          <w:rPr>
            <w:b/>
            <w:snapToGrid w:val="0"/>
          </w:rPr>
          <w:delText>”</w:delText>
        </w:r>
        <w:r>
          <w:rPr>
            <w:snapToGrid w:val="0"/>
          </w:rPr>
          <w:delText>)</w:delText>
        </w:r>
      </w:del>
      <w:ins w:id="40" w:author="svcMRProcess" w:date="2015-11-12T00:31:00Z">
        <w:r>
          <w:rPr>
            <w:snapToGrid w:val="0"/>
          </w:rPr>
          <w:t>)</w:t>
        </w:r>
      </w:ins>
      <w:r>
        <w:rPr>
          <w:snapToGrid w:val="0"/>
        </w:rPr>
        <w:t xml:space="preserve">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by No. 21 of 1985 s. 3.] </w:t>
      </w:r>
    </w:p>
    <w:p>
      <w:pPr>
        <w:pStyle w:val="Heading5"/>
        <w:rPr>
          <w:snapToGrid w:val="0"/>
        </w:rPr>
      </w:pPr>
      <w:bookmarkStart w:id="41" w:name="_Toc379270832"/>
      <w:bookmarkStart w:id="42" w:name="_Toc68321008"/>
      <w:bookmarkStart w:id="43" w:name="_Toc72737665"/>
      <w:r>
        <w:rPr>
          <w:rStyle w:val="CharSectno"/>
        </w:rPr>
        <w:t>4</w:t>
      </w:r>
      <w:r>
        <w:rPr>
          <w:snapToGrid w:val="0"/>
        </w:rPr>
        <w:t>.</w:t>
      </w:r>
      <w:r>
        <w:rPr>
          <w:snapToGrid w:val="0"/>
        </w:rPr>
        <w:tab/>
        <w:t>Power of managing body or Minister to enter into agreement with Senate</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subsection (2) and to section 5 — </w:t>
      </w:r>
    </w:p>
    <w:p>
      <w:pPr>
        <w:pStyle w:val="Indenta"/>
        <w:rPr>
          <w:snapToGrid w:val="0"/>
        </w:rPr>
      </w:pPr>
      <w:r>
        <w:rPr>
          <w:snapToGrid w:val="0"/>
        </w:rPr>
        <w:tab/>
        <w:t>(a)</w:t>
      </w:r>
      <w:r>
        <w:rPr>
          <w:snapToGrid w:val="0"/>
        </w:rPr>
        <w:tab/>
        <w:t>if a teaching hospital has a managing body, its managing body; or</w:t>
      </w:r>
    </w:p>
    <w:p>
      <w:pPr>
        <w:pStyle w:val="Indenta"/>
        <w:rPr>
          <w:snapToGrid w:val="0"/>
        </w:rPr>
      </w:pPr>
      <w:r>
        <w:rPr>
          <w:snapToGrid w:val="0"/>
        </w:rPr>
        <w:tab/>
        <w:t>(b)</w:t>
      </w:r>
      <w:r>
        <w:rPr>
          <w:snapToGrid w:val="0"/>
        </w:rPr>
        <w:tab/>
        <w:t>if a teaching hospital does not have a managing body, the Minister,</w:t>
      </w:r>
    </w:p>
    <w:p>
      <w:pPr>
        <w:pStyle w:val="Subsection"/>
        <w:rPr>
          <w:snapToGrid w:val="0"/>
        </w:rPr>
      </w:pPr>
      <w:r>
        <w:rPr>
          <w:snapToGrid w:val="0"/>
        </w:rPr>
        <w:tab/>
      </w:r>
      <w:r>
        <w:rPr>
          <w:snapToGrid w:val="0"/>
        </w:rPr>
        <w:tab/>
        <w:t>may — </w:t>
      </w:r>
    </w:p>
    <w:p>
      <w:pPr>
        <w:pStyle w:val="Indenta"/>
        <w:rPr>
          <w:snapToGrid w:val="0"/>
        </w:rPr>
      </w:pPr>
      <w:r>
        <w:rPr>
          <w:snapToGrid w:val="0"/>
        </w:rPr>
        <w:tab/>
        <w:t>(c)</w:t>
      </w:r>
      <w:r>
        <w:rPr>
          <w:snapToGrid w:val="0"/>
        </w:rPr>
        <w:tab/>
        <w:t>enter into an agreement with the Senate in relation to — </w:t>
      </w:r>
    </w:p>
    <w:p>
      <w:pPr>
        <w:pStyle w:val="Indenti"/>
        <w:rPr>
          <w:snapToGrid w:val="0"/>
        </w:rPr>
      </w:pPr>
      <w:r>
        <w:rPr>
          <w:snapToGrid w:val="0"/>
        </w:rPr>
        <w:tab/>
        <w:t>(i)</w:t>
      </w:r>
      <w:r>
        <w:rPr>
          <w:snapToGrid w:val="0"/>
        </w:rPr>
        <w:tab/>
        <w:t>the provision in the teaching hospital of facilities for research and for the teaching of medicine, including the use of land under the control of the teaching hospital and the erection of buildings thereon;</w:t>
      </w:r>
    </w:p>
    <w:p>
      <w:pPr>
        <w:pStyle w:val="Indenti"/>
        <w:rPr>
          <w:snapToGrid w:val="0"/>
        </w:rPr>
      </w:pPr>
      <w:r>
        <w:rPr>
          <w:snapToGrid w:val="0"/>
        </w:rPr>
        <w:tab/>
        <w:t>(ii)</w:t>
      </w:r>
      <w:r>
        <w:rPr>
          <w:snapToGrid w:val="0"/>
        </w:rPr>
        <w:tab/>
        <w:t>the admission of medical students to the practice, referred to in that agreement, of the teaching hospital;</w:t>
      </w:r>
    </w:p>
    <w:p>
      <w:pPr>
        <w:pStyle w:val="Indenti"/>
        <w:rPr>
          <w:snapToGrid w:val="0"/>
        </w:rPr>
      </w:pPr>
      <w:r>
        <w:rPr>
          <w:snapToGrid w:val="0"/>
        </w:rPr>
        <w:tab/>
        <w:t>(iii)</w:t>
      </w:r>
      <w:r>
        <w:rPr>
          <w:snapToGrid w:val="0"/>
        </w:rPr>
        <w:tab/>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Indenti"/>
        <w:rPr>
          <w:snapToGrid w:val="0"/>
        </w:rPr>
      </w:pPr>
      <w:r>
        <w:rPr>
          <w:snapToGrid w:val="0"/>
        </w:rPr>
        <w:tab/>
        <w:t>(iv)</w:t>
      </w:r>
      <w:r>
        <w:rPr>
          <w:snapToGrid w:val="0"/>
        </w:rPr>
        <w:tab/>
        <w:t>the making of arrangements whereby — </w:t>
      </w:r>
    </w:p>
    <w:p>
      <w:pPr>
        <w:pStyle w:val="IndentI0"/>
        <w:rPr>
          <w:snapToGrid w:val="0"/>
        </w:rPr>
      </w:pPr>
      <w:r>
        <w:rPr>
          <w:snapToGrid w:val="0"/>
        </w:rPr>
        <w:tab/>
        <w:t>(A)</w:t>
      </w:r>
      <w:r>
        <w:rPr>
          <w:snapToGrid w:val="0"/>
        </w:rPr>
        <w:tab/>
        <w:t>members of the medical staff of the Faculty of Medicine of; and</w:t>
      </w:r>
    </w:p>
    <w:p>
      <w:pPr>
        <w:pStyle w:val="IndentI0"/>
        <w:rPr>
          <w:snapToGrid w:val="0"/>
        </w:rPr>
      </w:pPr>
      <w:r>
        <w:rPr>
          <w:snapToGrid w:val="0"/>
        </w:rPr>
        <w:tab/>
        <w:t>(B)</w:t>
      </w:r>
      <w:r>
        <w:rPr>
          <w:snapToGrid w:val="0"/>
        </w:rPr>
        <w:tab/>
        <w:t>other staff of, or persons nominated by,</w:t>
      </w:r>
    </w:p>
    <w:p>
      <w:pPr>
        <w:pStyle w:val="Indenti"/>
        <w:rPr>
          <w:snapToGrid w:val="0"/>
        </w:rPr>
      </w:pPr>
      <w:r>
        <w:rPr>
          <w:snapToGrid w:val="0"/>
        </w:rPr>
        <w:tab/>
      </w:r>
      <w:r>
        <w:rPr>
          <w:snapToGrid w:val="0"/>
        </w:rPr>
        <w:tab/>
        <w:t>The University of Western Australia who are recommended by — </w:t>
      </w:r>
    </w:p>
    <w:p>
      <w:pPr>
        <w:pStyle w:val="IndentI0"/>
        <w:rPr>
          <w:snapToGrid w:val="0"/>
        </w:rPr>
      </w:pPr>
      <w:r>
        <w:rPr>
          <w:snapToGrid w:val="0"/>
        </w:rPr>
        <w:tab/>
        <w:t>(C)</w:t>
      </w:r>
      <w:r>
        <w:rPr>
          <w:snapToGrid w:val="0"/>
        </w:rPr>
        <w:tab/>
        <w:t>the electoral committee of the teaching hospital referred to in subparagraph (iii); or</w:t>
      </w:r>
    </w:p>
    <w:p>
      <w:pPr>
        <w:pStyle w:val="IndentI0"/>
        <w:rPr>
          <w:snapToGrid w:val="0"/>
        </w:rPr>
      </w:pPr>
      <w:r>
        <w:rPr>
          <w:snapToGrid w:val="0"/>
        </w:rPr>
        <w:tab/>
        <w:t>(D)</w:t>
      </w:r>
      <w:r>
        <w:rPr>
          <w:snapToGrid w:val="0"/>
        </w:rPr>
        <w:tab/>
        <w:t xml:space="preserve">in the case of a teaching hospital which is on the reserve within the meaning of the </w:t>
      </w:r>
      <w:r>
        <w:rPr>
          <w:i/>
          <w:snapToGrid w:val="0"/>
        </w:rPr>
        <w:t>Queen Elizabeth II Medical Centre Act 1966</w:t>
      </w:r>
      <w:r>
        <w:rPr>
          <w:snapToGrid w:val="0"/>
        </w:rPr>
        <w:t>, the appointments committee of that teaching hospital referred to in section 16 of that Act,</w:t>
      </w:r>
    </w:p>
    <w:p>
      <w:pPr>
        <w:pStyle w:val="Indenti"/>
        <w:rPr>
          <w:snapToGrid w:val="0"/>
        </w:rPr>
      </w:pPr>
      <w:r>
        <w:rPr>
          <w:snapToGrid w:val="0"/>
        </w:rPr>
        <w:tab/>
      </w:r>
      <w:r>
        <w:rPr>
          <w:snapToGrid w:val="0"/>
        </w:rPr>
        <w:tab/>
        <w:t>may practise within the teaching hospital and participate in the teaching of medical students; and</w:t>
      </w:r>
    </w:p>
    <w:p>
      <w:pPr>
        <w:pStyle w:val="Indenti"/>
        <w:rPr>
          <w:snapToGrid w:val="0"/>
        </w:rPr>
      </w:pPr>
      <w:r>
        <w:rPr>
          <w:snapToGrid w:val="0"/>
        </w:rPr>
        <w:tab/>
        <w:t>(v)</w:t>
      </w:r>
      <w:r>
        <w:rPr>
          <w:snapToGrid w:val="0"/>
        </w:rPr>
        <w:tab/>
        <w:t xml:space="preserve">any other matter necessary or convenient for the establishment or carrying on of the research, practice and teaching function, referred to in that agreement, of the teaching hospital;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by</w:t>
      </w:r>
      <w:r>
        <w:rPr>
          <w:snapToGrid w:val="0"/>
        </w:rPr>
        <w:noBreakHyphen/>
        <w:t>laws — </w:t>
      </w:r>
    </w:p>
    <w:p>
      <w:pPr>
        <w:pStyle w:val="Indenti"/>
        <w:rPr>
          <w:snapToGrid w:val="0"/>
        </w:rPr>
      </w:pPr>
      <w:r>
        <w:rPr>
          <w:snapToGrid w:val="0"/>
        </w:rPr>
        <w:tab/>
        <w:t>(i)</w:t>
      </w:r>
      <w:r>
        <w:rPr>
          <w:snapToGrid w:val="0"/>
        </w:rPr>
        <w:tab/>
        <w:t>regulating the admission, duties and discipline of medical students; and</w:t>
      </w:r>
    </w:p>
    <w:p>
      <w:pPr>
        <w:pStyle w:val="Indenti"/>
        <w:rPr>
          <w:snapToGrid w:val="0"/>
        </w:rPr>
      </w:pPr>
      <w:r>
        <w:rPr>
          <w:snapToGrid w:val="0"/>
        </w:rPr>
        <w:tab/>
        <w:t>(ii)</w:t>
      </w:r>
      <w:r>
        <w:rPr>
          <w:snapToGrid w:val="0"/>
        </w:rPr>
        <w:tab/>
        <w:t>fixing clinical fees for medical students admitted to the practice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 xml:space="preserve">[Section 4 inserted by No. 21 of 1985 s. 4.] </w:t>
      </w:r>
    </w:p>
    <w:p>
      <w:pPr>
        <w:pStyle w:val="Heading5"/>
        <w:rPr>
          <w:snapToGrid w:val="0"/>
        </w:rPr>
      </w:pPr>
      <w:bookmarkStart w:id="44" w:name="_Toc379270833"/>
      <w:bookmarkStart w:id="45" w:name="_Toc68321009"/>
      <w:bookmarkStart w:id="46" w:name="_Toc72737666"/>
      <w:r>
        <w:rPr>
          <w:rStyle w:val="CharSectno"/>
        </w:rPr>
        <w:t>5</w:t>
      </w:r>
      <w:r>
        <w:rPr>
          <w:snapToGrid w:val="0"/>
        </w:rPr>
        <w:t>.</w:t>
      </w:r>
      <w:r>
        <w:rPr>
          <w:snapToGrid w:val="0"/>
        </w:rPr>
        <w:tab/>
        <w:t>Advisory Committees to advise Minister</w:t>
      </w:r>
      <w:bookmarkEnd w:id="44"/>
      <w:bookmarkEnd w:id="45"/>
      <w:bookmarkEnd w:id="46"/>
      <w:r>
        <w:rPr>
          <w:snapToGrid w:val="0"/>
        </w:rPr>
        <w:t xml:space="preserve"> </w:t>
      </w:r>
    </w:p>
    <w:p>
      <w:pPr>
        <w:pStyle w:val="Subsection"/>
        <w:rPr>
          <w:snapToGrid w:val="0"/>
        </w:rPr>
      </w:pPr>
      <w:r>
        <w:rPr>
          <w:snapToGrid w:val="0"/>
        </w:rPr>
        <w:tab/>
        <w:t>(1)</w:t>
      </w:r>
      <w:r>
        <w:rPr>
          <w:snapToGrid w:val="0"/>
        </w:rPr>
        <w:tab/>
        <w:t>Where in respect of a teaching hospital for which there is not a managing body the Minister proposes exercising any power conferred upon him under section 4, the Minister shall before exercising the power, give written notification of the proposal to the appropriate Advisory Committee mentioned in subsection (2) or (3), and consider the advice of the Committee on the proposal.</w:t>
      </w:r>
    </w:p>
    <w:p>
      <w:pPr>
        <w:pStyle w:val="Subsection"/>
        <w:keepNext/>
        <w:rPr>
          <w:snapToGrid w:val="0"/>
        </w:rPr>
      </w:pPr>
      <w:r>
        <w:rPr>
          <w:snapToGrid w:val="0"/>
        </w:rPr>
        <w:tab/>
        <w:t>(2)</w:t>
      </w:r>
      <w:r>
        <w:rPr>
          <w:snapToGrid w:val="0"/>
        </w:rPr>
        <w:tab/>
        <w:t>If a teaching hospital referred to in subsection (1) is a mental health hospital, the Advisory Committee shall consist of — </w:t>
      </w:r>
    </w:p>
    <w:p>
      <w:pPr>
        <w:pStyle w:val="Indenta"/>
        <w:rPr>
          <w:snapToGrid w:val="0"/>
        </w:rPr>
      </w:pPr>
      <w:r>
        <w:rPr>
          <w:snapToGrid w:val="0"/>
        </w:rPr>
        <w:tab/>
        <w:t>(a)</w:t>
      </w:r>
      <w:r>
        <w:rPr>
          <w:snapToGrid w:val="0"/>
        </w:rPr>
        <w:tab/>
        <w:t>a person nominated by the Senate;</w:t>
      </w:r>
    </w:p>
    <w:p>
      <w:pPr>
        <w:pStyle w:val="Indenta"/>
        <w:rPr>
          <w:snapToGrid w:val="0"/>
        </w:rPr>
      </w:pPr>
      <w:r>
        <w:rPr>
          <w:snapToGrid w:val="0"/>
        </w:rPr>
        <w:tab/>
        <w:t>(b)</w:t>
      </w:r>
      <w:r>
        <w:rPr>
          <w:snapToGrid w:val="0"/>
        </w:rPr>
        <w:tab/>
        <w:t>a person nominated by the Faculty of Medicine of The University of Western Australia;</w:t>
      </w:r>
    </w:p>
    <w:p>
      <w:pPr>
        <w:pStyle w:val="Indenta"/>
        <w:rPr>
          <w:snapToGrid w:val="0"/>
        </w:rPr>
      </w:pPr>
      <w:r>
        <w:rPr>
          <w:snapToGrid w:val="0"/>
        </w:rPr>
        <w:tab/>
        <w:t>(c)</w:t>
      </w:r>
      <w:r>
        <w:rPr>
          <w:snapToGrid w:val="0"/>
        </w:rPr>
        <w:tab/>
        <w:t xml:space="preserve">the Chief Psychiatrist referred to in section 8 of the </w:t>
      </w:r>
      <w:r>
        <w:rPr>
          <w:i/>
          <w:snapToGrid w:val="0"/>
        </w:rPr>
        <w:t>Mental Health Act 1996</w:t>
      </w:r>
      <w:r>
        <w:rPr>
          <w:snapToGrid w:val="0"/>
        </w:rPr>
        <w:t xml:space="preserve"> or a person nominated by him or her; and</w:t>
      </w:r>
    </w:p>
    <w:p>
      <w:pPr>
        <w:pStyle w:val="Indenta"/>
        <w:rPr>
          <w:snapToGrid w:val="0"/>
        </w:rPr>
      </w:pPr>
      <w:r>
        <w:rPr>
          <w:snapToGrid w:val="0"/>
        </w:rPr>
        <w:tab/>
        <w:t>(d)</w:t>
      </w:r>
      <w:r>
        <w:rPr>
          <w:snapToGrid w:val="0"/>
        </w:rPr>
        <w:tab/>
        <w:t xml:space="preserve">a medical practitioner nominated by the Minister charged with the administration of the </w:t>
      </w:r>
      <w:r>
        <w:rPr>
          <w:i/>
          <w:snapToGrid w:val="0"/>
        </w:rPr>
        <w:t>Mental Health Act 1996</w:t>
      </w:r>
      <w:r>
        <w:rPr>
          <w:snapToGrid w:val="0"/>
        </w:rPr>
        <w:t>.</w:t>
      </w:r>
    </w:p>
    <w:p>
      <w:pPr>
        <w:pStyle w:val="Subsection"/>
        <w:rPr>
          <w:snapToGrid w:val="0"/>
        </w:rPr>
      </w:pPr>
      <w:r>
        <w:rPr>
          <w:snapToGrid w:val="0"/>
        </w:rPr>
        <w:tab/>
        <w:t>(3)</w:t>
      </w:r>
      <w:r>
        <w:rPr>
          <w:snapToGrid w:val="0"/>
        </w:rPr>
        <w:tab/>
        <w:t>If a teaching hospital referred to in subsection (1) is not a mental health hospital, the Advisory Committee shall consist of — </w:t>
      </w:r>
    </w:p>
    <w:p>
      <w:pPr>
        <w:pStyle w:val="Indenta"/>
        <w:rPr>
          <w:snapToGrid w:val="0"/>
        </w:rPr>
      </w:pPr>
      <w:r>
        <w:rPr>
          <w:snapToGrid w:val="0"/>
        </w:rPr>
        <w:tab/>
        <w:t>(a)</w:t>
      </w:r>
      <w:r>
        <w:rPr>
          <w:snapToGrid w:val="0"/>
        </w:rPr>
        <w:tab/>
        <w:t>a person nominated by the Senate;</w:t>
      </w:r>
    </w:p>
    <w:p>
      <w:pPr>
        <w:pStyle w:val="Indenta"/>
        <w:rPr>
          <w:snapToGrid w:val="0"/>
        </w:rPr>
      </w:pPr>
      <w:r>
        <w:rPr>
          <w:snapToGrid w:val="0"/>
        </w:rPr>
        <w:tab/>
        <w:t>(b)</w:t>
      </w:r>
      <w:r>
        <w:rPr>
          <w:snapToGrid w:val="0"/>
        </w:rPr>
        <w:tab/>
        <w:t>a person well versed in hospital administration (not being a medical practitioner) nominated by the Minister;</w:t>
      </w:r>
    </w:p>
    <w:p>
      <w:pPr>
        <w:pStyle w:val="Indenta"/>
        <w:rPr>
          <w:snapToGrid w:val="0"/>
        </w:rPr>
      </w:pPr>
      <w:r>
        <w:rPr>
          <w:snapToGrid w:val="0"/>
        </w:rPr>
        <w:tab/>
        <w:t>(c)</w:t>
      </w:r>
      <w:r>
        <w:rPr>
          <w:snapToGrid w:val="0"/>
        </w:rPr>
        <w:tab/>
        <w:t>a person nominated by the Faculty of Medicine of The University of Western Australia;</w:t>
      </w:r>
    </w:p>
    <w:p>
      <w:pPr>
        <w:pStyle w:val="Indenta"/>
        <w:rPr>
          <w:snapToGrid w:val="0"/>
        </w:rPr>
      </w:pPr>
      <w:r>
        <w:rPr>
          <w:snapToGrid w:val="0"/>
        </w:rPr>
        <w:tab/>
        <w:t>(d)</w:t>
      </w:r>
      <w:r>
        <w:rPr>
          <w:snapToGrid w:val="0"/>
        </w:rPr>
        <w:tab/>
        <w:t xml:space="preserve">the Executive Director, Personal Health Services, in the department of the Public Service of the State principally assisting the Minister charged with the administration of the </w:t>
      </w:r>
      <w:r>
        <w:rPr>
          <w:i/>
          <w:snapToGrid w:val="0"/>
        </w:rPr>
        <w:t>Hospitals and Health Services Act 1927</w:t>
      </w:r>
      <w:r>
        <w:rPr>
          <w:snapToGrid w:val="0"/>
          <w:vertAlign w:val="superscript"/>
        </w:rPr>
        <w:t> 2</w:t>
      </w:r>
      <w:r>
        <w:rPr>
          <w:snapToGrid w:val="0"/>
        </w:rPr>
        <w:t xml:space="preserve"> or a person nominated by him; and</w:t>
      </w:r>
    </w:p>
    <w:p>
      <w:pPr>
        <w:pStyle w:val="Indenta"/>
        <w:rPr>
          <w:snapToGrid w:val="0"/>
        </w:rPr>
      </w:pPr>
      <w:r>
        <w:rPr>
          <w:snapToGrid w:val="0"/>
        </w:rPr>
        <w:tab/>
        <w:t>(e)</w:t>
      </w:r>
      <w:r>
        <w:rPr>
          <w:snapToGrid w:val="0"/>
        </w:rPr>
        <w:tab/>
        <w:t>a medical practitioner nominated by the Minister.</w:t>
      </w:r>
    </w:p>
    <w:p>
      <w:pPr>
        <w:pStyle w:val="Subsection"/>
        <w:rPr>
          <w:snapToGrid w:val="0"/>
        </w:rPr>
      </w:pPr>
      <w:r>
        <w:rPr>
          <w:snapToGrid w:val="0"/>
        </w:rPr>
        <w:tab/>
        <w:t>(4)</w:t>
      </w:r>
      <w:r>
        <w:rPr>
          <w:snapToGrid w:val="0"/>
        </w:rPr>
        <w:tab/>
        <w:t>The Advisory Committee shall, as soon as is practicable after receiving notification of the proposal from the Minister, consider the proposal and give to the Minister a written report of their advice on the proposal.</w:t>
      </w:r>
    </w:p>
    <w:p>
      <w:pPr>
        <w:pStyle w:val="Subsection"/>
        <w:rPr>
          <w:snapToGrid w:val="0"/>
        </w:rPr>
      </w:pPr>
      <w:r>
        <w:rPr>
          <w:snapToGrid w:val="0"/>
        </w:rPr>
        <w:tab/>
        <w:t>(5)</w:t>
      </w:r>
      <w:r>
        <w:rPr>
          <w:snapToGrid w:val="0"/>
        </w:rPr>
        <w:tab/>
        <w:t>The Minister may request the advice of the appropriate Advisory Committee on any other matter related to the provisions or operations of this Act and thereupon the Committee shall consider the matter and give to the Minister a written report of their advice upon it.</w:t>
      </w:r>
    </w:p>
    <w:p>
      <w:pPr>
        <w:pStyle w:val="Footnotesection"/>
        <w:keepLines w:val="0"/>
      </w:pPr>
      <w:r>
        <w:tab/>
        <w:t xml:space="preserve">[Section 5 amended by No. 28 of 1984 s. 99; No. 21 of 1985 s. 5; No. 69 of 1996 s. 93.] </w:t>
      </w:r>
    </w:p>
    <w:p>
      <w:pPr>
        <w:pStyle w:val="Heading5"/>
        <w:rPr>
          <w:snapToGrid w:val="0"/>
        </w:rPr>
      </w:pPr>
      <w:bookmarkStart w:id="47" w:name="_Toc379270834"/>
      <w:bookmarkStart w:id="48" w:name="_Toc68321010"/>
      <w:bookmarkStart w:id="49" w:name="_Toc72737667"/>
      <w:r>
        <w:rPr>
          <w:rStyle w:val="CharSectno"/>
        </w:rPr>
        <w:t>6</w:t>
      </w:r>
      <w:r>
        <w:rPr>
          <w:snapToGrid w:val="0"/>
        </w:rPr>
        <w:t>.</w:t>
      </w:r>
      <w:r>
        <w:rPr>
          <w:snapToGrid w:val="0"/>
        </w:rPr>
        <w:tab/>
        <w:t>Provisions as to Advisory Committees</w:t>
      </w:r>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members of the respective Advisory Committees — </w:t>
      </w:r>
    </w:p>
    <w:p>
      <w:pPr>
        <w:pStyle w:val="Indenta"/>
        <w:rPr>
          <w:snapToGrid w:val="0"/>
        </w:rPr>
      </w:pPr>
      <w:r>
        <w:rPr>
          <w:snapToGrid w:val="0"/>
        </w:rPr>
        <w:tab/>
        <w:t>(a)</w:t>
      </w:r>
      <w:r>
        <w:rPr>
          <w:snapToGrid w:val="0"/>
        </w:rPr>
        <w:tab/>
        <w:t>are entitled to such remuneration, leave of absence, travelling and other allowances as are prescribed by the regulations;</w:t>
      </w:r>
    </w:p>
    <w:p>
      <w:pPr>
        <w:pStyle w:val="Indenta"/>
        <w:rPr>
          <w:snapToGrid w:val="0"/>
        </w:rPr>
      </w:pPr>
      <w:r>
        <w:rPr>
          <w:snapToGrid w:val="0"/>
        </w:rPr>
        <w:tab/>
        <w:t>(b)</w:t>
      </w:r>
      <w:r>
        <w:rPr>
          <w:snapToGrid w:val="0"/>
        </w:rPr>
        <w:tab/>
        <w:t>shall keep proper minutes of their proceedings and cause the minutes to be available for inspection by the Minister or any person nominated by him; and</w:t>
      </w:r>
    </w:p>
    <w:p>
      <w:pPr>
        <w:pStyle w:val="Indenta"/>
        <w:rPr>
          <w:snapToGrid w:val="0"/>
        </w:rPr>
      </w:pPr>
      <w:r>
        <w:rPr>
          <w:snapToGrid w:val="0"/>
        </w:rPr>
        <w:tab/>
        <w:t>(c)</w:t>
      </w:r>
      <w:r>
        <w:rPr>
          <w:snapToGrid w:val="0"/>
        </w:rPr>
        <w:tab/>
        <w:t xml:space="preserve">may — </w:t>
      </w:r>
    </w:p>
    <w:p>
      <w:pPr>
        <w:pStyle w:val="Indenti"/>
        <w:rPr>
          <w:snapToGrid w:val="0"/>
        </w:rPr>
      </w:pPr>
      <w:r>
        <w:rPr>
          <w:snapToGrid w:val="0"/>
        </w:rPr>
        <w:tab/>
        <w:t>(i)</w:t>
      </w:r>
      <w:r>
        <w:rPr>
          <w:snapToGrid w:val="0"/>
        </w:rPr>
        <w:tab/>
        <w:t>appoint deputies to act for them when they are unable to act;</w:t>
      </w:r>
    </w:p>
    <w:p>
      <w:pPr>
        <w:pStyle w:val="Indenti"/>
        <w:rPr>
          <w:snapToGrid w:val="0"/>
        </w:rPr>
      </w:pPr>
      <w:r>
        <w:rPr>
          <w:snapToGrid w:val="0"/>
        </w:rPr>
        <w:tab/>
        <w:t>(ii)</w:t>
      </w:r>
      <w:r>
        <w:rPr>
          <w:snapToGrid w:val="0"/>
        </w:rPr>
        <w:tab/>
        <w:t>convene meetings;</w:t>
      </w:r>
    </w:p>
    <w:p>
      <w:pPr>
        <w:pStyle w:val="Indenti"/>
        <w:rPr>
          <w:snapToGrid w:val="0"/>
        </w:rPr>
      </w:pPr>
      <w:r>
        <w:rPr>
          <w:snapToGrid w:val="0"/>
        </w:rPr>
        <w:tab/>
        <w:t>(iii)</w:t>
      </w:r>
      <w:r>
        <w:rPr>
          <w:snapToGrid w:val="0"/>
        </w:rPr>
        <w:tab/>
        <w:t>appoint their chairman;</w:t>
      </w:r>
    </w:p>
    <w:p>
      <w:pPr>
        <w:pStyle w:val="Indenti"/>
        <w:rPr>
          <w:snapToGrid w:val="0"/>
        </w:rPr>
      </w:pPr>
      <w:r>
        <w:rPr>
          <w:snapToGrid w:val="0"/>
        </w:rPr>
        <w:tab/>
        <w:t>(iv)</w:t>
      </w:r>
      <w:r>
        <w:rPr>
          <w:snapToGrid w:val="0"/>
        </w:rPr>
        <w:tab/>
        <w:t>fix a quorum;</w:t>
      </w:r>
    </w:p>
    <w:p>
      <w:pPr>
        <w:pStyle w:val="Indenti"/>
        <w:rPr>
          <w:snapToGrid w:val="0"/>
        </w:rPr>
      </w:pPr>
      <w:r>
        <w:rPr>
          <w:snapToGrid w:val="0"/>
        </w:rPr>
        <w:tab/>
        <w:t>(v)</w:t>
      </w:r>
      <w:r>
        <w:rPr>
          <w:snapToGrid w:val="0"/>
        </w:rPr>
        <w:tab/>
        <w:t>determine voting rights; and</w:t>
      </w:r>
    </w:p>
    <w:p>
      <w:pPr>
        <w:pStyle w:val="Indenti"/>
        <w:rPr>
          <w:snapToGrid w:val="0"/>
        </w:rPr>
      </w:pPr>
      <w:r>
        <w:rPr>
          <w:snapToGrid w:val="0"/>
        </w:rPr>
        <w:tab/>
        <w:t>(vi)</w:t>
      </w:r>
      <w:r>
        <w:rPr>
          <w:snapToGrid w:val="0"/>
        </w:rPr>
        <w:tab/>
        <w:t>otherwise regulate their proceedings,</w:t>
      </w:r>
    </w:p>
    <w:p>
      <w:pPr>
        <w:pStyle w:val="Indenta"/>
        <w:rPr>
          <w:snapToGrid w:val="0"/>
        </w:rPr>
      </w:pPr>
      <w:r>
        <w:rPr>
          <w:snapToGrid w:val="0"/>
        </w:rPr>
        <w:tab/>
      </w:r>
      <w:r>
        <w:rPr>
          <w:snapToGrid w:val="0"/>
        </w:rPr>
        <w:tab/>
        <w:t>in such manner as they think fit, or if the regulations relating to those matters or any of them are made, in accordance with the regulations.</w:t>
      </w:r>
    </w:p>
    <w:p>
      <w:pPr>
        <w:pStyle w:val="Heading5"/>
        <w:spacing w:before="120"/>
        <w:rPr>
          <w:snapToGrid w:val="0"/>
        </w:rPr>
      </w:pPr>
      <w:bookmarkStart w:id="50" w:name="_Toc379270835"/>
      <w:bookmarkStart w:id="51" w:name="_Toc68321011"/>
      <w:bookmarkStart w:id="52" w:name="_Toc72737668"/>
      <w:r>
        <w:rPr>
          <w:rStyle w:val="CharSectno"/>
        </w:rPr>
        <w:t>7</w:t>
      </w:r>
      <w:r>
        <w:rPr>
          <w:snapToGrid w:val="0"/>
        </w:rPr>
        <w:t>.</w:t>
      </w:r>
      <w:r>
        <w:rPr>
          <w:snapToGrid w:val="0"/>
        </w:rPr>
        <w:tab/>
        <w:t>Regulations</w:t>
      </w:r>
      <w:bookmarkEnd w:id="50"/>
      <w:bookmarkEnd w:id="51"/>
      <w:bookmarkEnd w:id="52"/>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53" w:name="_Toc379270836"/>
      <w:bookmarkStart w:id="54" w:name="_Toc68321012"/>
      <w:bookmarkStart w:id="55" w:name="_Toc68321048"/>
      <w:bookmarkStart w:id="56" w:name="_Toc68321396"/>
      <w:bookmarkStart w:id="57" w:name="_Toc68323347"/>
      <w:bookmarkStart w:id="58" w:name="_Toc72737669"/>
      <w:r>
        <w:t>Notes</w:t>
      </w:r>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reprint is a compilation as at 7 May 2004 of the </w:t>
      </w:r>
      <w:r>
        <w:rPr>
          <w:i/>
          <w:noProof/>
          <w:snapToGrid w:val="0"/>
        </w:rPr>
        <w:t>University Medical School, Teaching Hospitals, Act 1955</w:t>
      </w:r>
      <w:r>
        <w:rPr>
          <w:snapToGrid w:val="0"/>
        </w:rPr>
        <w:t xml:space="preserve"> and includes the amendments made by the other written laws referred to in the following table</w:t>
      </w:r>
      <w:del w:id="59" w:author="svcMRProcess" w:date="2015-11-12T00:31:00Z">
        <w:r>
          <w:rPr>
            <w:snapToGrid w:val="0"/>
            <w:vertAlign w:val="superscript"/>
          </w:rPr>
          <w:delText> 3</w:delText>
        </w:r>
      </w:del>
      <w:r>
        <w:rPr>
          <w:snapToGrid w:val="0"/>
        </w:rPr>
        <w:t>.  The table also contains information about any reprint.</w:t>
      </w:r>
    </w:p>
    <w:p>
      <w:pPr>
        <w:pStyle w:val="nHeading3"/>
        <w:rPr>
          <w:snapToGrid w:val="0"/>
        </w:rPr>
      </w:pPr>
      <w:bookmarkStart w:id="60" w:name="_Toc379270837"/>
      <w:bookmarkStart w:id="61" w:name="_Toc72737670"/>
      <w:r>
        <w:rPr>
          <w:snapToGrid w:val="0"/>
        </w:rP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University Medical School, Teaching Hospitals, Act 1955</w:t>
            </w:r>
          </w:p>
        </w:tc>
        <w:tc>
          <w:tcPr>
            <w:tcW w:w="1134" w:type="dxa"/>
          </w:tcPr>
          <w:p>
            <w:pPr>
              <w:pStyle w:val="nTable"/>
              <w:rPr>
                <w:sz w:val="19"/>
              </w:rPr>
            </w:pPr>
            <w:r>
              <w:rPr>
                <w:sz w:val="19"/>
              </w:rPr>
              <w:t>31 of 1955</w:t>
            </w:r>
          </w:p>
        </w:tc>
        <w:tc>
          <w:tcPr>
            <w:tcW w:w="1134" w:type="dxa"/>
          </w:tcPr>
          <w:p>
            <w:pPr>
              <w:pStyle w:val="nTable"/>
              <w:rPr>
                <w:sz w:val="19"/>
              </w:rPr>
            </w:pPr>
            <w:r>
              <w:rPr>
                <w:sz w:val="19"/>
              </w:rPr>
              <w:t>24 Nov 1955</w:t>
            </w:r>
          </w:p>
        </w:tc>
        <w:tc>
          <w:tcPr>
            <w:tcW w:w="2551" w:type="dxa"/>
          </w:tcPr>
          <w:p>
            <w:pPr>
              <w:pStyle w:val="nTable"/>
              <w:rPr>
                <w:sz w:val="19"/>
              </w:rPr>
            </w:pPr>
            <w:r>
              <w:rPr>
                <w:sz w:val="19"/>
              </w:rPr>
              <w:t>24 Nov 1955</w:t>
            </w:r>
          </w:p>
        </w:tc>
      </w:tr>
      <w:tr>
        <w:tc>
          <w:tcPr>
            <w:tcW w:w="2268" w:type="dxa"/>
          </w:tcPr>
          <w:p>
            <w:pPr>
              <w:pStyle w:val="nTable"/>
              <w:rPr>
                <w:sz w:val="19"/>
              </w:rPr>
            </w:pPr>
            <w:r>
              <w:rPr>
                <w:i/>
                <w:sz w:val="19"/>
              </w:rPr>
              <w:t>Health Legislation Amendment Act 1984</w:t>
            </w:r>
            <w:r>
              <w:rPr>
                <w:sz w:val="19"/>
              </w:rPr>
              <w:t xml:space="preserve"> Pt. XXIII</w:t>
            </w:r>
          </w:p>
        </w:tc>
        <w:tc>
          <w:tcPr>
            <w:tcW w:w="1134" w:type="dxa"/>
          </w:tcPr>
          <w:p>
            <w:pPr>
              <w:pStyle w:val="nTable"/>
              <w:rPr>
                <w:sz w:val="19"/>
              </w:rPr>
            </w:pPr>
            <w:r>
              <w:rPr>
                <w:sz w:val="19"/>
              </w:rPr>
              <w:t>28 of 1984</w:t>
            </w:r>
          </w:p>
        </w:tc>
        <w:tc>
          <w:tcPr>
            <w:tcW w:w="1134" w:type="dxa"/>
          </w:tcPr>
          <w:p>
            <w:pPr>
              <w:pStyle w:val="nTable"/>
              <w:rPr>
                <w:sz w:val="19"/>
              </w:rPr>
            </w:pPr>
            <w:r>
              <w:rPr>
                <w:sz w:val="19"/>
              </w:rPr>
              <w:t>31 May 1984</w:t>
            </w:r>
          </w:p>
        </w:tc>
        <w:tc>
          <w:tcPr>
            <w:tcW w:w="2551" w:type="dxa"/>
          </w:tcPr>
          <w:p>
            <w:pPr>
              <w:pStyle w:val="nTable"/>
              <w:rPr>
                <w:sz w:val="19"/>
              </w:rPr>
            </w:pPr>
            <w:r>
              <w:rPr>
                <w:sz w:val="19"/>
              </w:rPr>
              <w:t xml:space="preserve">1 Jul 1984 (see s. 2 and </w:t>
            </w:r>
            <w:r>
              <w:rPr>
                <w:i/>
                <w:sz w:val="19"/>
              </w:rPr>
              <w:t>Gazette</w:t>
            </w:r>
            <w:r>
              <w:rPr>
                <w:sz w:val="19"/>
              </w:rPr>
              <w:t xml:space="preserve"> 15 Jun 1984 p. 1629)</w:t>
            </w:r>
          </w:p>
        </w:tc>
      </w:tr>
      <w:tr>
        <w:tc>
          <w:tcPr>
            <w:tcW w:w="2268" w:type="dxa"/>
          </w:tcPr>
          <w:p>
            <w:pPr>
              <w:pStyle w:val="nTable"/>
              <w:rPr>
                <w:sz w:val="19"/>
              </w:rPr>
            </w:pPr>
            <w:r>
              <w:rPr>
                <w:i/>
                <w:sz w:val="19"/>
              </w:rPr>
              <w:t>University Medical School, Teaching Hospitals, Amendment Act 1985</w:t>
            </w:r>
          </w:p>
        </w:tc>
        <w:tc>
          <w:tcPr>
            <w:tcW w:w="1134" w:type="dxa"/>
          </w:tcPr>
          <w:p>
            <w:pPr>
              <w:pStyle w:val="nTable"/>
              <w:rPr>
                <w:sz w:val="19"/>
              </w:rPr>
            </w:pPr>
            <w:r>
              <w:rPr>
                <w:sz w:val="19"/>
              </w:rPr>
              <w:t>21 of 1985</w:t>
            </w:r>
          </w:p>
        </w:tc>
        <w:tc>
          <w:tcPr>
            <w:tcW w:w="1134" w:type="dxa"/>
          </w:tcPr>
          <w:p>
            <w:pPr>
              <w:pStyle w:val="nTable"/>
              <w:rPr>
                <w:sz w:val="19"/>
              </w:rPr>
            </w:pPr>
            <w:r>
              <w:rPr>
                <w:sz w:val="19"/>
              </w:rPr>
              <w:t>19 Apr 1985</w:t>
            </w:r>
          </w:p>
        </w:tc>
        <w:tc>
          <w:tcPr>
            <w:tcW w:w="2551" w:type="dxa"/>
          </w:tcPr>
          <w:p>
            <w:pPr>
              <w:pStyle w:val="nTable"/>
              <w:rPr>
                <w:sz w:val="19"/>
              </w:rPr>
            </w:pPr>
            <w:r>
              <w:rPr>
                <w:sz w:val="19"/>
              </w:rPr>
              <w:t>17 May 1985</w:t>
            </w:r>
          </w:p>
        </w:tc>
      </w:tr>
      <w:tr>
        <w:trPr>
          <w:cantSplit/>
        </w:trPr>
        <w:tc>
          <w:tcPr>
            <w:tcW w:w="7087" w:type="dxa"/>
            <w:gridSpan w:val="4"/>
          </w:tcPr>
          <w:p>
            <w:pPr>
              <w:pStyle w:val="nTable"/>
              <w:rPr>
                <w:sz w:val="19"/>
              </w:rPr>
            </w:pPr>
            <w:r>
              <w:rPr>
                <w:b/>
                <w:sz w:val="19"/>
              </w:rPr>
              <w:t xml:space="preserve">Reprint of the </w:t>
            </w:r>
            <w:r>
              <w:rPr>
                <w:b/>
                <w:i/>
                <w:sz w:val="19"/>
              </w:rPr>
              <w:t>University Medical School, Teaching Hospitals, Act 1955</w:t>
            </w:r>
            <w:r>
              <w:rPr>
                <w:b/>
                <w:sz w:val="19"/>
              </w:rPr>
              <w:t xml:space="preserve"> as at 2 Jan 1991</w:t>
            </w:r>
            <w:r>
              <w:rPr>
                <w:sz w:val="19"/>
              </w:rPr>
              <w:t xml:space="preserve"> (includes amendments listed above)</w:t>
            </w:r>
          </w:p>
        </w:tc>
      </w:tr>
      <w:tr>
        <w:tc>
          <w:tcPr>
            <w:tcW w:w="2268" w:type="dxa"/>
          </w:tcPr>
          <w:p>
            <w:pPr>
              <w:pStyle w:val="nTable"/>
              <w:rPr>
                <w:sz w:val="19"/>
              </w:rPr>
            </w:pPr>
            <w:r>
              <w:rPr>
                <w:i/>
                <w:sz w:val="19"/>
              </w:rPr>
              <w:t xml:space="preserve">Hospitals Amendment Act 1994 </w:t>
            </w:r>
            <w:r>
              <w:rPr>
                <w:sz w:val="19"/>
              </w:rPr>
              <w:t>s. 18</w:t>
            </w:r>
          </w:p>
        </w:tc>
        <w:tc>
          <w:tcPr>
            <w:tcW w:w="1134" w:type="dxa"/>
          </w:tcPr>
          <w:p>
            <w:pPr>
              <w:pStyle w:val="nTable"/>
              <w:rPr>
                <w:sz w:val="19"/>
              </w:rPr>
            </w:pPr>
            <w:r>
              <w:rPr>
                <w:sz w:val="19"/>
              </w:rPr>
              <w:t>103 of 1994</w:t>
            </w:r>
          </w:p>
        </w:tc>
        <w:tc>
          <w:tcPr>
            <w:tcW w:w="1134" w:type="dxa"/>
          </w:tcPr>
          <w:p>
            <w:pPr>
              <w:pStyle w:val="nTable"/>
              <w:rPr>
                <w:sz w:val="19"/>
              </w:rPr>
            </w:pPr>
            <w:r>
              <w:rPr>
                <w:sz w:val="19"/>
              </w:rPr>
              <w:t>11 Jan 1995</w:t>
            </w:r>
          </w:p>
        </w:tc>
        <w:tc>
          <w:tcPr>
            <w:tcW w:w="2551" w:type="dxa"/>
          </w:tcPr>
          <w:p>
            <w:pPr>
              <w:pStyle w:val="nTable"/>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rPr>
                <w:sz w:val="19"/>
              </w:rPr>
            </w:pPr>
            <w:r>
              <w:rPr>
                <w:i/>
                <w:sz w:val="19"/>
              </w:rPr>
              <w:t>Mental Health (Consequential Provisions) Act 1996</w:t>
            </w:r>
            <w:r>
              <w:rPr>
                <w:sz w:val="19"/>
              </w:rPr>
              <w:t xml:space="preserve"> Pt. 21</w:t>
            </w:r>
          </w:p>
        </w:tc>
        <w:tc>
          <w:tcPr>
            <w:tcW w:w="1134" w:type="dxa"/>
          </w:tcPr>
          <w:p>
            <w:pPr>
              <w:pStyle w:val="nTable"/>
              <w:rPr>
                <w:sz w:val="19"/>
              </w:rPr>
            </w:pPr>
            <w:r>
              <w:rPr>
                <w:sz w:val="19"/>
              </w:rPr>
              <w:t>69 of 1996</w:t>
            </w:r>
          </w:p>
        </w:tc>
        <w:tc>
          <w:tcPr>
            <w:tcW w:w="1134" w:type="dxa"/>
          </w:tcPr>
          <w:p>
            <w:pPr>
              <w:pStyle w:val="nTable"/>
              <w:rPr>
                <w:sz w:val="19"/>
              </w:rPr>
            </w:pPr>
            <w:r>
              <w:rPr>
                <w:sz w:val="19"/>
              </w:rPr>
              <w:t>13 Nov 1996</w:t>
            </w:r>
          </w:p>
        </w:tc>
        <w:tc>
          <w:tcPr>
            <w:tcW w:w="2551" w:type="dxa"/>
          </w:tcPr>
          <w:p>
            <w:pPr>
              <w:pStyle w:val="nTable"/>
              <w:rPr>
                <w:sz w:val="19"/>
              </w:rPr>
            </w:pPr>
            <w:r>
              <w:rPr>
                <w:sz w:val="19"/>
              </w:rPr>
              <w:t>13 Nov 1997 (see s. 2)</w:t>
            </w:r>
          </w:p>
        </w:tc>
      </w:tr>
      <w:tr>
        <w:trPr>
          <w:cantSplit/>
        </w:trPr>
        <w:tc>
          <w:tcPr>
            <w:tcW w:w="7087" w:type="dxa"/>
            <w:gridSpan w:val="4"/>
            <w:tcBorders>
              <w:bottom w:val="single" w:sz="4" w:space="0" w:color="auto"/>
            </w:tcBorders>
          </w:tcPr>
          <w:p>
            <w:pPr>
              <w:pStyle w:val="nTable"/>
              <w:rPr>
                <w:b/>
                <w:sz w:val="19"/>
              </w:rPr>
            </w:pPr>
            <w:r>
              <w:rPr>
                <w:b/>
                <w:sz w:val="19"/>
              </w:rPr>
              <w:t xml:space="preserve">Reprint 2: The </w:t>
            </w:r>
            <w:r>
              <w:rPr>
                <w:b/>
                <w:i/>
                <w:sz w:val="19"/>
              </w:rPr>
              <w:t>University Medical School, Teaching Hospitals, Act 1955</w:t>
            </w:r>
            <w:r>
              <w:rPr>
                <w:b/>
                <w:sz w:val="19"/>
              </w:rPr>
              <w:t xml:space="preserve"> as at 7 May 2004</w:t>
            </w:r>
            <w:r>
              <w:rPr>
                <w:sz w:val="19"/>
              </w:rPr>
              <w:t xml:space="preserve"> (includes amendments listed above)</w:t>
            </w:r>
          </w:p>
        </w:tc>
      </w:tr>
    </w:tbl>
    <w:p>
      <w:pPr>
        <w:spacing w:before="80"/>
        <w:ind w:left="454" w:hanging="454"/>
        <w:rPr>
          <w:sz w:val="20"/>
        </w:rPr>
      </w:pPr>
      <w:r>
        <w:rPr>
          <w:sz w:val="20"/>
          <w:vertAlign w:val="superscript"/>
        </w:rPr>
        <w:t>2</w:t>
      </w:r>
      <w:r>
        <w:rPr>
          <w:sz w:val="20"/>
          <w:vertAlign w:val="superscript"/>
        </w:rPr>
        <w:tab/>
      </w:r>
      <w:r>
        <w:rPr>
          <w:sz w:val="20"/>
        </w:rPr>
        <w:t xml:space="preserve">Formerly referred to the </w:t>
      </w:r>
      <w:r>
        <w:rPr>
          <w:i/>
          <w:sz w:val="20"/>
        </w:rPr>
        <w:t>Hospitals Act 1927</w:t>
      </w:r>
      <w:r>
        <w:rPr>
          <w:sz w:val="20"/>
        </w:rPr>
        <w:t xml:space="preserve"> the short title of which was changed to the </w:t>
      </w:r>
      <w:r>
        <w:rPr>
          <w:i/>
          <w:sz w:val="20"/>
        </w:rPr>
        <w:t>Hospitals and Health Services Act 1927</w:t>
      </w:r>
      <w:r>
        <w:rPr>
          <w:sz w:val="20"/>
        </w:rPr>
        <w:t xml:space="preserve"> by the </w:t>
      </w:r>
      <w:r>
        <w:rPr>
          <w:i/>
          <w:sz w:val="20"/>
        </w:rPr>
        <w:t>Hospitals Amendment Act 1994</w:t>
      </w:r>
      <w:r>
        <w:rPr>
          <w:sz w:val="20"/>
        </w:rPr>
        <w:t xml:space="preserve"> s. 5.  Reference changed under the </w:t>
      </w:r>
      <w:r>
        <w:rPr>
          <w:i/>
          <w:sz w:val="20"/>
        </w:rPr>
        <w:t>Reprints Act 1984</w:t>
      </w:r>
      <w:r>
        <w:rPr>
          <w:sz w:val="20"/>
        </w:rPr>
        <w:t xml:space="preserve"> s. 7(5)(a).</w:t>
      </w:r>
    </w:p>
    <w:p>
      <w:pPr>
        <w:spacing w:before="80"/>
        <w:ind w:left="454" w:hanging="454"/>
        <w:rPr>
          <w:del w:id="62" w:author="svcMRProcess" w:date="2015-11-12T00:31:00Z"/>
          <w:sz w:val="20"/>
        </w:rPr>
      </w:pPr>
      <w:del w:id="63" w:author="svcMRProcess" w:date="2015-11-12T00:31:00Z">
        <w:r>
          <w:rPr>
            <w:sz w:val="20"/>
            <w:vertAlign w:val="superscript"/>
          </w:rPr>
          <w:delText>3</w:delText>
        </w:r>
        <w:r>
          <w:rPr>
            <w:sz w:val="20"/>
          </w:rPr>
          <w:tab/>
          <w:delText xml:space="preserve">The amendment purportedly made by the </w:delText>
        </w:r>
        <w:r>
          <w:rPr>
            <w:i/>
            <w:sz w:val="20"/>
          </w:rPr>
          <w:delText>Acts Amendment (Mental Health) Act 1981</w:delText>
        </w:r>
        <w:r>
          <w:rPr>
            <w:sz w:val="20"/>
          </w:rPr>
          <w:delText xml:space="preserve"> Pt. IX is not included because, as a result of the repeal of the </w:delText>
        </w:r>
        <w:r>
          <w:rPr>
            <w:i/>
            <w:sz w:val="20"/>
          </w:rPr>
          <w:delText>Mental Health Act 1981</w:delText>
        </w:r>
        <w:r>
          <w:rPr>
            <w:sz w:val="20"/>
          </w:rPr>
          <w:delText xml:space="preserve"> by the </w:delText>
        </w:r>
        <w:r>
          <w:rPr>
            <w:i/>
            <w:sz w:val="20"/>
          </w:rPr>
          <w:delText>Mental Health Act 1986</w:delText>
        </w:r>
        <w:r>
          <w:rPr>
            <w:sz w:val="20"/>
          </w:rPr>
          <w:delText>, the amendment did not come into operation.</w:delText>
        </w:r>
      </w:del>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bookmarkStart w:id="64" w:name="UpToHere"/>
      <w:bookmarkEnd w:id="64"/>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Medical School, Teaching Hospitals, Act 1955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Medical School, Teaching Hospitals, Act 1955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Medical School, Teaching Hospitals, Act 1955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Medical School, Teaching Hospitals, Act 1955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University Medical School, Teaching Hospitals, Act 1955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University Medical School, Teaching Hospitals, Act 1955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University Medical School, Teaching Hospitals, Act 1955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C98E4E8"/>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4D646C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261C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7C482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094834"/>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1986</Words>
  <Characters>9674</Characters>
  <Application>Microsoft Office Word</Application>
  <DocSecurity>0</DocSecurity>
  <Lines>284</Lines>
  <Paragraphs>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02-a0-02 - 02-b0-06</dc:title>
  <dc:subject/>
  <dc:creator/>
  <cp:keywords/>
  <dc:description/>
  <cp:lastModifiedBy>svcMRProcess</cp:lastModifiedBy>
  <cp:revision>2</cp:revision>
  <cp:lastPrinted>2004-04-07T02:17:00Z</cp:lastPrinted>
  <dcterms:created xsi:type="dcterms:W3CDTF">2015-11-11T16:31:00Z</dcterms:created>
  <dcterms:modified xsi:type="dcterms:W3CDTF">2015-11-11T16:31:00Z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847</vt:i4>
  </property>
  <property fmtid="{D5CDD505-2E9C-101B-9397-08002B2CF9AE}" pid="6" name="FromSuffix">
    <vt:lpwstr>02-a0-02</vt:lpwstr>
  </property>
  <property fmtid="{D5CDD505-2E9C-101B-9397-08002B2CF9AE}" pid="7" name="FromAsAtDate">
    <vt:lpwstr>07 May 2004</vt:lpwstr>
  </property>
  <property fmtid="{D5CDD505-2E9C-101B-9397-08002B2CF9AE}" pid="8" name="ToSuffix">
    <vt:lpwstr>02-b0-06</vt:lpwstr>
  </property>
  <property fmtid="{D5CDD505-2E9C-101B-9397-08002B2CF9AE}" pid="9" name="ToAsAtDate">
    <vt:lpwstr>04 Jul 2006</vt:lpwstr>
  </property>
</Properties>
</file>