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Market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05-g0-02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05-h0-03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smartTag w:uri="urn:schemas-microsoft-com:office:smarttags" w:element="City">
        <w:smartTag w:uri="urn:schemas-microsoft-com:office:smarttags" w:element="place">
          <w:r>
            <w:t>Perth</w:t>
          </w:r>
        </w:smartTag>
      </w:smartTag>
      <w:r>
        <w:t xml:space="preserve"> Market Act 1926</w:t>
      </w:r>
    </w:p>
    <w:p>
      <w:pPr>
        <w:pStyle w:val="LongTitle"/>
        <w:rPr>
          <w:snapToGrid w:val="0"/>
        </w:rPr>
      </w:pPr>
      <w:r>
        <w:rPr>
          <w:snapToGrid w:val="0"/>
        </w:rPr>
        <w:t>A</w:t>
      </w:r>
      <w:bookmarkStart w:id="1" w:name="_GoBack"/>
      <w:bookmarkEnd w:id="1"/>
      <w:r>
        <w:rPr>
          <w:snapToGrid w:val="0"/>
        </w:rPr>
        <w:t>n Act to establish a public market in the metropolitan area.</w:t>
      </w:r>
    </w:p>
    <w:p>
      <w:pPr>
        <w:pStyle w:val="Heading5"/>
        <w:rPr>
          <w:snapToGrid w:val="0"/>
        </w:rPr>
      </w:pPr>
      <w:bookmarkStart w:id="2" w:name="_Toc378176075"/>
      <w:bookmarkStart w:id="3" w:name="_Toc416961672"/>
      <w:bookmarkStart w:id="4" w:name="_Toc417984867"/>
      <w:bookmarkStart w:id="5" w:name="_Toc70225590"/>
      <w:bookmarkStart w:id="6" w:name="_Toc103142393"/>
      <w:bookmarkStart w:id="7" w:name="_Toc278980526"/>
      <w:r>
        <w:rPr>
          <w:rStyle w:val="CharSectno"/>
        </w:rPr>
        <w:t>1</w:t>
      </w:r>
      <w:r>
        <w:rPr>
          <w:snapToGrid w:val="0"/>
        </w:rPr>
        <w:t>.</w:t>
      </w:r>
      <w:r>
        <w:rPr>
          <w:snapToGrid w:val="0"/>
        </w:rPr>
        <w:tab/>
        <w:t>Short title</w:t>
      </w:r>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smartTag w:uri="urn:schemas-microsoft-com:office:smarttags" w:element="City">
        <w:smartTag w:uri="urn:schemas-microsoft-com:office:smarttags" w:element="place">
          <w:r>
            <w:rPr>
              <w:i/>
              <w:snapToGrid w:val="0"/>
            </w:rPr>
            <w:t>Perth</w:t>
          </w:r>
        </w:smartTag>
      </w:smartTag>
      <w:r>
        <w:rPr>
          <w:i/>
          <w:snapToGrid w:val="0"/>
        </w:rPr>
        <w:t xml:space="preserve"> Market Act 1926</w:t>
      </w:r>
      <w:r>
        <w:rPr>
          <w:snapToGrid w:val="0"/>
        </w:rPr>
        <w:t xml:space="preserve"> </w:t>
      </w:r>
      <w:r>
        <w:rPr>
          <w:snapToGrid w:val="0"/>
          <w:vertAlign w:val="superscript"/>
        </w:rPr>
        <w:t>1</w:t>
      </w:r>
      <w:r>
        <w:rPr>
          <w:snapToGrid w:val="0"/>
        </w:rPr>
        <w:t>.</w:t>
      </w:r>
    </w:p>
    <w:p>
      <w:pPr>
        <w:pStyle w:val="Footnotesection"/>
      </w:pPr>
      <w:r>
        <w:tab/>
        <w:t>[Section 1 amended by No. 6 of 1990 s. 4.]</w:t>
      </w:r>
    </w:p>
    <w:p>
      <w:pPr>
        <w:pStyle w:val="Heading5"/>
        <w:rPr>
          <w:snapToGrid w:val="0"/>
        </w:rPr>
      </w:pPr>
      <w:bookmarkStart w:id="8" w:name="_Toc417984868"/>
      <w:bookmarkStart w:id="9" w:name="_Toc70225591"/>
      <w:bookmarkStart w:id="10" w:name="_Toc103142394"/>
      <w:bookmarkStart w:id="11" w:name="_Toc378176076"/>
      <w:bookmarkStart w:id="12" w:name="_Toc416961673"/>
      <w:bookmarkStart w:id="13" w:name="_Toc278980527"/>
      <w:r>
        <w:rPr>
          <w:rStyle w:val="CharSectno"/>
        </w:rPr>
        <w:t>1A</w:t>
      </w:r>
      <w:r>
        <w:rPr>
          <w:snapToGrid w:val="0"/>
        </w:rPr>
        <w:t>.</w:t>
      </w:r>
      <w:r>
        <w:rPr>
          <w:snapToGrid w:val="0"/>
        </w:rPr>
        <w:tab/>
      </w:r>
      <w:bookmarkEnd w:id="8"/>
      <w:bookmarkEnd w:id="9"/>
      <w:bookmarkEnd w:id="10"/>
      <w:r>
        <w:rPr>
          <w:snapToGrid w:val="0"/>
        </w:rPr>
        <w:t>Terms used in this Act</w:t>
      </w:r>
      <w:bookmarkEnd w:id="11"/>
      <w:bookmarkEnd w:id="12"/>
      <w:bookmarkEnd w:id="13"/>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agent</w:t>
      </w:r>
      <w:r>
        <w:t xml:space="preserve"> means a person who carries on the business of acting for or on behalf of another person in the selling of general produce whether such sale is by auction or otherwise;</w:t>
      </w:r>
    </w:p>
    <w:p>
      <w:pPr>
        <w:pStyle w:val="Defstart"/>
      </w:pPr>
      <w:r>
        <w:rPr>
          <w:b/>
        </w:rPr>
        <w:tab/>
      </w:r>
      <w:r>
        <w:rPr>
          <w:rStyle w:val="CharDefText"/>
        </w:rPr>
        <w:t>Authority</w:t>
      </w:r>
      <w:r>
        <w:t xml:space="preserve"> means the body corporate known as the Perth Market Authority preserved and continued under section 3;</w:t>
      </w:r>
    </w:p>
    <w:p>
      <w:pPr>
        <w:pStyle w:val="Defstart"/>
        <w:keepNext/>
      </w:pPr>
      <w:r>
        <w:rPr>
          <w:b/>
        </w:rPr>
        <w:tab/>
      </w:r>
      <w:r>
        <w:rPr>
          <w:rStyle w:val="CharDefText"/>
        </w:rPr>
        <w:t>Authority official</w:t>
      </w:r>
      <w:r>
        <w:t xml:space="preserve"> means a natural person who —</w:t>
      </w:r>
    </w:p>
    <w:p>
      <w:pPr>
        <w:pStyle w:val="Defpara"/>
      </w:pPr>
      <w:r>
        <w:tab/>
        <w:t>(a)</w:t>
      </w:r>
      <w:r>
        <w:tab/>
        <w:t>is a member of the staff of the Authority;</w:t>
      </w:r>
    </w:p>
    <w:p>
      <w:pPr>
        <w:pStyle w:val="Defpara"/>
      </w:pPr>
      <w:r>
        <w:tab/>
        <w:t>(b)</w:t>
      </w:r>
      <w:r>
        <w:tab/>
        <w:t>is engaged to do things on behalf of the Authority; or</w:t>
      </w:r>
    </w:p>
    <w:p>
      <w:pPr>
        <w:pStyle w:val="Defpara"/>
      </w:pPr>
      <w:r>
        <w:tab/>
        <w:t>(c)</w:t>
      </w:r>
      <w:r>
        <w:tab/>
        <w:t>is an employee of, or acts on behalf of, a person who is engaged to do things on behalf of the Authority;</w:t>
      </w:r>
    </w:p>
    <w:p>
      <w:pPr>
        <w:pStyle w:val="Defstart"/>
      </w:pPr>
      <w:r>
        <w:rPr>
          <w:b/>
        </w:rPr>
        <w:tab/>
      </w:r>
      <w:r>
        <w:rPr>
          <w:rStyle w:val="CharDefText"/>
        </w:rPr>
        <w:t>general produce</w:t>
      </w:r>
      <w:r>
        <w:t xml:space="preserve"> means prescribed produce and such other produce as is prescribed by the by</w:t>
      </w:r>
      <w:r>
        <w:noBreakHyphen/>
        <w:t>laws to be general produce;</w:t>
      </w:r>
    </w:p>
    <w:p>
      <w:pPr>
        <w:pStyle w:val="Defstart"/>
      </w:pPr>
      <w:r>
        <w:rPr>
          <w:b/>
        </w:rPr>
        <w:tab/>
      </w:r>
      <w:r>
        <w:rPr>
          <w:rStyle w:val="CharDefText"/>
        </w:rPr>
        <w:t>market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w:t>
      </w:r>
    </w:p>
    <w:p>
      <w:pPr>
        <w:pStyle w:val="Defpara"/>
      </w:pPr>
      <w:r>
        <w:tab/>
        <w:t>(a)</w:t>
      </w:r>
      <w:r>
        <w:tab/>
        <w:t>at which the sale of general produce or prescribed produce, as the case requires, occurs if the place is the premises of the seller; or</w:t>
      </w:r>
    </w:p>
    <w:p>
      <w:pPr>
        <w:pStyle w:val="Defpara"/>
      </w:pPr>
      <w:r>
        <w:tab/>
        <w:t>(b)</w:t>
      </w:r>
      <w:r>
        <w:tab/>
        <w:t>at which the purchase for resale of general produce or prescribed produce, as the case requires, occurs if the place is the premises of the purchaser;</w:t>
      </w:r>
    </w:p>
    <w:p>
      <w:pPr>
        <w:pStyle w:val="Defstart"/>
      </w:pPr>
      <w:r>
        <w:rPr>
          <w:b/>
        </w:rPr>
        <w:tab/>
      </w:r>
      <w:r>
        <w:rPr>
          <w:rStyle w:val="CharDefText"/>
        </w:rPr>
        <w:t>metropolitan area</w:t>
      </w:r>
      <w:r>
        <w:t xml:space="preserve"> means the area described in the Schedule;</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pPr>
        <w:pStyle w:val="Defstart"/>
      </w:pPr>
      <w:r>
        <w:rPr>
          <w:b/>
        </w:rPr>
        <w:tab/>
      </w:r>
      <w:r>
        <w:rPr>
          <w:rStyle w:val="CharDefText"/>
        </w:rPr>
        <w:t>prescribed area</w:t>
      </w:r>
      <w:r>
        <w:t xml:space="preserve"> means the area within a radius of 70 kilometres from the General Post Office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prescribed produce</w:t>
      </w:r>
      <w:r>
        <w:t xml:space="preserve"> means fruit and vegetables;</w:t>
      </w:r>
    </w:p>
    <w:p>
      <w:pPr>
        <w:pStyle w:val="Defstart"/>
      </w:pPr>
      <w:r>
        <w:rPr>
          <w:b/>
        </w:rPr>
        <w:tab/>
      </w:r>
      <w:r>
        <w:rPr>
          <w:rStyle w:val="CharDefText"/>
        </w:rPr>
        <w:t>public market</w:t>
      </w:r>
      <w:r>
        <w:t xml:space="preserve"> means the market established by the Authority under this Act.</w:t>
      </w:r>
    </w:p>
    <w:p>
      <w:pPr>
        <w:pStyle w:val="Footnotesection"/>
      </w:pPr>
      <w:r>
        <w:tab/>
        <w:t>[Section 1A inserted by No. 73 of 1969 s. 2; amended by No. 77 of 1981 s. 3; No. 6 of 1990 s. 5; No. 12 of 1995 s. 3.]</w:t>
      </w:r>
    </w:p>
    <w:p>
      <w:pPr>
        <w:pStyle w:val="Heading5"/>
        <w:rPr>
          <w:snapToGrid w:val="0"/>
        </w:rPr>
      </w:pPr>
      <w:bookmarkStart w:id="14" w:name="_Toc378176077"/>
      <w:bookmarkStart w:id="15" w:name="_Toc416961674"/>
      <w:bookmarkStart w:id="16" w:name="_Toc417984869"/>
      <w:bookmarkStart w:id="17" w:name="_Toc70225592"/>
      <w:bookmarkStart w:id="18" w:name="_Toc103142395"/>
      <w:bookmarkStart w:id="19" w:name="_Toc278980528"/>
      <w:r>
        <w:rPr>
          <w:rStyle w:val="CharSectno"/>
        </w:rPr>
        <w:t>2</w:t>
      </w:r>
      <w:r>
        <w:rPr>
          <w:snapToGrid w:val="0"/>
        </w:rPr>
        <w:t>.</w:t>
      </w:r>
      <w:r>
        <w:rPr>
          <w:snapToGrid w:val="0"/>
        </w:rPr>
        <w:tab/>
        <w:t>Extension of metropolitan area</w:t>
      </w:r>
      <w:bookmarkEnd w:id="14"/>
      <w:bookmarkEnd w:id="15"/>
      <w:bookmarkEnd w:id="16"/>
      <w:bookmarkEnd w:id="17"/>
      <w:bookmarkEnd w:id="18"/>
      <w:bookmarkEnd w:id="19"/>
    </w:p>
    <w:p>
      <w:pPr>
        <w:pStyle w:val="Subsection"/>
        <w:keepNext/>
        <w:rPr>
          <w:snapToGrid w:val="0"/>
        </w:rPr>
      </w:pPr>
      <w:r>
        <w:rPr>
          <w:snapToGrid w:val="0"/>
        </w:rPr>
        <w:tab/>
        <w:t>(1)</w:t>
      </w:r>
      <w:r>
        <w:rPr>
          <w:snapToGrid w:val="0"/>
        </w:rPr>
        <w:tab/>
        <w:t>The Governor may from time to time by regulation amend the metropolitan area —</w:t>
      </w:r>
    </w:p>
    <w:p>
      <w:pPr>
        <w:pStyle w:val="Indenta"/>
        <w:rPr>
          <w:snapToGrid w:val="0"/>
        </w:rPr>
      </w:pPr>
      <w:r>
        <w:rPr>
          <w:snapToGrid w:val="0"/>
        </w:rPr>
        <w:tab/>
        <w:t>(a)</w:t>
      </w:r>
      <w:r>
        <w:rPr>
          <w:snapToGrid w:val="0"/>
        </w:rPr>
        <w:tab/>
        <w:t>by adding any area to the metropolitan area or by subtracting any area from the metropolitan area; or</w:t>
      </w:r>
    </w:p>
    <w:p>
      <w:pPr>
        <w:pStyle w:val="Indenta"/>
        <w:rPr>
          <w:snapToGrid w:val="0"/>
        </w:rPr>
      </w:pPr>
      <w:r>
        <w:rPr>
          <w:snapToGrid w:val="0"/>
        </w:rPr>
        <w:tab/>
        <w:t>(b)</w:t>
      </w:r>
      <w:r>
        <w:rPr>
          <w:snapToGrid w:val="0"/>
        </w:rPr>
        <w:tab/>
        <w:t>by deleting and substituting the metropolitan area.</w:t>
      </w:r>
    </w:p>
    <w:p>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pPr>
        <w:pStyle w:val="Footnotesection"/>
      </w:pPr>
      <w:r>
        <w:tab/>
        <w:t>[Section 2 inserted by No. 77 of 1981 s. 4.]</w:t>
      </w:r>
    </w:p>
    <w:p>
      <w:pPr>
        <w:pStyle w:val="Heading5"/>
        <w:rPr>
          <w:snapToGrid w:val="0"/>
        </w:rPr>
      </w:pPr>
      <w:bookmarkStart w:id="20" w:name="_Toc378176078"/>
      <w:bookmarkStart w:id="21" w:name="_Toc416961675"/>
      <w:bookmarkStart w:id="22" w:name="_Toc417984870"/>
      <w:bookmarkStart w:id="23" w:name="_Toc70225593"/>
      <w:bookmarkStart w:id="24" w:name="_Toc103142396"/>
      <w:bookmarkStart w:id="25" w:name="_Toc278980529"/>
      <w:r>
        <w:rPr>
          <w:rStyle w:val="CharSectno"/>
        </w:rPr>
        <w:t>3</w:t>
      </w:r>
      <w:r>
        <w:rPr>
          <w:snapToGrid w:val="0"/>
        </w:rPr>
        <w:t>.</w:t>
      </w:r>
      <w:r>
        <w:rPr>
          <w:snapToGrid w:val="0"/>
        </w:rPr>
        <w:tab/>
      </w:r>
      <w:smartTag w:uri="urn:schemas-microsoft-com:office:smarttags" w:element="City">
        <w:smartTag w:uri="urn:schemas-microsoft-com:office:smarttags" w:element="place">
          <w:r>
            <w:rPr>
              <w:snapToGrid w:val="0"/>
            </w:rPr>
            <w:t>Perth</w:t>
          </w:r>
        </w:smartTag>
      </w:smartTag>
      <w:r>
        <w:rPr>
          <w:snapToGrid w:val="0"/>
        </w:rPr>
        <w:t xml:space="preserve"> Market Authority</w:t>
      </w:r>
      <w:bookmarkEnd w:id="20"/>
      <w:bookmarkEnd w:id="21"/>
      <w:bookmarkEnd w:id="22"/>
      <w:bookmarkEnd w:id="23"/>
      <w:bookmarkEnd w:id="24"/>
      <w:bookmarkEnd w:id="25"/>
    </w:p>
    <w:p>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pPr>
        <w:pStyle w:val="Subsection"/>
        <w:keepNext/>
        <w:rPr>
          <w:snapToGrid w:val="0"/>
        </w:rPr>
      </w:pPr>
      <w:r>
        <w:rPr>
          <w:snapToGrid w:val="0"/>
        </w:rPr>
        <w:tab/>
        <w:t>(1aa)</w:t>
      </w:r>
      <w:r>
        <w:rPr>
          <w:snapToGrid w:val="0"/>
        </w:rPr>
        <w:tab/>
        <w:t>The Authority as a body corporate has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hold land.</w:t>
      </w:r>
    </w:p>
    <w:p>
      <w:pPr>
        <w:pStyle w:val="Subsection"/>
        <w:keepNext/>
        <w:rPr>
          <w:snapToGrid w:val="0"/>
        </w:rPr>
      </w:pPr>
      <w:r>
        <w:rPr>
          <w:snapToGrid w:val="0"/>
        </w:rPr>
        <w:tab/>
        <w:t>(1a)</w:t>
      </w:r>
      <w:r>
        <w:rPr>
          <w:snapToGrid w:val="0"/>
        </w:rPr>
        <w:tab/>
        <w:t>The Authority shall consist of 7 members appointed by the Minister of whom —</w:t>
      </w:r>
    </w:p>
    <w:p>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pPr>
        <w:pStyle w:val="Indenta"/>
        <w:rPr>
          <w:snapToGrid w:val="0"/>
        </w:rPr>
      </w:pPr>
      <w:r>
        <w:rPr>
          <w:snapToGrid w:val="0"/>
        </w:rPr>
        <w:tab/>
        <w:t>(b)</w:t>
      </w:r>
      <w:r>
        <w:rPr>
          <w:snapToGrid w:val="0"/>
        </w:rPr>
        <w:tab/>
        <w:t>one shall be a person who in the opinion of the Minister has a knowledge of the affairs and interests of agents;</w:t>
      </w:r>
    </w:p>
    <w:p>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pPr>
        <w:pStyle w:val="Subsection"/>
        <w:keepNext/>
        <w:rPr>
          <w:snapToGrid w:val="0"/>
        </w:rPr>
      </w:pPr>
      <w:r>
        <w:rPr>
          <w:snapToGrid w:val="0"/>
        </w:rPr>
        <w:tab/>
        <w:t>(2)</w:t>
      </w:r>
      <w:r>
        <w:rPr>
          <w:snapToGrid w:val="0"/>
        </w:rPr>
        <w:tab/>
        <w:t>Such Authority shall —</w:t>
      </w:r>
    </w:p>
    <w:p>
      <w:pPr>
        <w:pStyle w:val="Indenta"/>
        <w:rPr>
          <w:snapToGrid w:val="0"/>
        </w:rPr>
      </w:pPr>
      <w:r>
        <w:rPr>
          <w:snapToGrid w:val="0"/>
        </w:rPr>
        <w:tab/>
        <w:t>(a)</w:t>
      </w:r>
      <w:r>
        <w:rPr>
          <w:snapToGrid w:val="0"/>
        </w:rPr>
        <w:tab/>
        <w:t>do all things as provided by section 11;</w:t>
      </w:r>
    </w:p>
    <w:p>
      <w:pPr>
        <w:pStyle w:val="Indenta"/>
        <w:rPr>
          <w:snapToGrid w:val="0"/>
        </w:rPr>
      </w:pPr>
      <w:r>
        <w:rPr>
          <w:snapToGrid w:val="0"/>
        </w:rPr>
        <w:tab/>
        <w:t>(b)</w:t>
      </w:r>
      <w:r>
        <w:rPr>
          <w:snapToGrid w:val="0"/>
        </w:rPr>
        <w:tab/>
        <w:t>carry on and conduct its business and hold any profits arising therefrom,</w:t>
      </w:r>
    </w:p>
    <w:p>
      <w:pPr>
        <w:pStyle w:val="Subsection"/>
        <w:spacing w:before="80"/>
        <w:rPr>
          <w:snapToGrid w:val="0"/>
        </w:rPr>
      </w:pPr>
      <w:r>
        <w:rPr>
          <w:snapToGrid w:val="0"/>
        </w:rPr>
        <w:tab/>
      </w:r>
      <w:r>
        <w:rPr>
          <w:snapToGrid w:val="0"/>
        </w:rPr>
        <w:tab/>
        <w:t xml:space="preserve">for and on behalf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pPr>
        <w:pStyle w:val="Footnotesection"/>
      </w:pPr>
      <w:r>
        <w:tab/>
        <w:t>[Section 3 amended by No. 77 of 1981 s. 5; No. 29 of 1987 s. 4; No. 6 of 1990 s. 6.]</w:t>
      </w:r>
    </w:p>
    <w:p>
      <w:pPr>
        <w:pStyle w:val="Heading5"/>
        <w:rPr>
          <w:snapToGrid w:val="0"/>
        </w:rPr>
      </w:pPr>
      <w:bookmarkStart w:id="26" w:name="_Toc378176079"/>
      <w:bookmarkStart w:id="27" w:name="_Toc416961676"/>
      <w:bookmarkStart w:id="28" w:name="_Toc417984871"/>
      <w:bookmarkStart w:id="29" w:name="_Toc70225594"/>
      <w:bookmarkStart w:id="30" w:name="_Toc103142397"/>
      <w:bookmarkStart w:id="31" w:name="_Toc278980530"/>
      <w:r>
        <w:rPr>
          <w:rStyle w:val="CharSectno"/>
        </w:rPr>
        <w:t>3A</w:t>
      </w:r>
      <w:r>
        <w:rPr>
          <w:snapToGrid w:val="0"/>
        </w:rPr>
        <w:t>.</w:t>
      </w:r>
      <w:r>
        <w:rPr>
          <w:snapToGrid w:val="0"/>
        </w:rPr>
        <w:tab/>
        <w:t>Minister may give directions</w:t>
      </w:r>
      <w:bookmarkEnd w:id="26"/>
      <w:bookmarkEnd w:id="27"/>
      <w:bookmarkEnd w:id="28"/>
      <w:bookmarkEnd w:id="29"/>
      <w:bookmarkEnd w:id="30"/>
      <w:bookmarkEnd w:id="31"/>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r>
        <w:t xml:space="preserve">Part 5 of the </w:t>
      </w:r>
      <w:r>
        <w:rPr>
          <w:i/>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3A inserted by No. 12 of 1995 s. 4; amended by No. 41 of 1996 s. 3; No. 77 of 2006 s. 17.]</w:t>
      </w:r>
    </w:p>
    <w:p>
      <w:pPr>
        <w:pStyle w:val="Heading5"/>
        <w:rPr>
          <w:snapToGrid w:val="0"/>
        </w:rPr>
      </w:pPr>
      <w:bookmarkStart w:id="32" w:name="_Toc378176080"/>
      <w:bookmarkStart w:id="33" w:name="_Toc416961677"/>
      <w:bookmarkStart w:id="34" w:name="_Toc417984872"/>
      <w:bookmarkStart w:id="35" w:name="_Toc70225595"/>
      <w:bookmarkStart w:id="36" w:name="_Toc103142398"/>
      <w:bookmarkStart w:id="37" w:name="_Toc278980531"/>
      <w:r>
        <w:rPr>
          <w:rStyle w:val="CharSectno"/>
        </w:rPr>
        <w:t>3B</w:t>
      </w:r>
      <w:r>
        <w:rPr>
          <w:snapToGrid w:val="0"/>
        </w:rPr>
        <w:t>.</w:t>
      </w:r>
      <w:r>
        <w:rPr>
          <w:snapToGrid w:val="0"/>
        </w:rPr>
        <w:tab/>
        <w:t>Minister to have access to information</w:t>
      </w:r>
      <w:bookmarkEnd w:id="32"/>
      <w:bookmarkEnd w:id="33"/>
      <w:bookmarkEnd w:id="34"/>
      <w:bookmarkEnd w:id="35"/>
      <w:bookmarkEnd w:id="36"/>
      <w:bookmarkEnd w:id="37"/>
    </w:p>
    <w:p>
      <w:pPr>
        <w:pStyle w:val="Subsection"/>
        <w:keepNext/>
        <w:spacing w:before="200"/>
        <w:rPr>
          <w:snapToGrid w:val="0"/>
        </w:rPr>
      </w:pPr>
      <w:r>
        <w:rPr>
          <w:snapToGrid w:val="0"/>
        </w:rPr>
        <w:tab/>
        <w:t>(1)</w:t>
      </w:r>
      <w:r>
        <w:rPr>
          <w:snapToGrid w:val="0"/>
        </w:rPr>
        <w:tab/>
        <w:t>The Minister is entitled —</w:t>
      </w:r>
    </w:p>
    <w:p>
      <w:pPr>
        <w:pStyle w:val="Indenta"/>
        <w:spacing w:before="120"/>
        <w:rPr>
          <w:snapToGrid w:val="0"/>
        </w:rPr>
      </w:pPr>
      <w:r>
        <w:rPr>
          <w:snapToGrid w:val="0"/>
        </w:rPr>
        <w:tab/>
        <w:t>(a)</w:t>
      </w:r>
      <w:r>
        <w:rPr>
          <w:snapToGrid w:val="0"/>
        </w:rPr>
        <w:tab/>
        <w:t>to have information in the possession of the Authority; and</w:t>
      </w:r>
    </w:p>
    <w:p>
      <w:pPr>
        <w:pStyle w:val="Indenta"/>
        <w:spacing w:before="120"/>
        <w:rPr>
          <w:snapToGrid w:val="0"/>
        </w:rPr>
      </w:pPr>
      <w:r>
        <w:rPr>
          <w:snapToGrid w:val="0"/>
        </w:rPr>
        <w:tab/>
        <w:t>(b)</w:t>
      </w:r>
      <w:r>
        <w:rPr>
          <w:snapToGrid w:val="0"/>
        </w:rPr>
        <w:tab/>
        <w:t>where the information is in or on a document, to have, and make and retain copies of, that document.</w:t>
      </w:r>
    </w:p>
    <w:p>
      <w:pPr>
        <w:pStyle w:val="Subsection"/>
        <w:keepNext/>
        <w:spacing w:before="200"/>
        <w:rPr>
          <w:snapToGrid w:val="0"/>
        </w:rPr>
      </w:pPr>
      <w:r>
        <w:rPr>
          <w:snapToGrid w:val="0"/>
        </w:rPr>
        <w:tab/>
        <w:t>(2)</w:t>
      </w:r>
      <w:r>
        <w:rPr>
          <w:snapToGrid w:val="0"/>
        </w:rPr>
        <w:tab/>
        <w:t>For the purposes of subsection (1) the Minister may —</w:t>
      </w:r>
    </w:p>
    <w:p>
      <w:pPr>
        <w:pStyle w:val="Indenta"/>
        <w:spacing w:before="120"/>
        <w:rPr>
          <w:snapToGrid w:val="0"/>
        </w:rPr>
      </w:pPr>
      <w:r>
        <w:rPr>
          <w:snapToGrid w:val="0"/>
        </w:rPr>
        <w:tab/>
        <w:t>(a)</w:t>
      </w:r>
      <w:r>
        <w:rPr>
          <w:snapToGrid w:val="0"/>
        </w:rPr>
        <w:tab/>
        <w:t>request the Authority to furnish information to the Minister;</w:t>
      </w:r>
    </w:p>
    <w:p>
      <w:pPr>
        <w:pStyle w:val="Indenta"/>
        <w:spacing w:before="120"/>
        <w:rPr>
          <w:snapToGrid w:val="0"/>
        </w:rPr>
      </w:pPr>
      <w:r>
        <w:rPr>
          <w:snapToGrid w:val="0"/>
        </w:rPr>
        <w:tab/>
        <w:t>(b)</w:t>
      </w:r>
      <w:r>
        <w:rPr>
          <w:snapToGrid w:val="0"/>
        </w:rPr>
        <w:tab/>
        <w:t>request the Authority to give the Minister access to information;</w:t>
      </w:r>
    </w:p>
    <w:p>
      <w:pPr>
        <w:pStyle w:val="Indenta"/>
        <w:spacing w:before="120"/>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pPr>
        <w:pStyle w:val="Subsection"/>
        <w:keepNext/>
        <w:spacing w:before="200"/>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pPr>
        <w:pStyle w:val="Subsection"/>
        <w:keepNext/>
        <w:spacing w:before="200"/>
        <w:rPr>
          <w:snapToGrid w:val="0"/>
        </w:rPr>
      </w:pPr>
      <w:r>
        <w:rPr>
          <w:snapToGrid w:val="0"/>
        </w:rPr>
        <w:tab/>
        <w:t>(4)</w:t>
      </w:r>
      <w:r>
        <w:rPr>
          <w:snapToGrid w:val="0"/>
        </w:rPr>
        <w:tab/>
        <w:t>In this section —</w:t>
      </w:r>
    </w:p>
    <w:p>
      <w:pPr>
        <w:pStyle w:val="Defstart"/>
        <w:spacing w:before="12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120"/>
      </w:pPr>
      <w:r>
        <w:rPr>
          <w:b/>
        </w:rPr>
        <w:tab/>
      </w:r>
      <w:r>
        <w:rPr>
          <w:rStyle w:val="CharDefText"/>
        </w:rPr>
        <w:t>information</w:t>
      </w:r>
      <w:r>
        <w:t xml:space="preserve"> means information specified, or of a description specified, by the Minister that relates to the functions of the Authority.</w:t>
      </w:r>
    </w:p>
    <w:p>
      <w:pPr>
        <w:pStyle w:val="Footnotesection"/>
      </w:pPr>
      <w:r>
        <w:tab/>
        <w:t>[Section 3B inserted by No. 12 of 1995 s. 4.]</w:t>
      </w:r>
    </w:p>
    <w:p>
      <w:pPr>
        <w:pStyle w:val="Heading5"/>
        <w:rPr>
          <w:snapToGrid w:val="0"/>
        </w:rPr>
      </w:pPr>
      <w:bookmarkStart w:id="38" w:name="_Toc378176081"/>
      <w:bookmarkStart w:id="39" w:name="_Toc416961678"/>
      <w:bookmarkStart w:id="40" w:name="_Toc417984873"/>
      <w:bookmarkStart w:id="41" w:name="_Toc70225596"/>
      <w:bookmarkStart w:id="42" w:name="_Toc103142399"/>
      <w:bookmarkStart w:id="43" w:name="_Toc278980532"/>
      <w:r>
        <w:rPr>
          <w:rStyle w:val="CharSectno"/>
        </w:rPr>
        <w:t>4</w:t>
      </w:r>
      <w:r>
        <w:rPr>
          <w:snapToGrid w:val="0"/>
        </w:rPr>
        <w:t>.</w:t>
      </w:r>
      <w:r>
        <w:rPr>
          <w:snapToGrid w:val="0"/>
        </w:rPr>
        <w:tab/>
        <w:t>Term of office</w:t>
      </w:r>
      <w:bookmarkEnd w:id="38"/>
      <w:bookmarkEnd w:id="39"/>
      <w:bookmarkEnd w:id="40"/>
      <w:bookmarkEnd w:id="41"/>
      <w:bookmarkEnd w:id="42"/>
      <w:bookmarkEnd w:id="43"/>
    </w:p>
    <w:p>
      <w:pPr>
        <w:pStyle w:val="Subsection"/>
        <w:keepNext/>
        <w:keepLines/>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pPr>
        <w:pStyle w:val="Footnotesection"/>
      </w:pPr>
      <w:r>
        <w:tab/>
        <w:t>[Section 4 inserted by No. 29 of 1987 s. 5; amended by No. 6 of 1990 s. 10.]</w:t>
      </w:r>
    </w:p>
    <w:p>
      <w:pPr>
        <w:pStyle w:val="Heading5"/>
        <w:rPr>
          <w:snapToGrid w:val="0"/>
        </w:rPr>
      </w:pPr>
      <w:bookmarkStart w:id="44" w:name="_Toc378176082"/>
      <w:bookmarkStart w:id="45" w:name="_Toc416961679"/>
      <w:bookmarkStart w:id="46" w:name="_Toc417984874"/>
      <w:bookmarkStart w:id="47" w:name="_Toc70225597"/>
      <w:bookmarkStart w:id="48" w:name="_Toc103142400"/>
      <w:bookmarkStart w:id="49" w:name="_Toc278980533"/>
      <w:r>
        <w:rPr>
          <w:rStyle w:val="CharSectno"/>
        </w:rPr>
        <w:t>5</w:t>
      </w:r>
      <w:r>
        <w:rPr>
          <w:snapToGrid w:val="0"/>
        </w:rPr>
        <w:t>.</w:t>
      </w:r>
      <w:r>
        <w:rPr>
          <w:snapToGrid w:val="0"/>
        </w:rPr>
        <w:tab/>
        <w:t>Vacancies</w:t>
      </w:r>
      <w:bookmarkEnd w:id="44"/>
      <w:bookmarkEnd w:id="45"/>
      <w:bookmarkEnd w:id="46"/>
      <w:bookmarkEnd w:id="47"/>
      <w:bookmarkEnd w:id="48"/>
      <w:bookmarkEnd w:id="49"/>
    </w:p>
    <w:p>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pPr>
        <w:pStyle w:val="Footnotesection"/>
      </w:pPr>
      <w:r>
        <w:tab/>
        <w:t>[Section 5 amended by No. 29 of 1987 s. 6; No. 6 of 1990 s. 10.]</w:t>
      </w:r>
    </w:p>
    <w:p>
      <w:pPr>
        <w:pStyle w:val="Heading5"/>
        <w:rPr>
          <w:snapToGrid w:val="0"/>
        </w:rPr>
      </w:pPr>
      <w:bookmarkStart w:id="50" w:name="_Toc378176083"/>
      <w:bookmarkStart w:id="51" w:name="_Toc416961680"/>
      <w:bookmarkStart w:id="52" w:name="_Toc417984875"/>
      <w:bookmarkStart w:id="53" w:name="_Toc70225598"/>
      <w:bookmarkStart w:id="54" w:name="_Toc103142401"/>
      <w:bookmarkStart w:id="55" w:name="_Toc278980534"/>
      <w:r>
        <w:rPr>
          <w:rStyle w:val="CharSectno"/>
        </w:rPr>
        <w:t>6</w:t>
      </w:r>
      <w:r>
        <w:rPr>
          <w:snapToGrid w:val="0"/>
        </w:rPr>
        <w:t>.</w:t>
      </w:r>
      <w:r>
        <w:rPr>
          <w:snapToGrid w:val="0"/>
        </w:rPr>
        <w:tab/>
        <w:t>Deputy members of Authority</w:t>
      </w:r>
      <w:bookmarkEnd w:id="50"/>
      <w:bookmarkEnd w:id="51"/>
      <w:bookmarkEnd w:id="52"/>
      <w:bookmarkEnd w:id="53"/>
      <w:bookmarkEnd w:id="54"/>
      <w:bookmarkEnd w:id="55"/>
    </w:p>
    <w:p>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pPr>
        <w:pStyle w:val="Footnotesection"/>
      </w:pPr>
      <w:r>
        <w:tab/>
        <w:t>[Section 6 amended by No. 29 of 1987 s. 6; No. 6 of 1990 s. 10.]</w:t>
      </w:r>
    </w:p>
    <w:p>
      <w:pPr>
        <w:pStyle w:val="Heading5"/>
        <w:rPr>
          <w:snapToGrid w:val="0"/>
        </w:rPr>
      </w:pPr>
      <w:bookmarkStart w:id="56" w:name="_Toc378176084"/>
      <w:bookmarkStart w:id="57" w:name="_Toc416961681"/>
      <w:bookmarkStart w:id="58" w:name="_Toc417984876"/>
      <w:bookmarkStart w:id="59" w:name="_Toc70225599"/>
      <w:bookmarkStart w:id="60" w:name="_Toc103142402"/>
      <w:bookmarkStart w:id="61" w:name="_Toc278980535"/>
      <w:r>
        <w:rPr>
          <w:rStyle w:val="CharSectno"/>
        </w:rPr>
        <w:t>7</w:t>
      </w:r>
      <w:r>
        <w:rPr>
          <w:snapToGrid w:val="0"/>
        </w:rPr>
        <w:t>.</w:t>
      </w:r>
      <w:r>
        <w:rPr>
          <w:snapToGrid w:val="0"/>
        </w:rPr>
        <w:tab/>
        <w:t>Tenure of office</w:t>
      </w:r>
      <w:bookmarkEnd w:id="56"/>
      <w:bookmarkEnd w:id="57"/>
      <w:bookmarkEnd w:id="58"/>
      <w:bookmarkEnd w:id="59"/>
      <w:bookmarkEnd w:id="60"/>
      <w:bookmarkEnd w:id="61"/>
    </w:p>
    <w:p>
      <w:pPr>
        <w:pStyle w:val="Subsection"/>
        <w:keepNext/>
        <w:rPr>
          <w:snapToGrid w:val="0"/>
        </w:rPr>
      </w:pPr>
      <w:r>
        <w:rPr>
          <w:snapToGrid w:val="0"/>
        </w:rPr>
        <w:tab/>
        <w:t>(1)</w:t>
      </w:r>
      <w:r>
        <w:rPr>
          <w:snapToGrid w:val="0"/>
        </w:rPr>
        <w:tab/>
        <w:t>The Minister may remove a member of the Authority from his office —</w:t>
      </w:r>
    </w:p>
    <w:p>
      <w:pPr>
        <w:pStyle w:val="Indenta"/>
        <w:rPr>
          <w:snapToGrid w:val="0"/>
        </w:rPr>
      </w:pPr>
      <w:r>
        <w:rPr>
          <w:snapToGrid w:val="0"/>
        </w:rPr>
        <w:tab/>
        <w:t>(a)</w:t>
      </w:r>
      <w:r>
        <w:rPr>
          <w:snapToGrid w:val="0"/>
        </w:rPr>
        <w:tab/>
        <w:t>for misbehaviour or incompetence; or</w:t>
      </w:r>
    </w:p>
    <w:p>
      <w:pPr>
        <w:pStyle w:val="Indenta"/>
      </w:pPr>
      <w:r>
        <w:tab/>
        <w:t>(b)</w:t>
      </w:r>
      <w:r>
        <w:tab/>
        <w:t xml:space="preserve">if 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pPr>
        <w:pStyle w:val="Indenta"/>
        <w:rPr>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w:t>
      </w:r>
    </w:p>
    <w:p>
      <w:pPr>
        <w:pStyle w:val="Subsection"/>
        <w:keepNext/>
        <w:rPr>
          <w:snapToGrid w:val="0"/>
        </w:rPr>
      </w:pPr>
      <w:r>
        <w:rPr>
          <w:snapToGrid w:val="0"/>
        </w:rPr>
        <w:tab/>
        <w:t>(2)</w:t>
      </w:r>
      <w:r>
        <w:rPr>
          <w:snapToGrid w:val="0"/>
        </w:rPr>
        <w:tab/>
        <w:t>Subsection (1)(d) shall not extend to an interest as a shareholder in an incorporated company of at least 20 members.</w:t>
      </w:r>
    </w:p>
    <w:p>
      <w:pPr>
        <w:pStyle w:val="Footnotesection"/>
      </w:pPr>
      <w:r>
        <w:tab/>
        <w:t>[Section 7 amended by No. 29 of 1987 s. 7; No. 6 of 1990 s. 10; No. 18 of 2009 s. 64; No. 19 of 2010 s. 51.]</w:t>
      </w:r>
    </w:p>
    <w:p>
      <w:pPr>
        <w:pStyle w:val="Heading5"/>
        <w:rPr>
          <w:snapToGrid w:val="0"/>
        </w:rPr>
      </w:pPr>
      <w:bookmarkStart w:id="62" w:name="_Toc378176085"/>
      <w:bookmarkStart w:id="63" w:name="_Toc416961682"/>
      <w:bookmarkStart w:id="64" w:name="_Toc417984877"/>
      <w:bookmarkStart w:id="65" w:name="_Toc70225600"/>
      <w:bookmarkStart w:id="66" w:name="_Toc103142403"/>
      <w:bookmarkStart w:id="67" w:name="_Toc278980536"/>
      <w:r>
        <w:rPr>
          <w:rStyle w:val="CharSectno"/>
        </w:rPr>
        <w:t>8</w:t>
      </w:r>
      <w:r>
        <w:rPr>
          <w:snapToGrid w:val="0"/>
        </w:rPr>
        <w:t>.</w:t>
      </w:r>
      <w:r>
        <w:rPr>
          <w:snapToGrid w:val="0"/>
        </w:rPr>
        <w:tab/>
        <w:t>Remuneration of members of Authority</w:t>
      </w:r>
      <w:bookmarkEnd w:id="62"/>
      <w:bookmarkEnd w:id="63"/>
      <w:bookmarkEnd w:id="64"/>
      <w:bookmarkEnd w:id="65"/>
      <w:bookmarkEnd w:id="66"/>
      <w:bookmarkEnd w:id="67"/>
    </w:p>
    <w:p>
      <w:pPr>
        <w:pStyle w:val="Subsection"/>
        <w:rPr>
          <w:snapToGrid w:val="0"/>
        </w:rPr>
      </w:pPr>
      <w:r>
        <w:rPr>
          <w:snapToGrid w:val="0"/>
        </w:rPr>
        <w:tab/>
      </w:r>
      <w:r>
        <w:rPr>
          <w:snapToGrid w:val="0"/>
        </w:rPr>
        <w:tab/>
        <w:t xml:space="preserve">Each member of the Authority shall receive such remuneration by way of salary or fees as the Minister from time to time determines on the recommendation of the </w:t>
      </w:r>
      <w:r>
        <w:t>Public Sector Commissioner</w:t>
      </w:r>
      <w:r>
        <w:rPr>
          <w:snapToGrid w:val="0"/>
        </w:rPr>
        <w:t>, and such remuneration shall be payable out of and charged upon the revenue of the Authority.</w:t>
      </w:r>
    </w:p>
    <w:p>
      <w:pPr>
        <w:pStyle w:val="Footnotesection"/>
      </w:pPr>
      <w:r>
        <w:tab/>
        <w:t>[Section 8 amended by No. 29 of 1987 s. 8; No. 6 of 1990 s. 10; No. 39 of 2010 s. 89.]</w:t>
      </w:r>
    </w:p>
    <w:p>
      <w:pPr>
        <w:pStyle w:val="Heading5"/>
        <w:rPr>
          <w:snapToGrid w:val="0"/>
        </w:rPr>
      </w:pPr>
      <w:bookmarkStart w:id="68" w:name="_Toc378176086"/>
      <w:bookmarkStart w:id="69" w:name="_Toc416961683"/>
      <w:bookmarkStart w:id="70" w:name="_Toc417984878"/>
      <w:bookmarkStart w:id="71" w:name="_Toc70225601"/>
      <w:bookmarkStart w:id="72" w:name="_Toc103142404"/>
      <w:bookmarkStart w:id="73" w:name="_Toc278980537"/>
      <w:r>
        <w:rPr>
          <w:rStyle w:val="CharSectno"/>
        </w:rPr>
        <w:t>9</w:t>
      </w:r>
      <w:r>
        <w:rPr>
          <w:snapToGrid w:val="0"/>
        </w:rPr>
        <w:t>.</w:t>
      </w:r>
      <w:r>
        <w:rPr>
          <w:snapToGrid w:val="0"/>
        </w:rPr>
        <w:tab/>
        <w:t>Meetings of Authority</w:t>
      </w:r>
      <w:bookmarkEnd w:id="68"/>
      <w:bookmarkEnd w:id="69"/>
      <w:bookmarkEnd w:id="70"/>
      <w:bookmarkEnd w:id="71"/>
      <w:bookmarkEnd w:id="72"/>
      <w:bookmarkEnd w:id="73"/>
    </w:p>
    <w:p>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pPr>
        <w:pStyle w:val="Footnotesection"/>
      </w:pPr>
      <w:r>
        <w:tab/>
        <w:t>[Section 9 inserted by No. 29 of 1987 s. 9; amended by No. 6 of 1990 s. 10.]</w:t>
      </w:r>
    </w:p>
    <w:p>
      <w:pPr>
        <w:pStyle w:val="Heading5"/>
        <w:rPr>
          <w:snapToGrid w:val="0"/>
        </w:rPr>
      </w:pPr>
      <w:bookmarkStart w:id="74" w:name="_Toc417984879"/>
      <w:bookmarkStart w:id="75" w:name="_Toc70225602"/>
      <w:bookmarkStart w:id="76" w:name="_Toc103142405"/>
      <w:bookmarkStart w:id="77" w:name="_Toc378176087"/>
      <w:bookmarkStart w:id="78" w:name="_Toc416961684"/>
      <w:bookmarkStart w:id="79" w:name="_Toc278980538"/>
      <w:r>
        <w:rPr>
          <w:rStyle w:val="CharSectno"/>
        </w:rPr>
        <w:t>10</w:t>
      </w:r>
      <w:r>
        <w:rPr>
          <w:snapToGrid w:val="0"/>
        </w:rPr>
        <w:t>.</w:t>
      </w:r>
      <w:r>
        <w:rPr>
          <w:snapToGrid w:val="0"/>
        </w:rPr>
        <w:tab/>
      </w:r>
      <w:bookmarkEnd w:id="74"/>
      <w:bookmarkEnd w:id="75"/>
      <w:bookmarkEnd w:id="76"/>
      <w:r>
        <w:rPr>
          <w:snapToGrid w:val="0"/>
        </w:rPr>
        <w:t>Manager, inspectors and other staff</w:t>
      </w:r>
      <w:bookmarkEnd w:id="77"/>
      <w:bookmarkEnd w:id="78"/>
      <w:bookmarkEnd w:id="79"/>
    </w:p>
    <w:p>
      <w:pPr>
        <w:pStyle w:val="Subsection"/>
        <w:keepNext/>
        <w:rPr>
          <w:snapToGrid w:val="0"/>
        </w:rPr>
      </w:pPr>
      <w:r>
        <w:rPr>
          <w:snapToGrid w:val="0"/>
        </w:rPr>
        <w:tab/>
        <w:t>(1)</w:t>
      </w:r>
      <w:r>
        <w:rPr>
          <w:snapToGrid w:val="0"/>
        </w:rPr>
        <w:tab/>
        <w:t>For the purpose of enabling it to perform its functions under this Act the Authority may —</w:t>
      </w:r>
    </w:p>
    <w:p>
      <w:pPr>
        <w:pStyle w:val="Indenta"/>
        <w:rPr>
          <w:snapToGrid w:val="0"/>
        </w:rPr>
      </w:pPr>
      <w:r>
        <w:rPr>
          <w:snapToGrid w:val="0"/>
        </w:rPr>
        <w:tab/>
        <w:t>(a)</w:t>
      </w:r>
      <w:r>
        <w:rPr>
          <w:snapToGrid w:val="0"/>
        </w:rPr>
        <w:tab/>
        <w:t>appoint a manager and other staff; and</w:t>
      </w:r>
    </w:p>
    <w:p>
      <w:pPr>
        <w:pStyle w:val="Indenta"/>
        <w:rPr>
          <w:snapToGrid w:val="0"/>
        </w:rPr>
      </w:pPr>
      <w:r>
        <w:rPr>
          <w:snapToGrid w:val="0"/>
        </w:rPr>
        <w:tab/>
        <w:t>(b)</w:t>
      </w:r>
      <w:r>
        <w:rPr>
          <w:snapToGrid w:val="0"/>
        </w:rPr>
        <w:tab/>
        <w:t>engage other persons, whether or not natural persons, to do things on its behalf.</w:t>
      </w:r>
    </w:p>
    <w:p>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rPr>
        <w:t>Public Sector Management Act 1994</w:t>
      </w:r>
      <w:r>
        <w:rPr>
          <w:iCs/>
        </w:rPr>
        <w:t> </w:t>
      </w:r>
      <w:r>
        <w:rPr>
          <w:iCs/>
          <w:snapToGrid w:val="0"/>
          <w:vertAlign w:val="superscript"/>
        </w:rPr>
        <w:t>3</w:t>
      </w:r>
      <w:r>
        <w:rPr>
          <w:snapToGrid w:val="0"/>
        </w:rPr>
        <w:t xml:space="preserve"> an inconsistency between this Act and that Act that Act shall prevail.</w:t>
      </w:r>
    </w:p>
    <w:p>
      <w:pPr>
        <w:pStyle w:val="Footnotesection"/>
      </w:pPr>
      <w:r>
        <w:tab/>
        <w:t>[Section 10 amended by No. 73 of 1969 s. 3; No. 29 of 1987 s. 9; No. 113 of 1987 s. 32; No. 6 of 1990 s. 10; No. 12 of 1995 s. 5.]</w:t>
      </w:r>
    </w:p>
    <w:p>
      <w:pPr>
        <w:pStyle w:val="Heading5"/>
        <w:rPr>
          <w:snapToGrid w:val="0"/>
        </w:rPr>
      </w:pPr>
      <w:bookmarkStart w:id="80" w:name="_Toc378176088"/>
      <w:bookmarkStart w:id="81" w:name="_Toc416961685"/>
      <w:bookmarkStart w:id="82" w:name="_Toc417984880"/>
      <w:bookmarkStart w:id="83" w:name="_Toc70225603"/>
      <w:bookmarkStart w:id="84" w:name="_Toc103142406"/>
      <w:bookmarkStart w:id="85" w:name="_Toc278980539"/>
      <w:r>
        <w:rPr>
          <w:rStyle w:val="CharSectno"/>
        </w:rPr>
        <w:t>10A</w:t>
      </w:r>
      <w:r>
        <w:rPr>
          <w:snapToGrid w:val="0"/>
        </w:rPr>
        <w:t>.</w:t>
      </w:r>
      <w:r>
        <w:rPr>
          <w:snapToGrid w:val="0"/>
        </w:rPr>
        <w:tab/>
        <w:t>Protection from liability for wrongdoing</w:t>
      </w:r>
      <w:bookmarkEnd w:id="80"/>
      <w:bookmarkEnd w:id="81"/>
      <w:bookmarkEnd w:id="82"/>
      <w:bookmarkEnd w:id="83"/>
      <w:bookmarkEnd w:id="84"/>
      <w:bookmarkEnd w:id="85"/>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10A inserted by No. 12 of 1995 s. 6; amended by No. 41 of 1996 s. 3.]</w:t>
      </w:r>
    </w:p>
    <w:p>
      <w:pPr>
        <w:pStyle w:val="Heading5"/>
        <w:rPr>
          <w:snapToGrid w:val="0"/>
        </w:rPr>
      </w:pPr>
      <w:bookmarkStart w:id="86" w:name="_Toc378176089"/>
      <w:bookmarkStart w:id="87" w:name="_Toc416961686"/>
      <w:bookmarkStart w:id="88" w:name="_Toc417984881"/>
      <w:bookmarkStart w:id="89" w:name="_Toc70225604"/>
      <w:bookmarkStart w:id="90" w:name="_Toc103142407"/>
      <w:bookmarkStart w:id="91" w:name="_Toc278980540"/>
      <w:r>
        <w:rPr>
          <w:rStyle w:val="CharSectno"/>
        </w:rPr>
        <w:t>11</w:t>
      </w:r>
      <w:r>
        <w:rPr>
          <w:snapToGrid w:val="0"/>
        </w:rPr>
        <w:t>.</w:t>
      </w:r>
      <w:r>
        <w:rPr>
          <w:snapToGrid w:val="0"/>
        </w:rPr>
        <w:tab/>
        <w:t>Power to establish market</w:t>
      </w:r>
      <w:bookmarkEnd w:id="86"/>
      <w:bookmarkEnd w:id="87"/>
      <w:bookmarkEnd w:id="88"/>
      <w:bookmarkEnd w:id="89"/>
      <w:bookmarkEnd w:id="90"/>
      <w:bookmarkEnd w:id="91"/>
    </w:p>
    <w:p>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pPr>
        <w:pStyle w:val="Subsection"/>
        <w:keepNext/>
        <w:rPr>
          <w:snapToGrid w:val="0"/>
        </w:rPr>
      </w:pPr>
      <w:r>
        <w:rPr>
          <w:snapToGrid w:val="0"/>
        </w:rPr>
        <w:tab/>
        <w:t>(2)</w:t>
      </w:r>
      <w:r>
        <w:rPr>
          <w:snapToGrid w:val="0"/>
        </w:rPr>
        <w:tab/>
        <w:t>For such purposes the Authority may —</w:t>
      </w:r>
    </w:p>
    <w:p>
      <w:pPr>
        <w:pStyle w:val="Indenta"/>
        <w:rPr>
          <w:snapToGrid w:val="0"/>
        </w:rPr>
      </w:pPr>
      <w:r>
        <w:rPr>
          <w:snapToGrid w:val="0"/>
        </w:rPr>
        <w:tab/>
        <w:t>(a)</w:t>
      </w:r>
      <w:r>
        <w:rPr>
          <w:snapToGrid w:val="0"/>
        </w:rPr>
        <w:tab/>
        <w:t>acquire land, machinery, plant, goods, chattels, and effects;</w:t>
      </w:r>
    </w:p>
    <w:p>
      <w:pPr>
        <w:pStyle w:val="Indenta"/>
        <w:rPr>
          <w:snapToGrid w:val="0"/>
        </w:rPr>
      </w:pPr>
      <w:r>
        <w:rPr>
          <w:snapToGrid w:val="0"/>
        </w:rPr>
        <w:tab/>
        <w:t>(b)</w:t>
      </w:r>
      <w:r>
        <w:rPr>
          <w:snapToGrid w:val="0"/>
        </w:rPr>
        <w:tab/>
        <w:t>erect, maintain, and repair buildings with all necessary machinery and plant;</w:t>
      </w:r>
    </w:p>
    <w:p>
      <w:pPr>
        <w:pStyle w:val="Indenta"/>
        <w:rPr>
          <w:snapToGrid w:val="0"/>
        </w:rPr>
      </w:pPr>
      <w:r>
        <w:rPr>
          <w:snapToGrid w:val="0"/>
        </w:rPr>
        <w:tab/>
        <w:t>(ba)</w:t>
      </w:r>
      <w:r>
        <w:rPr>
          <w:snapToGrid w:val="0"/>
        </w:rPr>
        <w:tab/>
        <w:t>grant leases of land held by the Authority;</w:t>
      </w:r>
    </w:p>
    <w:p>
      <w:pPr>
        <w:pStyle w:val="Indenta"/>
        <w:rPr>
          <w:snapToGrid w:val="0"/>
        </w:rPr>
      </w:pPr>
      <w:r>
        <w:rPr>
          <w:snapToGrid w:val="0"/>
        </w:rPr>
        <w:tab/>
        <w:t>(c)</w:t>
      </w:r>
      <w:r>
        <w:rPr>
          <w:snapToGrid w:val="0"/>
        </w:rPr>
        <w:tab/>
        <w:t>construct, or have constructed, or rent, railway sidings and all necessary appurtenances thereto;</w:t>
      </w:r>
    </w:p>
    <w:p>
      <w:pPr>
        <w:pStyle w:val="Indenta"/>
        <w:rPr>
          <w:snapToGrid w:val="0"/>
        </w:rPr>
      </w:pPr>
      <w:r>
        <w:rPr>
          <w:snapToGrid w:val="0"/>
        </w:rPr>
        <w:tab/>
        <w:t>(d)</w:t>
      </w:r>
      <w:r>
        <w:rPr>
          <w:snapToGrid w:val="0"/>
        </w:rPr>
        <w:tab/>
        <w:t>make roads, market ways, and drains, and convenient approaches to the market;</w:t>
      </w:r>
    </w:p>
    <w:p>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pPr>
        <w:pStyle w:val="Subsection"/>
        <w:rPr>
          <w:snapToGrid w:val="0"/>
        </w:rPr>
      </w:pPr>
      <w:r>
        <w:rPr>
          <w:snapToGrid w:val="0"/>
        </w:rPr>
        <w:tab/>
        <w:t>(2b)</w:t>
      </w:r>
      <w:r>
        <w:rPr>
          <w:snapToGrid w:val="0"/>
        </w:rPr>
        <w:tab/>
        <w:t>A grant made under subsection (2a) may be made subject to such terms and conditions as the Authority thinks fit.</w:t>
      </w:r>
    </w:p>
    <w:p>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pPr>
        <w:pStyle w:val="Subsection"/>
        <w:rPr>
          <w:snapToGrid w:val="0"/>
        </w:rPr>
      </w:pPr>
      <w:r>
        <w:rPr>
          <w:snapToGrid w:val="0"/>
        </w:rPr>
        <w:tab/>
        <w:t>(4)</w:t>
      </w:r>
      <w:r>
        <w:rPr>
          <w:snapToGrid w:val="0"/>
        </w:rPr>
        <w:tab/>
        <w:t>Except as provided under subsection (4a), land vested in the Authority shall be exempt from local government and other rates.</w:t>
      </w:r>
    </w:p>
    <w:p>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w:t>
      </w:r>
    </w:p>
    <w:p>
      <w:pPr>
        <w:pStyle w:val="Indenta"/>
        <w:rPr>
          <w:snapToGrid w:val="0"/>
        </w:rPr>
      </w:pPr>
      <w:r>
        <w:rPr>
          <w:snapToGrid w:val="0"/>
        </w:rPr>
        <w:tab/>
        <w:t>(a)</w:t>
      </w:r>
      <w:r>
        <w:rPr>
          <w:snapToGrid w:val="0"/>
        </w:rPr>
        <w:tab/>
        <w:t>not to be exempt from local government and other rates; or</w:t>
      </w:r>
    </w:p>
    <w:p>
      <w:pPr>
        <w:pStyle w:val="Indenta"/>
        <w:rPr>
          <w:snapToGrid w:val="0"/>
        </w:rPr>
      </w:pPr>
      <w:r>
        <w:rPr>
          <w:snapToGrid w:val="0"/>
        </w:rPr>
        <w:tab/>
        <w:t>(b)</w:t>
      </w:r>
      <w:r>
        <w:rPr>
          <w:snapToGrid w:val="0"/>
        </w:rPr>
        <w:tab/>
        <w:t>to be exempt only in respect of such percentage of the local government and other rates as is specified in the notice,</w:t>
      </w:r>
    </w:p>
    <w:p>
      <w:pPr>
        <w:pStyle w:val="Subsection"/>
        <w:rPr>
          <w:snapToGrid w:val="0"/>
        </w:rPr>
      </w:pPr>
      <w:r>
        <w:rPr>
          <w:snapToGrid w:val="0"/>
        </w:rPr>
        <w:tab/>
      </w:r>
      <w:r>
        <w:rPr>
          <w:snapToGrid w:val="0"/>
        </w:rPr>
        <w:tab/>
        <w:t>and in such a notice may make different provision for different portions of the land.</w:t>
      </w:r>
    </w:p>
    <w:p>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pPr>
        <w:pStyle w:val="Footnotesection"/>
      </w:pPr>
      <w:r>
        <w:tab/>
        <w:t>[Section 11 amended by No. 31 of 1962 s. 2; No. 25 of 1977 s. 2; No. 77 of 1981 s. 7; No. 29 of 1987 s. 11; No. 6 of 1990 s. 7; No. 14 of 1996 s. 4; No. 31 of 1997 s. 142.]</w:t>
      </w:r>
    </w:p>
    <w:p>
      <w:pPr>
        <w:pStyle w:val="Heading5"/>
        <w:rPr>
          <w:snapToGrid w:val="0"/>
        </w:rPr>
      </w:pPr>
      <w:bookmarkStart w:id="92" w:name="_Toc378176090"/>
      <w:bookmarkStart w:id="93" w:name="_Toc416961687"/>
      <w:bookmarkStart w:id="94" w:name="_Toc417984882"/>
      <w:bookmarkStart w:id="95" w:name="_Toc70225605"/>
      <w:bookmarkStart w:id="96" w:name="_Toc103142408"/>
      <w:bookmarkStart w:id="97" w:name="_Toc278980541"/>
      <w:r>
        <w:rPr>
          <w:rStyle w:val="CharSectno"/>
        </w:rPr>
        <w:t>11A</w:t>
      </w:r>
      <w:r>
        <w:rPr>
          <w:snapToGrid w:val="0"/>
        </w:rPr>
        <w:t>.</w:t>
      </w:r>
      <w:r>
        <w:rPr>
          <w:snapToGrid w:val="0"/>
        </w:rPr>
        <w:tab/>
        <w:t>Authority may determine market times</w:t>
      </w:r>
      <w:bookmarkEnd w:id="92"/>
      <w:bookmarkEnd w:id="93"/>
      <w:bookmarkEnd w:id="94"/>
      <w:bookmarkEnd w:id="95"/>
      <w:bookmarkEnd w:id="96"/>
      <w:bookmarkEnd w:id="97"/>
    </w:p>
    <w:p>
      <w:pPr>
        <w:pStyle w:val="Subsection"/>
      </w:pPr>
      <w:r>
        <w:tab/>
        <w:t>(1)</w:t>
      </w:r>
      <w:r>
        <w:tab/>
        <w:t>The Authority may, by notices erected in such places in the public market and in such other manner as the Authority may determine, indicate —</w:t>
      </w:r>
    </w:p>
    <w:p>
      <w:pPr>
        <w:pStyle w:val="Indenta"/>
      </w:pPr>
      <w:r>
        <w:tab/>
        <w:t>(a)</w:t>
      </w:r>
      <w:r>
        <w:tab/>
        <w:t>the periods during which the public market is open for business and the produce that may be traded during those periods; and</w:t>
      </w:r>
    </w:p>
    <w:p>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pPr>
        <w:pStyle w:val="Ednotesubsection"/>
      </w:pPr>
      <w:r>
        <w:tab/>
        <w:t>[(2)</w:t>
      </w:r>
      <w:r>
        <w:tab/>
        <w:t>deleted]</w:t>
      </w:r>
    </w:p>
    <w:p>
      <w:pPr>
        <w:pStyle w:val="Subsection"/>
        <w:rPr>
          <w:snapToGrid w:val="0"/>
        </w:rPr>
      </w:pPr>
      <w:r>
        <w:rPr>
          <w:snapToGrid w:val="0"/>
        </w:rPr>
        <w:tab/>
        <w:t>(3)</w:t>
      </w:r>
      <w:r>
        <w:rPr>
          <w:snapToGrid w:val="0"/>
        </w:rPr>
        <w:tab/>
        <w:t>A person who contravenes any provision of a notice referred to in this section commits an offence.</w:t>
      </w:r>
    </w:p>
    <w:p>
      <w:pPr>
        <w:pStyle w:val="Penstart"/>
        <w:rPr>
          <w:snapToGrid w:val="0"/>
        </w:rPr>
      </w:pPr>
      <w:r>
        <w:rPr>
          <w:snapToGrid w:val="0"/>
        </w:rPr>
        <w:tab/>
        <w:t>Penalty: $1 000.</w:t>
      </w:r>
    </w:p>
    <w:p>
      <w:pPr>
        <w:pStyle w:val="Ednotesubsection"/>
      </w:pPr>
      <w:r>
        <w:tab/>
        <w:t>[(4)</w:t>
      </w:r>
      <w:r>
        <w:tab/>
        <w:t>deleted]</w:t>
      </w:r>
    </w:p>
    <w:p>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w:t>
      </w:r>
    </w:p>
    <w:p>
      <w:pPr>
        <w:pStyle w:val="Indenta"/>
      </w:pPr>
      <w:r>
        <w:tab/>
        <w:t>(a)</w:t>
      </w:r>
      <w:r>
        <w:tab/>
        <w:t>the public market was open for trading in the produce specified in the certificate; or</w:t>
      </w:r>
    </w:p>
    <w:p>
      <w:pPr>
        <w:pStyle w:val="Indenta"/>
      </w:pPr>
      <w:r>
        <w:tab/>
        <w:t>(b)</w:t>
      </w:r>
      <w:r>
        <w:tab/>
        <w:t>the public market was not open for business and the purpose in relation to which the person specified in the certificate was permitted to enter, or prohibited from entering, the public market,</w:t>
      </w:r>
    </w:p>
    <w:p>
      <w:pPr>
        <w:pStyle w:val="Subsection"/>
      </w:pPr>
      <w:r>
        <w:tab/>
      </w:r>
      <w:r>
        <w:tab/>
        <w:t>is evidence of those facts.</w:t>
      </w:r>
    </w:p>
    <w:p>
      <w:pPr>
        <w:pStyle w:val="Footnotesection"/>
      </w:pPr>
      <w:r>
        <w:tab/>
        <w:t>[Section 11A inserted by No. 64 of 1984 s. 2; amended by No. 29 of 1987 s. 12; No. 20 of 1989 s. 3; No. 6 of 1990 s. 10; No. 70 of 2003 s. 43.]</w:t>
      </w:r>
    </w:p>
    <w:p>
      <w:pPr>
        <w:pStyle w:val="Ednotesection"/>
      </w:pPr>
      <w:bookmarkStart w:id="98" w:name="_Toc417984884"/>
      <w:r>
        <w:t>[</w:t>
      </w:r>
      <w:r>
        <w:rPr>
          <w:b/>
        </w:rPr>
        <w:t>11B.</w:t>
      </w:r>
      <w:r>
        <w:tab/>
        <w:t>Deleted by No. 70 of 2003 s. 44.]</w:t>
      </w:r>
    </w:p>
    <w:p>
      <w:pPr>
        <w:pStyle w:val="Heading5"/>
        <w:rPr>
          <w:snapToGrid w:val="0"/>
        </w:rPr>
      </w:pPr>
      <w:bookmarkStart w:id="99" w:name="_Toc378176091"/>
      <w:bookmarkStart w:id="100" w:name="_Toc416961688"/>
      <w:bookmarkStart w:id="101" w:name="_Toc70225606"/>
      <w:bookmarkStart w:id="102" w:name="_Toc103142409"/>
      <w:bookmarkStart w:id="103" w:name="_Toc278980542"/>
      <w:r>
        <w:rPr>
          <w:rStyle w:val="CharSectno"/>
        </w:rPr>
        <w:t>12</w:t>
      </w:r>
      <w:r>
        <w:rPr>
          <w:snapToGrid w:val="0"/>
        </w:rPr>
        <w:t>.</w:t>
      </w:r>
      <w:r>
        <w:rPr>
          <w:snapToGrid w:val="0"/>
        </w:rPr>
        <w:tab/>
        <w:t>Discontinuance of other markets in metropolitan area</w:t>
      </w:r>
      <w:bookmarkEnd w:id="99"/>
      <w:bookmarkEnd w:id="100"/>
      <w:bookmarkEnd w:id="98"/>
      <w:bookmarkEnd w:id="101"/>
      <w:bookmarkEnd w:id="102"/>
      <w:bookmarkEnd w:id="103"/>
    </w:p>
    <w:p>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w:t>
      </w:r>
    </w:p>
    <w:p>
      <w:pPr>
        <w:pStyle w:val="Indenta"/>
        <w:keepNext/>
        <w:rPr>
          <w:snapToGrid w:val="0"/>
        </w:rPr>
      </w:pPr>
      <w:r>
        <w:rPr>
          <w:snapToGrid w:val="0"/>
        </w:rPr>
        <w:tab/>
        <w:t>(a)</w:t>
      </w:r>
      <w:r>
        <w:rPr>
          <w:snapToGrid w:val="0"/>
        </w:rPr>
        <w:tab/>
        <w:t>shall not have effect —</w:t>
      </w:r>
    </w:p>
    <w:p>
      <w:pPr>
        <w:pStyle w:val="Indenti"/>
        <w:rPr>
          <w:snapToGrid w:val="0"/>
        </w:rPr>
      </w:pPr>
      <w:r>
        <w:rPr>
          <w:snapToGrid w:val="0"/>
        </w:rPr>
        <w:tab/>
        <w:t>(i)</w:t>
      </w:r>
      <w:r>
        <w:rPr>
          <w:snapToGrid w:val="0"/>
        </w:rPr>
        <w:tab/>
        <w:t>in relation to general produce, in the metropolitan area;</w:t>
      </w:r>
    </w:p>
    <w:p>
      <w:pPr>
        <w:pStyle w:val="Indenti"/>
        <w:rPr>
          <w:snapToGrid w:val="0"/>
        </w:rPr>
      </w:pPr>
      <w:r>
        <w:rPr>
          <w:snapToGrid w:val="0"/>
        </w:rPr>
        <w:tab/>
        <w:t>(ii)</w:t>
      </w:r>
      <w:r>
        <w:rPr>
          <w:snapToGrid w:val="0"/>
        </w:rPr>
        <w:tab/>
        <w:t>in relation to prescribed produce, in the prescribed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w:t>
      </w:r>
    </w:p>
    <w:p>
      <w:pPr>
        <w:pStyle w:val="Indenti"/>
        <w:rPr>
          <w:snapToGrid w:val="0"/>
        </w:rPr>
      </w:pPr>
      <w:r>
        <w:rPr>
          <w:snapToGrid w:val="0"/>
        </w:rPr>
        <w:tab/>
        <w:t>(i)</w:t>
      </w:r>
      <w:r>
        <w:rPr>
          <w:snapToGrid w:val="0"/>
        </w:rPr>
        <w:tab/>
        <w:t>with respect to general produce, in the metropolitan area; and</w:t>
      </w:r>
    </w:p>
    <w:p>
      <w:pPr>
        <w:pStyle w:val="Indenti"/>
        <w:rPr>
          <w:snapToGrid w:val="0"/>
        </w:rPr>
      </w:pPr>
      <w:r>
        <w:rPr>
          <w:snapToGrid w:val="0"/>
        </w:rPr>
        <w:tab/>
        <w:t>(ii)</w:t>
      </w:r>
      <w:r>
        <w:rPr>
          <w:snapToGrid w:val="0"/>
        </w:rPr>
        <w:tab/>
        <w:t>with respect to prescribed produce in the prescribed area,</w:t>
      </w:r>
    </w:p>
    <w:p>
      <w:pPr>
        <w:pStyle w:val="Indenta"/>
        <w:rPr>
          <w:snapToGrid w:val="0"/>
        </w:rPr>
      </w:pPr>
      <w:r>
        <w:rPr>
          <w:snapToGrid w:val="0"/>
        </w:rPr>
        <w:tab/>
      </w:r>
      <w:r>
        <w:rPr>
          <w:snapToGrid w:val="0"/>
        </w:rPr>
        <w:tab/>
        <w:t>with such modifications as are necessary for that purpose.</w:t>
      </w:r>
    </w:p>
    <w:p>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pPr>
        <w:pStyle w:val="Footnotesection"/>
      </w:pPr>
      <w:r>
        <w:tab/>
        <w:t>[Section 12 amended by No. 37 of 1941 s. 2; No. 77 of 1981 s. 8; No. 6 of 1990 s. 10; No. 12 of 1995 s. 8; No. 14 of 1996 s. 4.]</w:t>
      </w:r>
    </w:p>
    <w:p>
      <w:pPr>
        <w:pStyle w:val="Heading5"/>
        <w:rPr>
          <w:snapToGrid w:val="0"/>
        </w:rPr>
      </w:pPr>
      <w:bookmarkStart w:id="104" w:name="_Toc378176092"/>
      <w:bookmarkStart w:id="105" w:name="_Toc416961689"/>
      <w:bookmarkStart w:id="106" w:name="_Toc417984885"/>
      <w:bookmarkStart w:id="107" w:name="_Toc70225607"/>
      <w:bookmarkStart w:id="108" w:name="_Toc103142410"/>
      <w:bookmarkStart w:id="109" w:name="_Toc278980543"/>
      <w:r>
        <w:rPr>
          <w:rStyle w:val="CharSectno"/>
        </w:rPr>
        <w:t>13</w:t>
      </w:r>
      <w:r>
        <w:rPr>
          <w:snapToGrid w:val="0"/>
        </w:rPr>
        <w:t>.</w:t>
      </w:r>
      <w:r>
        <w:rPr>
          <w:snapToGrid w:val="0"/>
        </w:rPr>
        <w:tab/>
        <w:t>By</w:t>
      </w:r>
      <w:r>
        <w:rPr>
          <w:snapToGrid w:val="0"/>
        </w:rPr>
        <w:noBreakHyphen/>
        <w:t>laws</w:t>
      </w:r>
      <w:bookmarkEnd w:id="104"/>
      <w:bookmarkEnd w:id="105"/>
      <w:bookmarkEnd w:id="106"/>
      <w:bookmarkEnd w:id="107"/>
      <w:bookmarkEnd w:id="108"/>
      <w:bookmarkEnd w:id="109"/>
    </w:p>
    <w:p>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and guidance of Authority officials and any person engaged to do things on behalf of the Authority;</w:t>
      </w:r>
    </w:p>
    <w:p>
      <w:pPr>
        <w:pStyle w:val="Indenta"/>
        <w:rPr>
          <w:snapToGrid w:val="0"/>
        </w:rPr>
      </w:pPr>
      <w:r>
        <w:rPr>
          <w:snapToGrid w:val="0"/>
        </w:rPr>
        <w:tab/>
        <w:t>(c)</w:t>
      </w:r>
      <w:r>
        <w:rPr>
          <w:snapToGrid w:val="0"/>
        </w:rPr>
        <w:tab/>
        <w:t>regulating the use, leasing, letting, and occupation of the markets established under this Act;</w:t>
      </w:r>
    </w:p>
    <w:p>
      <w:pPr>
        <w:pStyle w:val="Indenta"/>
        <w:rPr>
          <w:snapToGrid w:val="0"/>
        </w:rPr>
      </w:pPr>
      <w:r>
        <w:rPr>
          <w:snapToGrid w:val="0"/>
        </w:rPr>
        <w:tab/>
        <w:t>(d)</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pPr>
        <w:pStyle w:val="Indenta"/>
        <w:rPr>
          <w:snapToGrid w:val="0"/>
        </w:rPr>
      </w:pPr>
      <w:r>
        <w:rPr>
          <w:snapToGrid w:val="0"/>
        </w:rPr>
        <w:tab/>
        <w:t>(e)</w:t>
      </w:r>
      <w:r>
        <w:rPr>
          <w:snapToGrid w:val="0"/>
        </w:rPr>
        <w:tab/>
        <w:t>regulating the conduct of persons using the market, resorting thereto, or buying or selling therein;</w:t>
      </w:r>
    </w:p>
    <w:p>
      <w:pPr>
        <w:pStyle w:val="Indenta"/>
        <w:rPr>
          <w:snapToGrid w:val="0"/>
        </w:rPr>
      </w:pPr>
      <w:r>
        <w:rPr>
          <w:snapToGrid w:val="0"/>
        </w:rPr>
        <w:tab/>
        <w:t>(f)</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pPr>
        <w:pStyle w:val="Indenta"/>
        <w:rPr>
          <w:snapToGrid w:val="0"/>
        </w:rPr>
      </w:pPr>
      <w:r>
        <w:rPr>
          <w:snapToGrid w:val="0"/>
        </w:rPr>
        <w:tab/>
        <w:t>(g)</w:t>
      </w:r>
      <w:r>
        <w:rPr>
          <w:snapToGrid w:val="0"/>
        </w:rPr>
        <w:tab/>
        <w:t>providing for the erection of, and requiring obedience to the directions of, traffic signs, relating to the movement of vehicles or persons and the standing or parking of vehicles, within the market or any branch of the market;</w:t>
      </w:r>
    </w:p>
    <w:p>
      <w:pPr>
        <w:pStyle w:val="Indenta"/>
        <w:rPr>
          <w:snapToGrid w:val="0"/>
        </w:rPr>
      </w:pPr>
      <w:r>
        <w:rPr>
          <w:snapToGrid w:val="0"/>
        </w:rPr>
        <w:tab/>
        <w:t>(h)</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pPr>
        <w:pStyle w:val="Indenta"/>
        <w:rPr>
          <w:snapToGrid w:val="0"/>
        </w:rPr>
      </w:pPr>
      <w:r>
        <w:rPr>
          <w:snapToGrid w:val="0"/>
        </w:rPr>
        <w:tab/>
        <w:t>(i)</w:t>
      </w:r>
      <w:r>
        <w:rPr>
          <w:snapToGrid w:val="0"/>
        </w:rPr>
        <w:tab/>
        <w:t>subject to subsection (2b), providing for the registration of forklifts used within the public market and the licensing of drivers of such forklifts;</w:t>
      </w:r>
    </w:p>
    <w:p>
      <w:pPr>
        <w:pStyle w:val="Indenta"/>
        <w:rPr>
          <w:snapToGrid w:val="0"/>
        </w:rPr>
      </w:pPr>
      <w:r>
        <w:rPr>
          <w:snapToGrid w:val="0"/>
        </w:rPr>
        <w:tab/>
        <w:t>(j)</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pPr>
        <w:pStyle w:val="Indenta"/>
        <w:rPr>
          <w:snapToGrid w:val="0"/>
        </w:rPr>
      </w:pPr>
      <w:r>
        <w:rPr>
          <w:snapToGrid w:val="0"/>
        </w:rPr>
        <w:tab/>
        <w:t>(k)</w:t>
      </w:r>
      <w:r>
        <w:rPr>
          <w:snapToGrid w:val="0"/>
        </w:rPr>
        <w:tab/>
        <w:t>prescribing forms for use under the by</w:t>
      </w:r>
      <w:r>
        <w:rPr>
          <w:snapToGrid w:val="0"/>
        </w:rPr>
        <w:noBreakHyphen/>
        <w:t>laws;</w:t>
      </w:r>
    </w:p>
    <w:p>
      <w:pPr>
        <w:pStyle w:val="Indenta"/>
        <w:rPr>
          <w:snapToGrid w:val="0"/>
        </w:rPr>
      </w:pPr>
      <w:r>
        <w:rPr>
          <w:snapToGrid w:val="0"/>
        </w:rPr>
        <w:tab/>
        <w:t>(l)</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pPr>
        <w:pStyle w:val="Indenta"/>
        <w:rPr>
          <w:snapToGrid w:val="0"/>
        </w:rPr>
      </w:pPr>
      <w:r>
        <w:rPr>
          <w:snapToGrid w:val="0"/>
        </w:rPr>
        <w:tab/>
        <w:t>(m)</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pPr>
        <w:pStyle w:val="Indenta"/>
        <w:rPr>
          <w:snapToGrid w:val="0"/>
        </w:rPr>
      </w:pPr>
      <w:r>
        <w:rPr>
          <w:snapToGrid w:val="0"/>
        </w:rPr>
        <w:tab/>
        <w:t>(n)</w:t>
      </w:r>
      <w:r>
        <w:rPr>
          <w:snapToGrid w:val="0"/>
        </w:rPr>
        <w:tab/>
        <w:t>preventing and suppressing nuisances and enforcing cleanliness in and in connection with such market, and for providing for and regulating the storage, removal, treatment, and disposal of garbage, offal, waste, and sewage;</w:t>
      </w:r>
    </w:p>
    <w:p>
      <w:pPr>
        <w:pStyle w:val="Indenta"/>
        <w:rPr>
          <w:snapToGrid w:val="0"/>
        </w:rPr>
      </w:pPr>
      <w:r>
        <w:rPr>
          <w:snapToGrid w:val="0"/>
        </w:rPr>
        <w:tab/>
        <w:t>(o)</w:t>
      </w:r>
      <w:r>
        <w:rPr>
          <w:snapToGrid w:val="0"/>
        </w:rPr>
        <w:tab/>
        <w:t>prescribing how and by whom and under what conditions and restrictions such market, or any part thereof, may be used and occupied;</w:t>
      </w:r>
    </w:p>
    <w:p>
      <w:pPr>
        <w:pStyle w:val="Indenta"/>
        <w:rPr>
          <w:snapToGrid w:val="0"/>
        </w:rPr>
      </w:pPr>
      <w:r>
        <w:rPr>
          <w:snapToGrid w:val="0"/>
        </w:rPr>
        <w:tab/>
        <w:t>(p)</w:t>
      </w:r>
      <w:r>
        <w:rPr>
          <w:snapToGrid w:val="0"/>
        </w:rPr>
        <w:tab/>
        <w:t>providing for the inspection, seizure, and destruction of produce, products, and provisions unfit for sale;</w:t>
      </w:r>
    </w:p>
    <w:p>
      <w:pPr>
        <w:pStyle w:val="Indenta"/>
        <w:rPr>
          <w:snapToGrid w:val="0"/>
        </w:rPr>
      </w:pPr>
      <w:r>
        <w:rPr>
          <w:snapToGrid w:val="0"/>
        </w:rPr>
        <w:tab/>
        <w:t>(q)</w:t>
      </w:r>
      <w:r>
        <w:rPr>
          <w:snapToGrid w:val="0"/>
        </w:rPr>
        <w:tab/>
        <w:t>prescribing, levying, and collecting rents, tolls, fees, and charges for the use of such market and any part thereof; and</w:t>
      </w:r>
    </w:p>
    <w:p>
      <w:pPr>
        <w:pStyle w:val="Indenta"/>
        <w:rPr>
          <w:snapToGrid w:val="0"/>
        </w:rPr>
      </w:pPr>
      <w:r>
        <w:rPr>
          <w:snapToGrid w:val="0"/>
        </w:rPr>
        <w:tab/>
        <w:t>(r)</w:t>
      </w:r>
      <w:r>
        <w:rPr>
          <w:snapToGrid w:val="0"/>
        </w:rPr>
        <w:tab/>
        <w:t>generally for carrying into effect the provisions of this Act.</w:t>
      </w:r>
    </w:p>
    <w:p>
      <w:pPr>
        <w:pStyle w:val="Subsection"/>
        <w:rPr>
          <w:snapToGrid w:val="0"/>
        </w:rPr>
      </w:pPr>
      <w:r>
        <w:rPr>
          <w:snapToGrid w:val="0"/>
        </w:rPr>
        <w:tab/>
        <w:t>(1A)</w:t>
      </w:r>
      <w:r>
        <w:rPr>
          <w:snapToGrid w:val="0"/>
        </w:rPr>
        <w:tab/>
        <w:t>Any such by</w:t>
      </w:r>
      <w:r>
        <w:rPr>
          <w:snapToGrid w:val="0"/>
        </w:rPr>
        <w:noBreakHyphen/>
        <w:t>laws shall be subject to the approval of and confirmation by the Governor.</w:t>
      </w:r>
    </w:p>
    <w:p>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pPr>
        <w:pStyle w:val="Ednotesubsection"/>
      </w:pPr>
      <w:r>
        <w:tab/>
        <w:t>[(2a)</w:t>
      </w:r>
      <w:r>
        <w:tab/>
        <w:t>deleted]</w:t>
      </w:r>
    </w:p>
    <w:p>
      <w:pPr>
        <w:pStyle w:val="Subsection"/>
        <w:keepNext/>
        <w:rPr>
          <w:snapToGrid w:val="0"/>
        </w:rPr>
      </w:pPr>
      <w:r>
        <w:rPr>
          <w:snapToGrid w:val="0"/>
        </w:rPr>
        <w:tab/>
        <w:t>(2b)</w:t>
      </w:r>
      <w:r>
        <w:rPr>
          <w:snapToGrid w:val="0"/>
        </w:rPr>
        <w:tab/>
        <w:t>A by</w:t>
      </w:r>
      <w:r>
        <w:rPr>
          <w:snapToGrid w:val="0"/>
        </w:rPr>
        <w:noBreakHyphen/>
        <w:t>law made pursuant to subsection (1)(i) —</w:t>
      </w:r>
    </w:p>
    <w:p>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pPr>
        <w:pStyle w:val="Indenta"/>
        <w:rPr>
          <w:snapToGrid w:val="0"/>
        </w:rPr>
      </w:pPr>
      <w:r>
        <w:rPr>
          <w:snapToGrid w:val="0"/>
        </w:rPr>
        <w:tab/>
        <w:t>(b)</w:t>
      </w:r>
      <w:r>
        <w:rPr>
          <w:snapToGrid w:val="0"/>
        </w:rPr>
        <w:tab/>
        <w:t>shall not prescribe any fee or charge for the registration of forklifts or the licensing of drivers.</w:t>
      </w:r>
    </w:p>
    <w:p>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pPr>
        <w:pStyle w:val="Footnotesection"/>
      </w:pPr>
      <w:r>
        <w:tab/>
        <w:t>[Section 13 amended by No. 113 of 1965 s. 8; No. 73 of 1969 s. 4; No. 25 of 1977 s. 3; No. 77 of 1981 s. 9; No. 64 of 1984 s. 3; No. 20 of 1989 s. 3; No. 6 of 1990 s. 8; No. 12 of 1995 s. 9; No. 14 of 1996 s. 4; No. 70 of 2003 s. 45; No. 19 of 2010 s. 51.]</w:t>
      </w:r>
    </w:p>
    <w:p>
      <w:pPr>
        <w:pStyle w:val="Heading5"/>
        <w:rPr>
          <w:snapToGrid w:val="0"/>
        </w:rPr>
      </w:pPr>
      <w:bookmarkStart w:id="110" w:name="_Toc417984886"/>
      <w:bookmarkStart w:id="111" w:name="_Toc70225608"/>
      <w:bookmarkStart w:id="112" w:name="_Toc103142411"/>
      <w:bookmarkStart w:id="113" w:name="_Toc378176093"/>
      <w:bookmarkStart w:id="114" w:name="_Toc416961690"/>
      <w:bookmarkStart w:id="115" w:name="_Toc278980544"/>
      <w:r>
        <w:rPr>
          <w:rStyle w:val="CharSectno"/>
        </w:rPr>
        <w:t>13A</w:t>
      </w:r>
      <w:r>
        <w:rPr>
          <w:snapToGrid w:val="0"/>
        </w:rPr>
        <w:t>.</w:t>
      </w:r>
      <w:r>
        <w:rPr>
          <w:snapToGrid w:val="0"/>
        </w:rPr>
        <w:tab/>
      </w:r>
      <w:bookmarkEnd w:id="110"/>
      <w:bookmarkEnd w:id="111"/>
      <w:bookmarkEnd w:id="112"/>
      <w:r>
        <w:rPr>
          <w:snapToGrid w:val="0"/>
        </w:rPr>
        <w:t>Terms used in sections 13B and 13C</w:t>
      </w:r>
      <w:bookmarkEnd w:id="113"/>
      <w:bookmarkEnd w:id="114"/>
      <w:bookmarkEnd w:id="115"/>
    </w:p>
    <w:p>
      <w:pPr>
        <w:pStyle w:val="Subsection"/>
        <w:keepNext/>
        <w:rPr>
          <w:snapToGrid w:val="0"/>
        </w:rPr>
      </w:pPr>
      <w:r>
        <w:rPr>
          <w:snapToGrid w:val="0"/>
        </w:rPr>
        <w:tab/>
      </w:r>
      <w:r>
        <w:rPr>
          <w:snapToGrid w:val="0"/>
        </w:rPr>
        <w:tab/>
        <w:t>In sections 13B and 13C —</w:t>
      </w:r>
    </w:p>
    <w:p>
      <w:pPr>
        <w:pStyle w:val="Defstart"/>
      </w:pPr>
      <w:r>
        <w:rPr>
          <w:b/>
        </w:rPr>
        <w:tab/>
      </w:r>
      <w:r>
        <w:rPr>
          <w:rStyle w:val="CharDefText"/>
        </w:rPr>
        <w:t>alleged offender</w:t>
      </w:r>
      <w:r>
        <w:t xml:space="preserve"> means a person to whom an infringement notice has been issued pursuant to sections 13B and 13C;</w:t>
      </w:r>
    </w:p>
    <w:p>
      <w:pPr>
        <w:pStyle w:val="Defstart"/>
      </w:pPr>
      <w:r>
        <w:rPr>
          <w:b/>
        </w:rPr>
        <w:tab/>
      </w:r>
      <w:r>
        <w:rPr>
          <w:rStyle w:val="CharDefText"/>
        </w:rPr>
        <w:t>authorised person</w:t>
      </w:r>
      <w:r>
        <w:t xml:space="preserve"> means a person authorised under section 13C to give infringement notices;</w:t>
      </w:r>
    </w:p>
    <w:p>
      <w:pPr>
        <w:pStyle w:val="Defstart"/>
      </w:pPr>
      <w:r>
        <w:rPr>
          <w:b/>
        </w:rPr>
        <w:tab/>
      </w:r>
      <w:r>
        <w:rPr>
          <w:rStyle w:val="CharDefText"/>
        </w:rPr>
        <w:t>infringement notice</w:t>
      </w:r>
      <w:bookmarkStart w:id="116" w:name="endcomma"/>
      <w:bookmarkEnd w:id="116"/>
      <w:r>
        <w:t xml:space="preserve"> </w:t>
      </w:r>
      <w:bookmarkStart w:id="117" w:name="comma"/>
      <w:bookmarkEnd w:id="117"/>
      <w:r>
        <w:t>means notice given under section 13B(1).</w:t>
      </w:r>
    </w:p>
    <w:p>
      <w:pPr>
        <w:pStyle w:val="Footnotesection"/>
      </w:pPr>
      <w:r>
        <w:tab/>
        <w:t>[Section 13A inserted by No. 64 of 1984 s. 4; amended by No. 74 of 2003 s. 92.]</w:t>
      </w:r>
    </w:p>
    <w:p>
      <w:pPr>
        <w:pStyle w:val="Heading5"/>
        <w:rPr>
          <w:snapToGrid w:val="0"/>
        </w:rPr>
      </w:pPr>
      <w:bookmarkStart w:id="118" w:name="_Toc378176094"/>
      <w:bookmarkStart w:id="119" w:name="_Toc416961691"/>
      <w:bookmarkStart w:id="120" w:name="_Toc417984887"/>
      <w:bookmarkStart w:id="121" w:name="_Toc70225609"/>
      <w:bookmarkStart w:id="122" w:name="_Toc103142412"/>
      <w:bookmarkStart w:id="123" w:name="_Toc278980545"/>
      <w:r>
        <w:rPr>
          <w:rStyle w:val="CharSectno"/>
        </w:rPr>
        <w:t>13B</w:t>
      </w:r>
      <w:r>
        <w:rPr>
          <w:snapToGrid w:val="0"/>
        </w:rPr>
        <w:t>.</w:t>
      </w:r>
      <w:r>
        <w:rPr>
          <w:snapToGrid w:val="0"/>
        </w:rPr>
        <w:tab/>
        <w:t>Infringement notice</w:t>
      </w:r>
      <w:bookmarkEnd w:id="118"/>
      <w:bookmarkEnd w:id="119"/>
      <w:bookmarkEnd w:id="120"/>
      <w:bookmarkEnd w:id="121"/>
      <w:bookmarkEnd w:id="122"/>
      <w:bookmarkEnd w:id="123"/>
    </w:p>
    <w:p>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w:t>
      </w:r>
    </w:p>
    <w:p>
      <w:pPr>
        <w:pStyle w:val="Indenta"/>
        <w:rPr>
          <w:snapToGrid w:val="0"/>
        </w:rPr>
      </w:pPr>
      <w:r>
        <w:rPr>
          <w:snapToGrid w:val="0"/>
        </w:rPr>
        <w:tab/>
        <w:t>(a)</w:t>
      </w:r>
      <w:r>
        <w:rPr>
          <w:snapToGrid w:val="0"/>
        </w:rPr>
        <w:tab/>
        <w:t>the prescribed penalty for the offence is paid within the time specified in the notice; or</w:t>
      </w:r>
    </w:p>
    <w:p>
      <w:pPr>
        <w:pStyle w:val="Indenta"/>
        <w:keepNext/>
        <w:rPr>
          <w:snapToGrid w:val="0"/>
        </w:rPr>
      </w:pPr>
      <w:r>
        <w:rPr>
          <w:snapToGrid w:val="0"/>
        </w:rPr>
        <w:tab/>
        <w:t>(b)</w:t>
      </w:r>
      <w:r>
        <w:rPr>
          <w:snapToGrid w:val="0"/>
        </w:rPr>
        <w:tab/>
        <w:t>the owner of the vehicle within the time specified in the notice for the payment of the penalty —</w:t>
      </w:r>
    </w:p>
    <w:p>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pPr>
        <w:pStyle w:val="Subsection"/>
        <w:rPr>
          <w:snapToGrid w:val="0"/>
        </w:rPr>
      </w:pPr>
      <w:r>
        <w:rPr>
          <w:snapToGrid w:val="0"/>
        </w:rPr>
        <w:tab/>
      </w:r>
      <w:r>
        <w:rPr>
          <w:snapToGrid w:val="0"/>
        </w:rPr>
        <w:tab/>
        <w:t>the owner is, in the absence of proof to the contrary, deemed to have committed the offence.</w:t>
      </w:r>
    </w:p>
    <w:p>
      <w:pPr>
        <w:pStyle w:val="Footnotesection"/>
      </w:pPr>
      <w:r>
        <w:tab/>
        <w:t>[Section 13B inserted by No. 64 of 1984 s. 4; amended by No. 6 of 1990 s. 9; No. 78 of 1995 s. 104; No. 84 of 2004 s. 80.]</w:t>
      </w:r>
    </w:p>
    <w:p>
      <w:pPr>
        <w:pStyle w:val="Heading5"/>
        <w:rPr>
          <w:snapToGrid w:val="0"/>
        </w:rPr>
      </w:pPr>
      <w:bookmarkStart w:id="124" w:name="_Toc378176095"/>
      <w:bookmarkStart w:id="125" w:name="_Toc416961692"/>
      <w:bookmarkStart w:id="126" w:name="_Toc417984888"/>
      <w:bookmarkStart w:id="127" w:name="_Toc70225610"/>
      <w:bookmarkStart w:id="128" w:name="_Toc103142413"/>
      <w:bookmarkStart w:id="129" w:name="_Toc278980546"/>
      <w:r>
        <w:rPr>
          <w:rStyle w:val="CharSectno"/>
        </w:rPr>
        <w:t>13C</w:t>
      </w:r>
      <w:r>
        <w:rPr>
          <w:snapToGrid w:val="0"/>
        </w:rPr>
        <w:t>.</w:t>
      </w:r>
      <w:r>
        <w:rPr>
          <w:snapToGrid w:val="0"/>
        </w:rPr>
        <w:tab/>
        <w:t>Authorised persons</w:t>
      </w:r>
      <w:bookmarkEnd w:id="124"/>
      <w:bookmarkEnd w:id="125"/>
      <w:bookmarkEnd w:id="126"/>
      <w:bookmarkEnd w:id="127"/>
      <w:bookmarkEnd w:id="128"/>
      <w:bookmarkEnd w:id="129"/>
    </w:p>
    <w:p>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pPr>
        <w:pStyle w:val="Footnotesection"/>
      </w:pPr>
      <w:r>
        <w:tab/>
        <w:t>[Section 13C inserted by No. 64 of 1984 s. 4; amended by No. 6 of 1990 s. 10; No. 12 of 1995 s. 10.]</w:t>
      </w:r>
    </w:p>
    <w:p>
      <w:pPr>
        <w:pStyle w:val="Heading5"/>
        <w:rPr>
          <w:snapToGrid w:val="0"/>
        </w:rPr>
      </w:pPr>
      <w:bookmarkStart w:id="130" w:name="_Toc417984889"/>
      <w:bookmarkStart w:id="131" w:name="_Toc378176096"/>
      <w:bookmarkStart w:id="132" w:name="_Toc416961693"/>
      <w:bookmarkStart w:id="133" w:name="_Toc70225611"/>
      <w:bookmarkStart w:id="134" w:name="_Toc103142414"/>
      <w:bookmarkStart w:id="135" w:name="_Toc278980547"/>
      <w:r>
        <w:rPr>
          <w:rStyle w:val="CharSectno"/>
        </w:rPr>
        <w:t>14</w:t>
      </w:r>
      <w:r>
        <w:rPr>
          <w:snapToGrid w:val="0"/>
        </w:rPr>
        <w:t>.</w:t>
      </w:r>
      <w:r>
        <w:rPr>
          <w:snapToGrid w:val="0"/>
        </w:rPr>
        <w:tab/>
        <w:t xml:space="preserve">Dues, tolls </w:t>
      </w:r>
      <w:bookmarkEnd w:id="130"/>
      <w:r>
        <w:rPr>
          <w:snapToGrid w:val="0"/>
        </w:rPr>
        <w:t>etc.</w:t>
      </w:r>
      <w:bookmarkEnd w:id="131"/>
      <w:bookmarkEnd w:id="132"/>
      <w:bookmarkEnd w:id="133"/>
      <w:bookmarkEnd w:id="134"/>
      <w:bookmarkEnd w:id="135"/>
    </w:p>
    <w:p>
      <w:pPr>
        <w:pStyle w:val="Subsection"/>
        <w:keepNext/>
        <w:rPr>
          <w:snapToGrid w:val="0"/>
        </w:rPr>
      </w:pPr>
      <w:r>
        <w:rPr>
          <w:snapToGrid w:val="0"/>
        </w:rPr>
        <w:tab/>
      </w:r>
      <w:r>
        <w:rPr>
          <w:snapToGrid w:val="0"/>
        </w:rPr>
        <w:tab/>
        <w:t>All dues, tolls, rents, and other moneys levied and collected by the Authority —</w:t>
      </w:r>
    </w:p>
    <w:p>
      <w:pPr>
        <w:pStyle w:val="Indenta"/>
        <w:rPr>
          <w:snapToGrid w:val="0"/>
        </w:rPr>
      </w:pPr>
      <w:r>
        <w:rPr>
          <w:snapToGrid w:val="0"/>
        </w:rPr>
        <w:tab/>
        <w:t>(a)</w:t>
      </w:r>
      <w:r>
        <w:rPr>
          <w:snapToGrid w:val="0"/>
        </w:rPr>
        <w:tab/>
        <w:t>shall be paid to the credit of an account in the name of the Authority at a bank to be approved by the Governor; and</w:t>
      </w:r>
    </w:p>
    <w:p>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pPr>
        <w:pStyle w:val="Footnotesection"/>
      </w:pPr>
      <w:r>
        <w:tab/>
        <w:t>[Section 14 amended by No. 6 of 1990 s. 10.]</w:t>
      </w:r>
    </w:p>
    <w:p>
      <w:pPr>
        <w:pStyle w:val="Heading5"/>
        <w:rPr>
          <w:snapToGrid w:val="0"/>
        </w:rPr>
      </w:pPr>
      <w:bookmarkStart w:id="136" w:name="_Toc378176097"/>
      <w:bookmarkStart w:id="137" w:name="_Toc416961694"/>
      <w:bookmarkStart w:id="138" w:name="_Toc417984890"/>
      <w:bookmarkStart w:id="139" w:name="_Toc70225612"/>
      <w:bookmarkStart w:id="140" w:name="_Toc103142415"/>
      <w:bookmarkStart w:id="141" w:name="_Toc278980548"/>
      <w:r>
        <w:rPr>
          <w:rStyle w:val="CharSectno"/>
        </w:rPr>
        <w:t>15</w:t>
      </w:r>
      <w:r>
        <w:rPr>
          <w:snapToGrid w:val="0"/>
        </w:rPr>
        <w:t>.</w:t>
      </w:r>
      <w:r>
        <w:rPr>
          <w:snapToGrid w:val="0"/>
        </w:rPr>
        <w:tab/>
        <w:t>Borrowing powers</w:t>
      </w:r>
      <w:bookmarkEnd w:id="136"/>
      <w:bookmarkEnd w:id="137"/>
      <w:bookmarkEnd w:id="138"/>
      <w:bookmarkEnd w:id="139"/>
      <w:bookmarkEnd w:id="140"/>
      <w:bookmarkEnd w:id="141"/>
    </w:p>
    <w:p>
      <w:pPr>
        <w:pStyle w:val="Subsection"/>
        <w:keepNext/>
        <w:rPr>
          <w:snapToGrid w:val="0"/>
        </w:rPr>
      </w:pPr>
      <w:r>
        <w:rPr>
          <w:snapToGrid w:val="0"/>
        </w:rPr>
        <w:tab/>
      </w:r>
      <w:r>
        <w:rPr>
          <w:snapToGrid w:val="0"/>
        </w:rPr>
        <w:tab/>
        <w:t>The Authority may, with the approval of the Governor —</w:t>
      </w:r>
    </w:p>
    <w:p>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pPr>
        <w:pStyle w:val="Indenta"/>
        <w:rPr>
          <w:snapToGrid w:val="0"/>
        </w:rPr>
      </w:pPr>
      <w:r>
        <w:rPr>
          <w:snapToGrid w:val="0"/>
        </w:rPr>
        <w:tab/>
        <w:t>(b)</w:t>
      </w:r>
      <w:r>
        <w:rPr>
          <w:snapToGrid w:val="0"/>
        </w:rPr>
        <w:tab/>
        <w:t>form a sinking fund to liquidate any such loan, and apply its revenue to the contributions to such fund.</w:t>
      </w:r>
    </w:p>
    <w:p>
      <w:pPr>
        <w:pStyle w:val="Footnotesection"/>
      </w:pPr>
      <w:r>
        <w:tab/>
        <w:t>[Section 15 amended by No. 6 of 1990 s. 10.]</w:t>
      </w:r>
    </w:p>
    <w:p>
      <w:pPr>
        <w:pStyle w:val="Heading5"/>
        <w:rPr>
          <w:snapToGrid w:val="0"/>
        </w:rPr>
      </w:pPr>
      <w:bookmarkStart w:id="142" w:name="_Toc378176098"/>
      <w:bookmarkStart w:id="143" w:name="_Toc416961695"/>
      <w:bookmarkStart w:id="144" w:name="_Toc417984891"/>
      <w:bookmarkStart w:id="145" w:name="_Toc70225613"/>
      <w:bookmarkStart w:id="146" w:name="_Toc103142416"/>
      <w:bookmarkStart w:id="147" w:name="_Toc278980549"/>
      <w:r>
        <w:rPr>
          <w:rStyle w:val="CharSectno"/>
        </w:rPr>
        <w:t>16</w:t>
      </w:r>
      <w:r>
        <w:rPr>
          <w:snapToGrid w:val="0"/>
        </w:rPr>
        <w:t>.</w:t>
      </w:r>
      <w:r>
        <w:rPr>
          <w:snapToGrid w:val="0"/>
        </w:rPr>
        <w:tab/>
        <w:t>Advances by Treasurer</w:t>
      </w:r>
      <w:bookmarkEnd w:id="142"/>
      <w:bookmarkEnd w:id="143"/>
      <w:bookmarkEnd w:id="144"/>
      <w:bookmarkEnd w:id="145"/>
      <w:bookmarkEnd w:id="146"/>
      <w:bookmarkEnd w:id="147"/>
    </w:p>
    <w:p>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pPr>
        <w:pStyle w:val="Footnotesection"/>
      </w:pPr>
      <w:r>
        <w:tab/>
        <w:t>[Section 16 amended by No. 98 of 1985 s. 3; No. 6 of 1990 s. 10.]</w:t>
      </w:r>
    </w:p>
    <w:p>
      <w:pPr>
        <w:pStyle w:val="Heading5"/>
        <w:rPr>
          <w:snapToGrid w:val="0"/>
        </w:rPr>
      </w:pPr>
      <w:bookmarkStart w:id="148" w:name="_Toc417984892"/>
      <w:bookmarkStart w:id="149" w:name="_Toc70225614"/>
      <w:bookmarkStart w:id="150" w:name="_Toc103142417"/>
      <w:bookmarkStart w:id="151" w:name="_Toc378176099"/>
      <w:bookmarkStart w:id="152" w:name="_Toc416961696"/>
      <w:bookmarkStart w:id="153" w:name="_Toc278980550"/>
      <w:r>
        <w:rPr>
          <w:rStyle w:val="CharSectno"/>
        </w:rPr>
        <w:t>17</w:t>
      </w:r>
      <w:r>
        <w:rPr>
          <w:snapToGrid w:val="0"/>
        </w:rPr>
        <w:t>.</w:t>
      </w:r>
      <w:r>
        <w:rPr>
          <w:snapToGrid w:val="0"/>
        </w:rPr>
        <w:tab/>
        <w:t xml:space="preserve">Application of </w:t>
      </w:r>
      <w:bookmarkEnd w:id="148"/>
      <w:bookmarkEnd w:id="149"/>
      <w:bookmarkEnd w:id="150"/>
      <w:r>
        <w:rPr>
          <w:i/>
        </w:rPr>
        <w:t>Financial Management Act 2006</w:t>
      </w:r>
      <w:r>
        <w:t xml:space="preserve"> and </w:t>
      </w:r>
      <w:r>
        <w:rPr>
          <w:i/>
        </w:rPr>
        <w:t>Auditor General Act 2006</w:t>
      </w:r>
      <w:bookmarkEnd w:id="151"/>
      <w:bookmarkEnd w:id="152"/>
      <w:bookmarkEnd w:id="15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17 inserted by No. 98 of 1985 s. 3; amended by No. 6 of 1990 s. 10; No. 77 of 2006 s. 17.]</w:t>
      </w:r>
    </w:p>
    <w:p>
      <w:pPr>
        <w:pStyle w:val="Heading5"/>
        <w:rPr>
          <w:snapToGrid w:val="0"/>
        </w:rPr>
      </w:pPr>
      <w:bookmarkStart w:id="154" w:name="_Toc378176100"/>
      <w:bookmarkStart w:id="155" w:name="_Toc416961697"/>
      <w:bookmarkStart w:id="156" w:name="_Toc417984893"/>
      <w:bookmarkStart w:id="157" w:name="_Toc70225615"/>
      <w:bookmarkStart w:id="158" w:name="_Toc103142418"/>
      <w:bookmarkStart w:id="159" w:name="_Toc278980551"/>
      <w:r>
        <w:rPr>
          <w:rStyle w:val="CharSectno"/>
        </w:rPr>
        <w:t>18</w:t>
      </w:r>
      <w:r>
        <w:rPr>
          <w:snapToGrid w:val="0"/>
        </w:rPr>
        <w:t>.</w:t>
      </w:r>
      <w:r>
        <w:rPr>
          <w:snapToGrid w:val="0"/>
        </w:rPr>
        <w:tab/>
        <w:t>Review</w:t>
      </w:r>
      <w:bookmarkEnd w:id="154"/>
      <w:bookmarkEnd w:id="155"/>
      <w:bookmarkEnd w:id="156"/>
      <w:bookmarkEnd w:id="157"/>
      <w:bookmarkEnd w:id="158"/>
      <w:bookmarkEnd w:id="159"/>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Footnotesection"/>
      </w:pPr>
      <w:r>
        <w:tab/>
        <w:t>[Section 18 inserted by No. 12 of 1995 s. 11.]</w:t>
      </w:r>
    </w:p>
    <w:p>
      <w:pPr>
        <w:pStyle w:val="Ednotesection"/>
      </w:pPr>
      <w:r>
        <w:t>[</w:t>
      </w:r>
      <w:r>
        <w:rPr>
          <w:b/>
        </w:rPr>
        <w:t>19-21.</w:t>
      </w:r>
      <w:r>
        <w:tab/>
        <w:t>Deleted by No. 98 of 1985 s. 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60" w:name="_Toc103142419"/>
      <w:bookmarkStart w:id="161" w:name="_Toc157484843"/>
      <w:bookmarkStart w:id="162" w:name="_Toc157933010"/>
      <w:bookmarkStart w:id="163" w:name="_Toc197225702"/>
      <w:bookmarkStart w:id="164" w:name="_Toc197308186"/>
      <w:bookmarkStart w:id="165" w:name="_Toc197308216"/>
      <w:bookmarkStart w:id="166" w:name="_Toc197308246"/>
      <w:bookmarkStart w:id="167" w:name="_Toc198436423"/>
      <w:bookmarkStart w:id="168" w:name="_Toc199066681"/>
      <w:bookmarkStart w:id="169" w:name="_Toc199066797"/>
      <w:bookmarkStart w:id="170" w:name="_Toc241055355"/>
      <w:bookmarkStart w:id="171" w:name="_Toc378176101"/>
      <w:bookmarkStart w:id="172" w:name="_Toc416961637"/>
      <w:bookmarkStart w:id="173" w:name="_Toc416961698"/>
      <w:bookmarkStart w:id="174" w:name="_Toc268185793"/>
      <w:bookmarkStart w:id="175" w:name="_Toc272305722"/>
      <w:bookmarkStart w:id="176" w:name="_Toc274303898"/>
      <w:bookmarkStart w:id="177" w:name="_Toc278980121"/>
      <w:bookmarkStart w:id="178" w:name="_Toc278980552"/>
      <w:r>
        <w:rPr>
          <w:rStyle w:val="CharSchNo"/>
        </w:rPr>
        <w:t>Schedule</w:t>
      </w:r>
      <w:bookmarkEnd w:id="160"/>
      <w:bookmarkEnd w:id="161"/>
      <w:bookmarkEnd w:id="162"/>
      <w:bookmarkEnd w:id="163"/>
      <w:bookmarkEnd w:id="164"/>
      <w:bookmarkEnd w:id="165"/>
      <w:bookmarkEnd w:id="166"/>
      <w:bookmarkEnd w:id="167"/>
      <w:bookmarkEnd w:id="168"/>
      <w:bookmarkEnd w:id="169"/>
      <w:bookmarkEnd w:id="170"/>
      <w:r>
        <w:t xml:space="preserve"> — </w:t>
      </w:r>
      <w:r>
        <w:rPr>
          <w:rStyle w:val="CharSchText"/>
        </w:rPr>
        <w:t>Metropolitan area</w:t>
      </w:r>
      <w:bookmarkEnd w:id="171"/>
      <w:bookmarkEnd w:id="172"/>
      <w:bookmarkEnd w:id="173"/>
      <w:bookmarkEnd w:id="174"/>
      <w:bookmarkEnd w:id="175"/>
      <w:bookmarkEnd w:id="176"/>
      <w:bookmarkEnd w:id="177"/>
      <w:bookmarkEnd w:id="178"/>
    </w:p>
    <w:p>
      <w:pPr>
        <w:pStyle w:val="yShoulderClause"/>
        <w:rPr>
          <w:snapToGrid w:val="0"/>
        </w:rPr>
      </w:pPr>
      <w:r>
        <w:rPr>
          <w:snapToGrid w:val="0"/>
        </w:rPr>
        <w:t>[s. 1A]</w:t>
      </w:r>
    </w:p>
    <w:p>
      <w:pPr>
        <w:pStyle w:val="yFootnotesection"/>
      </w:pPr>
      <w:r>
        <w:tab/>
        <w:t>[Heading amended by No. 19 of 2010 s. 4.]</w:t>
      </w:r>
    </w:p>
    <w:p>
      <w:pPr>
        <w:pStyle w:val="ySubsection"/>
        <w:rPr>
          <w:snapToGrid w:val="0"/>
        </w:rPr>
      </w:pPr>
      <w:r>
        <w:rPr>
          <w:snapToGrid w:val="0"/>
        </w:rPr>
        <w:tab/>
      </w:r>
      <w:r>
        <w:rPr>
          <w:snapToGrid w:val="0"/>
        </w:rPr>
        <w:tab/>
        <w:t xml:space="preserve">The metropolitan area is the area within a radius of 50 kilometres from the General Post Office at </w:t>
      </w:r>
      <w:smartTag w:uri="urn:schemas-microsoft-com:office:smarttags" w:element="City">
        <w:smartTag w:uri="urn:schemas-microsoft-com:office:smarttags" w:element="place">
          <w:r>
            <w:rPr>
              <w:snapToGrid w:val="0"/>
            </w:rPr>
            <w:t>Perth</w:t>
          </w:r>
        </w:smartTag>
      </w:smartTag>
      <w:r>
        <w:rPr>
          <w:snapToGrid w:val="0"/>
        </w:rPr>
        <w:t>.</w:t>
      </w:r>
    </w:p>
    <w:p>
      <w:pPr>
        <w:pStyle w:val="yFootnotesection"/>
      </w:pPr>
      <w:r>
        <w:tab/>
        <w:t>[Schedule inserted in Gazette 26 Jun 1987 p. 2519.]</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80" w:name="_Toc378176102"/>
      <w:bookmarkStart w:id="181" w:name="_Toc416961638"/>
      <w:bookmarkStart w:id="182" w:name="_Toc416961699"/>
      <w:bookmarkStart w:id="183" w:name="_Toc96251986"/>
      <w:bookmarkStart w:id="184" w:name="_Toc97002986"/>
      <w:bookmarkStart w:id="185" w:name="_Toc103142420"/>
      <w:bookmarkStart w:id="186" w:name="_Toc157484844"/>
      <w:bookmarkStart w:id="187" w:name="_Toc157933011"/>
      <w:bookmarkStart w:id="188" w:name="_Toc197225703"/>
      <w:bookmarkStart w:id="189" w:name="_Toc197308187"/>
      <w:bookmarkStart w:id="190" w:name="_Toc197308217"/>
      <w:bookmarkStart w:id="191" w:name="_Toc197308247"/>
      <w:bookmarkStart w:id="192" w:name="_Toc198436424"/>
      <w:bookmarkStart w:id="193" w:name="_Toc199066683"/>
      <w:bookmarkStart w:id="194" w:name="_Toc199066799"/>
      <w:bookmarkStart w:id="195" w:name="_Toc241055357"/>
      <w:bookmarkStart w:id="196" w:name="_Toc268185794"/>
      <w:bookmarkStart w:id="197" w:name="_Toc272305723"/>
      <w:bookmarkStart w:id="198" w:name="_Toc274303899"/>
      <w:bookmarkStart w:id="199" w:name="_Toc278980122"/>
      <w:bookmarkStart w:id="200" w:name="_Toc278980553"/>
      <w:r>
        <w:t>Notes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Market Act 1926</w:t>
      </w:r>
      <w:r>
        <w:rPr>
          <w:snapToGrid w:val="0"/>
        </w:rPr>
        <w:t xml:space="preserve"> and includes the amendments made by the other written laws referred to in the following table</w:t>
      </w:r>
      <w:ins w:id="201" w:author="svcMRProcess" w:date="2015-12-12T02:46:00Z">
        <w:r>
          <w:rPr>
            <w:snapToGrid w:val="0"/>
            <w:vertAlign w:val="superscript"/>
          </w:rPr>
          <w:t> 1a</w:t>
        </w:r>
      </w:ins>
      <w:r>
        <w:rPr>
          <w:snapToGrid w:val="0"/>
        </w:rPr>
        <w:t>.  The table also contains information about any reprint.</w:t>
      </w:r>
    </w:p>
    <w:p>
      <w:pPr>
        <w:pStyle w:val="nHeading3"/>
        <w:rPr>
          <w:snapToGrid w:val="0"/>
        </w:rPr>
      </w:pPr>
      <w:bookmarkStart w:id="202" w:name="_Toc378176103"/>
      <w:bookmarkStart w:id="203" w:name="_Toc416961700"/>
      <w:bookmarkStart w:id="204" w:name="_Toc278980554"/>
      <w:r>
        <w:rPr>
          <w:snapToGrid w:val="0"/>
        </w:rPr>
        <w:t>Compilation table</w:t>
      </w:r>
      <w:bookmarkEnd w:id="202"/>
      <w:bookmarkEnd w:id="203"/>
      <w:bookmarkEnd w:id="20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r>
              <w:rPr>
                <w:i/>
              </w:rPr>
              <w:t>Metropolitan Market Act 1926</w:t>
            </w:r>
            <w:r>
              <w:t> </w:t>
            </w:r>
            <w:r>
              <w:rPr>
                <w:vertAlign w:val="superscript"/>
              </w:rPr>
              <w:t>4</w:t>
            </w:r>
          </w:p>
        </w:tc>
        <w:tc>
          <w:tcPr>
            <w:tcW w:w="1134" w:type="dxa"/>
          </w:tcPr>
          <w:p>
            <w:pPr>
              <w:pStyle w:val="nTable"/>
              <w:spacing w:after="40"/>
            </w:pPr>
            <w:r>
              <w:t>55 of 1926</w:t>
            </w:r>
            <w:r>
              <w:br/>
              <w:t>(17 Geo. V No. 55)</w:t>
            </w:r>
          </w:p>
        </w:tc>
        <w:tc>
          <w:tcPr>
            <w:tcW w:w="1134" w:type="dxa"/>
          </w:tcPr>
          <w:p>
            <w:pPr>
              <w:pStyle w:val="nTable"/>
              <w:spacing w:after="40"/>
            </w:pPr>
            <w:r>
              <w:t>24 Dec 1926</w:t>
            </w:r>
          </w:p>
        </w:tc>
        <w:tc>
          <w:tcPr>
            <w:tcW w:w="2552" w:type="dxa"/>
          </w:tcPr>
          <w:p>
            <w:pPr>
              <w:pStyle w:val="nTable"/>
              <w:spacing w:after="40"/>
            </w:pPr>
            <w:r>
              <w:t>24 Dec 1926</w:t>
            </w:r>
          </w:p>
        </w:tc>
      </w:tr>
      <w:tr>
        <w:trPr>
          <w:cantSplit/>
        </w:trPr>
        <w:tc>
          <w:tcPr>
            <w:tcW w:w="2269" w:type="dxa"/>
          </w:tcPr>
          <w:p>
            <w:pPr>
              <w:pStyle w:val="nTable"/>
              <w:spacing w:after="40"/>
              <w:ind w:right="113"/>
            </w:pPr>
            <w:r>
              <w:rPr>
                <w:i/>
              </w:rPr>
              <w:t>Metropolitan Market Act Amendment Act 1941</w:t>
            </w:r>
          </w:p>
        </w:tc>
        <w:tc>
          <w:tcPr>
            <w:tcW w:w="1134" w:type="dxa"/>
          </w:tcPr>
          <w:p>
            <w:pPr>
              <w:pStyle w:val="nTable"/>
              <w:spacing w:after="40"/>
            </w:pPr>
            <w:r>
              <w:t>37 of 1941</w:t>
            </w:r>
            <w:r>
              <w:br/>
              <w:t>(5 &amp; 6 Geo. VI No. 37)</w:t>
            </w:r>
          </w:p>
        </w:tc>
        <w:tc>
          <w:tcPr>
            <w:tcW w:w="1134" w:type="dxa"/>
          </w:tcPr>
          <w:p>
            <w:pPr>
              <w:pStyle w:val="nTable"/>
              <w:spacing w:after="40"/>
            </w:pPr>
            <w:r>
              <w:t>15 Jan 1942</w:t>
            </w:r>
          </w:p>
        </w:tc>
        <w:tc>
          <w:tcPr>
            <w:tcW w:w="2552" w:type="dxa"/>
          </w:tcPr>
          <w:p>
            <w:pPr>
              <w:pStyle w:val="nTable"/>
              <w:spacing w:after="40"/>
            </w:pPr>
            <w:r>
              <w:t>15 Jan 1942</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approved 30 Jun 1960 in Vol. 15 of Reprinted Acts</w:t>
            </w:r>
            <w:r>
              <w:t xml:space="preserve"> (includes amendments listed above)</w:t>
            </w:r>
          </w:p>
        </w:tc>
      </w:tr>
      <w:tr>
        <w:trPr>
          <w:cantSplit/>
        </w:trPr>
        <w:tc>
          <w:tcPr>
            <w:tcW w:w="2269" w:type="dxa"/>
          </w:tcPr>
          <w:p>
            <w:pPr>
              <w:pStyle w:val="nTable"/>
              <w:spacing w:after="40"/>
              <w:ind w:right="113"/>
            </w:pPr>
            <w:r>
              <w:rPr>
                <w:i/>
              </w:rPr>
              <w:t>Metropolitan Market Act Amendment Act 1962</w:t>
            </w:r>
          </w:p>
        </w:tc>
        <w:tc>
          <w:tcPr>
            <w:tcW w:w="1134" w:type="dxa"/>
          </w:tcPr>
          <w:p>
            <w:pPr>
              <w:pStyle w:val="nTable"/>
              <w:spacing w:after="40"/>
            </w:pPr>
            <w:r>
              <w:t>31 of 1962</w:t>
            </w:r>
            <w:r>
              <w:br/>
              <w:t>(11 Eliz. II No. 31)</w:t>
            </w:r>
          </w:p>
        </w:tc>
        <w:tc>
          <w:tcPr>
            <w:tcW w:w="1134" w:type="dxa"/>
          </w:tcPr>
          <w:p>
            <w:pPr>
              <w:pStyle w:val="nTable"/>
              <w:spacing w:after="40"/>
            </w:pPr>
            <w:r>
              <w:t>4 Oct 1962</w:t>
            </w:r>
          </w:p>
        </w:tc>
        <w:tc>
          <w:tcPr>
            <w:tcW w:w="2552" w:type="dxa"/>
          </w:tcPr>
          <w:p>
            <w:pPr>
              <w:pStyle w:val="nTable"/>
              <w:spacing w:after="40"/>
            </w:pPr>
            <w:r>
              <w:t>4 Oct 1962</w:t>
            </w:r>
          </w:p>
        </w:tc>
      </w:tr>
      <w:tr>
        <w:trPr>
          <w:cantSplit/>
        </w:trPr>
        <w:tc>
          <w:tcPr>
            <w:tcW w:w="2269" w:type="dxa"/>
          </w:tcPr>
          <w:p>
            <w:pPr>
              <w:pStyle w:val="nTable"/>
              <w:spacing w:after="40"/>
              <w:ind w:right="113"/>
              <w:rPr>
                <w:i/>
              </w:rPr>
            </w:pPr>
            <w:r>
              <w:rPr>
                <w:i/>
                <w:snapToGrid w:val="0"/>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2269" w:type="dxa"/>
          </w:tcPr>
          <w:p>
            <w:pPr>
              <w:pStyle w:val="nTable"/>
              <w:spacing w:after="40"/>
              <w:ind w:right="113"/>
            </w:pPr>
            <w:r>
              <w:rPr>
                <w:i/>
              </w:rPr>
              <w:t>Metropolitan Market Act Amendment Act 1969</w:t>
            </w:r>
          </w:p>
        </w:tc>
        <w:tc>
          <w:tcPr>
            <w:tcW w:w="1134" w:type="dxa"/>
          </w:tcPr>
          <w:p>
            <w:pPr>
              <w:pStyle w:val="nTable"/>
              <w:spacing w:after="40"/>
            </w:pPr>
            <w:r>
              <w:t>73 of 1969</w:t>
            </w:r>
          </w:p>
        </w:tc>
        <w:tc>
          <w:tcPr>
            <w:tcW w:w="1134" w:type="dxa"/>
          </w:tcPr>
          <w:p>
            <w:pPr>
              <w:pStyle w:val="nTable"/>
              <w:spacing w:after="40"/>
            </w:pPr>
            <w:r>
              <w:t>7 Nov 1969</w:t>
            </w:r>
          </w:p>
        </w:tc>
        <w:tc>
          <w:tcPr>
            <w:tcW w:w="2552" w:type="dxa"/>
          </w:tcPr>
          <w:p>
            <w:pPr>
              <w:pStyle w:val="nTable"/>
              <w:spacing w:after="40"/>
            </w:pPr>
            <w:r>
              <w:t>7 Nov 1969</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approved 24 Jul 1975</w:t>
            </w:r>
            <w:r>
              <w:t xml:space="preserve"> (includes amendments listed above)</w:t>
            </w:r>
          </w:p>
        </w:tc>
      </w:tr>
      <w:tr>
        <w:trPr>
          <w:cantSplit/>
        </w:trPr>
        <w:tc>
          <w:tcPr>
            <w:tcW w:w="2269" w:type="dxa"/>
          </w:tcPr>
          <w:p>
            <w:pPr>
              <w:pStyle w:val="nTable"/>
              <w:spacing w:after="40"/>
              <w:ind w:right="113"/>
            </w:pPr>
            <w:r>
              <w:rPr>
                <w:i/>
              </w:rPr>
              <w:t>Metropolitan Market Act Amendment Act 1977</w:t>
            </w:r>
          </w:p>
        </w:tc>
        <w:tc>
          <w:tcPr>
            <w:tcW w:w="1134" w:type="dxa"/>
          </w:tcPr>
          <w:p>
            <w:pPr>
              <w:pStyle w:val="nTable"/>
              <w:spacing w:after="40"/>
            </w:pPr>
            <w:r>
              <w:t>25 of 1977</w:t>
            </w:r>
          </w:p>
        </w:tc>
        <w:tc>
          <w:tcPr>
            <w:tcW w:w="1134" w:type="dxa"/>
          </w:tcPr>
          <w:p>
            <w:pPr>
              <w:pStyle w:val="nTable"/>
              <w:spacing w:after="40"/>
            </w:pPr>
            <w:r>
              <w:t>27 Oct 1977</w:t>
            </w:r>
          </w:p>
        </w:tc>
        <w:tc>
          <w:tcPr>
            <w:tcW w:w="2552" w:type="dxa"/>
          </w:tcPr>
          <w:p>
            <w:pPr>
              <w:pStyle w:val="nTable"/>
              <w:spacing w:after="40"/>
            </w:pPr>
            <w:r>
              <w:t>27 Oct 1977</w:t>
            </w:r>
          </w:p>
        </w:tc>
      </w:tr>
      <w:tr>
        <w:trPr>
          <w:cantSplit/>
        </w:trPr>
        <w:tc>
          <w:tcPr>
            <w:tcW w:w="2269" w:type="dxa"/>
          </w:tcPr>
          <w:p>
            <w:pPr>
              <w:pStyle w:val="nTable"/>
              <w:spacing w:after="40"/>
              <w:ind w:right="113"/>
            </w:pPr>
            <w:r>
              <w:rPr>
                <w:i/>
              </w:rPr>
              <w:t>Metropolitan Market Amendment Act 1981</w:t>
            </w:r>
          </w:p>
        </w:tc>
        <w:tc>
          <w:tcPr>
            <w:tcW w:w="1134" w:type="dxa"/>
          </w:tcPr>
          <w:p>
            <w:pPr>
              <w:pStyle w:val="nTable"/>
              <w:spacing w:after="40"/>
            </w:pPr>
            <w:r>
              <w:t>77 of 1981</w:t>
            </w:r>
          </w:p>
        </w:tc>
        <w:tc>
          <w:tcPr>
            <w:tcW w:w="1134" w:type="dxa"/>
          </w:tcPr>
          <w:p>
            <w:pPr>
              <w:pStyle w:val="nTable"/>
              <w:spacing w:after="40"/>
            </w:pPr>
            <w:r>
              <w:t>9 Nov 1981</w:t>
            </w:r>
          </w:p>
        </w:tc>
        <w:tc>
          <w:tcPr>
            <w:tcW w:w="2552" w:type="dxa"/>
          </w:tcPr>
          <w:p>
            <w:pPr>
              <w:pStyle w:val="nTable"/>
              <w:spacing w:after="40"/>
            </w:pPr>
            <w:r>
              <w:t>1 Apr 1983 (see s. 2 and</w:t>
            </w:r>
            <w:r>
              <w:rPr>
                <w:i/>
              </w:rPr>
              <w:t xml:space="preserve"> Gazette</w:t>
            </w:r>
            <w:r>
              <w:t xml:space="preserve"> 25 Feb 1983 p. 640)</w:t>
            </w:r>
          </w:p>
        </w:tc>
      </w:tr>
      <w:tr>
        <w:trPr>
          <w:cantSplit/>
        </w:trPr>
        <w:tc>
          <w:tcPr>
            <w:tcW w:w="2269" w:type="dxa"/>
          </w:tcPr>
          <w:p>
            <w:pPr>
              <w:pStyle w:val="nTable"/>
              <w:spacing w:after="40"/>
              <w:ind w:right="113"/>
            </w:pPr>
            <w:r>
              <w:rPr>
                <w:i/>
              </w:rPr>
              <w:t>Metropolitan Market Amendment Act 1984</w:t>
            </w:r>
          </w:p>
        </w:tc>
        <w:tc>
          <w:tcPr>
            <w:tcW w:w="1134" w:type="dxa"/>
          </w:tcPr>
          <w:p>
            <w:pPr>
              <w:pStyle w:val="nTable"/>
              <w:spacing w:after="40"/>
            </w:pPr>
            <w:r>
              <w:t>64 of 1984</w:t>
            </w:r>
          </w:p>
        </w:tc>
        <w:tc>
          <w:tcPr>
            <w:tcW w:w="1134" w:type="dxa"/>
          </w:tcPr>
          <w:p>
            <w:pPr>
              <w:pStyle w:val="nTable"/>
              <w:spacing w:after="40"/>
            </w:pPr>
            <w:r>
              <w:t>5 Nov 1984</w:t>
            </w:r>
          </w:p>
        </w:tc>
        <w:tc>
          <w:tcPr>
            <w:tcW w:w="2552" w:type="dxa"/>
          </w:tcPr>
          <w:p>
            <w:pPr>
              <w:pStyle w:val="nTable"/>
              <w:spacing w:after="40"/>
            </w:pPr>
            <w:r>
              <w:t>3 Dec 1984</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w:t>
            </w:r>
            <w:r>
              <w:rPr>
                <w:i/>
              </w:rPr>
              <w:t xml:space="preserve"> Gazette</w:t>
            </w:r>
            <w:r>
              <w:t xml:space="preserve"> 30 Jun 1986 p. 2255)</w:t>
            </w:r>
          </w:p>
        </w:tc>
      </w:tr>
      <w:tr>
        <w:trPr>
          <w:cantSplit/>
        </w:trPr>
        <w:tc>
          <w:tcPr>
            <w:tcW w:w="4537" w:type="dxa"/>
            <w:gridSpan w:val="3"/>
          </w:tcPr>
          <w:p>
            <w:pPr>
              <w:pStyle w:val="nTable"/>
              <w:spacing w:after="40"/>
            </w:pPr>
            <w:r>
              <w:rPr>
                <w:i/>
                <w:spacing w:val="-2"/>
              </w:rPr>
              <w:t>Metropolitan Market Regulations 1987</w:t>
            </w:r>
            <w:r>
              <w:t xml:space="preserve"> published in </w:t>
            </w:r>
            <w:r>
              <w:rPr>
                <w:i/>
              </w:rPr>
              <w:t>Gazette</w:t>
            </w:r>
            <w:r>
              <w:t xml:space="preserve"> </w:t>
            </w:r>
            <w:r>
              <w:rPr>
                <w:spacing w:val="-2"/>
              </w:rPr>
              <w:t>26 Jun 1987 p. 2519</w:t>
            </w:r>
          </w:p>
        </w:tc>
        <w:tc>
          <w:tcPr>
            <w:tcW w:w="2552" w:type="dxa"/>
          </w:tcPr>
          <w:p>
            <w:pPr>
              <w:pStyle w:val="nTable"/>
              <w:spacing w:after="40"/>
            </w:pPr>
            <w:r>
              <w:t>26 Jun 1987</w:t>
            </w:r>
          </w:p>
        </w:tc>
      </w:tr>
      <w:tr>
        <w:trPr>
          <w:cantSplit/>
        </w:trPr>
        <w:tc>
          <w:tcPr>
            <w:tcW w:w="2269" w:type="dxa"/>
          </w:tcPr>
          <w:p>
            <w:pPr>
              <w:pStyle w:val="nTable"/>
              <w:spacing w:after="40"/>
              <w:ind w:right="113"/>
            </w:pPr>
            <w:r>
              <w:rPr>
                <w:i/>
              </w:rPr>
              <w:t>Metropolitan Market Amendment Act 1987</w:t>
            </w:r>
          </w:p>
        </w:tc>
        <w:tc>
          <w:tcPr>
            <w:tcW w:w="1134" w:type="dxa"/>
          </w:tcPr>
          <w:p>
            <w:pPr>
              <w:pStyle w:val="nTable"/>
              <w:spacing w:after="40"/>
            </w:pPr>
            <w:r>
              <w:t>29 of 1987</w:t>
            </w:r>
          </w:p>
        </w:tc>
        <w:tc>
          <w:tcPr>
            <w:tcW w:w="1134" w:type="dxa"/>
          </w:tcPr>
          <w:p>
            <w:pPr>
              <w:pStyle w:val="nTable"/>
              <w:spacing w:after="40"/>
            </w:pPr>
            <w:r>
              <w:t>29 Jun 1987</w:t>
            </w:r>
          </w:p>
        </w:tc>
        <w:tc>
          <w:tcPr>
            <w:tcW w:w="2552" w:type="dxa"/>
          </w:tcPr>
          <w:p>
            <w:pPr>
              <w:pStyle w:val="nTable"/>
              <w:spacing w:after="40"/>
            </w:pPr>
            <w:r>
              <w:t>s. 1 and 2: 29 Jun 1987;</w:t>
            </w:r>
            <w:r>
              <w:br/>
              <w:t>Act other than s. 1 and 2: 27 Aug 1987 (see s. 2 and</w:t>
            </w:r>
            <w:r>
              <w:rPr>
                <w:i/>
              </w:rPr>
              <w:t xml:space="preserve"> Gazette</w:t>
            </w:r>
            <w:r>
              <w:t xml:space="preserve"> 7 Aug 1987 p. 3079)</w:t>
            </w:r>
          </w:p>
        </w:tc>
      </w:tr>
      <w:tr>
        <w:trPr>
          <w:cantSplit/>
        </w:trPr>
        <w:tc>
          <w:tcPr>
            <w:tcW w:w="2269"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16 Mar 1988 (see s. 2 and</w:t>
            </w:r>
            <w:r>
              <w:rPr>
                <w:i/>
              </w:rPr>
              <w:t xml:space="preserve"> Gazette</w:t>
            </w:r>
            <w:r>
              <w:t xml:space="preserve"> 16 Mar 1988 p. 813)</w:t>
            </w:r>
          </w:p>
        </w:tc>
      </w:tr>
      <w:tr>
        <w:trPr>
          <w:cantSplit/>
        </w:trPr>
        <w:tc>
          <w:tcPr>
            <w:tcW w:w="2269"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15 Dec 1989 (see s. 2 and</w:t>
            </w:r>
            <w:r>
              <w:rPr>
                <w:i/>
              </w:rPr>
              <w:t xml:space="preserve"> Gazette</w:t>
            </w:r>
            <w:r>
              <w:t xml:space="preserve"> 15 Dec 1989 p. 4513)</w:t>
            </w:r>
          </w:p>
        </w:tc>
      </w:tr>
      <w:tr>
        <w:trPr>
          <w:cantSplit/>
        </w:trPr>
        <w:tc>
          <w:tcPr>
            <w:tcW w:w="2269" w:type="dxa"/>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2 </w:t>
            </w:r>
            <w:r>
              <w:rPr>
                <w:vertAlign w:val="superscript"/>
              </w:rPr>
              <w:t>5</w:t>
            </w:r>
          </w:p>
        </w:tc>
        <w:tc>
          <w:tcPr>
            <w:tcW w:w="1134" w:type="dxa"/>
          </w:tcPr>
          <w:p>
            <w:pPr>
              <w:pStyle w:val="nTable"/>
              <w:spacing w:after="40"/>
            </w:pPr>
            <w:r>
              <w:t>6 of 1990</w:t>
            </w:r>
          </w:p>
        </w:tc>
        <w:tc>
          <w:tcPr>
            <w:tcW w:w="1134" w:type="dxa"/>
          </w:tcPr>
          <w:p>
            <w:pPr>
              <w:pStyle w:val="nTable"/>
              <w:spacing w:after="40"/>
            </w:pPr>
            <w:r>
              <w:t>12 Jul 1990</w:t>
            </w:r>
          </w:p>
        </w:tc>
        <w:tc>
          <w:tcPr>
            <w:tcW w:w="2552" w:type="dxa"/>
          </w:tcPr>
          <w:p>
            <w:pPr>
              <w:pStyle w:val="nTable"/>
              <w:spacing w:after="40"/>
            </w:pPr>
            <w:r>
              <w:t>1 Jan 1991 (see s. 2 and</w:t>
            </w:r>
            <w:r>
              <w:rPr>
                <w:i/>
              </w:rPr>
              <w:t xml:space="preserve"> Gazette</w:t>
            </w:r>
            <w:r>
              <w:t xml:space="preserve"> 21 Dec 1990 p. 6211)</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as at 25 Sep 1991</w:t>
            </w:r>
            <w:r>
              <w:t xml:space="preserve"> (includes amendments listed above)</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Market Amendment Act 1995</w:t>
            </w:r>
          </w:p>
        </w:tc>
        <w:tc>
          <w:tcPr>
            <w:tcW w:w="1134" w:type="dxa"/>
          </w:tcPr>
          <w:p>
            <w:pPr>
              <w:pStyle w:val="nTable"/>
              <w:spacing w:after="40"/>
            </w:pPr>
            <w:r>
              <w:t>12 of 1995</w:t>
            </w:r>
          </w:p>
        </w:tc>
        <w:tc>
          <w:tcPr>
            <w:tcW w:w="1134" w:type="dxa"/>
          </w:tcPr>
          <w:p>
            <w:pPr>
              <w:pStyle w:val="nTable"/>
              <w:spacing w:after="40"/>
            </w:pPr>
            <w:r>
              <w:t>30 Jun 1995</w:t>
            </w:r>
          </w:p>
        </w:tc>
        <w:tc>
          <w:tcPr>
            <w:tcW w:w="2552" w:type="dxa"/>
          </w:tcPr>
          <w:p>
            <w:pPr>
              <w:pStyle w:val="nTable"/>
              <w:spacing w:after="40"/>
            </w:pPr>
            <w:r>
              <w:t>28 Jul 1995</w:t>
            </w:r>
          </w:p>
        </w:tc>
      </w:tr>
      <w:tr>
        <w:trPr>
          <w:cantSplit/>
        </w:trPr>
        <w:tc>
          <w:tcPr>
            <w:tcW w:w="2269" w:type="dxa"/>
          </w:tcPr>
          <w:p>
            <w:pPr>
              <w:pStyle w:val="nTable"/>
              <w:spacing w:after="40"/>
              <w:ind w:right="113"/>
            </w:pPr>
            <w:r>
              <w:rPr>
                <w:i/>
              </w:rPr>
              <w:t>Sentencing (Consequential Provisions) Act 1995</w:t>
            </w:r>
            <w:r>
              <w:t xml:space="preserve"> Pt. 63</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13"/>
            </w:pPr>
            <w:r>
              <w:rPr>
                <w:i/>
              </w:rPr>
              <w:t>Statutory Corporations (Liability of Directors) Act 1996</w:t>
            </w:r>
            <w:r>
              <w:t xml:space="preserve"> s. 3</w:t>
            </w:r>
          </w:p>
        </w:tc>
        <w:tc>
          <w:tcPr>
            <w:tcW w:w="1134" w:type="dxa"/>
          </w:tcPr>
          <w:p>
            <w:pPr>
              <w:pStyle w:val="nTable"/>
              <w:spacing w:after="40"/>
            </w:pPr>
            <w:r>
              <w:t>41 of 1996</w:t>
            </w:r>
          </w:p>
        </w:tc>
        <w:tc>
          <w:tcPr>
            <w:tcW w:w="1134" w:type="dxa"/>
          </w:tcPr>
          <w:p>
            <w:pPr>
              <w:pStyle w:val="nTable"/>
              <w:spacing w:after="40"/>
            </w:pPr>
            <w:r>
              <w:t>10 Oct 1996</w:t>
            </w:r>
          </w:p>
        </w:tc>
        <w:tc>
          <w:tcPr>
            <w:tcW w:w="2552" w:type="dxa"/>
          </w:tcPr>
          <w:p>
            <w:pPr>
              <w:pStyle w:val="nTable"/>
              <w:spacing w:after="40"/>
            </w:pPr>
            <w:r>
              <w:t xml:space="preserve">1 Dec 1996 (see s. 2 and </w:t>
            </w:r>
            <w:r>
              <w:rPr>
                <w:i/>
              </w:rPr>
              <w:t>Gazette</w:t>
            </w:r>
            <w:r>
              <w:t xml:space="preserve"> 12 Nov 1996 p. 6301)</w:t>
            </w:r>
          </w:p>
        </w:tc>
      </w:tr>
      <w:tr>
        <w:trPr>
          <w:cantSplit/>
        </w:trPr>
        <w:tc>
          <w:tcPr>
            <w:tcW w:w="2269" w:type="dxa"/>
          </w:tcPr>
          <w:p>
            <w:pPr>
              <w:pStyle w:val="nTable"/>
              <w:spacing w:after="40"/>
              <w:ind w:right="113"/>
            </w:pPr>
            <w:r>
              <w:rPr>
                <w:i/>
              </w:rPr>
              <w:t>Acts Amendment (Land Administration) Act 1997</w:t>
            </w:r>
            <w:r>
              <w:t xml:space="preserve"> s. 142</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7089" w:type="dxa"/>
            <w:gridSpan w:val="4"/>
          </w:tcPr>
          <w:p>
            <w:pPr>
              <w:pStyle w:val="nTable"/>
              <w:spacing w:after="40"/>
            </w:pPr>
            <w:r>
              <w:rPr>
                <w:b/>
                <w:bCs/>
              </w:rPr>
              <w:t xml:space="preserve">Reprint of the </w:t>
            </w:r>
            <w:smartTag w:uri="urn:schemas-microsoft-com:office:smarttags" w:element="City">
              <w:smartTag w:uri="urn:schemas-microsoft-com:office:smarttags" w:element="place">
                <w:r>
                  <w:rPr>
                    <w:b/>
                    <w:bCs/>
                    <w:i/>
                  </w:rPr>
                  <w:t>Perth</w:t>
                </w:r>
              </w:smartTag>
            </w:smartTag>
            <w:r>
              <w:rPr>
                <w:b/>
                <w:bCs/>
                <w:i/>
              </w:rPr>
              <w:t xml:space="preserve"> Market Act 1926</w:t>
            </w:r>
            <w:r>
              <w:rPr>
                <w:b/>
                <w:bCs/>
              </w:rPr>
              <w:t xml:space="preserve"> as at 17 Nov 2000</w:t>
            </w:r>
            <w:r>
              <w:t xml:space="preserve"> (includes amendments listed above)</w:t>
            </w:r>
          </w:p>
        </w:tc>
      </w:tr>
      <w:tr>
        <w:trPr>
          <w:cantSplit/>
        </w:trPr>
        <w:tc>
          <w:tcPr>
            <w:tcW w:w="2269" w:type="dxa"/>
          </w:tcPr>
          <w:p>
            <w:pPr>
              <w:pStyle w:val="nTable"/>
              <w:spacing w:after="40"/>
              <w:ind w:right="113"/>
              <w:rPr>
                <w:i/>
              </w:rPr>
            </w:pPr>
            <w:r>
              <w:rPr>
                <w:i/>
              </w:rPr>
              <w:t>Acts Amendment and Repeal (Competition Policy) Act 2003</w:t>
            </w:r>
            <w:r>
              <w:t xml:space="preserve"> Pt. 11</w:t>
            </w:r>
          </w:p>
        </w:tc>
        <w:tc>
          <w:tcPr>
            <w:tcW w:w="1134" w:type="dxa"/>
          </w:tcPr>
          <w:p>
            <w:pPr>
              <w:pStyle w:val="nTable"/>
              <w:spacing w:after="40"/>
            </w:pPr>
            <w:r>
              <w:t>70 of 2003</w:t>
            </w:r>
          </w:p>
        </w:tc>
        <w:tc>
          <w:tcPr>
            <w:tcW w:w="1134" w:type="dxa"/>
          </w:tcPr>
          <w:p>
            <w:pPr>
              <w:pStyle w:val="nTable"/>
              <w:spacing w:after="40"/>
            </w:pPr>
            <w:r>
              <w:t>15 Dec 2003</w:t>
            </w:r>
          </w:p>
        </w:tc>
        <w:tc>
          <w:tcPr>
            <w:tcW w:w="2552" w:type="dxa"/>
          </w:tcPr>
          <w:p>
            <w:pPr>
              <w:pStyle w:val="nTable"/>
              <w:spacing w:after="40"/>
            </w:pPr>
            <w:r>
              <w:t xml:space="preserve">21 Apr 2004 (see s. 2 and </w:t>
            </w:r>
            <w:r>
              <w:rPr>
                <w:i/>
              </w:rPr>
              <w:t>Gazette</w:t>
            </w:r>
            <w:r>
              <w:t xml:space="preserve"> 20 Apr 2004 p. 1297)</w:t>
            </w:r>
          </w:p>
        </w:tc>
      </w:tr>
      <w:tr>
        <w:trPr>
          <w:cantSplit/>
        </w:trPr>
        <w:tc>
          <w:tcPr>
            <w:tcW w:w="2269" w:type="dxa"/>
          </w:tcPr>
          <w:p>
            <w:pPr>
              <w:pStyle w:val="nTable"/>
              <w:spacing w:after="40"/>
              <w:ind w:right="113"/>
            </w:pPr>
            <w:r>
              <w:rPr>
                <w:i/>
              </w:rPr>
              <w:t>Statutes (Repeals and Minor Amendments) Act 2003</w:t>
            </w:r>
            <w:r>
              <w:t xml:space="preserve"> s. 92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after="40"/>
              <w:ind w:right="113"/>
              <w:rPr>
                <w:i/>
                <w:snapToGrid w:val="0"/>
              </w:rPr>
            </w:pPr>
            <w:r>
              <w:rPr>
                <w:i/>
                <w:snapToGrid w:val="0"/>
              </w:rPr>
              <w:t xml:space="preserve">Financial Legislation Amendment and Repeal Act 2006 </w:t>
            </w:r>
            <w:r>
              <w:rPr>
                <w:snapToGrid w:val="0"/>
              </w:rPr>
              <w:t>s. 17</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rPr>
              <w:t xml:space="preserve">Reprint 5: The </w:t>
            </w:r>
            <w:smartTag w:uri="urn:schemas-microsoft-com:office:smarttags" w:element="City">
              <w:smartTag w:uri="urn:schemas-microsoft-com:office:smarttags" w:element="place">
                <w:r>
                  <w:rPr>
                    <w:b/>
                    <w:bCs/>
                    <w:i/>
                  </w:rPr>
                  <w:t>Perth</w:t>
                </w:r>
              </w:smartTag>
            </w:smartTag>
            <w:r>
              <w:rPr>
                <w:b/>
                <w:bCs/>
                <w:i/>
              </w:rPr>
              <w:t xml:space="preserve"> Market Act 1926</w:t>
            </w:r>
            <w:r>
              <w:rPr>
                <w:b/>
                <w:bCs/>
              </w:rPr>
              <w:t xml:space="preserve"> as at 16 May 2008</w:t>
            </w:r>
            <w:r>
              <w:t xml:space="preserve"> (includes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64</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pPr>
            <w:r>
              <w:t>19 of 2010</w:t>
            </w:r>
          </w:p>
        </w:tc>
        <w:tc>
          <w:tcPr>
            <w:tcW w:w="1134" w:type="dxa"/>
          </w:tcPr>
          <w:p>
            <w:pPr>
              <w:pStyle w:val="nTable"/>
              <w:spacing w:after="40"/>
            </w:pPr>
            <w: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Borders>
              <w:bottom w:val="single" w:sz="4" w:space="0" w:color="auto"/>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bottom w:val="single" w:sz="4" w:space="0" w:color="auto"/>
            </w:tcBorders>
          </w:tcPr>
          <w:p>
            <w:pPr>
              <w:pStyle w:val="nTable"/>
              <w:spacing w:after="40"/>
            </w:pPr>
            <w:r>
              <w:rPr>
                <w:snapToGrid w:val="0"/>
              </w:rPr>
              <w:t>39 of 2010</w:t>
            </w:r>
          </w:p>
        </w:tc>
        <w:tc>
          <w:tcPr>
            <w:tcW w:w="1134" w:type="dxa"/>
            <w:tcBorders>
              <w:bottom w:val="single" w:sz="4" w:space="0" w:color="auto"/>
            </w:tcBorders>
          </w:tcPr>
          <w:p>
            <w:pPr>
              <w:pStyle w:val="nTable"/>
              <w:spacing w:after="40"/>
            </w:pPr>
            <w:r>
              <w:t>1 Oct 2010</w:t>
            </w:r>
          </w:p>
        </w:tc>
        <w:tc>
          <w:tcPr>
            <w:tcW w:w="2552" w:type="dxa"/>
            <w:tcBorders>
              <w:bottom w:val="single" w:sz="4" w:space="0" w:color="auto"/>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tabs>
          <w:tab w:val="clear" w:pos="454"/>
          <w:tab w:val="left" w:pos="567"/>
        </w:tabs>
        <w:spacing w:before="120"/>
        <w:ind w:left="567" w:hanging="567"/>
        <w:rPr>
          <w:ins w:id="205" w:author="svcMRProcess" w:date="2015-12-12T02:46:00Z"/>
          <w:snapToGrid w:val="0"/>
        </w:rPr>
      </w:pPr>
      <w:ins w:id="206" w:author="svcMRProcess" w:date="2015-12-12T02:4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7" w:author="svcMRProcess" w:date="2015-12-12T02:46:00Z"/>
        </w:rPr>
      </w:pPr>
      <w:bookmarkStart w:id="208" w:name="_Toc378176104"/>
      <w:bookmarkStart w:id="209" w:name="_Toc416961701"/>
      <w:ins w:id="210" w:author="svcMRProcess" w:date="2015-12-12T02:46:00Z">
        <w:r>
          <w:t>Provisions that have not come into operation</w:t>
        </w:r>
        <w:bookmarkEnd w:id="208"/>
        <w:bookmarkEnd w:id="20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11" w:author="svcMRProcess" w:date="2015-12-12T02:46:00Z"/>
        </w:trPr>
        <w:tc>
          <w:tcPr>
            <w:tcW w:w="2268" w:type="dxa"/>
          </w:tcPr>
          <w:p>
            <w:pPr>
              <w:pStyle w:val="nTable"/>
              <w:spacing w:after="40"/>
              <w:rPr>
                <w:ins w:id="212" w:author="svcMRProcess" w:date="2015-12-12T02:46:00Z"/>
                <w:b/>
                <w:snapToGrid w:val="0"/>
              </w:rPr>
            </w:pPr>
            <w:ins w:id="213" w:author="svcMRProcess" w:date="2015-12-12T02:46:00Z">
              <w:r>
                <w:rPr>
                  <w:b/>
                  <w:snapToGrid w:val="0"/>
                </w:rPr>
                <w:t>Short title</w:t>
              </w:r>
            </w:ins>
          </w:p>
        </w:tc>
        <w:tc>
          <w:tcPr>
            <w:tcW w:w="1118" w:type="dxa"/>
          </w:tcPr>
          <w:p>
            <w:pPr>
              <w:pStyle w:val="nTable"/>
              <w:spacing w:after="40"/>
              <w:rPr>
                <w:ins w:id="214" w:author="svcMRProcess" w:date="2015-12-12T02:46:00Z"/>
                <w:b/>
                <w:snapToGrid w:val="0"/>
              </w:rPr>
            </w:pPr>
            <w:ins w:id="215" w:author="svcMRProcess" w:date="2015-12-12T02:46:00Z">
              <w:r>
                <w:rPr>
                  <w:b/>
                  <w:snapToGrid w:val="0"/>
                </w:rPr>
                <w:t>Number and year</w:t>
              </w:r>
            </w:ins>
          </w:p>
        </w:tc>
        <w:tc>
          <w:tcPr>
            <w:tcW w:w="1134" w:type="dxa"/>
          </w:tcPr>
          <w:p>
            <w:pPr>
              <w:pStyle w:val="nTable"/>
              <w:spacing w:after="40"/>
              <w:rPr>
                <w:ins w:id="216" w:author="svcMRProcess" w:date="2015-12-12T02:46:00Z"/>
                <w:b/>
                <w:snapToGrid w:val="0"/>
              </w:rPr>
            </w:pPr>
            <w:ins w:id="217" w:author="svcMRProcess" w:date="2015-12-12T02:46:00Z">
              <w:r>
                <w:rPr>
                  <w:b/>
                  <w:snapToGrid w:val="0"/>
                </w:rPr>
                <w:t>Assent</w:t>
              </w:r>
            </w:ins>
          </w:p>
        </w:tc>
        <w:tc>
          <w:tcPr>
            <w:tcW w:w="2552" w:type="dxa"/>
          </w:tcPr>
          <w:p>
            <w:pPr>
              <w:pStyle w:val="nTable"/>
              <w:spacing w:after="40"/>
              <w:rPr>
                <w:ins w:id="218" w:author="svcMRProcess" w:date="2015-12-12T02:46:00Z"/>
                <w:b/>
                <w:snapToGrid w:val="0"/>
              </w:rPr>
            </w:pPr>
            <w:ins w:id="219" w:author="svcMRProcess" w:date="2015-12-12T02:46:00Z">
              <w:r>
                <w:rPr>
                  <w:b/>
                  <w:snapToGrid w:val="0"/>
                </w:rPr>
                <w:t>Commencement</w:t>
              </w:r>
            </w:ins>
          </w:p>
        </w:tc>
      </w:tr>
      <w:tr>
        <w:trPr>
          <w:ins w:id="220" w:author="svcMRProcess" w:date="2015-12-12T02:46:00Z"/>
        </w:trPr>
        <w:tc>
          <w:tcPr>
            <w:tcW w:w="2268" w:type="dxa"/>
          </w:tcPr>
          <w:p>
            <w:pPr>
              <w:pStyle w:val="nTable"/>
              <w:spacing w:after="40"/>
              <w:rPr>
                <w:ins w:id="221" w:author="svcMRProcess" w:date="2015-12-12T02:46:00Z"/>
                <w:snapToGrid w:val="0"/>
                <w:vertAlign w:val="superscript"/>
              </w:rPr>
            </w:pPr>
            <w:ins w:id="222" w:author="svcMRProcess" w:date="2015-12-12T02:46:00Z">
              <w:r>
                <w:rPr>
                  <w:i/>
                  <w:snapToGrid w:val="0"/>
                </w:rPr>
                <w:t xml:space="preserve">Road Traffic Legislation Amendment Act 2012 </w:t>
              </w:r>
              <w:r>
                <w:rPr>
                  <w:snapToGrid w:val="0"/>
                </w:rPr>
                <w:t>Pt. 4 Div. 39</w:t>
              </w:r>
              <w:r>
                <w:rPr>
                  <w:snapToGrid w:val="0"/>
                  <w:vertAlign w:val="superscript"/>
                </w:rPr>
                <w:t> 6</w:t>
              </w:r>
            </w:ins>
          </w:p>
        </w:tc>
        <w:tc>
          <w:tcPr>
            <w:tcW w:w="1118" w:type="dxa"/>
          </w:tcPr>
          <w:p>
            <w:pPr>
              <w:pStyle w:val="nTable"/>
              <w:spacing w:after="40"/>
              <w:rPr>
                <w:ins w:id="223" w:author="svcMRProcess" w:date="2015-12-12T02:46:00Z"/>
                <w:snapToGrid w:val="0"/>
              </w:rPr>
            </w:pPr>
            <w:ins w:id="224" w:author="svcMRProcess" w:date="2015-12-12T02:46:00Z">
              <w:r>
                <w:rPr>
                  <w:snapToGrid w:val="0"/>
                </w:rPr>
                <w:t>8 of 2012</w:t>
              </w:r>
            </w:ins>
          </w:p>
        </w:tc>
        <w:tc>
          <w:tcPr>
            <w:tcW w:w="1134" w:type="dxa"/>
          </w:tcPr>
          <w:p>
            <w:pPr>
              <w:pStyle w:val="nTable"/>
              <w:spacing w:after="40"/>
              <w:rPr>
                <w:ins w:id="225" w:author="svcMRProcess" w:date="2015-12-12T02:46:00Z"/>
                <w:snapToGrid w:val="0"/>
              </w:rPr>
            </w:pPr>
            <w:ins w:id="226" w:author="svcMRProcess" w:date="2015-12-12T02:46:00Z">
              <w:r>
                <w:t>21 May 2012</w:t>
              </w:r>
            </w:ins>
          </w:p>
        </w:tc>
        <w:tc>
          <w:tcPr>
            <w:tcW w:w="2552" w:type="dxa"/>
          </w:tcPr>
          <w:p>
            <w:pPr>
              <w:pStyle w:val="nTable"/>
              <w:spacing w:after="40"/>
              <w:rPr>
                <w:ins w:id="227" w:author="svcMRProcess" w:date="2015-12-12T02:46:00Z"/>
                <w:snapToGrid w:val="0"/>
              </w:rPr>
            </w:pPr>
            <w:ins w:id="228" w:author="svcMRProcess" w:date="2015-12-12T02:46:00Z">
              <w:r>
                <w:rPr>
                  <w:snapToGrid w:val="0"/>
                </w:rPr>
                <w:t xml:space="preserve">Operative on commencement of the </w:t>
              </w:r>
              <w:r>
                <w:rPr>
                  <w:i/>
                  <w:snapToGrid w:val="0"/>
                </w:rPr>
                <w:t>Road Traffic (Administration) Act 2008</w:t>
              </w:r>
              <w:r>
                <w:rPr>
                  <w:snapToGrid w:val="0"/>
                </w:rPr>
                <w:t xml:space="preserve"> (see s. 2(d))</w:t>
              </w:r>
            </w:ins>
          </w:p>
        </w:tc>
      </w:tr>
    </w:tbl>
    <w:p>
      <w:pPr>
        <w:pStyle w:val="nSubsection"/>
        <w:rPr>
          <w:snapToGrid w:val="0"/>
        </w:rPr>
      </w:pPr>
      <w:r>
        <w:rPr>
          <w:snapToGrid w:val="0"/>
          <w:vertAlign w:val="superscript"/>
        </w:rPr>
        <w:t>2</w:t>
      </w:r>
      <w:r>
        <w:rPr>
          <w:snapToGrid w:val="0"/>
          <w:vertAlign w:val="superscript"/>
        </w:rPr>
        <w:tab/>
      </w:r>
      <w:r>
        <w:rPr>
          <w:snapToGrid w:val="0"/>
        </w:rPr>
        <w:t>Footnote no longer applicable.</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Next/>
        <w:rPr>
          <w:snapToGrid w:val="0"/>
        </w:rPr>
      </w:pPr>
      <w:r>
        <w:rPr>
          <w:snapToGrid w:val="0"/>
          <w:vertAlign w:val="superscript"/>
        </w:rPr>
        <w:t>4</w:t>
      </w:r>
      <w:r>
        <w:rPr>
          <w:snapToGrid w:val="0"/>
        </w:rPr>
        <w:tab/>
        <w:t xml:space="preserve">Short title was initially the </w:t>
      </w:r>
      <w:r>
        <w:rPr>
          <w:i/>
        </w:rPr>
        <w:t>Metropolitan Market Act 1926</w:t>
      </w:r>
      <w:r>
        <w:t xml:space="preserve"> </w:t>
      </w:r>
      <w:r>
        <w:rPr>
          <w:snapToGrid w:val="0"/>
        </w:rPr>
        <w:t xml:space="preserve">and was subsequently changed to the </w:t>
      </w:r>
      <w:smartTag w:uri="urn:schemas-microsoft-com:office:smarttags" w:element="City">
        <w:smartTag w:uri="urn:schemas-microsoft-com:office:smarttags" w:element="place">
          <w:r>
            <w:rPr>
              <w:i/>
            </w:rPr>
            <w:t>Perth</w:t>
          </w:r>
        </w:smartTag>
      </w:smartTag>
      <w:r>
        <w:rPr>
          <w:i/>
        </w:rPr>
        <w:t xml:space="preserve"> Market Act 1926</w:t>
      </w:r>
      <w:r>
        <w:t xml:space="preserve"> </w:t>
      </w:r>
      <w:r>
        <w:rPr>
          <w:snapToGrid w:val="0"/>
        </w:rPr>
        <w:t>(see note under s. 1).</w:t>
      </w:r>
    </w:p>
    <w:p>
      <w:pPr>
        <w:pStyle w:val="nSubsection"/>
        <w:keepNext/>
        <w:rPr>
          <w:snapToGrid w:val="0"/>
        </w:rPr>
      </w:pPr>
      <w:r>
        <w:rPr>
          <w:snapToGrid w:val="0"/>
          <w:vertAlign w:val="superscript"/>
        </w:rPr>
        <w:t>5</w:t>
      </w:r>
      <w:r>
        <w:rPr>
          <w:snapToGrid w:val="0"/>
        </w:rPr>
        <w:tab/>
        <w:t xml:space="preserve">The </w:t>
      </w:r>
      <w:r>
        <w:rPr>
          <w:i/>
          <w:snapToGrid w:val="0"/>
        </w:rPr>
        <w:t>Acts Amendment (</w:t>
      </w:r>
      <w:smartTag w:uri="urn:schemas-microsoft-com:office:smarttags" w:element="City">
        <w:smartTag w:uri="urn:schemas-microsoft-com:office:smarttags" w:element="place">
          <w:r>
            <w:rPr>
              <w:i/>
              <w:snapToGrid w:val="0"/>
            </w:rPr>
            <w:t>Perth</w:t>
          </w:r>
        </w:smartTag>
      </w:smartTag>
      <w:r>
        <w:rPr>
          <w:i/>
          <w:snapToGrid w:val="0"/>
        </w:rPr>
        <w:t xml:space="preserve"> Market Authority) Act 1990</w:t>
      </w:r>
      <w:r>
        <w:rPr>
          <w:snapToGrid w:val="0"/>
        </w:rPr>
        <w:t xml:space="preserve"> s. 11 reads as follows:</w:t>
      </w:r>
    </w:p>
    <w:p>
      <w:pPr>
        <w:pStyle w:val="MiscOpen"/>
        <w:rPr>
          <w:snapToGrid w:val="0"/>
        </w:rPr>
      </w:pPr>
      <w:r>
        <w:rPr>
          <w:snapToGrid w:val="0"/>
        </w:rPr>
        <w:t>“</w:t>
      </w:r>
    </w:p>
    <w:p>
      <w:pPr>
        <w:pStyle w:val="nzHeading5"/>
        <w:ind w:left="890" w:hanging="890"/>
        <w:rPr>
          <w:snapToGrid w:val="0"/>
        </w:rPr>
      </w:pPr>
      <w:r>
        <w:rPr>
          <w:snapToGrid w:val="0"/>
        </w:rPr>
        <w:tab/>
        <w:t>11.</w:t>
      </w:r>
      <w:r>
        <w:rPr>
          <w:snapToGrid w:val="0"/>
        </w:rPr>
        <w:tab/>
        <w:t>Transitional</w:t>
      </w:r>
    </w:p>
    <w:p>
      <w:pPr>
        <w:pStyle w:val="nzSubsection"/>
        <w:rPr>
          <w:snapToGrid w:val="0"/>
        </w:rPr>
      </w:pPr>
      <w:r>
        <w:rPr>
          <w:snapToGrid w:val="0"/>
        </w:rPr>
        <w:tab/>
      </w:r>
      <w:r>
        <w:rPr>
          <w:snapToGrid w:val="0"/>
        </w:rPr>
        <w:tab/>
        <w:t>A reference to the Metropolitan Market Trust, whether by use of that name or a similar or abbreviated form of that name —</w:t>
      </w:r>
    </w:p>
    <w:p>
      <w:pPr>
        <w:pStyle w:val="nzIndenta"/>
        <w:rPr>
          <w:snapToGrid w:val="0"/>
        </w:rPr>
      </w:pPr>
      <w:r>
        <w:rPr>
          <w:snapToGrid w:val="0"/>
        </w:rPr>
        <w:tab/>
        <w:t>(a)</w:t>
      </w:r>
      <w:r>
        <w:rPr>
          <w:snapToGrid w:val="0"/>
        </w:rPr>
        <w:tab/>
        <w:t>in a written law passed or made before the commencement of this Act;</w:t>
      </w:r>
    </w:p>
    <w:p>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pPr>
        <w:pStyle w:val="nzIndenta"/>
        <w:rPr>
          <w:snapToGrid w:val="0"/>
        </w:rPr>
      </w:pPr>
      <w:r>
        <w:rPr>
          <w:snapToGrid w:val="0"/>
        </w:rPr>
        <w:tab/>
        <w:t>(c)</w:t>
      </w:r>
      <w:r>
        <w:rPr>
          <w:snapToGrid w:val="0"/>
        </w:rPr>
        <w:tab/>
        <w:t>made before the commencement of this Act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if it had been amended to be a reference to the Perth Market Authority.</w:t>
      </w:r>
      <w:bookmarkStart w:id="229" w:name="UpToHere"/>
      <w:bookmarkEnd w:id="229"/>
    </w:p>
    <w:p>
      <w:pPr>
        <w:pStyle w:val="MiscClose"/>
        <w:rPr>
          <w:snapToGrid w:val="0"/>
        </w:rPr>
      </w:pPr>
      <w:r>
        <w:rPr>
          <w:snapToGrid w:val="0"/>
        </w:rPr>
        <w:t>”.</w:t>
      </w:r>
    </w:p>
    <w:p>
      <w:pPr>
        <w:rPr>
          <w:del w:id="230" w:author="svcMRProcess" w:date="2015-12-12T02:46:00Z"/>
          <w:snapToGrid w:val="0"/>
        </w:rPr>
      </w:pPr>
    </w:p>
    <w:p>
      <w:pPr>
        <w:rPr>
          <w:del w:id="231" w:author="svcMRProcess" w:date="2015-12-12T02:46:00Z"/>
          <w:snapToGrid w:val="0"/>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del w:id="232" w:author="svcMRProcess" w:date="2015-12-12T02:46:00Z"/>
        </w:rPr>
      </w:pPr>
    </w:p>
    <w:p>
      <w:pPr>
        <w:pStyle w:val="nSubsection"/>
        <w:keepNext/>
        <w:rPr>
          <w:ins w:id="233" w:author="svcMRProcess" w:date="2015-12-12T02:46:00Z"/>
          <w:snapToGrid w:val="0"/>
        </w:rPr>
      </w:pPr>
      <w:ins w:id="234" w:author="svcMRProcess" w:date="2015-12-12T02:46:00Z">
        <w:r>
          <w:rPr>
            <w:snapToGrid w:val="0"/>
            <w:vertAlign w:val="superscript"/>
          </w:rPr>
          <w:t>6</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 xml:space="preserve">Road Traffic Legislation Amendment Act 2012 </w:t>
        </w:r>
        <w:r>
          <w:rPr>
            <w:snapToGrid w:val="0"/>
          </w:rPr>
          <w:t>Pt. 4 Div. 39 had not come into operation.  It reads as follows:</w:t>
        </w:r>
      </w:ins>
    </w:p>
    <w:p>
      <w:pPr>
        <w:pStyle w:val="BlankOpen"/>
        <w:rPr>
          <w:ins w:id="235" w:author="svcMRProcess" w:date="2015-12-12T02:46:00Z"/>
          <w:snapToGrid w:val="0"/>
        </w:rPr>
      </w:pPr>
    </w:p>
    <w:p>
      <w:pPr>
        <w:pStyle w:val="nzHeading3"/>
        <w:rPr>
          <w:ins w:id="236" w:author="svcMRProcess" w:date="2015-12-12T02:46:00Z"/>
        </w:rPr>
      </w:pPr>
      <w:ins w:id="237" w:author="svcMRProcess" w:date="2015-12-12T02:46:00Z">
        <w:r>
          <w:rPr>
            <w:rStyle w:val="CharDivNo"/>
          </w:rPr>
          <w:t>Division 39</w:t>
        </w:r>
        <w:r>
          <w:t> — </w:t>
        </w:r>
        <w:r>
          <w:rPr>
            <w:rStyle w:val="CharDivText"/>
            <w:i/>
            <w:iCs/>
          </w:rPr>
          <w:t>Perth Market Act 1926</w:t>
        </w:r>
        <w:r>
          <w:rPr>
            <w:rStyle w:val="CharDivText"/>
          </w:rPr>
          <w:t xml:space="preserve"> amended</w:t>
        </w:r>
      </w:ins>
    </w:p>
    <w:p>
      <w:pPr>
        <w:pStyle w:val="nzHeading5"/>
        <w:rPr>
          <w:ins w:id="238" w:author="svcMRProcess" w:date="2015-12-12T02:46:00Z"/>
        </w:rPr>
      </w:pPr>
      <w:ins w:id="239" w:author="svcMRProcess" w:date="2015-12-12T02:46:00Z">
        <w:r>
          <w:rPr>
            <w:rStyle w:val="CharSectno"/>
          </w:rPr>
          <w:t>156</w:t>
        </w:r>
        <w:r>
          <w:t>.</w:t>
        </w:r>
        <w:r>
          <w:tab/>
          <w:t>Act amended</w:t>
        </w:r>
      </w:ins>
    </w:p>
    <w:p>
      <w:pPr>
        <w:pStyle w:val="nzSubsection"/>
        <w:rPr>
          <w:ins w:id="240" w:author="svcMRProcess" w:date="2015-12-12T02:46:00Z"/>
        </w:rPr>
      </w:pPr>
      <w:ins w:id="241" w:author="svcMRProcess" w:date="2015-12-12T02:46:00Z">
        <w:r>
          <w:tab/>
        </w:r>
        <w:r>
          <w:tab/>
          <w:t xml:space="preserve">This Division amends the </w:t>
        </w:r>
        <w:r>
          <w:rPr>
            <w:i/>
          </w:rPr>
          <w:t>Perth Market Act 1926</w:t>
        </w:r>
        <w:r>
          <w:t>.</w:t>
        </w:r>
      </w:ins>
    </w:p>
    <w:p>
      <w:pPr>
        <w:pStyle w:val="nzHeading5"/>
        <w:rPr>
          <w:ins w:id="242" w:author="svcMRProcess" w:date="2015-12-12T02:46:00Z"/>
        </w:rPr>
      </w:pPr>
      <w:ins w:id="243" w:author="svcMRProcess" w:date="2015-12-12T02:46:00Z">
        <w:r>
          <w:rPr>
            <w:rStyle w:val="CharSectno"/>
          </w:rPr>
          <w:t>157</w:t>
        </w:r>
        <w:r>
          <w:t>.</w:t>
        </w:r>
        <w:r>
          <w:tab/>
          <w:t>Section 1A amended</w:t>
        </w:r>
      </w:ins>
    </w:p>
    <w:p>
      <w:pPr>
        <w:pStyle w:val="nzSubsection"/>
        <w:rPr>
          <w:ins w:id="244" w:author="svcMRProcess" w:date="2015-12-12T02:46:00Z"/>
        </w:rPr>
      </w:pPr>
      <w:ins w:id="245" w:author="svcMRProcess" w:date="2015-12-12T02:46:00Z">
        <w:r>
          <w:tab/>
        </w:r>
        <w:r>
          <w:tab/>
          <w:t xml:space="preserve">In section 1A in the definition of </w:t>
        </w:r>
        <w:r>
          <w:rPr>
            <w:b/>
            <w:bCs/>
            <w:i/>
            <w:iCs/>
          </w:rPr>
          <w:t>owner</w:t>
        </w:r>
        <w:r>
          <w:t xml:space="preserve"> delete “who is the holder of the requisite vehicle licence under the </w:t>
        </w:r>
        <w:r>
          <w:rPr>
            <w:i/>
            <w:iCs/>
          </w:rPr>
          <w:t>Road Traffic Act 1974</w:t>
        </w:r>
        <w:r>
          <w:t xml:space="preserve"> in respect of the vehicle, or, if the vehicle is not licensed under that Act,” and insert:</w:t>
        </w:r>
      </w:ins>
    </w:p>
    <w:p>
      <w:pPr>
        <w:pStyle w:val="BlankOpen"/>
        <w:rPr>
          <w:ins w:id="246" w:author="svcMRProcess" w:date="2015-12-12T02:46:00Z"/>
        </w:rPr>
      </w:pPr>
    </w:p>
    <w:p>
      <w:pPr>
        <w:pStyle w:val="nzDefstart"/>
        <w:rPr>
          <w:ins w:id="247" w:author="svcMRProcess" w:date="2015-12-12T02:46:00Z"/>
        </w:rPr>
      </w:pPr>
      <w:ins w:id="248" w:author="svcMRProcess" w:date="2015-12-12T02:46:00Z">
        <w:r>
          <w:tab/>
          <w:t xml:space="preserve">to whom a licence in respect of the vehicle has been granted under the </w:t>
        </w:r>
        <w:r>
          <w:rPr>
            <w:i/>
            <w:iCs/>
          </w:rPr>
          <w:t>Road Traffic (Vehicles) Act 2012</w:t>
        </w:r>
        <w:r>
          <w:t>, or if there is not such a person,</w:t>
        </w:r>
      </w:ins>
    </w:p>
    <w:p>
      <w:pPr>
        <w:pStyle w:val="BlankClose"/>
        <w:rPr>
          <w:ins w:id="249" w:author="svcMRProcess" w:date="2015-12-12T02:46:00Z"/>
        </w:rPr>
      </w:pPr>
    </w:p>
    <w:p>
      <w:pPr>
        <w:pStyle w:val="BlankClose"/>
        <w:rPr>
          <w:ins w:id="250" w:author="svcMRProcess" w:date="2015-12-12T02:46:00Z"/>
        </w:rPr>
      </w:pPr>
    </w:p>
    <w:p>
      <w:pPr>
        <w:rPr>
          <w:ins w:id="251" w:author="svcMRProcess" w:date="2015-12-12T02:46:00Z"/>
          <w:snapToGrid w:val="0"/>
        </w:rPr>
      </w:pPr>
    </w:p>
    <w:p>
      <w:pPr>
        <w:rPr>
          <w:ins w:id="252" w:author="svcMRProcess" w:date="2015-12-12T02:46:00Z"/>
          <w:snapToGrid w:val="0"/>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3" w:name="Compilation"/>
    <w:bookmarkEnd w:id="2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4" w:name="Coversheet"/>
    <w:bookmarkEnd w:id="2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Market Act 1926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179" w:name="Schedule"/>
    <w:bookmarkEnd w:id="17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B238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0224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22AA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82D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1AE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2AC7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0E0E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2693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7AA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65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F74A5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3A0212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156"/>
    <w:docVar w:name="WAFER_20140122163926" w:val="RemoveTocBookmarks,RemoveUnusedBookmarks,RemoveLanguageTags,UsedStyles,ResetPageSize,UpdateArrangement"/>
    <w:docVar w:name="WAFER_20140122163926_GUID" w:val="1065feee-719c-444b-875c-d01d907602e0"/>
    <w:docVar w:name="WAFER_20140122173101" w:val="RemoveTocBookmarks,RunningHeaders"/>
    <w:docVar w:name="WAFER_20140122173101_GUID" w:val="b8d77c70-282a-4aff-b935-3cab9228e16b"/>
    <w:docVar w:name="WAFER_20150416145156" w:val="ResetPageSize,UpdateArrangement,UpdateNTable"/>
    <w:docVar w:name="WAFER_20150416145156_GUID" w:val="a4e439d8-5cd2-48a2-99cd-3622c7e97f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6310</Words>
  <Characters>28586</Characters>
  <Application>Microsoft Office Word</Application>
  <DocSecurity>0</DocSecurity>
  <Lines>866</Lines>
  <Paragraphs>459</Paragraphs>
  <ScaleCrop>false</ScaleCrop>
  <HeadingPairs>
    <vt:vector size="2" baseType="variant">
      <vt:variant>
        <vt:lpstr>Title</vt:lpstr>
      </vt:variant>
      <vt:variant>
        <vt:i4>1</vt:i4>
      </vt:variant>
    </vt:vector>
  </HeadingPairs>
  <TitlesOfParts>
    <vt:vector size="1" baseType="lpstr">
      <vt:lpstr>Perth Market Act 1926</vt:lpstr>
    </vt:vector>
  </TitlesOfParts>
  <Manager/>
  <Company/>
  <LinksUpToDate>false</LinksUpToDate>
  <CharactersWithSpaces>34437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05-g0-02 - 05-h0-03</dc:title>
  <dc:subject/>
  <dc:creator/>
  <cp:keywords/>
  <dc:description/>
  <cp:lastModifiedBy>svcMRProcess</cp:lastModifiedBy>
  <cp:revision>2</cp:revision>
  <cp:lastPrinted>2008-05-20T09:18:00Z</cp:lastPrinted>
  <dcterms:created xsi:type="dcterms:W3CDTF">2015-12-11T18:46:00Z</dcterms:created>
  <dcterms:modified xsi:type="dcterms:W3CDTF">2015-12-11T18:46:00Z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591</vt:i4>
  </property>
  <property fmtid="{D5CDD505-2E9C-101B-9397-08002B2CF9AE}" pid="6" name="ReprintNo">
    <vt:lpwstr>5</vt:lpwstr>
  </property>
  <property fmtid="{D5CDD505-2E9C-101B-9397-08002B2CF9AE}" pid="7" name="FromSuffix">
    <vt:lpwstr>05-g0-02</vt:lpwstr>
  </property>
  <property fmtid="{D5CDD505-2E9C-101B-9397-08002B2CF9AE}" pid="8" name="FromAsAtDate">
    <vt:lpwstr>01 Dec 2010</vt:lpwstr>
  </property>
  <property fmtid="{D5CDD505-2E9C-101B-9397-08002B2CF9AE}" pid="9" name="ToSuffix">
    <vt:lpwstr>05-h0-03</vt:lpwstr>
  </property>
  <property fmtid="{D5CDD505-2E9C-101B-9397-08002B2CF9AE}" pid="10" name="ToAsAtDate">
    <vt:lpwstr>21 May 2012</vt:lpwstr>
  </property>
</Properties>
</file>