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2012</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0" w:name="_GoBack"/>
      <w:bookmarkEnd w:id="0"/>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 w:name="_Toc242161991"/>
      <w:bookmarkStart w:id="2" w:name="_Toc242767909"/>
      <w:bookmarkStart w:id="3" w:name="_Toc242768231"/>
      <w:bookmarkStart w:id="4" w:name="_Toc242779804"/>
      <w:bookmarkStart w:id="5" w:name="_Toc264870857"/>
      <w:bookmarkStart w:id="6" w:name="_Toc265002564"/>
      <w:bookmarkStart w:id="7" w:name="_Toc265490888"/>
      <w:bookmarkStart w:id="8" w:name="_Toc265509033"/>
      <w:bookmarkStart w:id="9" w:name="_Toc265509039"/>
      <w:bookmarkStart w:id="10" w:name="_Toc265509765"/>
      <w:bookmarkStart w:id="11" w:name="_Toc283895047"/>
      <w:bookmarkStart w:id="12" w:name="_Toc315768670"/>
      <w:bookmarkStart w:id="13" w:name="_Toc315769669"/>
      <w:bookmarkStart w:id="14" w:name="_Toc315769992"/>
      <w:bookmarkStart w:id="15" w:name="_Toc325637140"/>
      <w:bookmarkStart w:id="16" w:name="_Toc3257091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265002565"/>
      <w:bookmarkStart w:id="18" w:name="_Toc265490889"/>
      <w:bookmarkStart w:id="19" w:name="_Toc325709139"/>
      <w:bookmarkStart w:id="20" w:name="_Toc315769993"/>
      <w:r>
        <w:rPr>
          <w:rStyle w:val="CharSectno"/>
        </w:rPr>
        <w:t>1</w:t>
      </w:r>
      <w:r>
        <w:t>.</w:t>
      </w:r>
      <w:r>
        <w:tab/>
      </w:r>
      <w:r>
        <w:rPr>
          <w:snapToGrid w:val="0"/>
        </w:rPr>
        <w:t>Short title</w:t>
      </w:r>
      <w:bookmarkEnd w:id="17"/>
      <w:bookmarkEnd w:id="18"/>
      <w:bookmarkEnd w:id="19"/>
      <w:bookmarkEnd w:id="20"/>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21" w:name="_Toc265002566"/>
      <w:bookmarkStart w:id="22" w:name="_Toc265490890"/>
      <w:bookmarkStart w:id="23" w:name="_Toc325709140"/>
      <w:bookmarkStart w:id="24" w:name="_Toc315769994"/>
      <w:r>
        <w:rPr>
          <w:rStyle w:val="CharSectno"/>
        </w:rPr>
        <w:t>2</w:t>
      </w:r>
      <w:r>
        <w:rPr>
          <w:snapToGrid w:val="0"/>
        </w:rPr>
        <w:t>.</w:t>
      </w:r>
      <w:r>
        <w:rPr>
          <w:snapToGrid w:val="0"/>
        </w:rPr>
        <w:tab/>
      </w:r>
      <w:r>
        <w:t>Commencement</w:t>
      </w:r>
      <w:bookmarkEnd w:id="21"/>
      <w:bookmarkEnd w:id="22"/>
      <w:bookmarkEnd w:id="23"/>
      <w:bookmarkEnd w:id="24"/>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25" w:name="_Toc283894264"/>
      <w:bookmarkStart w:id="26" w:name="_Toc325709141"/>
      <w:bookmarkStart w:id="27" w:name="_Toc315769995"/>
      <w:bookmarkStart w:id="28" w:name="_Toc113695922"/>
      <w:bookmarkStart w:id="29" w:name="_Toc265509036"/>
      <w:bookmarkStart w:id="30" w:name="_Toc265509042"/>
      <w:r>
        <w:rPr>
          <w:rStyle w:val="CharSectno"/>
        </w:rPr>
        <w:t>3</w:t>
      </w:r>
      <w:r>
        <w:t>.</w:t>
      </w:r>
      <w:r>
        <w:tab/>
        <w:t>Terms used</w:t>
      </w:r>
      <w:bookmarkEnd w:id="25"/>
      <w:bookmarkEnd w:id="26"/>
      <w:bookmarkEnd w:id="27"/>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31" w:name="_Toc283894265"/>
      <w:bookmarkStart w:id="32" w:name="_Toc325709142"/>
      <w:bookmarkStart w:id="33" w:name="_Toc315769996"/>
      <w:r>
        <w:rPr>
          <w:rStyle w:val="CharSectno"/>
        </w:rPr>
        <w:t>4</w:t>
      </w:r>
      <w:r>
        <w:t>.</w:t>
      </w:r>
      <w:r>
        <w:tab/>
        <w:t>Declaration of substance to be a drug</w:t>
      </w:r>
      <w:bookmarkEnd w:id="31"/>
      <w:bookmarkEnd w:id="32"/>
      <w:bookmarkEnd w:id="33"/>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34" w:name="_Toc283894266"/>
      <w:bookmarkStart w:id="35" w:name="_Toc325709143"/>
      <w:bookmarkStart w:id="36" w:name="_Toc315769997"/>
      <w:r>
        <w:rPr>
          <w:rStyle w:val="CharSectno"/>
        </w:rPr>
        <w:t>5</w:t>
      </w:r>
      <w:r>
        <w:t>.</w:t>
      </w:r>
      <w:r>
        <w:tab/>
        <w:t>Railways to which this Act does not apply</w:t>
      </w:r>
      <w:bookmarkEnd w:id="34"/>
      <w:bookmarkEnd w:id="35"/>
      <w:bookmarkEnd w:id="36"/>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37" w:name="_Toc283894267"/>
      <w:bookmarkStart w:id="38" w:name="_Toc325709144"/>
      <w:bookmarkStart w:id="39" w:name="_Toc315769998"/>
      <w:r>
        <w:rPr>
          <w:rStyle w:val="CharSectno"/>
        </w:rPr>
        <w:t>6</w:t>
      </w:r>
      <w:r>
        <w:t>.</w:t>
      </w:r>
      <w:r>
        <w:tab/>
        <w:t>The concept of ensuring safety</w:t>
      </w:r>
      <w:bookmarkEnd w:id="37"/>
      <w:bookmarkEnd w:id="38"/>
      <w:bookmarkEnd w:id="39"/>
    </w:p>
    <w:p>
      <w:pPr>
        <w:pStyle w:val="R1"/>
      </w:pPr>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40" w:name="_Toc283894268"/>
      <w:bookmarkStart w:id="41" w:name="_Toc325709145"/>
      <w:bookmarkStart w:id="42" w:name="_Toc315769999"/>
      <w:r>
        <w:rPr>
          <w:rStyle w:val="CharSectno"/>
        </w:rPr>
        <w:t>7</w:t>
      </w:r>
      <w:r>
        <w:t>.</w:t>
      </w:r>
      <w:r>
        <w:tab/>
        <w:t>Rail safety work</w:t>
      </w:r>
      <w:bookmarkEnd w:id="40"/>
      <w:bookmarkEnd w:id="41"/>
      <w:bookmarkEnd w:id="42"/>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43" w:name="_Toc283894269"/>
      <w:bookmarkStart w:id="44" w:name="_Toc325709146"/>
      <w:bookmarkStart w:id="45" w:name="_Toc315770000"/>
      <w:r>
        <w:rPr>
          <w:rStyle w:val="CharSectno"/>
        </w:rPr>
        <w:t>8</w:t>
      </w:r>
      <w:r>
        <w:t>.</w:t>
      </w:r>
      <w:r>
        <w:tab/>
        <w:t xml:space="preserve">Relationship to </w:t>
      </w:r>
      <w:r>
        <w:rPr>
          <w:i/>
        </w:rPr>
        <w:t>Government Railways Act 1904</w:t>
      </w:r>
      <w:bookmarkEnd w:id="43"/>
      <w:bookmarkEnd w:id="44"/>
      <w:bookmarkEnd w:id="45"/>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46" w:name="_Toc283894270"/>
      <w:bookmarkStart w:id="47" w:name="_Toc325709147"/>
      <w:bookmarkStart w:id="48" w:name="_Toc315770001"/>
      <w:r>
        <w:rPr>
          <w:rStyle w:val="CharSectno"/>
        </w:rPr>
        <w:t>9</w:t>
      </w:r>
      <w:r>
        <w:t>.</w:t>
      </w:r>
      <w:r>
        <w:tab/>
        <w:t>Crown bound</w:t>
      </w:r>
      <w:bookmarkEnd w:id="46"/>
      <w:bookmarkEnd w:id="47"/>
      <w:bookmarkEnd w:id="48"/>
    </w:p>
    <w:p>
      <w:pPr>
        <w:pStyle w:val="Subsection"/>
      </w:pPr>
      <w:r>
        <w:tab/>
      </w:r>
      <w:r>
        <w:tab/>
        <w:t>This Act binds the Crown and, so far as the legislative power of the State permits, the Crown in all its other capacities.</w:t>
      </w:r>
    </w:p>
    <w:p>
      <w:pPr>
        <w:pStyle w:val="Heading2"/>
      </w:pPr>
      <w:bookmarkStart w:id="49" w:name="_Toc283894271"/>
      <w:bookmarkStart w:id="50" w:name="_Toc283895057"/>
      <w:bookmarkStart w:id="51" w:name="_Toc315768680"/>
      <w:bookmarkStart w:id="52" w:name="_Toc315769679"/>
      <w:bookmarkStart w:id="53" w:name="_Toc315770002"/>
      <w:bookmarkStart w:id="54" w:name="_Toc325637150"/>
      <w:bookmarkStart w:id="55" w:name="_Toc325709148"/>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49"/>
      <w:bookmarkEnd w:id="50"/>
      <w:bookmarkEnd w:id="51"/>
      <w:bookmarkEnd w:id="52"/>
      <w:bookmarkEnd w:id="53"/>
      <w:bookmarkEnd w:id="54"/>
      <w:bookmarkEnd w:id="55"/>
    </w:p>
    <w:p>
      <w:pPr>
        <w:pStyle w:val="Heading5"/>
      </w:pPr>
      <w:bookmarkStart w:id="56" w:name="_Toc283894272"/>
      <w:bookmarkStart w:id="57" w:name="_Toc325709149"/>
      <w:bookmarkStart w:id="58" w:name="_Toc315770003"/>
      <w:r>
        <w:rPr>
          <w:rStyle w:val="CharSectno"/>
        </w:rPr>
        <w:t>10</w:t>
      </w:r>
      <w:r>
        <w:t>.</w:t>
      </w:r>
      <w:r>
        <w:tab/>
        <w:t xml:space="preserve">Act adds to protection provided by </w:t>
      </w:r>
      <w:r>
        <w:rPr>
          <w:i/>
        </w:rPr>
        <w:t>Occupational Safety and Health Act 1984</w:t>
      </w:r>
      <w:bookmarkEnd w:id="56"/>
      <w:bookmarkEnd w:id="57"/>
      <w:bookmarkEnd w:id="58"/>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59" w:name="_Toc283894273"/>
      <w:bookmarkStart w:id="60" w:name="_Toc325709150"/>
      <w:bookmarkStart w:id="61" w:name="_Toc315770004"/>
      <w:r>
        <w:rPr>
          <w:rStyle w:val="CharSectno"/>
        </w:rPr>
        <w:t>11</w:t>
      </w:r>
      <w:r>
        <w:t>.</w:t>
      </w:r>
      <w:r>
        <w:tab/>
      </w:r>
      <w:r>
        <w:rPr>
          <w:i/>
        </w:rPr>
        <w:t>Occupational Safety and Health Act 1984</w:t>
      </w:r>
      <w:r>
        <w:rPr>
          <w:iCs/>
        </w:rPr>
        <w:t xml:space="preserve"> prevails</w:t>
      </w:r>
      <w:bookmarkEnd w:id="59"/>
      <w:bookmarkEnd w:id="60"/>
      <w:bookmarkEnd w:id="61"/>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62" w:name="_Toc283894274"/>
      <w:bookmarkStart w:id="63" w:name="_Toc325709151"/>
      <w:bookmarkStart w:id="64" w:name="_Toc315770005"/>
      <w:r>
        <w:rPr>
          <w:rStyle w:val="CharSectno"/>
        </w:rPr>
        <w:t>12</w:t>
      </w:r>
      <w:r>
        <w:t>.</w:t>
      </w:r>
      <w:r>
        <w:tab/>
        <w:t xml:space="preserve">Compliance with this Act is no defence to prosecution under </w:t>
      </w:r>
      <w:r>
        <w:rPr>
          <w:i/>
        </w:rPr>
        <w:t>Occupational Safety and Health Act 1984</w:t>
      </w:r>
      <w:bookmarkEnd w:id="62"/>
      <w:bookmarkEnd w:id="63"/>
      <w:bookmarkEnd w:id="64"/>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65" w:name="_Toc283894275"/>
      <w:bookmarkStart w:id="66" w:name="_Toc325709152"/>
      <w:bookmarkStart w:id="67" w:name="_Toc315770006"/>
      <w:r>
        <w:rPr>
          <w:rStyle w:val="CharSectno"/>
        </w:rPr>
        <w:t>13</w:t>
      </w:r>
      <w:r>
        <w:t>.</w:t>
      </w:r>
      <w:r>
        <w:tab/>
        <w:t xml:space="preserve">Relationship between duties under this Act and </w:t>
      </w:r>
      <w:r>
        <w:rPr>
          <w:i/>
        </w:rPr>
        <w:t>Occupational Safety and Health Act 1984</w:t>
      </w:r>
      <w:bookmarkEnd w:id="65"/>
      <w:bookmarkEnd w:id="66"/>
      <w:bookmarkEnd w:id="67"/>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68" w:name="_Toc283894276"/>
      <w:bookmarkStart w:id="69" w:name="_Toc325709153"/>
      <w:bookmarkStart w:id="70" w:name="_Toc315770007"/>
      <w:r>
        <w:rPr>
          <w:rStyle w:val="CharSectno"/>
        </w:rPr>
        <w:t>14</w:t>
      </w:r>
      <w:r>
        <w:t>.</w:t>
      </w:r>
      <w:r>
        <w:tab/>
        <w:t>No double jeopardy</w:t>
      </w:r>
      <w:bookmarkEnd w:id="68"/>
      <w:bookmarkEnd w:id="69"/>
      <w:bookmarkEnd w:id="70"/>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71" w:name="_Toc283894277"/>
      <w:bookmarkStart w:id="72" w:name="_Toc283895063"/>
      <w:bookmarkStart w:id="73" w:name="_Toc315768686"/>
      <w:bookmarkStart w:id="74" w:name="_Toc315769685"/>
      <w:bookmarkStart w:id="75" w:name="_Toc315770008"/>
      <w:bookmarkStart w:id="76" w:name="_Toc325637156"/>
      <w:bookmarkStart w:id="77" w:name="_Toc325709154"/>
      <w:r>
        <w:rPr>
          <w:rStyle w:val="CharPartNo"/>
        </w:rPr>
        <w:t>Part 3</w:t>
      </w:r>
      <w:r>
        <w:t> — </w:t>
      </w:r>
      <w:r>
        <w:rPr>
          <w:rStyle w:val="CharPartText"/>
        </w:rPr>
        <w:t>Administration</w:t>
      </w:r>
      <w:bookmarkEnd w:id="71"/>
      <w:bookmarkEnd w:id="72"/>
      <w:bookmarkEnd w:id="73"/>
      <w:bookmarkEnd w:id="74"/>
      <w:bookmarkEnd w:id="75"/>
      <w:bookmarkEnd w:id="76"/>
      <w:bookmarkEnd w:id="77"/>
    </w:p>
    <w:p>
      <w:pPr>
        <w:pStyle w:val="Heading3"/>
      </w:pPr>
      <w:bookmarkStart w:id="78" w:name="_Toc283894278"/>
      <w:bookmarkStart w:id="79" w:name="_Toc283895064"/>
      <w:bookmarkStart w:id="80" w:name="_Toc315768687"/>
      <w:bookmarkStart w:id="81" w:name="_Toc315769686"/>
      <w:bookmarkStart w:id="82" w:name="_Toc315770009"/>
      <w:bookmarkStart w:id="83" w:name="_Toc325637157"/>
      <w:bookmarkStart w:id="84" w:name="_Toc325709155"/>
      <w:r>
        <w:rPr>
          <w:rStyle w:val="CharDivNo"/>
        </w:rPr>
        <w:t>Division 1</w:t>
      </w:r>
      <w:r>
        <w:t> — </w:t>
      </w:r>
      <w:r>
        <w:rPr>
          <w:rStyle w:val="CharDivText"/>
        </w:rPr>
        <w:t>The Rail Safety Regulator</w:t>
      </w:r>
      <w:bookmarkEnd w:id="78"/>
      <w:bookmarkEnd w:id="79"/>
      <w:bookmarkEnd w:id="80"/>
      <w:bookmarkEnd w:id="81"/>
      <w:bookmarkEnd w:id="82"/>
      <w:bookmarkEnd w:id="83"/>
      <w:bookmarkEnd w:id="84"/>
    </w:p>
    <w:p>
      <w:pPr>
        <w:pStyle w:val="Heading5"/>
      </w:pPr>
      <w:bookmarkStart w:id="85" w:name="_Toc283894279"/>
      <w:bookmarkStart w:id="86" w:name="_Toc325709156"/>
      <w:bookmarkStart w:id="87" w:name="_Toc315770010"/>
      <w:r>
        <w:rPr>
          <w:rStyle w:val="CharSectno"/>
        </w:rPr>
        <w:t>15</w:t>
      </w:r>
      <w:r>
        <w:t>.</w:t>
      </w:r>
      <w:r>
        <w:tab/>
        <w:t>Rail Safety Regulator</w:t>
      </w:r>
      <w:bookmarkEnd w:id="85"/>
      <w:bookmarkEnd w:id="86"/>
      <w:bookmarkEnd w:id="87"/>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88" w:name="_Toc283894280"/>
      <w:bookmarkStart w:id="89" w:name="_Toc325709157"/>
      <w:bookmarkStart w:id="90" w:name="_Toc315770011"/>
      <w:r>
        <w:rPr>
          <w:rStyle w:val="CharSectno"/>
        </w:rPr>
        <w:t>16</w:t>
      </w:r>
      <w:r>
        <w:t>.</w:t>
      </w:r>
      <w:r>
        <w:tab/>
        <w:t>Functions of the Rail Safety Regulator</w:t>
      </w:r>
      <w:bookmarkEnd w:id="88"/>
      <w:bookmarkEnd w:id="89"/>
      <w:bookmarkEnd w:id="90"/>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91" w:name="_Toc283894281"/>
      <w:bookmarkStart w:id="92" w:name="_Toc325709158"/>
      <w:bookmarkStart w:id="93" w:name="_Toc315770012"/>
      <w:r>
        <w:rPr>
          <w:rStyle w:val="CharSectno"/>
        </w:rPr>
        <w:t>17</w:t>
      </w:r>
      <w:r>
        <w:t>.</w:t>
      </w:r>
      <w:r>
        <w:tab/>
        <w:t>Information to be included in annual report</w:t>
      </w:r>
      <w:bookmarkEnd w:id="91"/>
      <w:bookmarkEnd w:id="92"/>
      <w:bookmarkEnd w:id="93"/>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94" w:name="_Toc283894282"/>
      <w:bookmarkStart w:id="95" w:name="_Toc325709159"/>
      <w:bookmarkStart w:id="96" w:name="_Toc315770013"/>
      <w:r>
        <w:rPr>
          <w:rStyle w:val="CharSectno"/>
        </w:rPr>
        <w:t>18</w:t>
      </w:r>
      <w:r>
        <w:t>.</w:t>
      </w:r>
      <w:r>
        <w:tab/>
        <w:t>Delegation</w:t>
      </w:r>
      <w:bookmarkEnd w:id="94"/>
      <w:bookmarkEnd w:id="95"/>
      <w:bookmarkEnd w:id="96"/>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97" w:name="_Toc283894283"/>
      <w:bookmarkStart w:id="98" w:name="_Toc325709160"/>
      <w:bookmarkStart w:id="99" w:name="_Toc315770014"/>
      <w:r>
        <w:rPr>
          <w:rStyle w:val="CharSectno"/>
        </w:rPr>
        <w:t>19</w:t>
      </w:r>
      <w:r>
        <w:t>.</w:t>
      </w:r>
      <w:r>
        <w:tab/>
        <w:t>Rail Safety Regulator may exercise functions of rail safety officers</w:t>
      </w:r>
      <w:bookmarkEnd w:id="97"/>
      <w:bookmarkEnd w:id="98"/>
      <w:bookmarkEnd w:id="99"/>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100" w:name="_Toc283894284"/>
      <w:bookmarkStart w:id="101" w:name="_Toc283895070"/>
      <w:bookmarkStart w:id="102" w:name="_Toc315768693"/>
      <w:bookmarkStart w:id="103" w:name="_Toc315769692"/>
      <w:bookmarkStart w:id="104" w:name="_Toc315770015"/>
      <w:bookmarkStart w:id="105" w:name="_Toc325637163"/>
      <w:bookmarkStart w:id="106" w:name="_Toc325709161"/>
      <w:r>
        <w:rPr>
          <w:rStyle w:val="CharDivNo"/>
        </w:rPr>
        <w:t>Division 2</w:t>
      </w:r>
      <w:r>
        <w:t> — </w:t>
      </w:r>
      <w:r>
        <w:rPr>
          <w:rStyle w:val="CharDivText"/>
        </w:rPr>
        <w:t>Rail safety officers</w:t>
      </w:r>
      <w:bookmarkEnd w:id="100"/>
      <w:bookmarkEnd w:id="101"/>
      <w:bookmarkEnd w:id="102"/>
      <w:bookmarkEnd w:id="103"/>
      <w:bookmarkEnd w:id="104"/>
      <w:bookmarkEnd w:id="105"/>
      <w:bookmarkEnd w:id="106"/>
    </w:p>
    <w:p>
      <w:pPr>
        <w:pStyle w:val="Heading5"/>
      </w:pPr>
      <w:bookmarkStart w:id="107" w:name="_Toc283894285"/>
      <w:bookmarkStart w:id="108" w:name="_Toc325709162"/>
      <w:bookmarkStart w:id="109" w:name="_Toc315770016"/>
      <w:r>
        <w:rPr>
          <w:rStyle w:val="CharSectno"/>
        </w:rPr>
        <w:t>20</w:t>
      </w:r>
      <w:r>
        <w:t>.</w:t>
      </w:r>
      <w:r>
        <w:tab/>
        <w:t>Designation of departmental officer as a rail safety officer</w:t>
      </w:r>
      <w:bookmarkEnd w:id="107"/>
      <w:bookmarkEnd w:id="108"/>
      <w:bookmarkEnd w:id="10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110" w:name="_Toc283894286"/>
      <w:bookmarkStart w:id="111" w:name="_Toc325709163"/>
      <w:bookmarkStart w:id="112" w:name="_Toc315770017"/>
      <w:r>
        <w:rPr>
          <w:rStyle w:val="CharSectno"/>
        </w:rPr>
        <w:t>21</w:t>
      </w:r>
      <w:r>
        <w:t>.</w:t>
      </w:r>
      <w:r>
        <w:tab/>
        <w:t>Use of other government staff and appointment of other government staff as rail safety officers</w:t>
      </w:r>
      <w:bookmarkEnd w:id="110"/>
      <w:bookmarkEnd w:id="111"/>
      <w:bookmarkEnd w:id="112"/>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13" w:name="_Toc283894287"/>
      <w:bookmarkStart w:id="114" w:name="_Toc325709164"/>
      <w:bookmarkStart w:id="115" w:name="_Toc315770018"/>
      <w:r>
        <w:rPr>
          <w:rStyle w:val="CharSectno"/>
        </w:rPr>
        <w:t>22</w:t>
      </w:r>
      <w:r>
        <w:t>.</w:t>
      </w:r>
      <w:r>
        <w:tab/>
        <w:t>Appointment of rail safety officers</w:t>
      </w:r>
      <w:bookmarkEnd w:id="113"/>
      <w:bookmarkEnd w:id="114"/>
      <w:bookmarkEnd w:id="115"/>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16" w:name="_Toc283894288"/>
      <w:bookmarkStart w:id="117" w:name="_Toc325709165"/>
      <w:bookmarkStart w:id="118" w:name="_Toc315770019"/>
      <w:r>
        <w:rPr>
          <w:rStyle w:val="CharSectno"/>
        </w:rPr>
        <w:t>23</w:t>
      </w:r>
      <w:r>
        <w:t>.</w:t>
      </w:r>
      <w:r>
        <w:tab/>
        <w:t>Reciprocal powers of rail safety officers</w:t>
      </w:r>
      <w:bookmarkEnd w:id="116"/>
      <w:bookmarkEnd w:id="117"/>
      <w:bookmarkEnd w:id="118"/>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119" w:name="_Toc283894289"/>
      <w:bookmarkStart w:id="120" w:name="_Toc325709166"/>
      <w:bookmarkStart w:id="121" w:name="_Toc315770020"/>
      <w:r>
        <w:rPr>
          <w:rStyle w:val="CharSectno"/>
        </w:rPr>
        <w:t>24</w:t>
      </w:r>
      <w:r>
        <w:t>.</w:t>
      </w:r>
      <w:r>
        <w:tab/>
        <w:t>Identification cards for rail safety officers</w:t>
      </w:r>
      <w:bookmarkEnd w:id="119"/>
      <w:bookmarkEnd w:id="120"/>
      <w:bookmarkEnd w:id="121"/>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122" w:name="_Toc283894290"/>
      <w:bookmarkStart w:id="123" w:name="_Toc325709167"/>
      <w:bookmarkStart w:id="124" w:name="_Toc315770021"/>
      <w:r>
        <w:rPr>
          <w:rStyle w:val="CharSectno"/>
        </w:rPr>
        <w:t>25</w:t>
      </w:r>
      <w:r>
        <w:t>.</w:t>
      </w:r>
      <w:r>
        <w:tab/>
        <w:t>Rail safety officer must not exercise functions without identification card</w:t>
      </w:r>
      <w:bookmarkEnd w:id="122"/>
      <w:bookmarkEnd w:id="123"/>
      <w:bookmarkEnd w:id="124"/>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125" w:name="_Toc283894291"/>
      <w:bookmarkStart w:id="126" w:name="_Toc325709168"/>
      <w:bookmarkStart w:id="127" w:name="_Toc315770022"/>
      <w:r>
        <w:rPr>
          <w:rStyle w:val="CharSectno"/>
        </w:rPr>
        <w:t>26</w:t>
      </w:r>
      <w:r>
        <w:t>.</w:t>
      </w:r>
      <w:r>
        <w:tab/>
        <w:t>Display and production of identification card</w:t>
      </w:r>
      <w:bookmarkEnd w:id="125"/>
      <w:bookmarkEnd w:id="126"/>
      <w:bookmarkEnd w:id="127"/>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28" w:name="_Toc283894292"/>
      <w:bookmarkStart w:id="129" w:name="_Toc325709169"/>
      <w:bookmarkStart w:id="130" w:name="_Toc315770023"/>
      <w:r>
        <w:rPr>
          <w:rStyle w:val="CharSectno"/>
        </w:rPr>
        <w:t>27</w:t>
      </w:r>
      <w:r>
        <w:t>.</w:t>
      </w:r>
      <w:r>
        <w:tab/>
        <w:t>Return of identification cards</w:t>
      </w:r>
      <w:bookmarkEnd w:id="128"/>
      <w:bookmarkEnd w:id="129"/>
      <w:bookmarkEnd w:id="130"/>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31" w:name="_Toc283894293"/>
      <w:bookmarkStart w:id="132" w:name="_Toc283895079"/>
      <w:bookmarkStart w:id="133" w:name="_Toc315768702"/>
      <w:bookmarkStart w:id="134" w:name="_Toc315769701"/>
      <w:bookmarkStart w:id="135" w:name="_Toc315770024"/>
      <w:bookmarkStart w:id="136" w:name="_Toc325637172"/>
      <w:bookmarkStart w:id="137" w:name="_Toc325709170"/>
      <w:r>
        <w:rPr>
          <w:rStyle w:val="CharPartNo"/>
        </w:rPr>
        <w:t>Part 4</w:t>
      </w:r>
      <w:r>
        <w:t> — </w:t>
      </w:r>
      <w:r>
        <w:rPr>
          <w:rStyle w:val="CharPartText"/>
        </w:rPr>
        <w:t>Rail safety</w:t>
      </w:r>
      <w:bookmarkEnd w:id="131"/>
      <w:bookmarkEnd w:id="132"/>
      <w:bookmarkEnd w:id="133"/>
      <w:bookmarkEnd w:id="134"/>
      <w:bookmarkEnd w:id="135"/>
      <w:bookmarkEnd w:id="136"/>
      <w:bookmarkEnd w:id="137"/>
    </w:p>
    <w:p>
      <w:pPr>
        <w:pStyle w:val="Heading3"/>
      </w:pPr>
      <w:bookmarkStart w:id="138" w:name="_Toc283894294"/>
      <w:bookmarkStart w:id="139" w:name="_Toc283895080"/>
      <w:bookmarkStart w:id="140" w:name="_Toc315768703"/>
      <w:bookmarkStart w:id="141" w:name="_Toc315769702"/>
      <w:bookmarkStart w:id="142" w:name="_Toc315770025"/>
      <w:bookmarkStart w:id="143" w:name="_Toc325637173"/>
      <w:bookmarkStart w:id="144" w:name="_Toc325709171"/>
      <w:r>
        <w:rPr>
          <w:rStyle w:val="CharDivNo"/>
        </w:rPr>
        <w:t>Division 1</w:t>
      </w:r>
      <w:r>
        <w:t> — </w:t>
      </w:r>
      <w:r>
        <w:rPr>
          <w:rStyle w:val="CharDivText"/>
        </w:rPr>
        <w:t>General safety duties</w:t>
      </w:r>
      <w:bookmarkEnd w:id="138"/>
      <w:bookmarkEnd w:id="139"/>
      <w:bookmarkEnd w:id="140"/>
      <w:bookmarkEnd w:id="141"/>
      <w:bookmarkEnd w:id="142"/>
      <w:bookmarkEnd w:id="143"/>
      <w:bookmarkEnd w:id="144"/>
    </w:p>
    <w:p>
      <w:pPr>
        <w:pStyle w:val="Heading5"/>
      </w:pPr>
      <w:bookmarkStart w:id="145" w:name="_Toc283894295"/>
      <w:bookmarkStart w:id="146" w:name="_Toc325709172"/>
      <w:bookmarkStart w:id="147" w:name="_Toc315770026"/>
      <w:r>
        <w:rPr>
          <w:rStyle w:val="CharSectno"/>
        </w:rPr>
        <w:t>28</w:t>
      </w:r>
      <w:r>
        <w:t>.</w:t>
      </w:r>
      <w:r>
        <w:tab/>
        <w:t>Safety duties of rail transport operators</w:t>
      </w:r>
      <w:bookmarkEnd w:id="145"/>
      <w:bookmarkEnd w:id="146"/>
      <w:bookmarkEnd w:id="147"/>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48" w:name="_Toc283894296"/>
      <w:bookmarkStart w:id="149" w:name="_Toc325709173"/>
      <w:bookmarkStart w:id="150" w:name="_Toc315770027"/>
      <w:r>
        <w:rPr>
          <w:rStyle w:val="CharSectno"/>
        </w:rPr>
        <w:t>29</w:t>
      </w:r>
      <w:r>
        <w:t>.</w:t>
      </w:r>
      <w:r>
        <w:tab/>
        <w:t>Duties of rail transport operators extend to contractors</w:t>
      </w:r>
      <w:bookmarkEnd w:id="148"/>
      <w:bookmarkEnd w:id="149"/>
      <w:bookmarkEnd w:id="150"/>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51" w:name="_Toc283894297"/>
      <w:bookmarkStart w:id="152" w:name="_Toc325709174"/>
      <w:bookmarkStart w:id="153" w:name="_Toc315770028"/>
      <w:r>
        <w:rPr>
          <w:rStyle w:val="CharSectno"/>
        </w:rPr>
        <w:t>30</w:t>
      </w:r>
      <w:r>
        <w:t>.</w:t>
      </w:r>
      <w:r>
        <w:tab/>
        <w:t>Duties of designers, manufacturers, suppliers etc.</w:t>
      </w:r>
      <w:bookmarkEnd w:id="151"/>
      <w:bookmarkEnd w:id="152"/>
      <w:bookmarkEnd w:id="153"/>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54" w:name="_Toc283894298"/>
      <w:bookmarkStart w:id="155" w:name="_Toc283895084"/>
      <w:bookmarkStart w:id="156" w:name="_Toc315768707"/>
      <w:bookmarkStart w:id="157" w:name="_Toc315769706"/>
      <w:bookmarkStart w:id="158" w:name="_Toc315770029"/>
      <w:bookmarkStart w:id="159" w:name="_Toc325637177"/>
      <w:bookmarkStart w:id="160" w:name="_Toc325709175"/>
      <w:r>
        <w:rPr>
          <w:rStyle w:val="CharDivNo"/>
        </w:rPr>
        <w:t>Division 2</w:t>
      </w:r>
      <w:r>
        <w:t> — </w:t>
      </w:r>
      <w:r>
        <w:rPr>
          <w:rStyle w:val="CharDivText"/>
        </w:rPr>
        <w:t>Accreditation</w:t>
      </w:r>
      <w:bookmarkEnd w:id="154"/>
      <w:bookmarkEnd w:id="155"/>
      <w:bookmarkEnd w:id="156"/>
      <w:bookmarkEnd w:id="157"/>
      <w:bookmarkEnd w:id="158"/>
      <w:bookmarkEnd w:id="159"/>
      <w:bookmarkEnd w:id="160"/>
    </w:p>
    <w:p>
      <w:pPr>
        <w:pStyle w:val="Heading5"/>
      </w:pPr>
      <w:bookmarkStart w:id="161" w:name="_Toc283894299"/>
      <w:bookmarkStart w:id="162" w:name="_Toc325709176"/>
      <w:bookmarkStart w:id="163" w:name="_Toc315770030"/>
      <w:r>
        <w:rPr>
          <w:rStyle w:val="CharSectno"/>
        </w:rPr>
        <w:t>31</w:t>
      </w:r>
      <w:r>
        <w:t>.</w:t>
      </w:r>
      <w:r>
        <w:tab/>
        <w:t>Purpose of accreditation</w:t>
      </w:r>
      <w:bookmarkEnd w:id="161"/>
      <w:bookmarkEnd w:id="162"/>
      <w:bookmarkEnd w:id="163"/>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64" w:name="_Toc283894300"/>
      <w:bookmarkStart w:id="165" w:name="_Toc325709177"/>
      <w:bookmarkStart w:id="166" w:name="_Toc315770031"/>
      <w:r>
        <w:rPr>
          <w:rStyle w:val="CharSectno"/>
        </w:rPr>
        <w:t>32</w:t>
      </w:r>
      <w:r>
        <w:t>.</w:t>
      </w:r>
      <w:r>
        <w:tab/>
        <w:t>Accreditation required for railway operations</w:t>
      </w:r>
      <w:bookmarkEnd w:id="164"/>
      <w:bookmarkEnd w:id="165"/>
      <w:bookmarkEnd w:id="166"/>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67" w:name="_Toc283894301"/>
      <w:bookmarkStart w:id="168" w:name="_Toc325709178"/>
      <w:bookmarkStart w:id="169" w:name="_Toc315770032"/>
      <w:r>
        <w:rPr>
          <w:rStyle w:val="CharSectno"/>
        </w:rPr>
        <w:t>33</w:t>
      </w:r>
      <w:r>
        <w:t>.</w:t>
      </w:r>
      <w:r>
        <w:tab/>
        <w:t>Purpose for which accreditation may be granted</w:t>
      </w:r>
      <w:bookmarkEnd w:id="167"/>
      <w:bookmarkEnd w:id="168"/>
      <w:bookmarkEnd w:id="169"/>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70" w:name="_Toc283894302"/>
      <w:bookmarkStart w:id="171" w:name="_Toc325709179"/>
      <w:bookmarkStart w:id="172" w:name="_Toc315770033"/>
      <w:r>
        <w:rPr>
          <w:rStyle w:val="CharSectno"/>
        </w:rPr>
        <w:t>34</w:t>
      </w:r>
      <w:r>
        <w:t>.</w:t>
      </w:r>
      <w:r>
        <w:tab/>
        <w:t>Application for accreditation</w:t>
      </w:r>
      <w:bookmarkEnd w:id="170"/>
      <w:bookmarkEnd w:id="171"/>
      <w:bookmarkEnd w:id="172"/>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73" w:name="_Toc283894303"/>
      <w:bookmarkStart w:id="174" w:name="_Toc325709180"/>
      <w:bookmarkStart w:id="175" w:name="_Toc315770034"/>
      <w:r>
        <w:rPr>
          <w:rStyle w:val="CharSectno"/>
        </w:rPr>
        <w:t>35</w:t>
      </w:r>
      <w:r>
        <w:t>.</w:t>
      </w:r>
      <w:r>
        <w:tab/>
        <w:t>What applicant for accreditation must demonstrate</w:t>
      </w:r>
      <w:bookmarkEnd w:id="173"/>
      <w:bookmarkEnd w:id="174"/>
      <w:bookmarkEnd w:id="175"/>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76" w:name="_Toc283894304"/>
      <w:bookmarkStart w:id="177" w:name="_Toc325709181"/>
      <w:bookmarkStart w:id="178" w:name="_Toc315770035"/>
      <w:r>
        <w:rPr>
          <w:rStyle w:val="CharSectno"/>
        </w:rPr>
        <w:t>36</w:t>
      </w:r>
      <w:r>
        <w:t>.</w:t>
      </w:r>
      <w:r>
        <w:tab/>
        <w:t>Rail Safety Regulator may direct applicants to coordinate and cooperate in applications</w:t>
      </w:r>
      <w:bookmarkEnd w:id="176"/>
      <w:bookmarkEnd w:id="177"/>
      <w:bookmarkEnd w:id="178"/>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79" w:name="_Toc283894305"/>
      <w:bookmarkStart w:id="180" w:name="_Toc325709182"/>
      <w:bookmarkStart w:id="181" w:name="_Toc315770036"/>
      <w:r>
        <w:rPr>
          <w:rStyle w:val="CharSectno"/>
        </w:rPr>
        <w:t>37</w:t>
      </w:r>
      <w:r>
        <w:t>.</w:t>
      </w:r>
      <w:r>
        <w:tab/>
        <w:t>Coordination between Rail Safety Regulators</w:t>
      </w:r>
      <w:bookmarkEnd w:id="179"/>
      <w:bookmarkEnd w:id="180"/>
      <w:bookmarkEnd w:id="181"/>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82" w:name="_Toc283894306"/>
      <w:bookmarkStart w:id="183" w:name="_Toc325709183"/>
      <w:bookmarkStart w:id="184" w:name="_Toc315770037"/>
      <w:r>
        <w:rPr>
          <w:rStyle w:val="CharSectno"/>
        </w:rPr>
        <w:t>38</w:t>
      </w:r>
      <w:r>
        <w:t>.</w:t>
      </w:r>
      <w:r>
        <w:tab/>
        <w:t>Determination of application</w:t>
      </w:r>
      <w:bookmarkEnd w:id="182"/>
      <w:bookmarkEnd w:id="183"/>
      <w:bookmarkEnd w:id="184"/>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85" w:name="_Toc283894307"/>
      <w:bookmarkStart w:id="186" w:name="_Toc325709184"/>
      <w:bookmarkStart w:id="187" w:name="_Toc315770038"/>
      <w:r>
        <w:rPr>
          <w:rStyle w:val="CharSectno"/>
        </w:rPr>
        <w:t>39</w:t>
      </w:r>
      <w:r>
        <w:t>.</w:t>
      </w:r>
      <w:r>
        <w:tab/>
        <w:t>Prescribed conditions and restrictions</w:t>
      </w:r>
      <w:bookmarkEnd w:id="185"/>
      <w:bookmarkEnd w:id="186"/>
      <w:bookmarkEnd w:id="187"/>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88" w:name="_Toc283894308"/>
      <w:bookmarkStart w:id="189" w:name="_Toc325709185"/>
      <w:bookmarkStart w:id="190" w:name="_Toc315770039"/>
      <w:r>
        <w:rPr>
          <w:rStyle w:val="CharSectno"/>
        </w:rPr>
        <w:t>40</w:t>
      </w:r>
      <w:r>
        <w:t>.</w:t>
      </w:r>
      <w:r>
        <w:tab/>
        <w:t>Penalty for breach of condition or restriction</w:t>
      </w:r>
      <w:bookmarkEnd w:id="188"/>
      <w:bookmarkEnd w:id="189"/>
      <w:bookmarkEnd w:id="190"/>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191" w:name="_Toc283894309"/>
      <w:bookmarkStart w:id="192" w:name="_Toc325709186"/>
      <w:bookmarkStart w:id="193" w:name="_Toc315770040"/>
      <w:r>
        <w:rPr>
          <w:rStyle w:val="CharSectno"/>
        </w:rPr>
        <w:t>41</w:t>
      </w:r>
      <w:r>
        <w:t>.</w:t>
      </w:r>
      <w:r>
        <w:tab/>
        <w:t>Annual fees</w:t>
      </w:r>
      <w:bookmarkEnd w:id="191"/>
      <w:bookmarkEnd w:id="192"/>
      <w:bookmarkEnd w:id="193"/>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94" w:name="_Toc283894310"/>
      <w:bookmarkStart w:id="195" w:name="_Toc325709187"/>
      <w:bookmarkStart w:id="196" w:name="_Toc315770041"/>
      <w:r>
        <w:rPr>
          <w:rStyle w:val="CharSectno"/>
        </w:rPr>
        <w:t>42</w:t>
      </w:r>
      <w:r>
        <w:t>.</w:t>
      </w:r>
      <w:r>
        <w:tab/>
        <w:t>Late payment fees</w:t>
      </w:r>
      <w:bookmarkEnd w:id="194"/>
      <w:bookmarkEnd w:id="195"/>
      <w:bookmarkEnd w:id="196"/>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97" w:name="_Toc283894311"/>
      <w:bookmarkStart w:id="198" w:name="_Toc325709188"/>
      <w:bookmarkStart w:id="199" w:name="_Toc315770042"/>
      <w:r>
        <w:rPr>
          <w:rStyle w:val="CharSectno"/>
        </w:rPr>
        <w:t>43</w:t>
      </w:r>
      <w:r>
        <w:t>.</w:t>
      </w:r>
      <w:r>
        <w:tab/>
        <w:t>Rail Safety Accreditation Account</w:t>
      </w:r>
      <w:bookmarkEnd w:id="197"/>
      <w:bookmarkEnd w:id="198"/>
      <w:bookmarkEnd w:id="199"/>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200" w:name="_Toc283894312"/>
      <w:bookmarkStart w:id="201" w:name="_Toc325709189"/>
      <w:bookmarkStart w:id="202" w:name="_Toc315770043"/>
      <w:r>
        <w:rPr>
          <w:rStyle w:val="CharSectno"/>
        </w:rPr>
        <w:t>44</w:t>
      </w:r>
      <w:r>
        <w:t>.</w:t>
      </w:r>
      <w:r>
        <w:tab/>
        <w:t>Periodic returns</w:t>
      </w:r>
      <w:bookmarkEnd w:id="200"/>
      <w:bookmarkEnd w:id="201"/>
      <w:bookmarkEnd w:id="202"/>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03" w:name="_Toc283894313"/>
      <w:bookmarkStart w:id="204" w:name="_Toc325709190"/>
      <w:bookmarkStart w:id="205" w:name="_Toc315770044"/>
      <w:r>
        <w:rPr>
          <w:rStyle w:val="CharSectno"/>
        </w:rPr>
        <w:t>45</w:t>
      </w:r>
      <w:r>
        <w:t>.</w:t>
      </w:r>
      <w:r>
        <w:tab/>
        <w:t>Surrender of accreditation</w:t>
      </w:r>
      <w:bookmarkEnd w:id="203"/>
      <w:bookmarkEnd w:id="204"/>
      <w:bookmarkEnd w:id="205"/>
    </w:p>
    <w:p>
      <w:pPr>
        <w:pStyle w:val="Subsection"/>
      </w:pPr>
      <w:r>
        <w:tab/>
      </w:r>
      <w:r>
        <w:tab/>
        <w:t>An accredited person may, in accordance with the regulations, surrender the person’s accreditation.</w:t>
      </w:r>
    </w:p>
    <w:p>
      <w:pPr>
        <w:pStyle w:val="Heading5"/>
      </w:pPr>
      <w:bookmarkStart w:id="206" w:name="_Toc283894314"/>
      <w:bookmarkStart w:id="207" w:name="_Toc325709191"/>
      <w:bookmarkStart w:id="208" w:name="_Toc315770045"/>
      <w:r>
        <w:rPr>
          <w:rStyle w:val="CharSectno"/>
        </w:rPr>
        <w:t>46</w:t>
      </w:r>
      <w:r>
        <w:t>.</w:t>
      </w:r>
      <w:r>
        <w:tab/>
        <w:t>Revocation or suspension of accreditation</w:t>
      </w:r>
      <w:bookmarkEnd w:id="206"/>
      <w:bookmarkEnd w:id="207"/>
      <w:bookmarkEnd w:id="208"/>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209" w:name="_Toc283894315"/>
      <w:bookmarkStart w:id="210" w:name="_Toc325709192"/>
      <w:bookmarkStart w:id="211" w:name="_Toc315770046"/>
      <w:r>
        <w:rPr>
          <w:rStyle w:val="CharSectno"/>
        </w:rPr>
        <w:t>47</w:t>
      </w:r>
      <w:r>
        <w:t>.</w:t>
      </w:r>
      <w:r>
        <w:tab/>
        <w:t>Immediate suspension of accreditation</w:t>
      </w:r>
      <w:bookmarkEnd w:id="209"/>
      <w:bookmarkEnd w:id="210"/>
      <w:bookmarkEnd w:id="211"/>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212" w:name="_Toc283894316"/>
      <w:bookmarkStart w:id="213" w:name="_Toc325709193"/>
      <w:bookmarkStart w:id="214" w:name="_Toc315770047"/>
      <w:r>
        <w:rPr>
          <w:rStyle w:val="CharSectno"/>
        </w:rPr>
        <w:t>48</w:t>
      </w:r>
      <w:r>
        <w:t>.</w:t>
      </w:r>
      <w:r>
        <w:tab/>
        <w:t>Keeping and making available documents for public inspection</w:t>
      </w:r>
      <w:bookmarkEnd w:id="212"/>
      <w:bookmarkEnd w:id="213"/>
      <w:bookmarkEnd w:id="214"/>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215" w:name="_Toc283894317"/>
      <w:bookmarkStart w:id="216" w:name="_Toc325709194"/>
      <w:bookmarkStart w:id="217" w:name="_Toc315770048"/>
      <w:r>
        <w:rPr>
          <w:rStyle w:val="CharSectno"/>
        </w:rPr>
        <w:t>49</w:t>
      </w:r>
      <w:r>
        <w:t>.</w:t>
      </w:r>
      <w:r>
        <w:tab/>
        <w:t>Application for variation of accreditation</w:t>
      </w:r>
      <w:bookmarkEnd w:id="215"/>
      <w:bookmarkEnd w:id="216"/>
      <w:bookmarkEnd w:id="217"/>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218" w:name="_Toc283894318"/>
      <w:bookmarkStart w:id="219" w:name="_Toc325709195"/>
      <w:bookmarkStart w:id="220" w:name="_Toc315770049"/>
      <w:r>
        <w:rPr>
          <w:rStyle w:val="CharSectno"/>
        </w:rPr>
        <w:t>50</w:t>
      </w:r>
      <w:r>
        <w:t>.</w:t>
      </w:r>
      <w:r>
        <w:tab/>
        <w:t>Application that relates to cooperative railway operations or operations in another jurisdiction</w:t>
      </w:r>
      <w:bookmarkEnd w:id="218"/>
      <w:bookmarkEnd w:id="219"/>
      <w:bookmarkEnd w:id="220"/>
    </w:p>
    <w:p>
      <w:pPr>
        <w:pStyle w:val="Subsection"/>
      </w:pPr>
      <w:r>
        <w:tab/>
      </w:r>
      <w:r>
        <w:tab/>
        <w:t>Sections 36 and 37 apply to an application for variation as if a reference in those sections to accreditation were a reference to variation of accreditation.</w:t>
      </w:r>
    </w:p>
    <w:p>
      <w:pPr>
        <w:pStyle w:val="Heading5"/>
      </w:pPr>
      <w:bookmarkStart w:id="221" w:name="_Toc283894319"/>
      <w:bookmarkStart w:id="222" w:name="_Toc325709196"/>
      <w:bookmarkStart w:id="223" w:name="_Toc315770050"/>
      <w:r>
        <w:rPr>
          <w:rStyle w:val="CharSectno"/>
        </w:rPr>
        <w:t>51</w:t>
      </w:r>
      <w:r>
        <w:t>.</w:t>
      </w:r>
      <w:r>
        <w:tab/>
        <w:t>Determination of application for variation</w:t>
      </w:r>
      <w:bookmarkEnd w:id="221"/>
      <w:bookmarkEnd w:id="222"/>
      <w:bookmarkEnd w:id="223"/>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224" w:name="_Toc283894320"/>
      <w:bookmarkStart w:id="225" w:name="_Toc325709197"/>
      <w:bookmarkStart w:id="226" w:name="_Toc315770051"/>
      <w:r>
        <w:rPr>
          <w:rStyle w:val="CharSectno"/>
        </w:rPr>
        <w:t>52</w:t>
      </w:r>
      <w:r>
        <w:t>.</w:t>
      </w:r>
      <w:r>
        <w:tab/>
        <w:t>Prescribed conditions and restrictions</w:t>
      </w:r>
      <w:bookmarkEnd w:id="224"/>
      <w:bookmarkEnd w:id="225"/>
      <w:bookmarkEnd w:id="226"/>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227" w:name="_Toc283894321"/>
      <w:bookmarkStart w:id="228" w:name="_Toc325709198"/>
      <w:bookmarkStart w:id="229" w:name="_Toc315770052"/>
      <w:r>
        <w:rPr>
          <w:rStyle w:val="CharSectno"/>
        </w:rPr>
        <w:t>53</w:t>
      </w:r>
      <w:r>
        <w:t>.</w:t>
      </w:r>
      <w:r>
        <w:tab/>
        <w:t>Rail Safety Regulator may direct amendment of a safety management system</w:t>
      </w:r>
      <w:bookmarkEnd w:id="227"/>
      <w:bookmarkEnd w:id="228"/>
      <w:bookmarkEnd w:id="229"/>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230" w:name="_Toc283894322"/>
      <w:bookmarkStart w:id="231" w:name="_Toc325709199"/>
      <w:bookmarkStart w:id="232" w:name="_Toc315770053"/>
      <w:r>
        <w:rPr>
          <w:rStyle w:val="CharSectno"/>
        </w:rPr>
        <w:t>54</w:t>
      </w:r>
      <w:r>
        <w:t>.</w:t>
      </w:r>
      <w:r>
        <w:tab/>
        <w:t>Variation of conditions and restrictions</w:t>
      </w:r>
      <w:bookmarkEnd w:id="230"/>
      <w:bookmarkEnd w:id="231"/>
      <w:bookmarkEnd w:id="232"/>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233" w:name="_Toc283894323"/>
      <w:bookmarkStart w:id="234" w:name="_Toc325709200"/>
      <w:bookmarkStart w:id="235" w:name="_Toc315770054"/>
      <w:r>
        <w:rPr>
          <w:rStyle w:val="CharSectno"/>
        </w:rPr>
        <w:t>55</w:t>
      </w:r>
      <w:r>
        <w:t>.</w:t>
      </w:r>
      <w:r>
        <w:tab/>
        <w:t>Rail Safety Regulator may make changes to conditions or restrictions</w:t>
      </w:r>
      <w:bookmarkEnd w:id="233"/>
      <w:bookmarkEnd w:id="234"/>
      <w:bookmarkEnd w:id="235"/>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236" w:name="_Toc283894324"/>
      <w:bookmarkStart w:id="237" w:name="_Toc325709201"/>
      <w:bookmarkStart w:id="238" w:name="_Toc315770055"/>
      <w:r>
        <w:rPr>
          <w:rStyle w:val="CharSectno"/>
        </w:rPr>
        <w:t>56</w:t>
      </w:r>
      <w:r>
        <w:t>.</w:t>
      </w:r>
      <w:r>
        <w:tab/>
        <w:t>Accreditation cannot be transferred or assigned</w:t>
      </w:r>
      <w:bookmarkEnd w:id="236"/>
      <w:bookmarkEnd w:id="237"/>
      <w:bookmarkEnd w:id="238"/>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239" w:name="_Toc283894325"/>
      <w:bookmarkStart w:id="240" w:name="_Toc325709202"/>
      <w:bookmarkStart w:id="241" w:name="_Toc315770056"/>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239"/>
      <w:bookmarkEnd w:id="240"/>
      <w:bookmarkEnd w:id="241"/>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242" w:name="_Toc283894326"/>
      <w:bookmarkStart w:id="243" w:name="_Toc283895112"/>
      <w:bookmarkStart w:id="244" w:name="_Toc315768735"/>
      <w:bookmarkStart w:id="245" w:name="_Toc315769734"/>
      <w:bookmarkStart w:id="246" w:name="_Toc315770057"/>
      <w:bookmarkStart w:id="247" w:name="_Toc325637205"/>
      <w:bookmarkStart w:id="248" w:name="_Toc325709203"/>
      <w:r>
        <w:rPr>
          <w:rStyle w:val="CharDivNo"/>
        </w:rPr>
        <w:t>Division 3</w:t>
      </w:r>
      <w:r>
        <w:t> — </w:t>
      </w:r>
      <w:r>
        <w:rPr>
          <w:rStyle w:val="CharDivText"/>
        </w:rPr>
        <w:t>Private sidings</w:t>
      </w:r>
      <w:bookmarkEnd w:id="242"/>
      <w:bookmarkEnd w:id="243"/>
      <w:bookmarkEnd w:id="244"/>
      <w:bookmarkEnd w:id="245"/>
      <w:bookmarkEnd w:id="246"/>
      <w:bookmarkEnd w:id="247"/>
      <w:bookmarkEnd w:id="248"/>
    </w:p>
    <w:p>
      <w:pPr>
        <w:pStyle w:val="Heading5"/>
      </w:pPr>
      <w:bookmarkStart w:id="249" w:name="_Toc283894327"/>
      <w:bookmarkStart w:id="250" w:name="_Toc325709204"/>
      <w:bookmarkStart w:id="251" w:name="_Toc315770058"/>
      <w:r>
        <w:rPr>
          <w:rStyle w:val="CharSectno"/>
        </w:rPr>
        <w:t>58</w:t>
      </w:r>
      <w:r>
        <w:t>.</w:t>
      </w:r>
      <w:r>
        <w:tab/>
        <w:t>Exemption from accreditation</w:t>
      </w:r>
      <w:bookmarkEnd w:id="249"/>
      <w:bookmarkEnd w:id="250"/>
      <w:bookmarkEnd w:id="251"/>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252" w:name="_Toc283894328"/>
      <w:bookmarkStart w:id="253" w:name="_Toc283895114"/>
      <w:bookmarkStart w:id="254" w:name="_Toc315768737"/>
      <w:bookmarkStart w:id="255" w:name="_Toc315769736"/>
      <w:bookmarkStart w:id="256" w:name="_Toc315770059"/>
      <w:bookmarkStart w:id="257" w:name="_Toc325637207"/>
      <w:bookmarkStart w:id="258" w:name="_Toc325709205"/>
      <w:r>
        <w:rPr>
          <w:rStyle w:val="CharDivNo"/>
        </w:rPr>
        <w:t>Division 4</w:t>
      </w:r>
      <w:r>
        <w:t> — </w:t>
      </w:r>
      <w:r>
        <w:rPr>
          <w:rStyle w:val="CharDivText"/>
        </w:rPr>
        <w:t>Safety management</w:t>
      </w:r>
      <w:bookmarkEnd w:id="252"/>
      <w:bookmarkEnd w:id="253"/>
      <w:bookmarkEnd w:id="254"/>
      <w:bookmarkEnd w:id="255"/>
      <w:bookmarkEnd w:id="256"/>
      <w:bookmarkEnd w:id="257"/>
      <w:bookmarkEnd w:id="258"/>
    </w:p>
    <w:p>
      <w:pPr>
        <w:pStyle w:val="Heading5"/>
      </w:pPr>
      <w:bookmarkStart w:id="259" w:name="_Toc283894329"/>
      <w:bookmarkStart w:id="260" w:name="_Toc325709206"/>
      <w:bookmarkStart w:id="261" w:name="_Toc315770060"/>
      <w:r>
        <w:rPr>
          <w:rStyle w:val="CharSectno"/>
        </w:rPr>
        <w:t>59</w:t>
      </w:r>
      <w:r>
        <w:t>.</w:t>
      </w:r>
      <w:r>
        <w:tab/>
        <w:t>Safety management system</w:t>
      </w:r>
      <w:bookmarkEnd w:id="259"/>
      <w:bookmarkEnd w:id="260"/>
      <w:bookmarkEnd w:id="261"/>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62" w:name="_Toc283894330"/>
      <w:bookmarkStart w:id="263" w:name="_Toc325709207"/>
      <w:bookmarkStart w:id="264" w:name="_Toc315770061"/>
      <w:r>
        <w:rPr>
          <w:rStyle w:val="CharSectno"/>
        </w:rPr>
        <w:t>60</w:t>
      </w:r>
      <w:r>
        <w:t>.</w:t>
      </w:r>
      <w:r>
        <w:tab/>
        <w:t>Compliance with safety management system</w:t>
      </w:r>
      <w:bookmarkEnd w:id="262"/>
      <w:bookmarkEnd w:id="263"/>
      <w:bookmarkEnd w:id="264"/>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65" w:name="_Toc283894331"/>
      <w:bookmarkStart w:id="266" w:name="_Toc325709208"/>
      <w:bookmarkStart w:id="267" w:name="_Toc315770062"/>
      <w:r>
        <w:rPr>
          <w:rStyle w:val="CharSectno"/>
        </w:rPr>
        <w:t>61</w:t>
      </w:r>
      <w:r>
        <w:t>.</w:t>
      </w:r>
      <w:r>
        <w:tab/>
        <w:t>Review of safety management system</w:t>
      </w:r>
      <w:bookmarkEnd w:id="265"/>
      <w:bookmarkEnd w:id="266"/>
      <w:bookmarkEnd w:id="267"/>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68" w:name="_Toc283894332"/>
      <w:bookmarkStart w:id="269" w:name="_Toc325709209"/>
      <w:bookmarkStart w:id="270" w:name="_Toc315770063"/>
      <w:r>
        <w:rPr>
          <w:rStyle w:val="CharSectno"/>
        </w:rPr>
        <w:t>62</w:t>
      </w:r>
      <w:r>
        <w:t>.</w:t>
      </w:r>
      <w:r>
        <w:tab/>
        <w:t>Safety performance reports</w:t>
      </w:r>
      <w:bookmarkEnd w:id="268"/>
      <w:bookmarkEnd w:id="269"/>
      <w:bookmarkEnd w:id="270"/>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71" w:name="_Toc315765507"/>
      <w:bookmarkStart w:id="272" w:name="_Toc325709210"/>
      <w:bookmarkStart w:id="273" w:name="_Toc315770064"/>
      <w:r>
        <w:rPr>
          <w:rStyle w:val="CharSectno"/>
        </w:rPr>
        <w:t>63</w:t>
      </w:r>
      <w:r>
        <w:t>.</w:t>
      </w:r>
      <w:r>
        <w:tab/>
        <w:t>Interface coordination — rail transport operators</w:t>
      </w:r>
      <w:bookmarkEnd w:id="271"/>
      <w:bookmarkEnd w:id="272"/>
      <w:bookmarkEnd w:id="273"/>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Ednotesection"/>
        <w:rPr>
          <w:iCs/>
        </w:rPr>
      </w:pPr>
      <w:bookmarkStart w:id="274" w:name="_Toc283894337"/>
      <w:r>
        <w:t>[</w:t>
      </w:r>
      <w:r>
        <w:rPr>
          <w:b/>
          <w:bCs/>
        </w:rPr>
        <w:t>64</w:t>
      </w:r>
      <w:r>
        <w:rPr>
          <w:b/>
          <w:bCs/>
        </w:rPr>
        <w:noBreakHyphen/>
        <w:t>66.</w:t>
      </w:r>
      <w:r>
        <w:rPr>
          <w:b/>
          <w:bCs/>
        </w:rPr>
        <w:tab/>
      </w:r>
      <w:r>
        <w:t>Have not come into operation </w:t>
      </w:r>
      <w:r>
        <w:rPr>
          <w:i w:val="0"/>
          <w:vertAlign w:val="superscript"/>
        </w:rPr>
        <w:t>2</w:t>
      </w:r>
      <w:r>
        <w:rPr>
          <w:iCs/>
        </w:rPr>
        <w:t>]</w:t>
      </w:r>
    </w:p>
    <w:p>
      <w:pPr>
        <w:pStyle w:val="Heading5"/>
        <w:spacing w:before="180"/>
      </w:pPr>
      <w:bookmarkStart w:id="275" w:name="_Toc325709211"/>
      <w:bookmarkStart w:id="276" w:name="_Toc315770065"/>
      <w:r>
        <w:rPr>
          <w:rStyle w:val="CharSectno"/>
        </w:rPr>
        <w:t>67</w:t>
      </w:r>
      <w:r>
        <w:t>.</w:t>
      </w:r>
      <w:r>
        <w:tab/>
        <w:t>Identification and assessment of risks</w:t>
      </w:r>
      <w:bookmarkEnd w:id="274"/>
      <w:bookmarkEnd w:id="275"/>
      <w:bookmarkEnd w:id="276"/>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77" w:name="_Toc283894338"/>
      <w:bookmarkStart w:id="278" w:name="_Toc325709212"/>
      <w:bookmarkStart w:id="279" w:name="_Toc315770066"/>
      <w:r>
        <w:rPr>
          <w:rStyle w:val="CharSectno"/>
        </w:rPr>
        <w:t>68</w:t>
      </w:r>
      <w:r>
        <w:t>.</w:t>
      </w:r>
      <w:r>
        <w:tab/>
        <w:t>Scope of interface agreements</w:t>
      </w:r>
      <w:bookmarkEnd w:id="277"/>
      <w:bookmarkEnd w:id="278"/>
      <w:bookmarkEnd w:id="279"/>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80" w:name="_Toc283894339"/>
      <w:bookmarkStart w:id="281" w:name="_Toc325709213"/>
      <w:bookmarkStart w:id="282" w:name="_Toc315770067"/>
      <w:r>
        <w:rPr>
          <w:rStyle w:val="CharSectno"/>
        </w:rPr>
        <w:t>69</w:t>
      </w:r>
      <w:r>
        <w:t>.</w:t>
      </w:r>
      <w:r>
        <w:tab/>
        <w:t>Rail Safety Regulator may give directions</w:t>
      </w:r>
      <w:bookmarkEnd w:id="280"/>
      <w:bookmarkEnd w:id="281"/>
      <w:bookmarkEnd w:id="282"/>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83" w:name="_Toc283894340"/>
      <w:bookmarkStart w:id="284" w:name="_Toc325709214"/>
      <w:bookmarkStart w:id="285" w:name="_Toc315770068"/>
      <w:r>
        <w:rPr>
          <w:rStyle w:val="CharSectno"/>
        </w:rPr>
        <w:t>70</w:t>
      </w:r>
      <w:r>
        <w:t>.</w:t>
      </w:r>
      <w:r>
        <w:tab/>
        <w:t>Register of interface agreements</w:t>
      </w:r>
      <w:bookmarkEnd w:id="283"/>
      <w:bookmarkEnd w:id="284"/>
      <w:bookmarkEnd w:id="285"/>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86" w:name="_Toc283894341"/>
      <w:bookmarkStart w:id="287" w:name="_Toc325709215"/>
      <w:bookmarkStart w:id="288" w:name="_Toc315770069"/>
      <w:r>
        <w:rPr>
          <w:rStyle w:val="CharSectno"/>
        </w:rPr>
        <w:t>71</w:t>
      </w:r>
      <w:r>
        <w:t>.</w:t>
      </w:r>
      <w:r>
        <w:tab/>
        <w:t>Security management plan</w:t>
      </w:r>
      <w:bookmarkEnd w:id="286"/>
      <w:bookmarkEnd w:id="287"/>
      <w:bookmarkEnd w:id="288"/>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89" w:name="_Toc283894342"/>
      <w:bookmarkStart w:id="290" w:name="_Toc325709216"/>
      <w:bookmarkStart w:id="291" w:name="_Toc315770070"/>
      <w:r>
        <w:rPr>
          <w:rStyle w:val="CharSectno"/>
        </w:rPr>
        <w:t>72</w:t>
      </w:r>
      <w:r>
        <w:t>.</w:t>
      </w:r>
      <w:r>
        <w:tab/>
        <w:t>Emergency management plan</w:t>
      </w:r>
      <w:bookmarkEnd w:id="289"/>
      <w:bookmarkEnd w:id="290"/>
      <w:bookmarkEnd w:id="291"/>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92" w:name="_Toc283894343"/>
      <w:bookmarkStart w:id="293" w:name="_Toc325709217"/>
      <w:bookmarkStart w:id="294" w:name="_Toc315770071"/>
      <w:r>
        <w:rPr>
          <w:rStyle w:val="CharSectno"/>
        </w:rPr>
        <w:t>73</w:t>
      </w:r>
      <w:r>
        <w:t>.</w:t>
      </w:r>
      <w:r>
        <w:tab/>
        <w:t>Health and fitness management programme</w:t>
      </w:r>
      <w:bookmarkEnd w:id="292"/>
      <w:bookmarkEnd w:id="293"/>
      <w:bookmarkEnd w:id="294"/>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95" w:name="_Toc283894344"/>
      <w:bookmarkStart w:id="296" w:name="_Toc325709218"/>
      <w:bookmarkStart w:id="297" w:name="_Toc315770072"/>
      <w:r>
        <w:rPr>
          <w:rStyle w:val="CharSectno"/>
        </w:rPr>
        <w:t>74</w:t>
      </w:r>
      <w:r>
        <w:t>.</w:t>
      </w:r>
      <w:r>
        <w:tab/>
        <w:t>Alcohol and drug management programme</w:t>
      </w:r>
      <w:bookmarkEnd w:id="295"/>
      <w:bookmarkEnd w:id="296"/>
      <w:bookmarkEnd w:id="297"/>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98" w:name="_Toc283894345"/>
      <w:bookmarkStart w:id="299" w:name="_Toc325709219"/>
      <w:bookmarkStart w:id="300" w:name="_Toc315770073"/>
      <w:r>
        <w:rPr>
          <w:rStyle w:val="CharSectno"/>
        </w:rPr>
        <w:t>75</w:t>
      </w:r>
      <w:r>
        <w:t>.</w:t>
      </w:r>
      <w:r>
        <w:tab/>
        <w:t>Testing for presence of alcohol or drugs</w:t>
      </w:r>
      <w:bookmarkEnd w:id="298"/>
      <w:bookmarkEnd w:id="299"/>
      <w:bookmarkEnd w:id="300"/>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301" w:name="_Toc283894346"/>
      <w:bookmarkStart w:id="302" w:name="_Toc325709220"/>
      <w:bookmarkStart w:id="303" w:name="_Toc315770074"/>
      <w:r>
        <w:rPr>
          <w:rStyle w:val="CharSectno"/>
        </w:rPr>
        <w:t>76</w:t>
      </w:r>
      <w:r>
        <w:t>.</w:t>
      </w:r>
      <w:r>
        <w:tab/>
        <w:t>Fatigue management programme</w:t>
      </w:r>
      <w:bookmarkEnd w:id="301"/>
      <w:bookmarkEnd w:id="302"/>
      <w:bookmarkEnd w:id="303"/>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304" w:name="_Toc283894347"/>
      <w:bookmarkStart w:id="305" w:name="_Toc325709221"/>
      <w:bookmarkStart w:id="306" w:name="_Toc315770075"/>
      <w:r>
        <w:rPr>
          <w:rStyle w:val="CharSectno"/>
        </w:rPr>
        <w:t>77</w:t>
      </w:r>
      <w:r>
        <w:t>.</w:t>
      </w:r>
      <w:r>
        <w:tab/>
        <w:t>Assessment of competence</w:t>
      </w:r>
      <w:bookmarkEnd w:id="304"/>
      <w:bookmarkEnd w:id="305"/>
      <w:bookmarkEnd w:id="306"/>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307" w:name="_Toc283894348"/>
      <w:bookmarkStart w:id="308" w:name="_Toc325709222"/>
      <w:bookmarkStart w:id="309" w:name="_Toc315770076"/>
      <w:r>
        <w:rPr>
          <w:rStyle w:val="CharSectno"/>
        </w:rPr>
        <w:t>78</w:t>
      </w:r>
      <w:r>
        <w:t>.</w:t>
      </w:r>
      <w:r>
        <w:tab/>
        <w:t>Identification for rail safety workers</w:t>
      </w:r>
      <w:bookmarkEnd w:id="307"/>
      <w:bookmarkEnd w:id="308"/>
      <w:bookmarkEnd w:id="309"/>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310" w:name="_Toc283894349"/>
      <w:bookmarkStart w:id="311" w:name="_Toc325709223"/>
      <w:bookmarkStart w:id="312" w:name="_Toc315770077"/>
      <w:r>
        <w:rPr>
          <w:rStyle w:val="CharSectno"/>
        </w:rPr>
        <w:t>79</w:t>
      </w:r>
      <w:r>
        <w:t>.</w:t>
      </w:r>
      <w:r>
        <w:tab/>
        <w:t>Duties of rail safety workers</w:t>
      </w:r>
      <w:bookmarkEnd w:id="310"/>
      <w:bookmarkEnd w:id="311"/>
      <w:bookmarkEnd w:id="312"/>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313" w:name="_Toc283894350"/>
      <w:bookmarkStart w:id="314" w:name="_Toc325709224"/>
      <w:bookmarkStart w:id="315" w:name="_Toc315770078"/>
      <w:r>
        <w:rPr>
          <w:rStyle w:val="CharSectno"/>
        </w:rPr>
        <w:t>80</w:t>
      </w:r>
      <w:r>
        <w:t>.</w:t>
      </w:r>
      <w:r>
        <w:tab/>
        <w:t>Contractors to comply with safety management system</w:t>
      </w:r>
      <w:bookmarkEnd w:id="313"/>
      <w:bookmarkEnd w:id="314"/>
      <w:bookmarkEnd w:id="315"/>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316" w:name="_Toc283894351"/>
      <w:bookmarkStart w:id="317" w:name="_Toc283895133"/>
      <w:bookmarkStart w:id="318" w:name="_Toc315768757"/>
      <w:bookmarkStart w:id="319" w:name="_Toc315769756"/>
      <w:bookmarkStart w:id="320" w:name="_Toc315770079"/>
      <w:bookmarkStart w:id="321" w:name="_Toc325637227"/>
      <w:bookmarkStart w:id="322" w:name="_Toc325709225"/>
      <w:r>
        <w:rPr>
          <w:rStyle w:val="CharDivNo"/>
        </w:rPr>
        <w:t>Division 5</w:t>
      </w:r>
      <w:r>
        <w:t> — </w:t>
      </w:r>
      <w:r>
        <w:rPr>
          <w:rStyle w:val="CharDivText"/>
        </w:rPr>
        <w:t>Information about rail safety</w:t>
      </w:r>
      <w:bookmarkEnd w:id="316"/>
      <w:bookmarkEnd w:id="317"/>
      <w:bookmarkEnd w:id="318"/>
      <w:bookmarkEnd w:id="319"/>
      <w:bookmarkEnd w:id="320"/>
      <w:bookmarkEnd w:id="321"/>
      <w:bookmarkEnd w:id="322"/>
    </w:p>
    <w:p>
      <w:pPr>
        <w:pStyle w:val="Heading5"/>
      </w:pPr>
      <w:bookmarkStart w:id="323" w:name="_Toc283894352"/>
      <w:bookmarkStart w:id="324" w:name="_Toc325709226"/>
      <w:bookmarkStart w:id="325" w:name="_Toc315770080"/>
      <w:r>
        <w:rPr>
          <w:rStyle w:val="CharSectno"/>
        </w:rPr>
        <w:t>81</w:t>
      </w:r>
      <w:r>
        <w:t>.</w:t>
      </w:r>
      <w:r>
        <w:tab/>
        <w:t>Rail transport operators to provide information</w:t>
      </w:r>
      <w:bookmarkEnd w:id="323"/>
      <w:bookmarkEnd w:id="324"/>
      <w:bookmarkEnd w:id="325"/>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326" w:name="_Toc283894353"/>
      <w:bookmarkStart w:id="327" w:name="_Toc283895135"/>
      <w:bookmarkStart w:id="328" w:name="_Toc315768759"/>
      <w:bookmarkStart w:id="329" w:name="_Toc315769758"/>
      <w:bookmarkStart w:id="330" w:name="_Toc315770081"/>
      <w:bookmarkStart w:id="331" w:name="_Toc325637229"/>
      <w:bookmarkStart w:id="332" w:name="_Toc325709227"/>
      <w:r>
        <w:rPr>
          <w:rStyle w:val="CharDivNo"/>
        </w:rPr>
        <w:t>Division 6</w:t>
      </w:r>
      <w:r>
        <w:t> — </w:t>
      </w:r>
      <w:r>
        <w:rPr>
          <w:rStyle w:val="CharDivText"/>
        </w:rPr>
        <w:t>Investigating and reporting by rail transport operators</w:t>
      </w:r>
      <w:bookmarkEnd w:id="326"/>
      <w:bookmarkEnd w:id="327"/>
      <w:bookmarkEnd w:id="328"/>
      <w:bookmarkEnd w:id="329"/>
      <w:bookmarkEnd w:id="330"/>
      <w:bookmarkEnd w:id="331"/>
      <w:bookmarkEnd w:id="332"/>
    </w:p>
    <w:p>
      <w:pPr>
        <w:pStyle w:val="Heading5"/>
      </w:pPr>
      <w:bookmarkStart w:id="333" w:name="_Toc283894354"/>
      <w:bookmarkStart w:id="334" w:name="_Toc325709228"/>
      <w:bookmarkStart w:id="335" w:name="_Toc315770082"/>
      <w:r>
        <w:rPr>
          <w:rStyle w:val="CharSectno"/>
        </w:rPr>
        <w:t>82</w:t>
      </w:r>
      <w:r>
        <w:t>.</w:t>
      </w:r>
      <w:r>
        <w:tab/>
        <w:t>Notification of certain occurrences</w:t>
      </w:r>
      <w:bookmarkEnd w:id="333"/>
      <w:bookmarkEnd w:id="334"/>
      <w:bookmarkEnd w:id="335"/>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36" w:name="_Toc283894355"/>
      <w:bookmarkStart w:id="337" w:name="_Toc325709229"/>
      <w:bookmarkStart w:id="338" w:name="_Toc315770083"/>
      <w:r>
        <w:rPr>
          <w:rStyle w:val="CharSectno"/>
        </w:rPr>
        <w:t>83</w:t>
      </w:r>
      <w:r>
        <w:t>.</w:t>
      </w:r>
      <w:r>
        <w:tab/>
        <w:t>Investigation of notifiable occurrences</w:t>
      </w:r>
      <w:bookmarkEnd w:id="336"/>
      <w:bookmarkEnd w:id="337"/>
      <w:bookmarkEnd w:id="338"/>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339" w:name="_Toc283894356"/>
      <w:bookmarkStart w:id="340" w:name="_Toc283895138"/>
      <w:bookmarkStart w:id="341" w:name="_Toc315768762"/>
      <w:bookmarkStart w:id="342" w:name="_Toc315769761"/>
      <w:bookmarkStart w:id="343" w:name="_Toc315770084"/>
      <w:bookmarkStart w:id="344" w:name="_Toc325637232"/>
      <w:bookmarkStart w:id="345" w:name="_Toc325709230"/>
      <w:r>
        <w:rPr>
          <w:rStyle w:val="CharDivNo"/>
        </w:rPr>
        <w:t>Division 7</w:t>
      </w:r>
      <w:r>
        <w:t> — </w:t>
      </w:r>
      <w:r>
        <w:rPr>
          <w:rStyle w:val="CharDivText"/>
        </w:rPr>
        <w:t>Audit by Rail Safety Regulator</w:t>
      </w:r>
      <w:bookmarkEnd w:id="339"/>
      <w:bookmarkEnd w:id="340"/>
      <w:bookmarkEnd w:id="341"/>
      <w:bookmarkEnd w:id="342"/>
      <w:bookmarkEnd w:id="343"/>
      <w:bookmarkEnd w:id="344"/>
      <w:bookmarkEnd w:id="345"/>
    </w:p>
    <w:p>
      <w:pPr>
        <w:pStyle w:val="Heading5"/>
      </w:pPr>
      <w:bookmarkStart w:id="346" w:name="_Toc283894357"/>
      <w:bookmarkStart w:id="347" w:name="_Toc325709231"/>
      <w:bookmarkStart w:id="348" w:name="_Toc315770085"/>
      <w:r>
        <w:rPr>
          <w:rStyle w:val="CharSectno"/>
        </w:rPr>
        <w:t>84</w:t>
      </w:r>
      <w:r>
        <w:t>.</w:t>
      </w:r>
      <w:r>
        <w:tab/>
        <w:t>Audit of railway operations of rail transport operators</w:t>
      </w:r>
      <w:bookmarkEnd w:id="346"/>
      <w:bookmarkEnd w:id="347"/>
      <w:bookmarkEnd w:id="348"/>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349" w:name="_Toc283894358"/>
      <w:bookmarkStart w:id="350" w:name="_Toc283895140"/>
      <w:bookmarkStart w:id="351" w:name="_Toc315768764"/>
      <w:bookmarkStart w:id="352" w:name="_Toc315769763"/>
      <w:bookmarkStart w:id="353" w:name="_Toc315770086"/>
      <w:bookmarkStart w:id="354" w:name="_Toc325637234"/>
      <w:bookmarkStart w:id="355" w:name="_Toc325709232"/>
      <w:r>
        <w:rPr>
          <w:rStyle w:val="CharPartNo"/>
        </w:rPr>
        <w:t>Part 5</w:t>
      </w:r>
      <w:r>
        <w:t> — </w:t>
      </w:r>
      <w:r>
        <w:rPr>
          <w:rStyle w:val="CharPartText"/>
        </w:rPr>
        <w:t>Enforcement</w:t>
      </w:r>
      <w:bookmarkEnd w:id="349"/>
      <w:bookmarkEnd w:id="350"/>
      <w:bookmarkEnd w:id="351"/>
      <w:bookmarkEnd w:id="352"/>
      <w:bookmarkEnd w:id="353"/>
      <w:bookmarkEnd w:id="354"/>
      <w:bookmarkEnd w:id="355"/>
    </w:p>
    <w:p>
      <w:pPr>
        <w:pStyle w:val="Heading3"/>
      </w:pPr>
      <w:bookmarkStart w:id="356" w:name="_Toc283894359"/>
      <w:bookmarkStart w:id="357" w:name="_Toc283895141"/>
      <w:bookmarkStart w:id="358" w:name="_Toc315768765"/>
      <w:bookmarkStart w:id="359" w:name="_Toc315769764"/>
      <w:bookmarkStart w:id="360" w:name="_Toc315770087"/>
      <w:bookmarkStart w:id="361" w:name="_Toc325637235"/>
      <w:bookmarkStart w:id="362" w:name="_Toc325709233"/>
      <w:r>
        <w:rPr>
          <w:rStyle w:val="CharDivNo"/>
        </w:rPr>
        <w:t>Division 1</w:t>
      </w:r>
      <w:r>
        <w:t> — </w:t>
      </w:r>
      <w:r>
        <w:rPr>
          <w:rStyle w:val="CharDivText"/>
        </w:rPr>
        <w:t>Entry to places by rail safety officers</w:t>
      </w:r>
      <w:bookmarkEnd w:id="356"/>
      <w:bookmarkEnd w:id="357"/>
      <w:bookmarkEnd w:id="358"/>
      <w:bookmarkEnd w:id="359"/>
      <w:bookmarkEnd w:id="360"/>
      <w:bookmarkEnd w:id="361"/>
      <w:bookmarkEnd w:id="362"/>
    </w:p>
    <w:p>
      <w:pPr>
        <w:pStyle w:val="Heading5"/>
      </w:pPr>
      <w:bookmarkStart w:id="363" w:name="_Toc283894360"/>
      <w:bookmarkStart w:id="364" w:name="_Toc325709234"/>
      <w:bookmarkStart w:id="365" w:name="_Toc315770088"/>
      <w:r>
        <w:rPr>
          <w:rStyle w:val="CharSectno"/>
        </w:rPr>
        <w:t>85</w:t>
      </w:r>
      <w:r>
        <w:t>.</w:t>
      </w:r>
      <w:r>
        <w:tab/>
        <w:t>Power to enter places</w:t>
      </w:r>
      <w:bookmarkEnd w:id="363"/>
      <w:bookmarkEnd w:id="364"/>
      <w:bookmarkEnd w:id="365"/>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366" w:name="_Toc283894361"/>
      <w:bookmarkStart w:id="367" w:name="_Toc325709235"/>
      <w:bookmarkStart w:id="368" w:name="_Toc315770089"/>
      <w:r>
        <w:rPr>
          <w:rStyle w:val="CharSectno"/>
        </w:rPr>
        <w:t>86</w:t>
      </w:r>
      <w:r>
        <w:t>.</w:t>
      </w:r>
      <w:r>
        <w:tab/>
        <w:t>Limitation on entry powers: places used for residential purposes</w:t>
      </w:r>
      <w:bookmarkEnd w:id="366"/>
      <w:bookmarkEnd w:id="367"/>
      <w:bookmarkEnd w:id="368"/>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369" w:name="_Toc283894362"/>
      <w:bookmarkStart w:id="370" w:name="_Toc325709236"/>
      <w:bookmarkStart w:id="371" w:name="_Toc315770090"/>
      <w:r>
        <w:rPr>
          <w:rStyle w:val="CharSectno"/>
        </w:rPr>
        <w:t>87</w:t>
      </w:r>
      <w:r>
        <w:t>.</w:t>
      </w:r>
      <w:r>
        <w:tab/>
        <w:t>Notice of entry</w:t>
      </w:r>
      <w:bookmarkEnd w:id="369"/>
      <w:bookmarkEnd w:id="370"/>
      <w:bookmarkEnd w:id="371"/>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372" w:name="_Toc283894363"/>
      <w:bookmarkStart w:id="373" w:name="_Toc283895145"/>
      <w:bookmarkStart w:id="374" w:name="_Toc315768769"/>
      <w:bookmarkStart w:id="375" w:name="_Toc315769768"/>
      <w:bookmarkStart w:id="376" w:name="_Toc315770091"/>
      <w:bookmarkStart w:id="377" w:name="_Toc325637239"/>
      <w:bookmarkStart w:id="378" w:name="_Toc325709237"/>
      <w:r>
        <w:rPr>
          <w:rStyle w:val="CharDivNo"/>
        </w:rPr>
        <w:t>Division 2</w:t>
      </w:r>
      <w:r>
        <w:t> — </w:t>
      </w:r>
      <w:r>
        <w:rPr>
          <w:rStyle w:val="CharDivText"/>
        </w:rPr>
        <w:t>General enforcement powers</w:t>
      </w:r>
      <w:bookmarkEnd w:id="372"/>
      <w:bookmarkEnd w:id="373"/>
      <w:bookmarkEnd w:id="374"/>
      <w:bookmarkEnd w:id="375"/>
      <w:bookmarkEnd w:id="376"/>
      <w:bookmarkEnd w:id="377"/>
      <w:bookmarkEnd w:id="378"/>
    </w:p>
    <w:p>
      <w:pPr>
        <w:pStyle w:val="Heading5"/>
      </w:pPr>
      <w:bookmarkStart w:id="379" w:name="_Toc283894364"/>
      <w:bookmarkStart w:id="380" w:name="_Toc325709238"/>
      <w:bookmarkStart w:id="381" w:name="_Toc315770092"/>
      <w:r>
        <w:rPr>
          <w:rStyle w:val="CharSectno"/>
        </w:rPr>
        <w:t>88</w:t>
      </w:r>
      <w:r>
        <w:t>.</w:t>
      </w:r>
      <w:r>
        <w:tab/>
        <w:t>General powers after entering a place</w:t>
      </w:r>
      <w:bookmarkEnd w:id="379"/>
      <w:bookmarkEnd w:id="380"/>
      <w:bookmarkEnd w:id="381"/>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382" w:name="_Toc283894365"/>
      <w:bookmarkStart w:id="383" w:name="_Toc325709239"/>
      <w:bookmarkStart w:id="384" w:name="_Toc315770093"/>
      <w:r>
        <w:rPr>
          <w:rStyle w:val="CharSectno"/>
        </w:rPr>
        <w:t>89</w:t>
      </w:r>
      <w:r>
        <w:t>.</w:t>
      </w:r>
      <w:r>
        <w:tab/>
        <w:t>Use of assistants and equipment</w:t>
      </w:r>
      <w:bookmarkEnd w:id="382"/>
      <w:bookmarkEnd w:id="383"/>
      <w:bookmarkEnd w:id="384"/>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385" w:name="_Toc283894366"/>
      <w:bookmarkStart w:id="386" w:name="_Toc325709240"/>
      <w:bookmarkStart w:id="387" w:name="_Toc315770094"/>
      <w:r>
        <w:rPr>
          <w:rStyle w:val="CharSectno"/>
        </w:rPr>
        <w:t>90</w:t>
      </w:r>
      <w:r>
        <w:t>.</w:t>
      </w:r>
      <w:r>
        <w:tab/>
        <w:t>Use of electronic equipment</w:t>
      </w:r>
      <w:bookmarkEnd w:id="385"/>
      <w:bookmarkEnd w:id="386"/>
      <w:bookmarkEnd w:id="387"/>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388" w:name="_Toc283894367"/>
      <w:bookmarkStart w:id="389" w:name="_Toc325709241"/>
      <w:bookmarkStart w:id="390" w:name="_Toc315770095"/>
      <w:r>
        <w:rPr>
          <w:rStyle w:val="CharSectno"/>
        </w:rPr>
        <w:t>91</w:t>
      </w:r>
      <w:r>
        <w:t>.</w:t>
      </w:r>
      <w:r>
        <w:tab/>
        <w:t>Use of equipment to examine or process things</w:t>
      </w:r>
      <w:bookmarkEnd w:id="388"/>
      <w:bookmarkEnd w:id="389"/>
      <w:bookmarkEnd w:id="390"/>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91" w:name="_Toc283894368"/>
      <w:bookmarkStart w:id="392" w:name="_Toc325709242"/>
      <w:bookmarkStart w:id="393" w:name="_Toc315770096"/>
      <w:r>
        <w:rPr>
          <w:rStyle w:val="CharSectno"/>
        </w:rPr>
        <w:t>92</w:t>
      </w:r>
      <w:r>
        <w:t>.</w:t>
      </w:r>
      <w:r>
        <w:tab/>
        <w:t>Securing a site</w:t>
      </w:r>
      <w:bookmarkEnd w:id="391"/>
      <w:bookmarkEnd w:id="392"/>
      <w:bookmarkEnd w:id="393"/>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394" w:name="_Toc283894369"/>
      <w:bookmarkStart w:id="395" w:name="_Toc283895151"/>
      <w:bookmarkStart w:id="396" w:name="_Toc315768775"/>
      <w:bookmarkStart w:id="397" w:name="_Toc315769774"/>
      <w:bookmarkStart w:id="398" w:name="_Toc315770097"/>
      <w:bookmarkStart w:id="399" w:name="_Toc325637245"/>
      <w:bookmarkStart w:id="400" w:name="_Toc325709243"/>
      <w:r>
        <w:rPr>
          <w:rStyle w:val="CharDivNo"/>
        </w:rPr>
        <w:t>Division 3</w:t>
      </w:r>
      <w:r>
        <w:t> — </w:t>
      </w:r>
      <w:r>
        <w:rPr>
          <w:rStyle w:val="CharDivText"/>
        </w:rPr>
        <w:t>Search warrants</w:t>
      </w:r>
      <w:bookmarkEnd w:id="394"/>
      <w:bookmarkEnd w:id="395"/>
      <w:bookmarkEnd w:id="396"/>
      <w:bookmarkEnd w:id="397"/>
      <w:bookmarkEnd w:id="398"/>
      <w:bookmarkEnd w:id="399"/>
      <w:bookmarkEnd w:id="400"/>
    </w:p>
    <w:p>
      <w:pPr>
        <w:pStyle w:val="Heading5"/>
      </w:pPr>
      <w:bookmarkStart w:id="401" w:name="_Toc283894370"/>
      <w:bookmarkStart w:id="402" w:name="_Toc325709244"/>
      <w:bookmarkStart w:id="403" w:name="_Toc315770098"/>
      <w:r>
        <w:rPr>
          <w:rStyle w:val="CharSectno"/>
        </w:rPr>
        <w:t>93</w:t>
      </w:r>
      <w:r>
        <w:t>.</w:t>
      </w:r>
      <w:r>
        <w:tab/>
        <w:t>Search warrant</w:t>
      </w:r>
      <w:bookmarkEnd w:id="401"/>
      <w:bookmarkEnd w:id="402"/>
      <w:bookmarkEnd w:id="403"/>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04" w:name="_Toc283894371"/>
      <w:bookmarkStart w:id="405" w:name="_Toc325709245"/>
      <w:bookmarkStart w:id="406" w:name="_Toc315770099"/>
      <w:r>
        <w:rPr>
          <w:rStyle w:val="CharSectno"/>
        </w:rPr>
        <w:t>94</w:t>
      </w:r>
      <w:r>
        <w:t>.</w:t>
      </w:r>
      <w:r>
        <w:tab/>
        <w:t>Issue of search warrant</w:t>
      </w:r>
      <w:bookmarkEnd w:id="404"/>
      <w:bookmarkEnd w:id="405"/>
      <w:bookmarkEnd w:id="406"/>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07" w:name="_Toc283894372"/>
      <w:bookmarkStart w:id="408" w:name="_Toc325709246"/>
      <w:bookmarkStart w:id="409" w:name="_Toc315770100"/>
      <w:r>
        <w:rPr>
          <w:rStyle w:val="CharSectno"/>
        </w:rPr>
        <w:t>95</w:t>
      </w:r>
      <w:r>
        <w:t>.</w:t>
      </w:r>
      <w:r>
        <w:tab/>
        <w:t>Execution of warrant</w:t>
      </w:r>
      <w:bookmarkEnd w:id="407"/>
      <w:bookmarkEnd w:id="408"/>
      <w:bookmarkEnd w:id="409"/>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10" w:name="_Toc283894373"/>
      <w:bookmarkStart w:id="411" w:name="_Toc325709247"/>
      <w:bookmarkStart w:id="412" w:name="_Toc315770101"/>
      <w:r>
        <w:rPr>
          <w:rStyle w:val="CharSectno"/>
        </w:rPr>
        <w:t>96</w:t>
      </w:r>
      <w:r>
        <w:t>.</w:t>
      </w:r>
      <w:r>
        <w:tab/>
        <w:t>Seizure of things not mentioned in the warrant</w:t>
      </w:r>
      <w:bookmarkEnd w:id="410"/>
      <w:bookmarkEnd w:id="411"/>
      <w:bookmarkEnd w:id="412"/>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413" w:name="_Toc283894374"/>
      <w:bookmarkStart w:id="414" w:name="_Toc283895156"/>
      <w:bookmarkStart w:id="415" w:name="_Toc315768780"/>
      <w:bookmarkStart w:id="416" w:name="_Toc315769779"/>
      <w:bookmarkStart w:id="417" w:name="_Toc315770102"/>
      <w:bookmarkStart w:id="418" w:name="_Toc325637250"/>
      <w:bookmarkStart w:id="419" w:name="_Toc325709248"/>
      <w:r>
        <w:rPr>
          <w:rStyle w:val="CharDivNo"/>
        </w:rPr>
        <w:t>Division 4</w:t>
      </w:r>
      <w:r>
        <w:t> — </w:t>
      </w:r>
      <w:r>
        <w:rPr>
          <w:rStyle w:val="CharDivText"/>
        </w:rPr>
        <w:t>Powers to support seizure</w:t>
      </w:r>
      <w:bookmarkEnd w:id="413"/>
      <w:bookmarkEnd w:id="414"/>
      <w:bookmarkEnd w:id="415"/>
      <w:bookmarkEnd w:id="416"/>
      <w:bookmarkEnd w:id="417"/>
      <w:bookmarkEnd w:id="418"/>
      <w:bookmarkEnd w:id="419"/>
    </w:p>
    <w:p>
      <w:pPr>
        <w:pStyle w:val="Heading5"/>
      </w:pPr>
      <w:bookmarkStart w:id="420" w:name="_Toc283894375"/>
      <w:bookmarkStart w:id="421" w:name="_Toc325709249"/>
      <w:bookmarkStart w:id="422" w:name="_Toc315770103"/>
      <w:r>
        <w:rPr>
          <w:rStyle w:val="CharSectno"/>
        </w:rPr>
        <w:t>97</w:t>
      </w:r>
      <w:r>
        <w:t>.</w:t>
      </w:r>
      <w:r>
        <w:tab/>
        <w:t>Directions relating to seizure</w:t>
      </w:r>
      <w:bookmarkEnd w:id="420"/>
      <w:bookmarkEnd w:id="421"/>
      <w:bookmarkEnd w:id="422"/>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423" w:name="_Toc283894376"/>
      <w:bookmarkStart w:id="424" w:name="_Toc325709250"/>
      <w:bookmarkStart w:id="425" w:name="_Toc315770104"/>
      <w:r>
        <w:rPr>
          <w:rStyle w:val="CharSectno"/>
        </w:rPr>
        <w:t>98</w:t>
      </w:r>
      <w:r>
        <w:t>.</w:t>
      </w:r>
      <w:r>
        <w:tab/>
        <w:t>Rail safety officer may direct a thing’s return</w:t>
      </w:r>
      <w:bookmarkEnd w:id="423"/>
      <w:bookmarkEnd w:id="424"/>
      <w:bookmarkEnd w:id="425"/>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426" w:name="_Toc283894377"/>
      <w:bookmarkStart w:id="427" w:name="_Toc325709251"/>
      <w:bookmarkStart w:id="428" w:name="_Toc315770105"/>
      <w:r>
        <w:rPr>
          <w:rStyle w:val="CharSectno"/>
        </w:rPr>
        <w:t>99</w:t>
      </w:r>
      <w:r>
        <w:t>.</w:t>
      </w:r>
      <w:r>
        <w:tab/>
        <w:t>Receipt for seized things</w:t>
      </w:r>
      <w:bookmarkEnd w:id="426"/>
      <w:bookmarkEnd w:id="427"/>
      <w:bookmarkEnd w:id="428"/>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429" w:name="_Toc283894378"/>
      <w:bookmarkStart w:id="430" w:name="_Toc325709252"/>
      <w:bookmarkStart w:id="431" w:name="_Toc315770106"/>
      <w:r>
        <w:rPr>
          <w:rStyle w:val="CharSectno"/>
        </w:rPr>
        <w:t>100</w:t>
      </w:r>
      <w:r>
        <w:t>.</w:t>
      </w:r>
      <w:r>
        <w:tab/>
        <w:t>Access to seized thing</w:t>
      </w:r>
      <w:bookmarkEnd w:id="429"/>
      <w:bookmarkEnd w:id="430"/>
      <w:bookmarkEnd w:id="431"/>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432" w:name="_Toc283894379"/>
      <w:bookmarkStart w:id="433" w:name="_Toc325709253"/>
      <w:bookmarkStart w:id="434" w:name="_Toc315770107"/>
      <w:r>
        <w:rPr>
          <w:rStyle w:val="CharSectno"/>
        </w:rPr>
        <w:t>101</w:t>
      </w:r>
      <w:r>
        <w:t>.</w:t>
      </w:r>
      <w:r>
        <w:tab/>
        <w:t>Embargo notices</w:t>
      </w:r>
      <w:bookmarkEnd w:id="432"/>
      <w:bookmarkEnd w:id="433"/>
      <w:bookmarkEnd w:id="434"/>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435" w:name="_Toc283894380"/>
      <w:bookmarkStart w:id="436" w:name="_Toc283895162"/>
      <w:bookmarkStart w:id="437" w:name="_Toc315768786"/>
      <w:bookmarkStart w:id="438" w:name="_Toc315769785"/>
      <w:bookmarkStart w:id="439" w:name="_Toc315770108"/>
      <w:bookmarkStart w:id="440" w:name="_Toc325637256"/>
      <w:bookmarkStart w:id="441" w:name="_Toc325709254"/>
      <w:r>
        <w:rPr>
          <w:rStyle w:val="CharDivNo"/>
        </w:rPr>
        <w:t>Division 5</w:t>
      </w:r>
      <w:r>
        <w:t> — </w:t>
      </w:r>
      <w:r>
        <w:rPr>
          <w:rStyle w:val="CharDivText"/>
        </w:rPr>
        <w:t>Forfeiture</w:t>
      </w:r>
      <w:bookmarkEnd w:id="435"/>
      <w:bookmarkEnd w:id="436"/>
      <w:bookmarkEnd w:id="437"/>
      <w:bookmarkEnd w:id="438"/>
      <w:bookmarkEnd w:id="439"/>
      <w:bookmarkEnd w:id="440"/>
      <w:bookmarkEnd w:id="441"/>
    </w:p>
    <w:p>
      <w:pPr>
        <w:pStyle w:val="Heading5"/>
      </w:pPr>
      <w:bookmarkStart w:id="442" w:name="_Toc283894381"/>
      <w:bookmarkStart w:id="443" w:name="_Toc325709255"/>
      <w:bookmarkStart w:id="444" w:name="_Toc315770109"/>
      <w:r>
        <w:rPr>
          <w:rStyle w:val="CharSectno"/>
        </w:rPr>
        <w:t>102</w:t>
      </w:r>
      <w:r>
        <w:t>.</w:t>
      </w:r>
      <w:r>
        <w:tab/>
        <w:t>Return of seized things</w:t>
      </w:r>
      <w:bookmarkEnd w:id="442"/>
      <w:bookmarkEnd w:id="443"/>
      <w:bookmarkEnd w:id="444"/>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445" w:name="_Toc283894382"/>
      <w:bookmarkStart w:id="446" w:name="_Toc325709256"/>
      <w:bookmarkStart w:id="447" w:name="_Toc315770110"/>
      <w:r>
        <w:rPr>
          <w:rStyle w:val="CharSectno"/>
        </w:rPr>
        <w:t>103</w:t>
      </w:r>
      <w:r>
        <w:t>.</w:t>
      </w:r>
      <w:r>
        <w:tab/>
        <w:t>Forfeiture</w:t>
      </w:r>
      <w:bookmarkEnd w:id="445"/>
      <w:bookmarkEnd w:id="446"/>
      <w:bookmarkEnd w:id="447"/>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448" w:name="_Toc283894383"/>
      <w:bookmarkStart w:id="449" w:name="_Toc325709257"/>
      <w:bookmarkStart w:id="450" w:name="_Toc315770111"/>
      <w:r>
        <w:rPr>
          <w:rStyle w:val="CharSectno"/>
        </w:rPr>
        <w:t>104</w:t>
      </w:r>
      <w:r>
        <w:t>.</w:t>
      </w:r>
      <w:r>
        <w:tab/>
        <w:t>Dealing with forfeited sample or thing</w:t>
      </w:r>
      <w:bookmarkEnd w:id="448"/>
      <w:bookmarkEnd w:id="449"/>
      <w:bookmarkEnd w:id="450"/>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451" w:name="_Toc283894384"/>
      <w:bookmarkStart w:id="452" w:name="_Toc325709258"/>
      <w:bookmarkStart w:id="453" w:name="_Toc315770112"/>
      <w:r>
        <w:rPr>
          <w:rStyle w:val="CharSectno"/>
        </w:rPr>
        <w:t>105</w:t>
      </w:r>
      <w:r>
        <w:t>.</w:t>
      </w:r>
      <w:r>
        <w:tab/>
        <w:t>Forfeiture on conviction</w:t>
      </w:r>
      <w:bookmarkEnd w:id="451"/>
      <w:bookmarkEnd w:id="452"/>
      <w:bookmarkEnd w:id="453"/>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454" w:name="_Toc283894385"/>
      <w:bookmarkStart w:id="455" w:name="_Toc283895167"/>
      <w:bookmarkStart w:id="456" w:name="_Toc315768791"/>
      <w:bookmarkStart w:id="457" w:name="_Toc315769790"/>
      <w:bookmarkStart w:id="458" w:name="_Toc315770113"/>
      <w:bookmarkStart w:id="459" w:name="_Toc325637261"/>
      <w:bookmarkStart w:id="460" w:name="_Toc325709259"/>
      <w:r>
        <w:rPr>
          <w:rStyle w:val="CharDivNo"/>
        </w:rPr>
        <w:t>Division 6</w:t>
      </w:r>
      <w:r>
        <w:t> — </w:t>
      </w:r>
      <w:r>
        <w:rPr>
          <w:rStyle w:val="CharDivText"/>
        </w:rPr>
        <w:t>Directions</w:t>
      </w:r>
      <w:bookmarkEnd w:id="454"/>
      <w:bookmarkEnd w:id="455"/>
      <w:bookmarkEnd w:id="456"/>
      <w:bookmarkEnd w:id="457"/>
      <w:bookmarkEnd w:id="458"/>
      <w:bookmarkEnd w:id="459"/>
      <w:bookmarkEnd w:id="460"/>
    </w:p>
    <w:p>
      <w:pPr>
        <w:pStyle w:val="Heading5"/>
      </w:pPr>
      <w:bookmarkStart w:id="461" w:name="_Toc283894386"/>
      <w:bookmarkStart w:id="462" w:name="_Toc325709260"/>
      <w:bookmarkStart w:id="463" w:name="_Toc315770114"/>
      <w:r>
        <w:rPr>
          <w:rStyle w:val="CharSectno"/>
        </w:rPr>
        <w:t>106</w:t>
      </w:r>
      <w:r>
        <w:t>.</w:t>
      </w:r>
      <w:r>
        <w:tab/>
        <w:t>Rail safety officers may direct certain persons to give assistance</w:t>
      </w:r>
      <w:bookmarkEnd w:id="461"/>
      <w:bookmarkEnd w:id="462"/>
      <w:bookmarkEnd w:id="463"/>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464" w:name="_Toc283894387"/>
      <w:bookmarkStart w:id="465" w:name="_Toc325709261"/>
      <w:bookmarkStart w:id="466" w:name="_Toc315770115"/>
      <w:r>
        <w:rPr>
          <w:rStyle w:val="CharSectno"/>
        </w:rPr>
        <w:t>107</w:t>
      </w:r>
      <w:r>
        <w:t>.</w:t>
      </w:r>
      <w:r>
        <w:tab/>
        <w:t>Power to direct name and address be given</w:t>
      </w:r>
      <w:bookmarkEnd w:id="464"/>
      <w:bookmarkEnd w:id="465"/>
      <w:bookmarkEnd w:id="466"/>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467" w:name="_Toc283894388"/>
      <w:bookmarkStart w:id="468" w:name="_Toc325709262"/>
      <w:bookmarkStart w:id="469" w:name="_Toc315770116"/>
      <w:r>
        <w:rPr>
          <w:rStyle w:val="CharSectno"/>
        </w:rPr>
        <w:t>108</w:t>
      </w:r>
      <w:r>
        <w:t>.</w:t>
      </w:r>
      <w:r>
        <w:tab/>
        <w:t>Failure to give name or address</w:t>
      </w:r>
      <w:bookmarkEnd w:id="467"/>
      <w:bookmarkEnd w:id="468"/>
      <w:bookmarkEnd w:id="469"/>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470" w:name="_Toc283894389"/>
      <w:bookmarkStart w:id="471" w:name="_Toc325709263"/>
      <w:bookmarkStart w:id="472" w:name="_Toc315770117"/>
      <w:r>
        <w:rPr>
          <w:rStyle w:val="CharSectno"/>
        </w:rPr>
        <w:t>109</w:t>
      </w:r>
      <w:r>
        <w:t>.</w:t>
      </w:r>
      <w:r>
        <w:tab/>
        <w:t>Power to direct production of documents</w:t>
      </w:r>
      <w:bookmarkEnd w:id="470"/>
      <w:bookmarkEnd w:id="471"/>
      <w:bookmarkEnd w:id="472"/>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473" w:name="_Toc283894390"/>
      <w:bookmarkStart w:id="474" w:name="_Toc325709264"/>
      <w:bookmarkStart w:id="475" w:name="_Toc315770118"/>
      <w:r>
        <w:rPr>
          <w:rStyle w:val="CharSectno"/>
        </w:rPr>
        <w:t>110</w:t>
      </w:r>
      <w:r>
        <w:t>.</w:t>
      </w:r>
      <w:r>
        <w:tab/>
        <w:t>Failure to produce document</w:t>
      </w:r>
      <w:bookmarkEnd w:id="473"/>
      <w:bookmarkEnd w:id="474"/>
      <w:bookmarkEnd w:id="475"/>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476" w:name="_Toc283894391"/>
      <w:bookmarkStart w:id="477" w:name="_Toc283895173"/>
      <w:bookmarkStart w:id="478" w:name="_Toc315768797"/>
      <w:bookmarkStart w:id="479" w:name="_Toc315769796"/>
      <w:bookmarkStart w:id="480" w:name="_Toc315770119"/>
      <w:bookmarkStart w:id="481" w:name="_Toc325637267"/>
      <w:bookmarkStart w:id="482" w:name="_Toc325709265"/>
      <w:r>
        <w:rPr>
          <w:rStyle w:val="CharDivNo"/>
        </w:rPr>
        <w:t>Division 7</w:t>
      </w:r>
      <w:r>
        <w:t> — </w:t>
      </w:r>
      <w:r>
        <w:rPr>
          <w:rStyle w:val="CharDivText"/>
        </w:rPr>
        <w:t>Improvement notices</w:t>
      </w:r>
      <w:bookmarkEnd w:id="476"/>
      <w:bookmarkEnd w:id="477"/>
      <w:bookmarkEnd w:id="478"/>
      <w:bookmarkEnd w:id="479"/>
      <w:bookmarkEnd w:id="480"/>
      <w:bookmarkEnd w:id="481"/>
      <w:bookmarkEnd w:id="482"/>
    </w:p>
    <w:p>
      <w:pPr>
        <w:pStyle w:val="Heading5"/>
      </w:pPr>
      <w:bookmarkStart w:id="483" w:name="_Toc283894392"/>
      <w:bookmarkStart w:id="484" w:name="_Toc325709266"/>
      <w:bookmarkStart w:id="485" w:name="_Toc315770120"/>
      <w:r>
        <w:rPr>
          <w:rStyle w:val="CharSectno"/>
        </w:rPr>
        <w:t>111</w:t>
      </w:r>
      <w:r>
        <w:t>.</w:t>
      </w:r>
      <w:r>
        <w:tab/>
        <w:t>Improvement notices</w:t>
      </w:r>
      <w:bookmarkEnd w:id="483"/>
      <w:bookmarkEnd w:id="484"/>
      <w:bookmarkEnd w:id="485"/>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486" w:name="_Toc283894393"/>
      <w:bookmarkStart w:id="487" w:name="_Toc325709267"/>
      <w:bookmarkStart w:id="488" w:name="_Toc315770121"/>
      <w:r>
        <w:rPr>
          <w:rStyle w:val="CharSectno"/>
        </w:rPr>
        <w:t>112</w:t>
      </w:r>
      <w:r>
        <w:t>.</w:t>
      </w:r>
      <w:r>
        <w:tab/>
        <w:t>Contravention of improvement notice</w:t>
      </w:r>
      <w:bookmarkEnd w:id="486"/>
      <w:bookmarkEnd w:id="487"/>
      <w:bookmarkEnd w:id="488"/>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489" w:name="_Toc283894394"/>
      <w:bookmarkStart w:id="490" w:name="_Toc325709268"/>
      <w:bookmarkStart w:id="491" w:name="_Toc315770122"/>
      <w:r>
        <w:rPr>
          <w:rStyle w:val="CharSectno"/>
        </w:rPr>
        <w:t>113</w:t>
      </w:r>
      <w:r>
        <w:t>.</w:t>
      </w:r>
      <w:r>
        <w:tab/>
        <w:t>Withdrawal or amendment of improvement notices</w:t>
      </w:r>
      <w:bookmarkEnd w:id="489"/>
      <w:bookmarkEnd w:id="490"/>
      <w:bookmarkEnd w:id="491"/>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92" w:name="_Toc283894395"/>
      <w:bookmarkStart w:id="493" w:name="_Toc325709269"/>
      <w:bookmarkStart w:id="494" w:name="_Toc315770123"/>
      <w:r>
        <w:rPr>
          <w:rStyle w:val="CharSectno"/>
        </w:rPr>
        <w:t>114</w:t>
      </w:r>
      <w:r>
        <w:t>.</w:t>
      </w:r>
      <w:r>
        <w:tab/>
        <w:t>Proceedings for offences not affected by improvement notices</w:t>
      </w:r>
      <w:bookmarkEnd w:id="492"/>
      <w:bookmarkEnd w:id="493"/>
      <w:bookmarkEnd w:id="494"/>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495" w:name="_Toc283894396"/>
      <w:bookmarkStart w:id="496" w:name="_Toc325709270"/>
      <w:bookmarkStart w:id="497" w:name="_Toc315770124"/>
      <w:r>
        <w:rPr>
          <w:rStyle w:val="CharSectno"/>
        </w:rPr>
        <w:t>115</w:t>
      </w:r>
      <w:r>
        <w:t>.</w:t>
      </w:r>
      <w:r>
        <w:tab/>
        <w:t>Rail Safety Regulator to arrange for rail safety work required by improvement notice to be carried out</w:t>
      </w:r>
      <w:bookmarkEnd w:id="495"/>
      <w:bookmarkEnd w:id="496"/>
      <w:bookmarkEnd w:id="497"/>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498" w:name="_Toc283894397"/>
      <w:bookmarkStart w:id="499" w:name="_Toc283895179"/>
      <w:bookmarkStart w:id="500" w:name="_Toc315768803"/>
      <w:bookmarkStart w:id="501" w:name="_Toc315769802"/>
      <w:bookmarkStart w:id="502" w:name="_Toc315770125"/>
      <w:bookmarkStart w:id="503" w:name="_Toc325637273"/>
      <w:bookmarkStart w:id="504" w:name="_Toc325709271"/>
      <w:r>
        <w:rPr>
          <w:rStyle w:val="CharDivNo"/>
        </w:rPr>
        <w:t>Division 8</w:t>
      </w:r>
      <w:r>
        <w:t> — </w:t>
      </w:r>
      <w:r>
        <w:rPr>
          <w:rStyle w:val="CharDivText"/>
        </w:rPr>
        <w:t>Prohibition notices</w:t>
      </w:r>
      <w:bookmarkEnd w:id="498"/>
      <w:bookmarkEnd w:id="499"/>
      <w:bookmarkEnd w:id="500"/>
      <w:bookmarkEnd w:id="501"/>
      <w:bookmarkEnd w:id="502"/>
      <w:bookmarkEnd w:id="503"/>
      <w:bookmarkEnd w:id="504"/>
    </w:p>
    <w:p>
      <w:pPr>
        <w:pStyle w:val="Heading5"/>
      </w:pPr>
      <w:bookmarkStart w:id="505" w:name="_Toc283894398"/>
      <w:bookmarkStart w:id="506" w:name="_Toc325709272"/>
      <w:bookmarkStart w:id="507" w:name="_Toc315770126"/>
      <w:r>
        <w:rPr>
          <w:rStyle w:val="CharSectno"/>
        </w:rPr>
        <w:t>116</w:t>
      </w:r>
      <w:r>
        <w:t>.</w:t>
      </w:r>
      <w:r>
        <w:tab/>
        <w:t>Prohibition notice</w:t>
      </w:r>
      <w:bookmarkEnd w:id="505"/>
      <w:bookmarkEnd w:id="506"/>
      <w:bookmarkEnd w:id="507"/>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508" w:name="_Toc283894399"/>
      <w:bookmarkStart w:id="509" w:name="_Toc325709273"/>
      <w:bookmarkStart w:id="510" w:name="_Toc315770127"/>
      <w:r>
        <w:rPr>
          <w:rStyle w:val="CharSectno"/>
        </w:rPr>
        <w:t>117</w:t>
      </w:r>
      <w:r>
        <w:t>.</w:t>
      </w:r>
      <w:r>
        <w:tab/>
        <w:t>Contravention of prohibition notice</w:t>
      </w:r>
      <w:bookmarkEnd w:id="508"/>
      <w:bookmarkEnd w:id="509"/>
      <w:bookmarkEnd w:id="510"/>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511" w:name="_Toc283894400"/>
      <w:bookmarkStart w:id="512" w:name="_Toc325709274"/>
      <w:bookmarkStart w:id="513" w:name="_Toc315770128"/>
      <w:r>
        <w:rPr>
          <w:rStyle w:val="CharSectno"/>
        </w:rPr>
        <w:t>118</w:t>
      </w:r>
      <w:r>
        <w:t>.</w:t>
      </w:r>
      <w:r>
        <w:tab/>
        <w:t>Oral direction before prohibition notice served</w:t>
      </w:r>
      <w:bookmarkEnd w:id="511"/>
      <w:bookmarkEnd w:id="512"/>
      <w:bookmarkEnd w:id="513"/>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514" w:name="_Toc283894401"/>
      <w:bookmarkStart w:id="515" w:name="_Toc325709275"/>
      <w:bookmarkStart w:id="516" w:name="_Toc315770129"/>
      <w:r>
        <w:rPr>
          <w:rStyle w:val="CharSectno"/>
        </w:rPr>
        <w:t>119</w:t>
      </w:r>
      <w:r>
        <w:t>.</w:t>
      </w:r>
      <w:r>
        <w:tab/>
        <w:t>Withdrawal or amendment of prohibition notice</w:t>
      </w:r>
      <w:bookmarkEnd w:id="514"/>
      <w:bookmarkEnd w:id="515"/>
      <w:bookmarkEnd w:id="516"/>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517" w:name="_Toc283894402"/>
      <w:bookmarkStart w:id="518" w:name="_Toc325709276"/>
      <w:bookmarkStart w:id="519" w:name="_Toc315770130"/>
      <w:r>
        <w:rPr>
          <w:rStyle w:val="CharSectno"/>
        </w:rPr>
        <w:t>120</w:t>
      </w:r>
      <w:r>
        <w:t>.</w:t>
      </w:r>
      <w:r>
        <w:tab/>
        <w:t>Proceedings for offences not affected by prohibition notices</w:t>
      </w:r>
      <w:bookmarkEnd w:id="517"/>
      <w:bookmarkEnd w:id="518"/>
      <w:bookmarkEnd w:id="519"/>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520" w:name="_Toc283894403"/>
      <w:bookmarkStart w:id="521" w:name="_Toc283895185"/>
      <w:bookmarkStart w:id="522" w:name="_Toc315768809"/>
      <w:bookmarkStart w:id="523" w:name="_Toc315769808"/>
      <w:bookmarkStart w:id="524" w:name="_Toc315770131"/>
      <w:bookmarkStart w:id="525" w:name="_Toc325637279"/>
      <w:bookmarkStart w:id="526" w:name="_Toc325709277"/>
      <w:r>
        <w:rPr>
          <w:rStyle w:val="CharDivNo"/>
        </w:rPr>
        <w:t>Division 9</w:t>
      </w:r>
      <w:r>
        <w:t> — </w:t>
      </w:r>
      <w:r>
        <w:rPr>
          <w:rStyle w:val="CharDivText"/>
        </w:rPr>
        <w:t>Miscellaneous</w:t>
      </w:r>
      <w:bookmarkEnd w:id="520"/>
      <w:bookmarkEnd w:id="521"/>
      <w:bookmarkEnd w:id="522"/>
      <w:bookmarkEnd w:id="523"/>
      <w:bookmarkEnd w:id="524"/>
      <w:bookmarkEnd w:id="525"/>
      <w:bookmarkEnd w:id="526"/>
    </w:p>
    <w:p>
      <w:pPr>
        <w:pStyle w:val="Heading5"/>
      </w:pPr>
      <w:bookmarkStart w:id="527" w:name="_Toc283894404"/>
      <w:bookmarkStart w:id="528" w:name="_Toc325709278"/>
      <w:bookmarkStart w:id="529" w:name="_Toc315770132"/>
      <w:r>
        <w:rPr>
          <w:rStyle w:val="CharSectno"/>
        </w:rPr>
        <w:t>121</w:t>
      </w:r>
      <w:r>
        <w:t>.</w:t>
      </w:r>
      <w:r>
        <w:tab/>
        <w:t>Directions may be given under more than one provision</w:t>
      </w:r>
      <w:bookmarkEnd w:id="527"/>
      <w:bookmarkEnd w:id="528"/>
      <w:bookmarkEnd w:id="529"/>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530" w:name="_Toc283894405"/>
      <w:bookmarkStart w:id="531" w:name="_Toc325709279"/>
      <w:bookmarkStart w:id="532" w:name="_Toc315770133"/>
      <w:r>
        <w:rPr>
          <w:rStyle w:val="CharSectno"/>
        </w:rPr>
        <w:t>122</w:t>
      </w:r>
      <w:r>
        <w:t>.</w:t>
      </w:r>
      <w:r>
        <w:tab/>
        <w:t>Temporary closing of railway crossings, bridges etc.</w:t>
      </w:r>
      <w:bookmarkEnd w:id="530"/>
      <w:bookmarkEnd w:id="531"/>
      <w:bookmarkEnd w:id="53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533" w:name="_Toc283894406"/>
      <w:bookmarkStart w:id="534" w:name="_Toc325709280"/>
      <w:bookmarkStart w:id="535" w:name="_Toc315770134"/>
      <w:r>
        <w:rPr>
          <w:rStyle w:val="CharSectno"/>
        </w:rPr>
        <w:t>123</w:t>
      </w:r>
      <w:r>
        <w:t>.</w:t>
      </w:r>
      <w:r>
        <w:tab/>
        <w:t>Restoring rail infrastructure and rolling stock etc. to original condition after action taken</w:t>
      </w:r>
      <w:bookmarkEnd w:id="533"/>
      <w:bookmarkEnd w:id="534"/>
      <w:bookmarkEnd w:id="535"/>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536" w:name="_Toc283894407"/>
      <w:bookmarkStart w:id="537" w:name="_Toc325709281"/>
      <w:bookmarkStart w:id="538" w:name="_Toc315770135"/>
      <w:r>
        <w:rPr>
          <w:rStyle w:val="CharSectno"/>
        </w:rPr>
        <w:t>124</w:t>
      </w:r>
      <w:r>
        <w:t>.</w:t>
      </w:r>
      <w:r>
        <w:tab/>
        <w:t>Use of force</w:t>
      </w:r>
      <w:bookmarkEnd w:id="536"/>
      <w:bookmarkEnd w:id="537"/>
      <w:bookmarkEnd w:id="538"/>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539" w:name="_Toc283894408"/>
      <w:bookmarkStart w:id="540" w:name="_Toc325709282"/>
      <w:bookmarkStart w:id="541" w:name="_Toc315770136"/>
      <w:r>
        <w:rPr>
          <w:rStyle w:val="CharSectno"/>
        </w:rPr>
        <w:t>125</w:t>
      </w:r>
      <w:r>
        <w:t>.</w:t>
      </w:r>
      <w:r>
        <w:tab/>
        <w:t>Power to use force against persons to be exercised only by police officers</w:t>
      </w:r>
      <w:bookmarkEnd w:id="539"/>
      <w:bookmarkEnd w:id="540"/>
      <w:bookmarkEnd w:id="541"/>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542" w:name="_Toc283894409"/>
      <w:bookmarkStart w:id="543" w:name="_Toc325709283"/>
      <w:bookmarkStart w:id="544" w:name="_Toc315770137"/>
      <w:r>
        <w:rPr>
          <w:rStyle w:val="CharSectno"/>
        </w:rPr>
        <w:t>126</w:t>
      </w:r>
      <w:r>
        <w:t>.</w:t>
      </w:r>
      <w:r>
        <w:tab/>
        <w:t>Protection from incrimination</w:t>
      </w:r>
      <w:bookmarkEnd w:id="542"/>
      <w:bookmarkEnd w:id="543"/>
      <w:bookmarkEnd w:id="544"/>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545" w:name="_Toc283894410"/>
      <w:bookmarkStart w:id="546" w:name="_Toc283895192"/>
      <w:bookmarkStart w:id="547" w:name="_Toc315768816"/>
      <w:bookmarkStart w:id="548" w:name="_Toc315769815"/>
      <w:bookmarkStart w:id="549" w:name="_Toc315770138"/>
      <w:bookmarkStart w:id="550" w:name="_Toc325637286"/>
      <w:bookmarkStart w:id="551" w:name="_Toc325709284"/>
      <w:r>
        <w:rPr>
          <w:rStyle w:val="CharPartNo"/>
        </w:rPr>
        <w:t>Part 6</w:t>
      </w:r>
      <w:r>
        <w:t> — </w:t>
      </w:r>
      <w:r>
        <w:rPr>
          <w:rStyle w:val="CharPartText"/>
        </w:rPr>
        <w:t>Investigations</w:t>
      </w:r>
      <w:bookmarkEnd w:id="545"/>
      <w:bookmarkEnd w:id="546"/>
      <w:bookmarkEnd w:id="547"/>
      <w:bookmarkEnd w:id="548"/>
      <w:bookmarkEnd w:id="549"/>
      <w:bookmarkEnd w:id="550"/>
      <w:bookmarkEnd w:id="551"/>
    </w:p>
    <w:p>
      <w:pPr>
        <w:pStyle w:val="Heading3"/>
      </w:pPr>
      <w:bookmarkStart w:id="552" w:name="_Toc283894411"/>
      <w:bookmarkStart w:id="553" w:name="_Toc283895193"/>
      <w:bookmarkStart w:id="554" w:name="_Toc315768817"/>
      <w:bookmarkStart w:id="555" w:name="_Toc315769816"/>
      <w:bookmarkStart w:id="556" w:name="_Toc315770139"/>
      <w:bookmarkStart w:id="557" w:name="_Toc325637287"/>
      <w:bookmarkStart w:id="558" w:name="_Toc325709285"/>
      <w:r>
        <w:rPr>
          <w:rStyle w:val="CharDivNo"/>
        </w:rPr>
        <w:t>Division 1</w:t>
      </w:r>
      <w:r>
        <w:t> — </w:t>
      </w:r>
      <w:r>
        <w:rPr>
          <w:rStyle w:val="CharDivText"/>
        </w:rPr>
        <w:t>Independent investigators</w:t>
      </w:r>
      <w:bookmarkEnd w:id="552"/>
      <w:bookmarkEnd w:id="553"/>
      <w:bookmarkEnd w:id="554"/>
      <w:bookmarkEnd w:id="555"/>
      <w:bookmarkEnd w:id="556"/>
      <w:bookmarkEnd w:id="557"/>
      <w:bookmarkEnd w:id="558"/>
    </w:p>
    <w:p>
      <w:pPr>
        <w:pStyle w:val="Heading5"/>
      </w:pPr>
      <w:bookmarkStart w:id="559" w:name="_Toc283894412"/>
      <w:bookmarkStart w:id="560" w:name="_Toc325709286"/>
      <w:bookmarkStart w:id="561" w:name="_Toc315770140"/>
      <w:r>
        <w:rPr>
          <w:rStyle w:val="CharSectno"/>
        </w:rPr>
        <w:t>127</w:t>
      </w:r>
      <w:r>
        <w:t>.</w:t>
      </w:r>
      <w:r>
        <w:tab/>
        <w:t>Appointment of independent investigator</w:t>
      </w:r>
      <w:bookmarkEnd w:id="559"/>
      <w:bookmarkEnd w:id="560"/>
      <w:bookmarkEnd w:id="561"/>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562" w:name="_Toc283894413"/>
      <w:bookmarkStart w:id="563" w:name="_Toc325709287"/>
      <w:bookmarkStart w:id="564" w:name="_Toc315770141"/>
      <w:r>
        <w:rPr>
          <w:rStyle w:val="CharSectno"/>
        </w:rPr>
        <w:t>128</w:t>
      </w:r>
      <w:r>
        <w:t>.</w:t>
      </w:r>
      <w:r>
        <w:tab/>
        <w:t>Conduct of investigation</w:t>
      </w:r>
      <w:bookmarkEnd w:id="562"/>
      <w:bookmarkEnd w:id="563"/>
      <w:bookmarkEnd w:id="564"/>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565" w:name="_Toc283894414"/>
      <w:bookmarkStart w:id="566" w:name="_Toc325709288"/>
      <w:bookmarkStart w:id="567" w:name="_Toc315770142"/>
      <w:r>
        <w:rPr>
          <w:rStyle w:val="CharSectno"/>
        </w:rPr>
        <w:t>129</w:t>
      </w:r>
      <w:r>
        <w:t>.</w:t>
      </w:r>
      <w:r>
        <w:tab/>
        <w:t>Advise as to immediate action that is required</w:t>
      </w:r>
      <w:bookmarkEnd w:id="565"/>
      <w:bookmarkEnd w:id="566"/>
      <w:bookmarkEnd w:id="567"/>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568" w:name="_Toc283894415"/>
      <w:bookmarkStart w:id="569" w:name="_Toc325709289"/>
      <w:bookmarkStart w:id="570" w:name="_Toc315770143"/>
      <w:r>
        <w:rPr>
          <w:rStyle w:val="CharSectno"/>
        </w:rPr>
        <w:t>130</w:t>
      </w:r>
      <w:r>
        <w:t>.</w:t>
      </w:r>
      <w:r>
        <w:tab/>
        <w:t>Release of information in the interests of rail safety</w:t>
      </w:r>
      <w:bookmarkEnd w:id="568"/>
      <w:bookmarkEnd w:id="569"/>
      <w:bookmarkEnd w:id="570"/>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571" w:name="_Toc283894416"/>
      <w:bookmarkStart w:id="572" w:name="_Toc325709290"/>
      <w:bookmarkStart w:id="573" w:name="_Toc315770144"/>
      <w:r>
        <w:rPr>
          <w:rStyle w:val="CharSectno"/>
        </w:rPr>
        <w:t>131</w:t>
      </w:r>
      <w:r>
        <w:t>.</w:t>
      </w:r>
      <w:r>
        <w:tab/>
        <w:t>Investigation may continue despite other proceedings</w:t>
      </w:r>
      <w:bookmarkEnd w:id="571"/>
      <w:bookmarkEnd w:id="572"/>
      <w:bookmarkEnd w:id="573"/>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574" w:name="_Toc283894417"/>
      <w:bookmarkStart w:id="575" w:name="_Toc325709291"/>
      <w:bookmarkStart w:id="576" w:name="_Toc315770145"/>
      <w:r>
        <w:rPr>
          <w:rStyle w:val="CharSectno"/>
        </w:rPr>
        <w:t>132</w:t>
      </w:r>
      <w:r>
        <w:t>.</w:t>
      </w:r>
      <w:r>
        <w:tab/>
        <w:t>Draft report or excerpt</w:t>
      </w:r>
      <w:bookmarkEnd w:id="574"/>
      <w:bookmarkEnd w:id="575"/>
      <w:bookmarkEnd w:id="576"/>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577" w:name="_Toc283894418"/>
      <w:bookmarkStart w:id="578" w:name="_Toc325709292"/>
      <w:bookmarkStart w:id="579" w:name="_Toc315770146"/>
      <w:r>
        <w:rPr>
          <w:rStyle w:val="CharSectno"/>
        </w:rPr>
        <w:t>133</w:t>
      </w:r>
      <w:r>
        <w:t>.</w:t>
      </w:r>
      <w:r>
        <w:tab/>
        <w:t>Report</w:t>
      </w:r>
      <w:bookmarkEnd w:id="577"/>
      <w:bookmarkEnd w:id="578"/>
      <w:bookmarkEnd w:id="579"/>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580" w:name="_Toc283894419"/>
      <w:bookmarkStart w:id="581" w:name="_Toc325709293"/>
      <w:bookmarkStart w:id="582" w:name="_Toc315770147"/>
      <w:r>
        <w:rPr>
          <w:rStyle w:val="CharSectno"/>
        </w:rPr>
        <w:t>134</w:t>
      </w:r>
      <w:r>
        <w:t>.</w:t>
      </w:r>
      <w:r>
        <w:tab/>
        <w:t>Reports not admissible in evidence</w:t>
      </w:r>
      <w:bookmarkEnd w:id="580"/>
      <w:bookmarkEnd w:id="581"/>
      <w:bookmarkEnd w:id="582"/>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583" w:name="_Toc283894420"/>
      <w:bookmarkStart w:id="584" w:name="_Toc325709294"/>
      <w:bookmarkStart w:id="585" w:name="_Toc315770148"/>
      <w:r>
        <w:rPr>
          <w:rStyle w:val="CharSectno"/>
        </w:rPr>
        <w:t>135</w:t>
      </w:r>
      <w:r>
        <w:t>.</w:t>
      </w:r>
      <w:r>
        <w:tab/>
        <w:t>Response to report: installation of safety or protective devices</w:t>
      </w:r>
      <w:bookmarkEnd w:id="583"/>
      <w:bookmarkEnd w:id="584"/>
      <w:bookmarkEnd w:id="585"/>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86" w:name="_Toc283894421"/>
      <w:bookmarkStart w:id="587" w:name="_Toc325709295"/>
      <w:bookmarkStart w:id="588" w:name="_Toc315770149"/>
      <w:r>
        <w:rPr>
          <w:rStyle w:val="CharSectno"/>
        </w:rPr>
        <w:t>136</w:t>
      </w:r>
      <w:r>
        <w:t>.</w:t>
      </w:r>
      <w:r>
        <w:tab/>
        <w:t>Appointment of authorised officers</w:t>
      </w:r>
      <w:bookmarkEnd w:id="586"/>
      <w:bookmarkEnd w:id="587"/>
      <w:bookmarkEnd w:id="588"/>
    </w:p>
    <w:p>
      <w:pPr>
        <w:pStyle w:val="Subsection"/>
      </w:pPr>
      <w:r>
        <w:tab/>
      </w:r>
      <w:r>
        <w:tab/>
        <w:t>An independent investigator may, in writing, appoint a suitable person to be an authorised officer for the purposes of this Part.</w:t>
      </w:r>
    </w:p>
    <w:p>
      <w:pPr>
        <w:pStyle w:val="Heading5"/>
      </w:pPr>
      <w:bookmarkStart w:id="589" w:name="_Toc283894422"/>
      <w:bookmarkStart w:id="590" w:name="_Toc325709296"/>
      <w:bookmarkStart w:id="591" w:name="_Toc315770150"/>
      <w:r>
        <w:rPr>
          <w:rStyle w:val="CharSectno"/>
        </w:rPr>
        <w:t>137</w:t>
      </w:r>
      <w:r>
        <w:t>.</w:t>
      </w:r>
      <w:r>
        <w:tab/>
        <w:t>Delegation by independent investigator</w:t>
      </w:r>
      <w:bookmarkEnd w:id="589"/>
      <w:bookmarkEnd w:id="590"/>
      <w:bookmarkEnd w:id="591"/>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592" w:name="_Toc283894423"/>
      <w:bookmarkStart w:id="593" w:name="_Toc325709297"/>
      <w:bookmarkStart w:id="594" w:name="_Toc315770151"/>
      <w:r>
        <w:rPr>
          <w:rStyle w:val="CharSectno"/>
        </w:rPr>
        <w:t>138</w:t>
      </w:r>
      <w:r>
        <w:t>.</w:t>
      </w:r>
      <w:r>
        <w:tab/>
        <w:t>Certificate of appointment for independent investigators and authorised officers</w:t>
      </w:r>
      <w:bookmarkEnd w:id="592"/>
      <w:bookmarkEnd w:id="593"/>
      <w:bookmarkEnd w:id="594"/>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595" w:name="_Toc283894424"/>
      <w:bookmarkStart w:id="596" w:name="_Toc325709298"/>
      <w:bookmarkStart w:id="597" w:name="_Toc315770152"/>
      <w:r>
        <w:rPr>
          <w:rStyle w:val="CharSectno"/>
        </w:rPr>
        <w:t>139</w:t>
      </w:r>
      <w:r>
        <w:t>.</w:t>
      </w:r>
      <w:r>
        <w:tab/>
        <w:t>Independent investigators and authorised officers must not exercise functions without a certificate of appointment</w:t>
      </w:r>
      <w:bookmarkEnd w:id="595"/>
      <w:bookmarkEnd w:id="596"/>
      <w:bookmarkEnd w:id="597"/>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598" w:name="_Toc283894425"/>
      <w:bookmarkStart w:id="599" w:name="_Toc325709299"/>
      <w:bookmarkStart w:id="600" w:name="_Toc315770153"/>
      <w:r>
        <w:rPr>
          <w:rStyle w:val="CharSectno"/>
        </w:rPr>
        <w:t>140</w:t>
      </w:r>
      <w:r>
        <w:t>.</w:t>
      </w:r>
      <w:r>
        <w:tab/>
        <w:t>Production of a certificate of appointment</w:t>
      </w:r>
      <w:bookmarkEnd w:id="598"/>
      <w:bookmarkEnd w:id="599"/>
      <w:bookmarkEnd w:id="600"/>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601" w:name="_Toc283894426"/>
      <w:bookmarkStart w:id="602" w:name="_Toc325709300"/>
      <w:bookmarkStart w:id="603" w:name="_Toc315770154"/>
      <w:r>
        <w:rPr>
          <w:rStyle w:val="CharSectno"/>
        </w:rPr>
        <w:t>141</w:t>
      </w:r>
      <w:r>
        <w:t>.</w:t>
      </w:r>
      <w:r>
        <w:tab/>
        <w:t>Return of certificate of appointment</w:t>
      </w:r>
      <w:bookmarkEnd w:id="601"/>
      <w:bookmarkEnd w:id="602"/>
      <w:bookmarkEnd w:id="603"/>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604" w:name="_Toc283894427"/>
      <w:bookmarkStart w:id="605" w:name="_Toc283895209"/>
      <w:bookmarkStart w:id="606" w:name="_Toc315768833"/>
      <w:bookmarkStart w:id="607" w:name="_Toc315769832"/>
      <w:bookmarkStart w:id="608" w:name="_Toc315770155"/>
      <w:bookmarkStart w:id="609" w:name="_Toc325637303"/>
      <w:bookmarkStart w:id="610" w:name="_Toc325709301"/>
      <w:r>
        <w:rPr>
          <w:rStyle w:val="CharDivNo"/>
        </w:rPr>
        <w:t>Division 2</w:t>
      </w:r>
      <w:r>
        <w:t> — </w:t>
      </w:r>
      <w:r>
        <w:rPr>
          <w:rStyle w:val="CharDivText"/>
        </w:rPr>
        <w:t>Investigation powers</w:t>
      </w:r>
      <w:bookmarkEnd w:id="604"/>
      <w:bookmarkEnd w:id="605"/>
      <w:bookmarkEnd w:id="606"/>
      <w:bookmarkEnd w:id="607"/>
      <w:bookmarkEnd w:id="608"/>
      <w:bookmarkEnd w:id="609"/>
      <w:bookmarkEnd w:id="610"/>
    </w:p>
    <w:p>
      <w:pPr>
        <w:pStyle w:val="Heading5"/>
      </w:pPr>
      <w:bookmarkStart w:id="611" w:name="_Toc283894428"/>
      <w:bookmarkStart w:id="612" w:name="_Toc325709302"/>
      <w:bookmarkStart w:id="613" w:name="_Toc315770156"/>
      <w:r>
        <w:rPr>
          <w:rStyle w:val="CharSectno"/>
        </w:rPr>
        <w:t>142</w:t>
      </w:r>
      <w:r>
        <w:t>.</w:t>
      </w:r>
      <w:r>
        <w:tab/>
        <w:t>Securing a site</w:t>
      </w:r>
      <w:bookmarkEnd w:id="611"/>
      <w:bookmarkEnd w:id="612"/>
      <w:bookmarkEnd w:id="613"/>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614" w:name="_Toc283894429"/>
      <w:bookmarkStart w:id="615" w:name="_Toc325709303"/>
      <w:bookmarkStart w:id="616" w:name="_Toc315770157"/>
      <w:r>
        <w:rPr>
          <w:rStyle w:val="CharSectno"/>
        </w:rPr>
        <w:t>143</w:t>
      </w:r>
      <w:r>
        <w:t>.</w:t>
      </w:r>
      <w:r>
        <w:tab/>
        <w:t>Power to obtain information</w:t>
      </w:r>
      <w:bookmarkEnd w:id="614"/>
      <w:bookmarkEnd w:id="615"/>
      <w:bookmarkEnd w:id="616"/>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617" w:name="_Toc283894430"/>
      <w:bookmarkStart w:id="618" w:name="_Toc325709304"/>
      <w:bookmarkStart w:id="619" w:name="_Toc315770158"/>
      <w:r>
        <w:rPr>
          <w:rStyle w:val="CharSectno"/>
        </w:rPr>
        <w:t>144</w:t>
      </w:r>
      <w:r>
        <w:t>.</w:t>
      </w:r>
      <w:r>
        <w:tab/>
        <w:t>Other powers</w:t>
      </w:r>
      <w:bookmarkEnd w:id="617"/>
      <w:bookmarkEnd w:id="618"/>
      <w:bookmarkEnd w:id="619"/>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620" w:name="_Toc283894431"/>
      <w:bookmarkStart w:id="621" w:name="_Toc325709305"/>
      <w:bookmarkStart w:id="622" w:name="_Toc315770159"/>
      <w:r>
        <w:rPr>
          <w:rStyle w:val="CharSectno"/>
        </w:rPr>
        <w:t>145</w:t>
      </w:r>
      <w:r>
        <w:t>.</w:t>
      </w:r>
      <w:r>
        <w:tab/>
        <w:t>Limitation on entry powers: places used for residential purposes</w:t>
      </w:r>
      <w:bookmarkEnd w:id="620"/>
      <w:bookmarkEnd w:id="621"/>
      <w:bookmarkEnd w:id="622"/>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623" w:name="_Toc283894432"/>
      <w:bookmarkStart w:id="624" w:name="_Toc325709306"/>
      <w:bookmarkStart w:id="625" w:name="_Toc315770160"/>
      <w:r>
        <w:rPr>
          <w:rStyle w:val="CharSectno"/>
        </w:rPr>
        <w:t>146</w:t>
      </w:r>
      <w:r>
        <w:t>.</w:t>
      </w:r>
      <w:r>
        <w:tab/>
        <w:t>Occupier entitled to be present during inspection</w:t>
      </w:r>
      <w:bookmarkEnd w:id="623"/>
      <w:bookmarkEnd w:id="624"/>
      <w:bookmarkEnd w:id="625"/>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626" w:name="_Toc283894433"/>
      <w:bookmarkStart w:id="627" w:name="_Toc325709307"/>
      <w:bookmarkStart w:id="628" w:name="_Toc315770161"/>
      <w:r>
        <w:rPr>
          <w:rStyle w:val="CharSectno"/>
        </w:rPr>
        <w:t>147</w:t>
      </w:r>
      <w:r>
        <w:t>.</w:t>
      </w:r>
      <w:r>
        <w:tab/>
        <w:t>Use of equipment</w:t>
      </w:r>
      <w:bookmarkEnd w:id="626"/>
      <w:bookmarkEnd w:id="627"/>
      <w:bookmarkEnd w:id="628"/>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629" w:name="_Toc283894434"/>
      <w:bookmarkStart w:id="630" w:name="_Toc325709308"/>
      <w:bookmarkStart w:id="631" w:name="_Toc315770162"/>
      <w:r>
        <w:rPr>
          <w:rStyle w:val="CharSectno"/>
        </w:rPr>
        <w:t>148</w:t>
      </w:r>
      <w:r>
        <w:t>.</w:t>
      </w:r>
      <w:r>
        <w:tab/>
        <w:t>Occupier to provide independent investigator with facilities and assistance</w:t>
      </w:r>
      <w:bookmarkEnd w:id="629"/>
      <w:bookmarkEnd w:id="630"/>
      <w:bookmarkEnd w:id="631"/>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632" w:name="_Toc283894435"/>
      <w:bookmarkStart w:id="633" w:name="_Toc325709309"/>
      <w:bookmarkStart w:id="634" w:name="_Toc315770163"/>
      <w:r>
        <w:rPr>
          <w:rStyle w:val="CharSectno"/>
        </w:rPr>
        <w:t>149</w:t>
      </w:r>
      <w:r>
        <w:t>.</w:t>
      </w:r>
      <w:r>
        <w:tab/>
        <w:t>Use of electronic equipment</w:t>
      </w:r>
      <w:bookmarkEnd w:id="632"/>
      <w:bookmarkEnd w:id="633"/>
      <w:bookmarkEnd w:id="634"/>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635" w:name="_Toc283894436"/>
      <w:bookmarkStart w:id="636" w:name="_Toc325709310"/>
      <w:bookmarkStart w:id="637" w:name="_Toc315770164"/>
      <w:r>
        <w:rPr>
          <w:rStyle w:val="CharSectno"/>
        </w:rPr>
        <w:t>150</w:t>
      </w:r>
      <w:r>
        <w:t>.</w:t>
      </w:r>
      <w:r>
        <w:tab/>
        <w:t>Use of equipment to examine or process things</w:t>
      </w:r>
      <w:bookmarkEnd w:id="635"/>
      <w:bookmarkEnd w:id="636"/>
      <w:bookmarkEnd w:id="637"/>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638" w:name="_Toc283894437"/>
      <w:bookmarkStart w:id="639" w:name="_Toc325709311"/>
      <w:bookmarkStart w:id="640" w:name="_Toc315770165"/>
      <w:r>
        <w:rPr>
          <w:rStyle w:val="CharSectno"/>
        </w:rPr>
        <w:t>151</w:t>
      </w:r>
      <w:r>
        <w:t>.</w:t>
      </w:r>
      <w:r>
        <w:tab/>
        <w:t>Notices relating to exercise of powers</w:t>
      </w:r>
      <w:bookmarkEnd w:id="638"/>
      <w:bookmarkEnd w:id="639"/>
      <w:bookmarkEnd w:id="640"/>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641" w:name="_Toc283894438"/>
      <w:bookmarkStart w:id="642" w:name="_Toc325709312"/>
      <w:bookmarkStart w:id="643" w:name="_Toc315770166"/>
      <w:r>
        <w:rPr>
          <w:rStyle w:val="CharSectno"/>
        </w:rPr>
        <w:t>152</w:t>
      </w:r>
      <w:r>
        <w:t>.</w:t>
      </w:r>
      <w:r>
        <w:tab/>
        <w:t>Protection orders by Rail Safety Regulator or independent investigator</w:t>
      </w:r>
      <w:bookmarkEnd w:id="641"/>
      <w:bookmarkEnd w:id="642"/>
      <w:bookmarkEnd w:id="643"/>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644" w:name="_Toc283894439"/>
      <w:bookmarkStart w:id="645" w:name="_Toc325709313"/>
      <w:bookmarkStart w:id="646" w:name="_Toc315770167"/>
      <w:r>
        <w:rPr>
          <w:rStyle w:val="CharSectno"/>
        </w:rPr>
        <w:t>153</w:t>
      </w:r>
      <w:r>
        <w:t>.</w:t>
      </w:r>
      <w:r>
        <w:tab/>
        <w:t>Medical examination</w:t>
      </w:r>
      <w:bookmarkEnd w:id="644"/>
      <w:bookmarkEnd w:id="645"/>
      <w:bookmarkEnd w:id="64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647" w:name="_Toc283894440"/>
      <w:bookmarkStart w:id="648" w:name="_Toc325709314"/>
      <w:bookmarkStart w:id="649" w:name="_Toc315770168"/>
      <w:r>
        <w:rPr>
          <w:rStyle w:val="CharSectno"/>
        </w:rPr>
        <w:t>154</w:t>
      </w:r>
      <w:r>
        <w:t>.</w:t>
      </w:r>
      <w:r>
        <w:tab/>
        <w:t>Analysis</w:t>
      </w:r>
      <w:bookmarkEnd w:id="647"/>
      <w:bookmarkEnd w:id="648"/>
      <w:bookmarkEnd w:id="649"/>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650" w:name="_Toc283894441"/>
      <w:bookmarkStart w:id="651" w:name="_Toc325709315"/>
      <w:bookmarkStart w:id="652" w:name="_Toc315770169"/>
      <w:r>
        <w:rPr>
          <w:rStyle w:val="CharSectno"/>
        </w:rPr>
        <w:t>155</w:t>
      </w:r>
      <w:r>
        <w:t>.</w:t>
      </w:r>
      <w:r>
        <w:tab/>
        <w:t>Regulations relating to medical examinations and analysis</w:t>
      </w:r>
      <w:bookmarkEnd w:id="650"/>
      <w:bookmarkEnd w:id="651"/>
      <w:bookmarkEnd w:id="652"/>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653" w:name="_Toc283894442"/>
      <w:bookmarkStart w:id="654" w:name="_Toc325709316"/>
      <w:bookmarkStart w:id="655" w:name="_Toc315770170"/>
      <w:r>
        <w:rPr>
          <w:rStyle w:val="CharSectno"/>
        </w:rPr>
        <w:t>156</w:t>
      </w:r>
      <w:r>
        <w:t>.</w:t>
      </w:r>
      <w:r>
        <w:tab/>
        <w:t>Independent investigator not to use force against persons</w:t>
      </w:r>
      <w:bookmarkEnd w:id="653"/>
      <w:bookmarkEnd w:id="654"/>
      <w:bookmarkEnd w:id="655"/>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656" w:name="_Toc283894443"/>
      <w:bookmarkStart w:id="657" w:name="_Toc283895225"/>
      <w:bookmarkStart w:id="658" w:name="_Toc315768849"/>
      <w:bookmarkStart w:id="659" w:name="_Toc315769848"/>
      <w:bookmarkStart w:id="660" w:name="_Toc315770171"/>
      <w:bookmarkStart w:id="661" w:name="_Toc325637319"/>
      <w:bookmarkStart w:id="662" w:name="_Toc325709317"/>
      <w:r>
        <w:rPr>
          <w:rStyle w:val="CharDivNo"/>
        </w:rPr>
        <w:t>Division 3</w:t>
      </w:r>
      <w:r>
        <w:t> — </w:t>
      </w:r>
      <w:r>
        <w:rPr>
          <w:rStyle w:val="CharDivText"/>
        </w:rPr>
        <w:t>Search warrants</w:t>
      </w:r>
      <w:bookmarkEnd w:id="656"/>
      <w:bookmarkEnd w:id="657"/>
      <w:bookmarkEnd w:id="658"/>
      <w:bookmarkEnd w:id="659"/>
      <w:bookmarkEnd w:id="660"/>
      <w:bookmarkEnd w:id="661"/>
      <w:bookmarkEnd w:id="662"/>
    </w:p>
    <w:p>
      <w:pPr>
        <w:pStyle w:val="Heading5"/>
      </w:pPr>
      <w:bookmarkStart w:id="663" w:name="_Toc283894444"/>
      <w:bookmarkStart w:id="664" w:name="_Toc325709318"/>
      <w:bookmarkStart w:id="665" w:name="_Toc315770172"/>
      <w:r>
        <w:rPr>
          <w:rStyle w:val="CharSectno"/>
        </w:rPr>
        <w:t>157</w:t>
      </w:r>
      <w:r>
        <w:t>.</w:t>
      </w:r>
      <w:r>
        <w:tab/>
        <w:t>Search warrant</w:t>
      </w:r>
      <w:bookmarkEnd w:id="663"/>
      <w:bookmarkEnd w:id="664"/>
      <w:bookmarkEnd w:id="665"/>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666" w:name="_Toc283894445"/>
      <w:bookmarkStart w:id="667" w:name="_Toc325709319"/>
      <w:bookmarkStart w:id="668" w:name="_Toc315770173"/>
      <w:r>
        <w:rPr>
          <w:rStyle w:val="CharSectno"/>
        </w:rPr>
        <w:t>158</w:t>
      </w:r>
      <w:r>
        <w:t>.</w:t>
      </w:r>
      <w:r>
        <w:tab/>
        <w:t>Issue of search warrant</w:t>
      </w:r>
      <w:bookmarkEnd w:id="666"/>
      <w:bookmarkEnd w:id="667"/>
      <w:bookmarkEnd w:id="668"/>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669" w:name="_Toc283894446"/>
      <w:bookmarkStart w:id="670" w:name="_Toc325709320"/>
      <w:bookmarkStart w:id="671" w:name="_Toc315770174"/>
      <w:r>
        <w:rPr>
          <w:rStyle w:val="CharSectno"/>
        </w:rPr>
        <w:t>159</w:t>
      </w:r>
      <w:r>
        <w:t>.</w:t>
      </w:r>
      <w:r>
        <w:tab/>
        <w:t>Execution of warrant</w:t>
      </w:r>
      <w:bookmarkEnd w:id="669"/>
      <w:bookmarkEnd w:id="670"/>
      <w:bookmarkEnd w:id="671"/>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672" w:name="_Toc283894447"/>
      <w:bookmarkStart w:id="673" w:name="_Toc325709321"/>
      <w:bookmarkStart w:id="674" w:name="_Toc315770175"/>
      <w:r>
        <w:rPr>
          <w:rStyle w:val="CharSectno"/>
        </w:rPr>
        <w:t>160</w:t>
      </w:r>
      <w:r>
        <w:t>.</w:t>
      </w:r>
      <w:r>
        <w:tab/>
        <w:t>Seizure of things not mentioned in the warrant</w:t>
      </w:r>
      <w:bookmarkEnd w:id="672"/>
      <w:bookmarkEnd w:id="673"/>
      <w:bookmarkEnd w:id="674"/>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675" w:name="_Toc283894448"/>
      <w:bookmarkStart w:id="676" w:name="_Toc283895230"/>
      <w:bookmarkStart w:id="677" w:name="_Toc315768854"/>
      <w:bookmarkStart w:id="678" w:name="_Toc315769853"/>
      <w:bookmarkStart w:id="679" w:name="_Toc315770176"/>
      <w:bookmarkStart w:id="680" w:name="_Toc325637324"/>
      <w:bookmarkStart w:id="681" w:name="_Toc325709322"/>
      <w:r>
        <w:rPr>
          <w:rStyle w:val="CharDivNo"/>
        </w:rPr>
        <w:t>Division 4</w:t>
      </w:r>
      <w:r>
        <w:t> — </w:t>
      </w:r>
      <w:r>
        <w:rPr>
          <w:rStyle w:val="CharDivText"/>
        </w:rPr>
        <w:t>Seized things and samples taken</w:t>
      </w:r>
      <w:bookmarkEnd w:id="675"/>
      <w:bookmarkEnd w:id="676"/>
      <w:bookmarkEnd w:id="677"/>
      <w:bookmarkEnd w:id="678"/>
      <w:bookmarkEnd w:id="679"/>
      <w:bookmarkEnd w:id="680"/>
      <w:bookmarkEnd w:id="681"/>
    </w:p>
    <w:p>
      <w:pPr>
        <w:pStyle w:val="Heading5"/>
      </w:pPr>
      <w:bookmarkStart w:id="682" w:name="_Toc283894449"/>
      <w:bookmarkStart w:id="683" w:name="_Toc325709323"/>
      <w:bookmarkStart w:id="684" w:name="_Toc315770177"/>
      <w:r>
        <w:rPr>
          <w:rStyle w:val="CharSectno"/>
        </w:rPr>
        <w:t>161</w:t>
      </w:r>
      <w:r>
        <w:t>.</w:t>
      </w:r>
      <w:r>
        <w:tab/>
        <w:t>Provisions relating to seizure</w:t>
      </w:r>
      <w:bookmarkEnd w:id="682"/>
      <w:bookmarkEnd w:id="683"/>
      <w:bookmarkEnd w:id="684"/>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685" w:name="_Toc283894450"/>
      <w:bookmarkStart w:id="686" w:name="_Toc325709324"/>
      <w:bookmarkStart w:id="687" w:name="_Toc315770178"/>
      <w:r>
        <w:rPr>
          <w:rStyle w:val="CharSectno"/>
        </w:rPr>
        <w:t>162</w:t>
      </w:r>
      <w:r>
        <w:t>.</w:t>
      </w:r>
      <w:r>
        <w:tab/>
        <w:t>Securing seized things</w:t>
      </w:r>
      <w:bookmarkEnd w:id="685"/>
      <w:bookmarkEnd w:id="686"/>
      <w:bookmarkEnd w:id="687"/>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688" w:name="_Toc283894451"/>
      <w:bookmarkStart w:id="689" w:name="_Toc325709325"/>
      <w:bookmarkStart w:id="690" w:name="_Toc315770179"/>
      <w:r>
        <w:rPr>
          <w:rStyle w:val="CharSectno"/>
        </w:rPr>
        <w:t>163</w:t>
      </w:r>
      <w:r>
        <w:t>.</w:t>
      </w:r>
      <w:r>
        <w:tab/>
        <w:t>Powers to support seizure</w:t>
      </w:r>
      <w:bookmarkEnd w:id="688"/>
      <w:bookmarkEnd w:id="689"/>
      <w:bookmarkEnd w:id="690"/>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691" w:name="_Toc283894452"/>
      <w:bookmarkStart w:id="692" w:name="_Toc325709326"/>
      <w:bookmarkStart w:id="693" w:name="_Toc315770180"/>
      <w:r>
        <w:rPr>
          <w:rStyle w:val="CharSectno"/>
        </w:rPr>
        <w:t>164</w:t>
      </w:r>
      <w:r>
        <w:t>.</w:t>
      </w:r>
      <w:r>
        <w:tab/>
        <w:t>Independent investigator may direct a thing’s return</w:t>
      </w:r>
      <w:bookmarkEnd w:id="691"/>
      <w:bookmarkEnd w:id="692"/>
      <w:bookmarkEnd w:id="693"/>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694" w:name="_Toc283894453"/>
      <w:bookmarkStart w:id="695" w:name="_Toc325709327"/>
      <w:bookmarkStart w:id="696" w:name="_Toc315770181"/>
      <w:r>
        <w:rPr>
          <w:rStyle w:val="CharSectno"/>
        </w:rPr>
        <w:t>165</w:t>
      </w:r>
      <w:r>
        <w:t>.</w:t>
      </w:r>
      <w:r>
        <w:tab/>
        <w:t>Manner in which independent investigator may give directions under this Division</w:t>
      </w:r>
      <w:bookmarkEnd w:id="694"/>
      <w:bookmarkEnd w:id="695"/>
      <w:bookmarkEnd w:id="696"/>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697" w:name="_Toc283894454"/>
      <w:bookmarkStart w:id="698" w:name="_Toc325709328"/>
      <w:bookmarkStart w:id="699" w:name="_Toc315770182"/>
      <w:r>
        <w:rPr>
          <w:rStyle w:val="CharSectno"/>
        </w:rPr>
        <w:t>166</w:t>
      </w:r>
      <w:r>
        <w:t>.</w:t>
      </w:r>
      <w:r>
        <w:tab/>
        <w:t>Receipt for seized things or sample</w:t>
      </w:r>
      <w:bookmarkEnd w:id="697"/>
      <w:bookmarkEnd w:id="698"/>
      <w:bookmarkEnd w:id="699"/>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700" w:name="_Toc283894455"/>
      <w:bookmarkStart w:id="701" w:name="_Toc325709329"/>
      <w:bookmarkStart w:id="702" w:name="_Toc315770183"/>
      <w:r>
        <w:rPr>
          <w:rStyle w:val="CharSectno"/>
        </w:rPr>
        <w:t>167</w:t>
      </w:r>
      <w:r>
        <w:t>.</w:t>
      </w:r>
      <w:r>
        <w:tab/>
        <w:t>Copies of certain seized things to be given</w:t>
      </w:r>
      <w:bookmarkEnd w:id="700"/>
      <w:bookmarkEnd w:id="701"/>
      <w:bookmarkEnd w:id="702"/>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703" w:name="_Toc283894456"/>
      <w:bookmarkStart w:id="704" w:name="_Toc325709330"/>
      <w:bookmarkStart w:id="705" w:name="_Toc315770184"/>
      <w:r>
        <w:rPr>
          <w:rStyle w:val="CharSectno"/>
        </w:rPr>
        <w:t>168</w:t>
      </w:r>
      <w:r>
        <w:t>.</w:t>
      </w:r>
      <w:r>
        <w:tab/>
        <w:t>Transfer of seized thing to independent investigator</w:t>
      </w:r>
      <w:bookmarkEnd w:id="703"/>
      <w:bookmarkEnd w:id="704"/>
      <w:bookmarkEnd w:id="705"/>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706" w:name="_Toc283894457"/>
      <w:bookmarkStart w:id="707" w:name="_Toc325709331"/>
      <w:bookmarkStart w:id="708" w:name="_Toc315770185"/>
      <w:r>
        <w:rPr>
          <w:rStyle w:val="CharSectno"/>
        </w:rPr>
        <w:t>169</w:t>
      </w:r>
      <w:r>
        <w:t>.</w:t>
      </w:r>
      <w:r>
        <w:tab/>
        <w:t>Transfer of seized thing to a rail safety officer</w:t>
      </w:r>
      <w:bookmarkEnd w:id="706"/>
      <w:bookmarkEnd w:id="707"/>
      <w:bookmarkEnd w:id="708"/>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709" w:name="_Toc283894458"/>
      <w:bookmarkStart w:id="710" w:name="_Toc283895240"/>
      <w:bookmarkStart w:id="711" w:name="_Toc315768864"/>
      <w:bookmarkStart w:id="712" w:name="_Toc315769863"/>
      <w:bookmarkStart w:id="713" w:name="_Toc315770186"/>
      <w:bookmarkStart w:id="714" w:name="_Toc325637334"/>
      <w:bookmarkStart w:id="715" w:name="_Toc325709332"/>
      <w:r>
        <w:rPr>
          <w:rStyle w:val="CharDivNo"/>
        </w:rPr>
        <w:t>Division 5</w:t>
      </w:r>
      <w:r>
        <w:t> — </w:t>
      </w:r>
      <w:r>
        <w:rPr>
          <w:rStyle w:val="CharDivText"/>
        </w:rPr>
        <w:t>Provisions relating to investigations</w:t>
      </w:r>
      <w:bookmarkEnd w:id="709"/>
      <w:bookmarkEnd w:id="710"/>
      <w:bookmarkEnd w:id="711"/>
      <w:bookmarkEnd w:id="712"/>
      <w:bookmarkEnd w:id="713"/>
      <w:bookmarkEnd w:id="714"/>
      <w:bookmarkEnd w:id="715"/>
    </w:p>
    <w:p>
      <w:pPr>
        <w:pStyle w:val="Heading5"/>
      </w:pPr>
      <w:bookmarkStart w:id="716" w:name="_Toc283894459"/>
      <w:bookmarkStart w:id="717" w:name="_Toc325709333"/>
      <w:bookmarkStart w:id="718" w:name="_Toc315770187"/>
      <w:r>
        <w:rPr>
          <w:rStyle w:val="CharSectno"/>
        </w:rPr>
        <w:t>170</w:t>
      </w:r>
      <w:r>
        <w:t>.</w:t>
      </w:r>
      <w:r>
        <w:tab/>
        <w:t>Offences in relation to investigation</w:t>
      </w:r>
      <w:bookmarkEnd w:id="716"/>
      <w:bookmarkEnd w:id="717"/>
      <w:bookmarkEnd w:id="718"/>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719" w:name="_Toc283894460"/>
      <w:bookmarkStart w:id="720" w:name="_Toc325709334"/>
      <w:bookmarkStart w:id="721" w:name="_Toc315770188"/>
      <w:r>
        <w:rPr>
          <w:rStyle w:val="CharSectno"/>
        </w:rPr>
        <w:t>171</w:t>
      </w:r>
      <w:r>
        <w:t>.</w:t>
      </w:r>
      <w:r>
        <w:tab/>
        <w:t>Offence to hinder persons appointed under this Part</w:t>
      </w:r>
      <w:bookmarkEnd w:id="719"/>
      <w:bookmarkEnd w:id="720"/>
      <w:bookmarkEnd w:id="721"/>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722" w:name="_Toc283894461"/>
      <w:bookmarkStart w:id="723" w:name="_Toc325709335"/>
      <w:bookmarkStart w:id="724" w:name="_Toc315770189"/>
      <w:r>
        <w:rPr>
          <w:rStyle w:val="CharSectno"/>
        </w:rPr>
        <w:t>172</w:t>
      </w:r>
      <w:r>
        <w:t>.</w:t>
      </w:r>
      <w:r>
        <w:tab/>
        <w:t>Incriminating information, questions or documents</w:t>
      </w:r>
      <w:bookmarkEnd w:id="722"/>
      <w:bookmarkEnd w:id="723"/>
      <w:bookmarkEnd w:id="724"/>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725" w:name="_Toc283894462"/>
      <w:bookmarkStart w:id="726" w:name="_Toc325709336"/>
      <w:bookmarkStart w:id="727" w:name="_Toc315770190"/>
      <w:r>
        <w:rPr>
          <w:rStyle w:val="CharSectno"/>
        </w:rPr>
        <w:t>173</w:t>
      </w:r>
      <w:r>
        <w:t>.</w:t>
      </w:r>
      <w:r>
        <w:tab/>
        <w:t>Legal professional privilege</w:t>
      </w:r>
      <w:bookmarkEnd w:id="725"/>
      <w:bookmarkEnd w:id="726"/>
      <w:bookmarkEnd w:id="727"/>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728" w:name="_Toc283894463"/>
      <w:bookmarkStart w:id="729" w:name="_Toc325709337"/>
      <w:bookmarkStart w:id="730" w:name="_Toc315770191"/>
      <w:r>
        <w:rPr>
          <w:rStyle w:val="CharSectno"/>
        </w:rPr>
        <w:t>174</w:t>
      </w:r>
      <w:r>
        <w:t>.</w:t>
      </w:r>
      <w:r>
        <w:tab/>
        <w:t>Certification of independent investigator’s or authorised officer’s involvement in investigation</w:t>
      </w:r>
      <w:bookmarkEnd w:id="728"/>
      <w:bookmarkEnd w:id="729"/>
      <w:bookmarkEnd w:id="730"/>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731" w:name="_Toc283894464"/>
      <w:bookmarkStart w:id="732" w:name="_Toc325709338"/>
      <w:bookmarkStart w:id="733" w:name="_Toc315770192"/>
      <w:r>
        <w:rPr>
          <w:rStyle w:val="CharSectno"/>
        </w:rPr>
        <w:t>175</w:t>
      </w:r>
      <w:r>
        <w:t>.</w:t>
      </w:r>
      <w:r>
        <w:tab/>
        <w:t>Independent investigator and authorised officer not compellable as witnesses</w:t>
      </w:r>
      <w:bookmarkEnd w:id="731"/>
      <w:bookmarkEnd w:id="732"/>
      <w:bookmarkEnd w:id="733"/>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734" w:name="_Toc283894465"/>
      <w:bookmarkStart w:id="735" w:name="_Toc283895247"/>
      <w:bookmarkStart w:id="736" w:name="_Toc315768871"/>
      <w:bookmarkStart w:id="737" w:name="_Toc315769870"/>
      <w:bookmarkStart w:id="738" w:name="_Toc315770193"/>
      <w:bookmarkStart w:id="739" w:name="_Toc325637341"/>
      <w:bookmarkStart w:id="740" w:name="_Toc325709339"/>
      <w:r>
        <w:rPr>
          <w:rStyle w:val="CharDivNo"/>
        </w:rPr>
        <w:t>Division 6</w:t>
      </w:r>
      <w:r>
        <w:t> — </w:t>
      </w:r>
      <w:r>
        <w:rPr>
          <w:rStyle w:val="CharDivText"/>
        </w:rPr>
        <w:t>Protection of restricted information</w:t>
      </w:r>
      <w:bookmarkEnd w:id="734"/>
      <w:bookmarkEnd w:id="735"/>
      <w:bookmarkEnd w:id="736"/>
      <w:bookmarkEnd w:id="737"/>
      <w:bookmarkEnd w:id="738"/>
      <w:bookmarkEnd w:id="739"/>
      <w:bookmarkEnd w:id="740"/>
    </w:p>
    <w:p>
      <w:pPr>
        <w:pStyle w:val="Heading5"/>
      </w:pPr>
      <w:bookmarkStart w:id="741" w:name="_Toc283894466"/>
      <w:bookmarkStart w:id="742" w:name="_Toc325709340"/>
      <w:bookmarkStart w:id="743" w:name="_Toc315770194"/>
      <w:r>
        <w:rPr>
          <w:rStyle w:val="CharSectno"/>
        </w:rPr>
        <w:t>176</w:t>
      </w:r>
      <w:r>
        <w:t>.</w:t>
      </w:r>
      <w:r>
        <w:tab/>
        <w:t>Limitations on disclosure etc. of restricted information</w:t>
      </w:r>
      <w:bookmarkEnd w:id="741"/>
      <w:bookmarkEnd w:id="742"/>
      <w:bookmarkEnd w:id="743"/>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744" w:name="_Toc283894467"/>
      <w:bookmarkStart w:id="745" w:name="_Toc325709341"/>
      <w:bookmarkStart w:id="746" w:name="_Toc315770195"/>
      <w:r>
        <w:rPr>
          <w:rStyle w:val="CharSectno"/>
        </w:rPr>
        <w:t>177</w:t>
      </w:r>
      <w:r>
        <w:t>.</w:t>
      </w:r>
      <w:r>
        <w:tab/>
        <w:t>Disclosure of restricted information in the interests of rail safety</w:t>
      </w:r>
      <w:bookmarkEnd w:id="744"/>
      <w:bookmarkEnd w:id="745"/>
      <w:bookmarkEnd w:id="746"/>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747" w:name="_Toc283894468"/>
      <w:bookmarkStart w:id="748" w:name="_Toc283895250"/>
      <w:bookmarkStart w:id="749" w:name="_Toc315768874"/>
      <w:bookmarkStart w:id="750" w:name="_Toc315769873"/>
      <w:bookmarkStart w:id="751" w:name="_Toc315770196"/>
      <w:bookmarkStart w:id="752" w:name="_Toc325637344"/>
      <w:bookmarkStart w:id="753" w:name="_Toc325709342"/>
      <w:r>
        <w:rPr>
          <w:rStyle w:val="CharPartNo"/>
        </w:rPr>
        <w:t>Part 7</w:t>
      </w:r>
      <w:r>
        <w:rPr>
          <w:rStyle w:val="CharDivNo"/>
        </w:rPr>
        <w:t> </w:t>
      </w:r>
      <w:r>
        <w:t>—</w:t>
      </w:r>
      <w:r>
        <w:rPr>
          <w:rStyle w:val="CharDivText"/>
        </w:rPr>
        <w:t> </w:t>
      </w:r>
      <w:r>
        <w:rPr>
          <w:rStyle w:val="CharPartText"/>
        </w:rPr>
        <w:t>Review of decisions</w:t>
      </w:r>
      <w:bookmarkEnd w:id="747"/>
      <w:bookmarkEnd w:id="748"/>
      <w:bookmarkEnd w:id="749"/>
      <w:bookmarkEnd w:id="750"/>
      <w:bookmarkEnd w:id="751"/>
      <w:bookmarkEnd w:id="752"/>
      <w:bookmarkEnd w:id="753"/>
    </w:p>
    <w:p>
      <w:pPr>
        <w:pStyle w:val="Heading5"/>
      </w:pPr>
      <w:bookmarkStart w:id="754" w:name="_Toc283894469"/>
      <w:bookmarkStart w:id="755" w:name="_Toc325709343"/>
      <w:bookmarkStart w:id="756" w:name="_Toc315770197"/>
      <w:r>
        <w:rPr>
          <w:rStyle w:val="CharSectno"/>
        </w:rPr>
        <w:t>178</w:t>
      </w:r>
      <w:r>
        <w:t>.</w:t>
      </w:r>
      <w:r>
        <w:tab/>
        <w:t>Terms used</w:t>
      </w:r>
      <w:bookmarkEnd w:id="754"/>
      <w:bookmarkEnd w:id="755"/>
      <w:bookmarkEnd w:id="756"/>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757" w:name="_Toc283894470"/>
      <w:bookmarkStart w:id="758" w:name="_Toc325709344"/>
      <w:bookmarkStart w:id="759" w:name="_Toc315770198"/>
      <w:r>
        <w:rPr>
          <w:rStyle w:val="CharSectno"/>
        </w:rPr>
        <w:t>179</w:t>
      </w:r>
      <w:r>
        <w:t>.</w:t>
      </w:r>
      <w:r>
        <w:tab/>
        <w:t xml:space="preserve">Application of </w:t>
      </w:r>
      <w:r>
        <w:rPr>
          <w:i/>
        </w:rPr>
        <w:t>Parliamentary Commissioner Act 1971</w:t>
      </w:r>
      <w:r>
        <w:t xml:space="preserve"> to Rail Safety Regulator and rail safety officers</w:t>
      </w:r>
      <w:bookmarkEnd w:id="757"/>
      <w:bookmarkEnd w:id="758"/>
      <w:bookmarkEnd w:id="759"/>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760" w:name="_Toc283894471"/>
      <w:bookmarkStart w:id="761" w:name="_Toc325709345"/>
      <w:bookmarkStart w:id="762" w:name="_Toc315770199"/>
      <w:r>
        <w:rPr>
          <w:rStyle w:val="CharSectno"/>
        </w:rPr>
        <w:t>180</w:t>
      </w:r>
      <w:r>
        <w:t>.</w:t>
      </w:r>
      <w:r>
        <w:tab/>
        <w:t>Reviewable decisions</w:t>
      </w:r>
      <w:bookmarkEnd w:id="760"/>
      <w:bookmarkEnd w:id="761"/>
      <w:bookmarkEnd w:id="762"/>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763" w:name="_Toc283894472"/>
      <w:bookmarkStart w:id="764" w:name="_Toc325709346"/>
      <w:bookmarkStart w:id="765" w:name="_Toc315770200"/>
      <w:r>
        <w:rPr>
          <w:rStyle w:val="CharSectno"/>
        </w:rPr>
        <w:t>181</w:t>
      </w:r>
      <w:r>
        <w:t>.</w:t>
      </w:r>
      <w:r>
        <w:tab/>
        <w:t>Review by the Rail Safety Regulator</w:t>
      </w:r>
      <w:bookmarkEnd w:id="763"/>
      <w:bookmarkEnd w:id="764"/>
      <w:bookmarkEnd w:id="765"/>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766" w:name="_Toc283894473"/>
      <w:bookmarkStart w:id="767" w:name="_Toc325709347"/>
      <w:bookmarkStart w:id="768" w:name="_Toc315770201"/>
      <w:r>
        <w:rPr>
          <w:rStyle w:val="CharSectno"/>
        </w:rPr>
        <w:t>182</w:t>
      </w:r>
      <w:r>
        <w:t>.</w:t>
      </w:r>
      <w:r>
        <w:tab/>
        <w:t>Review by the State Administrative Tribunal</w:t>
      </w:r>
      <w:bookmarkEnd w:id="766"/>
      <w:bookmarkEnd w:id="767"/>
      <w:bookmarkEnd w:id="768"/>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769" w:name="_Toc283894474"/>
      <w:bookmarkStart w:id="770" w:name="_Toc283895256"/>
      <w:bookmarkStart w:id="771" w:name="_Toc315768880"/>
      <w:bookmarkStart w:id="772" w:name="_Toc315769879"/>
      <w:bookmarkStart w:id="773" w:name="_Toc315770202"/>
      <w:bookmarkStart w:id="774" w:name="_Toc325637350"/>
      <w:bookmarkStart w:id="775" w:name="_Toc325709348"/>
      <w:r>
        <w:rPr>
          <w:rStyle w:val="CharPartNo"/>
        </w:rPr>
        <w:t>Part 8</w:t>
      </w:r>
      <w:r>
        <w:t> — </w:t>
      </w:r>
      <w:r>
        <w:rPr>
          <w:rStyle w:val="CharPartText"/>
        </w:rPr>
        <w:t>General liability and evidentiary provisions</w:t>
      </w:r>
      <w:bookmarkEnd w:id="769"/>
      <w:bookmarkEnd w:id="770"/>
      <w:bookmarkEnd w:id="771"/>
      <w:bookmarkEnd w:id="772"/>
      <w:bookmarkEnd w:id="773"/>
      <w:bookmarkEnd w:id="774"/>
      <w:bookmarkEnd w:id="775"/>
    </w:p>
    <w:p>
      <w:pPr>
        <w:pStyle w:val="Heading3"/>
      </w:pPr>
      <w:bookmarkStart w:id="776" w:name="_Toc283894475"/>
      <w:bookmarkStart w:id="777" w:name="_Toc283895257"/>
      <w:bookmarkStart w:id="778" w:name="_Toc315768881"/>
      <w:bookmarkStart w:id="779" w:name="_Toc315769880"/>
      <w:bookmarkStart w:id="780" w:name="_Toc315770203"/>
      <w:bookmarkStart w:id="781" w:name="_Toc325637351"/>
      <w:bookmarkStart w:id="782" w:name="_Toc325709349"/>
      <w:r>
        <w:rPr>
          <w:rStyle w:val="CharDivNo"/>
        </w:rPr>
        <w:t>Division 1</w:t>
      </w:r>
      <w:r>
        <w:t> — </w:t>
      </w:r>
      <w:r>
        <w:rPr>
          <w:rStyle w:val="CharDivText"/>
        </w:rPr>
        <w:t>General</w:t>
      </w:r>
      <w:bookmarkEnd w:id="776"/>
      <w:bookmarkEnd w:id="777"/>
      <w:bookmarkEnd w:id="778"/>
      <w:bookmarkEnd w:id="779"/>
      <w:bookmarkEnd w:id="780"/>
      <w:bookmarkEnd w:id="781"/>
      <w:bookmarkEnd w:id="782"/>
    </w:p>
    <w:p>
      <w:pPr>
        <w:pStyle w:val="Heading5"/>
      </w:pPr>
      <w:bookmarkStart w:id="783" w:name="_Toc283894476"/>
      <w:bookmarkStart w:id="784" w:name="_Toc325709350"/>
      <w:bookmarkStart w:id="785" w:name="_Toc315770204"/>
      <w:r>
        <w:rPr>
          <w:rStyle w:val="CharSectno"/>
        </w:rPr>
        <w:t>183</w:t>
      </w:r>
      <w:r>
        <w:t>.</w:t>
      </w:r>
      <w:r>
        <w:tab/>
        <w:t>Period within which proceedings for offences may be commenced</w:t>
      </w:r>
      <w:bookmarkEnd w:id="783"/>
      <w:bookmarkEnd w:id="784"/>
      <w:bookmarkEnd w:id="785"/>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786" w:name="_Toc283894477"/>
      <w:bookmarkStart w:id="787" w:name="_Toc325709351"/>
      <w:bookmarkStart w:id="788" w:name="_Toc315770205"/>
      <w:r>
        <w:rPr>
          <w:rStyle w:val="CharSectno"/>
        </w:rPr>
        <w:t>184</w:t>
      </w:r>
      <w:r>
        <w:t>.</w:t>
      </w:r>
      <w:r>
        <w:tab/>
        <w:t>Authority to take proceedings</w:t>
      </w:r>
      <w:bookmarkEnd w:id="786"/>
      <w:bookmarkEnd w:id="787"/>
      <w:bookmarkEnd w:id="788"/>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789" w:name="_Toc283894478"/>
      <w:bookmarkStart w:id="790" w:name="_Toc325709352"/>
      <w:bookmarkStart w:id="791" w:name="_Toc315770206"/>
      <w:r>
        <w:rPr>
          <w:rStyle w:val="CharSectno"/>
        </w:rPr>
        <w:t>185</w:t>
      </w:r>
      <w:r>
        <w:t>.</w:t>
      </w:r>
      <w:r>
        <w:tab/>
        <w:t>Vicarious responsibility</w:t>
      </w:r>
      <w:bookmarkEnd w:id="789"/>
      <w:bookmarkEnd w:id="790"/>
      <w:bookmarkEnd w:id="791"/>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92" w:name="_Toc283894479"/>
      <w:bookmarkStart w:id="793" w:name="_Toc325709353"/>
      <w:bookmarkStart w:id="794" w:name="_Toc315770207"/>
      <w:r>
        <w:rPr>
          <w:rStyle w:val="CharSectno"/>
        </w:rPr>
        <w:t>186</w:t>
      </w:r>
      <w:r>
        <w:t>.</w:t>
      </w:r>
      <w:r>
        <w:tab/>
        <w:t>Records and evidence from records</w:t>
      </w:r>
      <w:bookmarkEnd w:id="792"/>
      <w:bookmarkEnd w:id="793"/>
      <w:bookmarkEnd w:id="794"/>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795" w:name="_Toc283894480"/>
      <w:bookmarkStart w:id="796" w:name="_Toc325709354"/>
      <w:bookmarkStart w:id="797" w:name="_Toc315770208"/>
      <w:r>
        <w:rPr>
          <w:rStyle w:val="CharSectno"/>
        </w:rPr>
        <w:t>187</w:t>
      </w:r>
      <w:r>
        <w:t>.</w:t>
      </w:r>
      <w:r>
        <w:tab/>
        <w:t>Certificate evidence</w:t>
      </w:r>
      <w:bookmarkEnd w:id="795"/>
      <w:bookmarkEnd w:id="796"/>
      <w:bookmarkEnd w:id="797"/>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798" w:name="_Toc283894481"/>
      <w:bookmarkStart w:id="799" w:name="_Toc325709355"/>
      <w:bookmarkStart w:id="800" w:name="_Toc315770209"/>
      <w:r>
        <w:rPr>
          <w:rStyle w:val="CharSectno"/>
        </w:rPr>
        <w:t>188</w:t>
      </w:r>
      <w:r>
        <w:t>.</w:t>
      </w:r>
      <w:r>
        <w:tab/>
        <w:t>Proof of appointments and signatures unnecessary</w:t>
      </w:r>
      <w:bookmarkEnd w:id="798"/>
      <w:bookmarkEnd w:id="799"/>
      <w:bookmarkEnd w:id="80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801" w:name="_Toc283894482"/>
      <w:bookmarkStart w:id="802" w:name="_Toc325709356"/>
      <w:bookmarkStart w:id="803" w:name="_Toc315770210"/>
      <w:r>
        <w:rPr>
          <w:rStyle w:val="CharSectno"/>
        </w:rPr>
        <w:t>189</w:t>
      </w:r>
      <w:r>
        <w:t>.</w:t>
      </w:r>
      <w:r>
        <w:tab/>
        <w:t>Offences relating to bodies corporate, partnerships, associations and employees</w:t>
      </w:r>
      <w:bookmarkEnd w:id="801"/>
      <w:bookmarkEnd w:id="802"/>
      <w:bookmarkEnd w:id="803"/>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804" w:name="_Toc283894483"/>
      <w:bookmarkStart w:id="805" w:name="_Toc283895265"/>
      <w:bookmarkStart w:id="806" w:name="_Toc315768889"/>
      <w:bookmarkStart w:id="807" w:name="_Toc315769888"/>
      <w:bookmarkStart w:id="808" w:name="_Toc315770211"/>
      <w:bookmarkStart w:id="809" w:name="_Toc325637359"/>
      <w:bookmarkStart w:id="810" w:name="_Toc325709357"/>
      <w:r>
        <w:rPr>
          <w:rStyle w:val="CharDivNo"/>
        </w:rPr>
        <w:t>Division 2</w:t>
      </w:r>
      <w:r>
        <w:t> — </w:t>
      </w:r>
      <w:r>
        <w:rPr>
          <w:rStyle w:val="CharDivText"/>
        </w:rPr>
        <w:t>Discrimination against employees</w:t>
      </w:r>
      <w:bookmarkEnd w:id="804"/>
      <w:bookmarkEnd w:id="805"/>
      <w:bookmarkEnd w:id="806"/>
      <w:bookmarkEnd w:id="807"/>
      <w:bookmarkEnd w:id="808"/>
      <w:bookmarkEnd w:id="809"/>
      <w:bookmarkEnd w:id="810"/>
    </w:p>
    <w:p>
      <w:pPr>
        <w:pStyle w:val="Heading5"/>
      </w:pPr>
      <w:bookmarkStart w:id="811" w:name="_Toc283894484"/>
      <w:bookmarkStart w:id="812" w:name="_Toc325709358"/>
      <w:bookmarkStart w:id="813" w:name="_Toc315770212"/>
      <w:r>
        <w:rPr>
          <w:rStyle w:val="CharSectno"/>
        </w:rPr>
        <w:t>190</w:t>
      </w:r>
      <w:r>
        <w:t>.</w:t>
      </w:r>
      <w:r>
        <w:tab/>
        <w:t>Dismissal or other victimisation of employee</w:t>
      </w:r>
      <w:bookmarkEnd w:id="811"/>
      <w:bookmarkEnd w:id="812"/>
      <w:bookmarkEnd w:id="813"/>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814" w:name="_Toc283894485"/>
      <w:bookmarkStart w:id="815" w:name="_Toc325709359"/>
      <w:bookmarkStart w:id="816" w:name="_Toc315770213"/>
      <w:r>
        <w:rPr>
          <w:rStyle w:val="CharSectno"/>
        </w:rPr>
        <w:t>191</w:t>
      </w:r>
      <w:r>
        <w:t>.</w:t>
      </w:r>
      <w:r>
        <w:tab/>
        <w:t>Defendant bears onus of proof</w:t>
      </w:r>
      <w:bookmarkEnd w:id="814"/>
      <w:bookmarkEnd w:id="815"/>
      <w:bookmarkEnd w:id="816"/>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817" w:name="_Toc283894486"/>
      <w:bookmarkStart w:id="818" w:name="_Toc325709360"/>
      <w:bookmarkStart w:id="819" w:name="_Toc315770214"/>
      <w:r>
        <w:rPr>
          <w:rStyle w:val="CharSectno"/>
        </w:rPr>
        <w:t>192</w:t>
      </w:r>
      <w:r>
        <w:t>.</w:t>
      </w:r>
      <w:r>
        <w:tab/>
        <w:t>Order for damages or reinstatement</w:t>
      </w:r>
      <w:bookmarkEnd w:id="817"/>
      <w:bookmarkEnd w:id="818"/>
      <w:bookmarkEnd w:id="819"/>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820" w:name="_Toc283894487"/>
      <w:bookmarkStart w:id="821" w:name="_Toc283895269"/>
      <w:bookmarkStart w:id="822" w:name="_Toc315768893"/>
      <w:bookmarkStart w:id="823" w:name="_Toc315769892"/>
      <w:bookmarkStart w:id="824" w:name="_Toc315770215"/>
      <w:bookmarkStart w:id="825" w:name="_Toc325637363"/>
      <w:bookmarkStart w:id="826" w:name="_Toc325709361"/>
      <w:r>
        <w:rPr>
          <w:rStyle w:val="CharDivNo"/>
        </w:rPr>
        <w:t>Division 3</w:t>
      </w:r>
      <w:r>
        <w:t> — </w:t>
      </w:r>
      <w:r>
        <w:rPr>
          <w:rStyle w:val="CharDivText"/>
        </w:rPr>
        <w:t>False or misleading information</w:t>
      </w:r>
      <w:bookmarkEnd w:id="820"/>
      <w:bookmarkEnd w:id="821"/>
      <w:bookmarkEnd w:id="822"/>
      <w:bookmarkEnd w:id="823"/>
      <w:bookmarkEnd w:id="824"/>
      <w:bookmarkEnd w:id="825"/>
      <w:bookmarkEnd w:id="826"/>
    </w:p>
    <w:p>
      <w:pPr>
        <w:pStyle w:val="Heading5"/>
      </w:pPr>
      <w:bookmarkStart w:id="827" w:name="_Toc283894488"/>
      <w:bookmarkStart w:id="828" w:name="_Toc325709362"/>
      <w:bookmarkStart w:id="829" w:name="_Toc315770216"/>
      <w:r>
        <w:rPr>
          <w:rStyle w:val="CharSectno"/>
        </w:rPr>
        <w:t>193</w:t>
      </w:r>
      <w:r>
        <w:t>.</w:t>
      </w:r>
      <w:r>
        <w:tab/>
        <w:t>False or misleading information provided to Rail Safety Regulator or officials</w:t>
      </w:r>
      <w:bookmarkEnd w:id="827"/>
      <w:bookmarkEnd w:id="828"/>
      <w:bookmarkEnd w:id="829"/>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830" w:name="_Toc283894489"/>
      <w:bookmarkStart w:id="831" w:name="_Toc283895271"/>
      <w:bookmarkStart w:id="832" w:name="_Toc315768895"/>
      <w:bookmarkStart w:id="833" w:name="_Toc315769894"/>
      <w:bookmarkStart w:id="834" w:name="_Toc315770217"/>
      <w:bookmarkStart w:id="835" w:name="_Toc325637365"/>
      <w:bookmarkStart w:id="836" w:name="_Toc325709363"/>
      <w:r>
        <w:rPr>
          <w:rStyle w:val="CharDivNo"/>
        </w:rPr>
        <w:t>Division 4</w:t>
      </w:r>
      <w:r>
        <w:t> — </w:t>
      </w:r>
      <w:r>
        <w:rPr>
          <w:rStyle w:val="CharDivText"/>
        </w:rPr>
        <w:t>Other offences</w:t>
      </w:r>
      <w:bookmarkEnd w:id="830"/>
      <w:bookmarkEnd w:id="831"/>
      <w:bookmarkEnd w:id="832"/>
      <w:bookmarkEnd w:id="833"/>
      <w:bookmarkEnd w:id="834"/>
      <w:bookmarkEnd w:id="835"/>
      <w:bookmarkEnd w:id="836"/>
    </w:p>
    <w:p>
      <w:pPr>
        <w:pStyle w:val="Heading5"/>
      </w:pPr>
      <w:bookmarkStart w:id="837" w:name="_Toc283894490"/>
      <w:bookmarkStart w:id="838" w:name="_Toc325709364"/>
      <w:bookmarkStart w:id="839" w:name="_Toc315770218"/>
      <w:r>
        <w:rPr>
          <w:rStyle w:val="CharSectno"/>
        </w:rPr>
        <w:t>194</w:t>
      </w:r>
      <w:r>
        <w:t>.</w:t>
      </w:r>
      <w:r>
        <w:tab/>
        <w:t>Obstructing or hindering rail safety officers</w:t>
      </w:r>
      <w:bookmarkEnd w:id="837"/>
      <w:bookmarkEnd w:id="838"/>
      <w:bookmarkEnd w:id="839"/>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840" w:name="_Toc283894491"/>
      <w:bookmarkStart w:id="841" w:name="_Toc325709365"/>
      <w:bookmarkStart w:id="842" w:name="_Toc315770219"/>
      <w:r>
        <w:rPr>
          <w:rStyle w:val="CharSectno"/>
        </w:rPr>
        <w:t>195</w:t>
      </w:r>
      <w:r>
        <w:t>.</w:t>
      </w:r>
      <w:r>
        <w:tab/>
        <w:t>Offence to impersonate rail safety officer</w:t>
      </w:r>
      <w:bookmarkEnd w:id="840"/>
      <w:bookmarkEnd w:id="841"/>
      <w:bookmarkEnd w:id="842"/>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843" w:name="_Toc283894492"/>
      <w:bookmarkStart w:id="844" w:name="_Toc325709366"/>
      <w:bookmarkStart w:id="845" w:name="_Toc315770220"/>
      <w:r>
        <w:rPr>
          <w:rStyle w:val="CharSectno"/>
        </w:rPr>
        <w:t>196</w:t>
      </w:r>
      <w:r>
        <w:t>.</w:t>
      </w:r>
      <w:r>
        <w:tab/>
        <w:t>Not to interfere with rail infrastructure etc.</w:t>
      </w:r>
      <w:bookmarkEnd w:id="843"/>
      <w:bookmarkEnd w:id="844"/>
      <w:bookmarkEnd w:id="845"/>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846" w:name="_Toc283894493"/>
      <w:bookmarkStart w:id="847" w:name="_Toc325709367"/>
      <w:bookmarkStart w:id="848" w:name="_Toc315770221"/>
      <w:r>
        <w:rPr>
          <w:rStyle w:val="CharSectno"/>
        </w:rPr>
        <w:t>197</w:t>
      </w:r>
      <w:r>
        <w:t>.</w:t>
      </w:r>
      <w:r>
        <w:tab/>
        <w:t>Applying brake or emergency device</w:t>
      </w:r>
      <w:bookmarkEnd w:id="846"/>
      <w:bookmarkEnd w:id="847"/>
      <w:bookmarkEnd w:id="848"/>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849" w:name="_Toc283894494"/>
      <w:bookmarkStart w:id="850" w:name="_Toc325709368"/>
      <w:bookmarkStart w:id="851" w:name="_Toc315770222"/>
      <w:r>
        <w:rPr>
          <w:rStyle w:val="CharSectno"/>
        </w:rPr>
        <w:t>198</w:t>
      </w:r>
      <w:r>
        <w:t>.</w:t>
      </w:r>
      <w:r>
        <w:tab/>
        <w:t>Stopping a train or tram</w:t>
      </w:r>
      <w:bookmarkEnd w:id="849"/>
      <w:bookmarkEnd w:id="850"/>
      <w:bookmarkEnd w:id="851"/>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852" w:name="_Toc283894495"/>
      <w:bookmarkStart w:id="853" w:name="_Toc283895277"/>
      <w:bookmarkStart w:id="854" w:name="_Toc315768901"/>
      <w:bookmarkStart w:id="855" w:name="_Toc315769900"/>
      <w:bookmarkStart w:id="856" w:name="_Toc315770223"/>
      <w:bookmarkStart w:id="857" w:name="_Toc325637371"/>
      <w:bookmarkStart w:id="858" w:name="_Toc325709369"/>
      <w:r>
        <w:rPr>
          <w:rStyle w:val="CharDivNo"/>
        </w:rPr>
        <w:t>Division 5</w:t>
      </w:r>
      <w:r>
        <w:t> — </w:t>
      </w:r>
      <w:r>
        <w:rPr>
          <w:rStyle w:val="CharDivText"/>
        </w:rPr>
        <w:t>Enforceable voluntary undertakings</w:t>
      </w:r>
      <w:bookmarkEnd w:id="852"/>
      <w:bookmarkEnd w:id="853"/>
      <w:bookmarkEnd w:id="854"/>
      <w:bookmarkEnd w:id="855"/>
      <w:bookmarkEnd w:id="856"/>
      <w:bookmarkEnd w:id="857"/>
      <w:bookmarkEnd w:id="858"/>
    </w:p>
    <w:p>
      <w:pPr>
        <w:pStyle w:val="Heading5"/>
      </w:pPr>
      <w:bookmarkStart w:id="859" w:name="_Toc283894496"/>
      <w:bookmarkStart w:id="860" w:name="_Toc325709370"/>
      <w:bookmarkStart w:id="861" w:name="_Toc315770224"/>
      <w:r>
        <w:rPr>
          <w:rStyle w:val="CharSectno"/>
        </w:rPr>
        <w:t>199</w:t>
      </w:r>
      <w:r>
        <w:t>.</w:t>
      </w:r>
      <w:r>
        <w:tab/>
        <w:t>Rail Safety Regulator may accept undertakings</w:t>
      </w:r>
      <w:bookmarkEnd w:id="859"/>
      <w:bookmarkEnd w:id="860"/>
      <w:bookmarkEnd w:id="861"/>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862" w:name="_Toc283894497"/>
      <w:bookmarkStart w:id="863" w:name="_Toc325709371"/>
      <w:bookmarkStart w:id="864" w:name="_Toc315770225"/>
      <w:r>
        <w:rPr>
          <w:rStyle w:val="CharSectno"/>
        </w:rPr>
        <w:t>200</w:t>
      </w:r>
      <w:r>
        <w:t>.</w:t>
      </w:r>
      <w:r>
        <w:tab/>
        <w:t>Enforcement of undertakings</w:t>
      </w:r>
      <w:bookmarkEnd w:id="862"/>
      <w:bookmarkEnd w:id="863"/>
      <w:bookmarkEnd w:id="864"/>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865" w:name="_Toc283894498"/>
      <w:bookmarkStart w:id="866" w:name="_Toc283895280"/>
      <w:bookmarkStart w:id="867" w:name="_Toc315768904"/>
      <w:bookmarkStart w:id="868" w:name="_Toc315769903"/>
      <w:bookmarkStart w:id="869" w:name="_Toc315770226"/>
      <w:bookmarkStart w:id="870" w:name="_Toc325637374"/>
      <w:bookmarkStart w:id="871" w:name="_Toc325709372"/>
      <w:r>
        <w:rPr>
          <w:rStyle w:val="CharDivNo"/>
        </w:rPr>
        <w:t>Division 6</w:t>
      </w:r>
      <w:r>
        <w:t> — </w:t>
      </w:r>
      <w:r>
        <w:rPr>
          <w:rStyle w:val="CharDivText"/>
        </w:rPr>
        <w:t>Court based sanctions</w:t>
      </w:r>
      <w:bookmarkEnd w:id="865"/>
      <w:bookmarkEnd w:id="866"/>
      <w:bookmarkEnd w:id="867"/>
      <w:bookmarkEnd w:id="868"/>
      <w:bookmarkEnd w:id="869"/>
      <w:bookmarkEnd w:id="870"/>
      <w:bookmarkEnd w:id="871"/>
    </w:p>
    <w:p>
      <w:pPr>
        <w:pStyle w:val="Heading5"/>
      </w:pPr>
      <w:bookmarkStart w:id="872" w:name="_Toc283894499"/>
      <w:bookmarkStart w:id="873" w:name="_Toc325709373"/>
      <w:bookmarkStart w:id="874" w:name="_Toc315770227"/>
      <w:r>
        <w:rPr>
          <w:rStyle w:val="CharSectno"/>
        </w:rPr>
        <w:t>201</w:t>
      </w:r>
      <w:r>
        <w:t>.</w:t>
      </w:r>
      <w:r>
        <w:tab/>
        <w:t>Daily penalty for continuing offences</w:t>
      </w:r>
      <w:bookmarkEnd w:id="872"/>
      <w:bookmarkEnd w:id="873"/>
      <w:bookmarkEnd w:id="874"/>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875" w:name="_Toc283894500"/>
      <w:bookmarkStart w:id="876" w:name="_Toc325709374"/>
      <w:bookmarkStart w:id="877" w:name="_Toc315770228"/>
      <w:r>
        <w:rPr>
          <w:rStyle w:val="CharSectno"/>
        </w:rPr>
        <w:t>202</w:t>
      </w:r>
      <w:r>
        <w:t>.</w:t>
      </w:r>
      <w:r>
        <w:tab/>
        <w:t>Commercial benefits order</w:t>
      </w:r>
      <w:bookmarkEnd w:id="875"/>
      <w:bookmarkEnd w:id="876"/>
      <w:bookmarkEnd w:id="877"/>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878" w:name="_Toc283894501"/>
      <w:bookmarkStart w:id="879" w:name="_Toc325709375"/>
      <w:bookmarkStart w:id="880" w:name="_Toc315770229"/>
      <w:r>
        <w:rPr>
          <w:rStyle w:val="CharSectno"/>
        </w:rPr>
        <w:t>203</w:t>
      </w:r>
      <w:r>
        <w:t>.</w:t>
      </w:r>
      <w:r>
        <w:tab/>
        <w:t>Exclusion orders</w:t>
      </w:r>
      <w:bookmarkEnd w:id="878"/>
      <w:bookmarkEnd w:id="879"/>
      <w:bookmarkEnd w:id="880"/>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881" w:name="_Toc283894502"/>
      <w:bookmarkStart w:id="882" w:name="_Toc325709376"/>
      <w:bookmarkStart w:id="883" w:name="_Toc315770230"/>
      <w:r>
        <w:rPr>
          <w:rStyle w:val="CharSectno"/>
        </w:rPr>
        <w:t>204</w:t>
      </w:r>
      <w:r>
        <w:t>.</w:t>
      </w:r>
      <w:r>
        <w:tab/>
        <w:t>Contravention of exclusion order</w:t>
      </w:r>
      <w:bookmarkEnd w:id="881"/>
      <w:bookmarkEnd w:id="882"/>
      <w:bookmarkEnd w:id="883"/>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884" w:name="_Toc283894503"/>
      <w:bookmarkStart w:id="885" w:name="_Toc283895285"/>
      <w:bookmarkStart w:id="886" w:name="_Toc315768909"/>
      <w:bookmarkStart w:id="887" w:name="_Toc315769908"/>
      <w:bookmarkStart w:id="888" w:name="_Toc315770231"/>
      <w:bookmarkStart w:id="889" w:name="_Toc325637379"/>
      <w:bookmarkStart w:id="890" w:name="_Toc325709377"/>
      <w:r>
        <w:rPr>
          <w:rStyle w:val="CharDivNo"/>
        </w:rPr>
        <w:t>Division 7</w:t>
      </w:r>
      <w:r>
        <w:t> — </w:t>
      </w:r>
      <w:r>
        <w:rPr>
          <w:rStyle w:val="CharDivText"/>
        </w:rPr>
        <w:t>Undertakings</w:t>
      </w:r>
      <w:bookmarkEnd w:id="884"/>
      <w:bookmarkEnd w:id="885"/>
      <w:bookmarkEnd w:id="886"/>
      <w:bookmarkEnd w:id="887"/>
      <w:bookmarkEnd w:id="888"/>
      <w:bookmarkEnd w:id="889"/>
      <w:bookmarkEnd w:id="890"/>
    </w:p>
    <w:p>
      <w:pPr>
        <w:pStyle w:val="Heading5"/>
      </w:pPr>
      <w:bookmarkStart w:id="891" w:name="_Toc283894504"/>
      <w:bookmarkStart w:id="892" w:name="_Toc325709378"/>
      <w:bookmarkStart w:id="893" w:name="_Toc315770232"/>
      <w:r>
        <w:rPr>
          <w:rStyle w:val="CharSectno"/>
        </w:rPr>
        <w:t>205</w:t>
      </w:r>
      <w:r>
        <w:t>.</w:t>
      </w:r>
      <w:r>
        <w:tab/>
        <w:t>Court may allow offender to make election</w:t>
      </w:r>
      <w:bookmarkEnd w:id="891"/>
      <w:bookmarkEnd w:id="892"/>
      <w:bookmarkEnd w:id="893"/>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894" w:name="_Toc283894505"/>
      <w:bookmarkStart w:id="895" w:name="_Toc325709379"/>
      <w:bookmarkStart w:id="896" w:name="_Toc315770233"/>
      <w:r>
        <w:rPr>
          <w:rStyle w:val="CharSectno"/>
        </w:rPr>
        <w:t>206</w:t>
      </w:r>
      <w:r>
        <w:t>.</w:t>
      </w:r>
      <w:r>
        <w:tab/>
        <w:t>Making of election</w:t>
      </w:r>
      <w:bookmarkEnd w:id="894"/>
      <w:bookmarkEnd w:id="895"/>
      <w:bookmarkEnd w:id="896"/>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897" w:name="_Toc283894506"/>
      <w:bookmarkStart w:id="898" w:name="_Toc325709380"/>
      <w:bookmarkStart w:id="899" w:name="_Toc315770234"/>
      <w:r>
        <w:rPr>
          <w:rStyle w:val="CharSectno"/>
        </w:rPr>
        <w:t>207</w:t>
      </w:r>
      <w:r>
        <w:t>.</w:t>
      </w:r>
      <w:r>
        <w:tab/>
        <w:t>Failure to enter into undertaking</w:t>
      </w:r>
      <w:bookmarkEnd w:id="897"/>
      <w:bookmarkEnd w:id="898"/>
      <w:bookmarkEnd w:id="899"/>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900" w:name="_Toc283894507"/>
      <w:bookmarkStart w:id="901" w:name="_Toc325709381"/>
      <w:bookmarkStart w:id="902" w:name="_Toc315770235"/>
      <w:r>
        <w:rPr>
          <w:rStyle w:val="CharSectno"/>
        </w:rPr>
        <w:t>208</w:t>
      </w:r>
      <w:r>
        <w:t>.</w:t>
      </w:r>
      <w:r>
        <w:tab/>
        <w:t>Time for payment of fine</w:t>
      </w:r>
      <w:bookmarkEnd w:id="900"/>
      <w:bookmarkEnd w:id="901"/>
      <w:bookmarkEnd w:id="902"/>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section referred to in subsection (2) the fine is taken to have been imposed on the day specified under section 205(1)(f).</w:t>
      </w:r>
    </w:p>
    <w:p>
      <w:pPr>
        <w:pStyle w:val="Heading5"/>
      </w:pPr>
      <w:bookmarkStart w:id="903" w:name="_Toc283894508"/>
      <w:bookmarkStart w:id="904" w:name="_Toc325709382"/>
      <w:bookmarkStart w:id="905" w:name="_Toc315770236"/>
      <w:r>
        <w:rPr>
          <w:rStyle w:val="CharSectno"/>
        </w:rPr>
        <w:t>209</w:t>
      </w:r>
      <w:r>
        <w:t>.</w:t>
      </w:r>
      <w:r>
        <w:tab/>
        <w:t>Nature and terms of undertaking</w:t>
      </w:r>
      <w:bookmarkEnd w:id="903"/>
      <w:bookmarkEnd w:id="904"/>
      <w:bookmarkEnd w:id="905"/>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906" w:name="_Toc283894509"/>
      <w:bookmarkStart w:id="907" w:name="_Toc325709383"/>
      <w:bookmarkStart w:id="908" w:name="_Toc315770237"/>
      <w:r>
        <w:rPr>
          <w:rStyle w:val="CharSectno"/>
        </w:rPr>
        <w:t>210</w:t>
      </w:r>
      <w:r>
        <w:t>.</w:t>
      </w:r>
      <w:r>
        <w:tab/>
        <w:t>What may be included in undertaking</w:t>
      </w:r>
      <w:bookmarkEnd w:id="906"/>
      <w:bookmarkEnd w:id="907"/>
      <w:bookmarkEnd w:id="90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909" w:name="_Toc283894510"/>
      <w:bookmarkStart w:id="910" w:name="_Toc325709384"/>
      <w:bookmarkStart w:id="911" w:name="_Toc315770238"/>
      <w:r>
        <w:rPr>
          <w:rStyle w:val="CharSectno"/>
        </w:rPr>
        <w:t>211</w:t>
      </w:r>
      <w:r>
        <w:t>.</w:t>
      </w:r>
      <w:r>
        <w:tab/>
        <w:t>Effect of undertaking</w:t>
      </w:r>
      <w:bookmarkEnd w:id="909"/>
      <w:bookmarkEnd w:id="910"/>
      <w:bookmarkEnd w:id="911"/>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912" w:name="_Toc283894511"/>
      <w:bookmarkStart w:id="913" w:name="_Toc325709385"/>
      <w:bookmarkStart w:id="914" w:name="_Toc315770239"/>
      <w:r>
        <w:rPr>
          <w:rStyle w:val="CharSectno"/>
        </w:rPr>
        <w:t>212</w:t>
      </w:r>
      <w:r>
        <w:t>.</w:t>
      </w:r>
      <w:r>
        <w:tab/>
        <w:t>Failure to comply with undertaking</w:t>
      </w:r>
      <w:bookmarkEnd w:id="912"/>
      <w:bookmarkEnd w:id="913"/>
      <w:bookmarkEnd w:id="914"/>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Heading5"/>
      </w:pPr>
      <w:bookmarkStart w:id="915" w:name="_Toc283894512"/>
      <w:bookmarkStart w:id="916" w:name="_Toc325709386"/>
      <w:bookmarkStart w:id="917" w:name="_Toc315770240"/>
      <w:r>
        <w:rPr>
          <w:rStyle w:val="CharSectno"/>
        </w:rPr>
        <w:t>213</w:t>
      </w:r>
      <w:r>
        <w:t>.</w:t>
      </w:r>
      <w:r>
        <w:tab/>
        <w:t>Amendment of undertaking</w:t>
      </w:r>
      <w:bookmarkEnd w:id="915"/>
      <w:bookmarkEnd w:id="916"/>
      <w:bookmarkEnd w:id="917"/>
    </w:p>
    <w:p>
      <w:pPr>
        <w:pStyle w:val="Subsection"/>
      </w:pPr>
      <w:r>
        <w:tab/>
      </w:r>
      <w:r>
        <w:tab/>
        <w:t>An undertaking may be amended by an instrument in writing signed by the offender and the Rail Safety Regulator.</w:t>
      </w:r>
    </w:p>
    <w:p>
      <w:pPr>
        <w:pStyle w:val="Heading5"/>
      </w:pPr>
      <w:bookmarkStart w:id="918" w:name="_Toc283894513"/>
      <w:bookmarkStart w:id="919" w:name="_Toc325709387"/>
      <w:bookmarkStart w:id="920" w:name="_Toc315770241"/>
      <w:r>
        <w:rPr>
          <w:rStyle w:val="CharSectno"/>
        </w:rPr>
        <w:t>214</w:t>
      </w:r>
      <w:r>
        <w:t>.</w:t>
      </w:r>
      <w:r>
        <w:tab/>
        <w:t>Compliance report</w:t>
      </w:r>
      <w:bookmarkEnd w:id="918"/>
      <w:bookmarkEnd w:id="919"/>
      <w:bookmarkEnd w:id="920"/>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921" w:name="_Toc283894514"/>
      <w:bookmarkStart w:id="922" w:name="_Toc283895296"/>
      <w:bookmarkStart w:id="923" w:name="_Toc315768920"/>
      <w:bookmarkStart w:id="924" w:name="_Toc315769919"/>
      <w:bookmarkStart w:id="925" w:name="_Toc315770242"/>
      <w:bookmarkStart w:id="926" w:name="_Toc325637390"/>
      <w:bookmarkStart w:id="927" w:name="_Toc325709388"/>
      <w:r>
        <w:rPr>
          <w:rStyle w:val="CharPartNo"/>
        </w:rPr>
        <w:t>Part 9</w:t>
      </w:r>
      <w:r>
        <w:t> — </w:t>
      </w:r>
      <w:r>
        <w:rPr>
          <w:rStyle w:val="CharPartText"/>
        </w:rPr>
        <w:t>General</w:t>
      </w:r>
      <w:bookmarkEnd w:id="921"/>
      <w:bookmarkEnd w:id="922"/>
      <w:bookmarkEnd w:id="923"/>
      <w:bookmarkEnd w:id="924"/>
      <w:bookmarkEnd w:id="925"/>
      <w:bookmarkEnd w:id="926"/>
      <w:bookmarkEnd w:id="927"/>
    </w:p>
    <w:p>
      <w:pPr>
        <w:pStyle w:val="Heading3"/>
      </w:pPr>
      <w:bookmarkStart w:id="928" w:name="_Toc283894515"/>
      <w:bookmarkStart w:id="929" w:name="_Toc283895297"/>
      <w:bookmarkStart w:id="930" w:name="_Toc315768921"/>
      <w:bookmarkStart w:id="931" w:name="_Toc315769920"/>
      <w:bookmarkStart w:id="932" w:name="_Toc315770243"/>
      <w:bookmarkStart w:id="933" w:name="_Toc325637391"/>
      <w:bookmarkStart w:id="934" w:name="_Toc325709389"/>
      <w:r>
        <w:rPr>
          <w:rStyle w:val="CharDivNo"/>
        </w:rPr>
        <w:t>Division 1</w:t>
      </w:r>
      <w:r>
        <w:t> — </w:t>
      </w:r>
      <w:r>
        <w:rPr>
          <w:rStyle w:val="CharDivText"/>
        </w:rPr>
        <w:t>Confidentiality</w:t>
      </w:r>
      <w:bookmarkEnd w:id="928"/>
      <w:bookmarkEnd w:id="929"/>
      <w:bookmarkEnd w:id="930"/>
      <w:bookmarkEnd w:id="931"/>
      <w:bookmarkEnd w:id="932"/>
      <w:bookmarkEnd w:id="933"/>
      <w:bookmarkEnd w:id="934"/>
    </w:p>
    <w:p>
      <w:pPr>
        <w:pStyle w:val="Heading5"/>
      </w:pPr>
      <w:bookmarkStart w:id="935" w:name="_Toc283894516"/>
      <w:bookmarkStart w:id="936" w:name="_Toc325709390"/>
      <w:bookmarkStart w:id="937" w:name="_Toc315770244"/>
      <w:r>
        <w:rPr>
          <w:rStyle w:val="CharSectno"/>
        </w:rPr>
        <w:t>215</w:t>
      </w:r>
      <w:r>
        <w:t>.</w:t>
      </w:r>
      <w:r>
        <w:tab/>
        <w:t>Confidentiality</w:t>
      </w:r>
      <w:bookmarkEnd w:id="935"/>
      <w:bookmarkEnd w:id="936"/>
      <w:bookmarkEnd w:id="937"/>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938" w:name="_Toc283894517"/>
      <w:bookmarkStart w:id="939" w:name="_Toc283895299"/>
      <w:bookmarkStart w:id="940" w:name="_Toc315768923"/>
      <w:bookmarkStart w:id="941" w:name="_Toc315769922"/>
      <w:bookmarkStart w:id="942" w:name="_Toc315770245"/>
      <w:bookmarkStart w:id="943" w:name="_Toc325637393"/>
      <w:bookmarkStart w:id="944" w:name="_Toc325709391"/>
      <w:r>
        <w:rPr>
          <w:rStyle w:val="CharDivNo"/>
        </w:rPr>
        <w:t>Division 2</w:t>
      </w:r>
      <w:r>
        <w:t> — </w:t>
      </w:r>
      <w:r>
        <w:rPr>
          <w:rStyle w:val="CharDivText"/>
        </w:rPr>
        <w:t>Civil liability</w:t>
      </w:r>
      <w:bookmarkEnd w:id="938"/>
      <w:bookmarkEnd w:id="939"/>
      <w:bookmarkEnd w:id="940"/>
      <w:bookmarkEnd w:id="941"/>
      <w:bookmarkEnd w:id="942"/>
      <w:bookmarkEnd w:id="943"/>
      <w:bookmarkEnd w:id="944"/>
    </w:p>
    <w:p>
      <w:pPr>
        <w:pStyle w:val="Heading5"/>
      </w:pPr>
      <w:bookmarkStart w:id="945" w:name="_Toc283894518"/>
      <w:bookmarkStart w:id="946" w:name="_Toc325709392"/>
      <w:bookmarkStart w:id="947" w:name="_Toc315770246"/>
      <w:r>
        <w:rPr>
          <w:rStyle w:val="CharSectno"/>
        </w:rPr>
        <w:t>216</w:t>
      </w:r>
      <w:r>
        <w:t>.</w:t>
      </w:r>
      <w:r>
        <w:tab/>
        <w:t>Civil liability not affected by Part 4 Division 1 or 4</w:t>
      </w:r>
      <w:bookmarkEnd w:id="945"/>
      <w:bookmarkEnd w:id="946"/>
      <w:bookmarkEnd w:id="947"/>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948" w:name="_Toc283894519"/>
      <w:bookmarkStart w:id="949" w:name="_Toc325709393"/>
      <w:bookmarkStart w:id="950" w:name="_Toc315770247"/>
      <w:r>
        <w:rPr>
          <w:rStyle w:val="CharSectno"/>
        </w:rPr>
        <w:t>217</w:t>
      </w:r>
      <w:r>
        <w:t>.</w:t>
      </w:r>
      <w:r>
        <w:tab/>
        <w:t>Immunity from tortious liability</w:t>
      </w:r>
      <w:bookmarkEnd w:id="948"/>
      <w:bookmarkEnd w:id="949"/>
      <w:bookmarkEnd w:id="950"/>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951" w:name="_Toc283894520"/>
      <w:bookmarkStart w:id="952" w:name="_Toc325709394"/>
      <w:bookmarkStart w:id="953" w:name="_Toc315770248"/>
      <w:r>
        <w:rPr>
          <w:rStyle w:val="CharSectno"/>
        </w:rPr>
        <w:t>218</w:t>
      </w:r>
      <w:r>
        <w:t>.</w:t>
      </w:r>
      <w:r>
        <w:tab/>
        <w:t>Immunity for reporting unfit rail safety worker</w:t>
      </w:r>
      <w:bookmarkEnd w:id="951"/>
      <w:bookmarkEnd w:id="952"/>
      <w:bookmarkEnd w:id="953"/>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954" w:name="_Toc283894521"/>
      <w:bookmarkStart w:id="955" w:name="_Toc325709395"/>
      <w:bookmarkStart w:id="956" w:name="_Toc315770249"/>
      <w:r>
        <w:rPr>
          <w:rStyle w:val="CharSectno"/>
        </w:rPr>
        <w:t>219</w:t>
      </w:r>
      <w:r>
        <w:t>.</w:t>
      </w:r>
      <w:r>
        <w:tab/>
        <w:t>Immunity for administering a test or taking a sample</w:t>
      </w:r>
      <w:bookmarkEnd w:id="954"/>
      <w:bookmarkEnd w:id="955"/>
      <w:bookmarkEnd w:id="956"/>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957" w:name="_Toc283894522"/>
      <w:bookmarkStart w:id="958" w:name="_Toc283895304"/>
      <w:bookmarkStart w:id="959" w:name="_Toc315768928"/>
      <w:bookmarkStart w:id="960" w:name="_Toc315769927"/>
      <w:bookmarkStart w:id="961" w:name="_Toc315770250"/>
      <w:bookmarkStart w:id="962" w:name="_Toc325637398"/>
      <w:bookmarkStart w:id="963" w:name="_Toc325709396"/>
      <w:r>
        <w:rPr>
          <w:rStyle w:val="CharDivNo"/>
        </w:rPr>
        <w:t>Division 3</w:t>
      </w:r>
      <w:r>
        <w:t> — </w:t>
      </w:r>
      <w:r>
        <w:rPr>
          <w:rStyle w:val="CharDivText"/>
        </w:rPr>
        <w:t>Compliance codes and guidelines</w:t>
      </w:r>
      <w:bookmarkEnd w:id="957"/>
      <w:bookmarkEnd w:id="958"/>
      <w:bookmarkEnd w:id="959"/>
      <w:bookmarkEnd w:id="960"/>
      <w:bookmarkEnd w:id="961"/>
      <w:bookmarkEnd w:id="962"/>
      <w:bookmarkEnd w:id="963"/>
    </w:p>
    <w:p>
      <w:pPr>
        <w:pStyle w:val="Heading5"/>
      </w:pPr>
      <w:bookmarkStart w:id="964" w:name="_Toc283894523"/>
      <w:bookmarkStart w:id="965" w:name="_Toc325709397"/>
      <w:bookmarkStart w:id="966" w:name="_Toc315770251"/>
      <w:r>
        <w:rPr>
          <w:rStyle w:val="CharSectno"/>
        </w:rPr>
        <w:t>220</w:t>
      </w:r>
      <w:r>
        <w:t>.</w:t>
      </w:r>
      <w:r>
        <w:tab/>
        <w:t>Approval of compliance codes and guidelines</w:t>
      </w:r>
      <w:bookmarkEnd w:id="964"/>
      <w:bookmarkEnd w:id="965"/>
      <w:bookmarkEnd w:id="966"/>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967" w:name="_Toc283894524"/>
      <w:bookmarkStart w:id="968" w:name="_Toc325709398"/>
      <w:bookmarkStart w:id="969" w:name="_Toc315770252"/>
      <w:r>
        <w:rPr>
          <w:rStyle w:val="CharSectno"/>
        </w:rPr>
        <w:t>221</w:t>
      </w:r>
      <w:r>
        <w:t>.</w:t>
      </w:r>
      <w:r>
        <w:tab/>
        <w:t>Effect of compliance code or guidelines</w:t>
      </w:r>
      <w:bookmarkEnd w:id="967"/>
      <w:bookmarkEnd w:id="968"/>
      <w:bookmarkEnd w:id="969"/>
    </w:p>
    <w:p>
      <w:pPr>
        <w:pStyle w:val="Subsection"/>
      </w:pPr>
      <w:r>
        <w:tab/>
      </w:r>
      <w:r>
        <w:tab/>
        <w:t>A failure to comply with a compliance code or guidelines does not give rise to any civil or criminal liability.</w:t>
      </w:r>
    </w:p>
    <w:p>
      <w:pPr>
        <w:pStyle w:val="Heading5"/>
      </w:pPr>
      <w:bookmarkStart w:id="970" w:name="_Toc283894525"/>
      <w:bookmarkStart w:id="971" w:name="_Toc325709399"/>
      <w:bookmarkStart w:id="972" w:name="_Toc315770253"/>
      <w:r>
        <w:rPr>
          <w:rStyle w:val="CharSectno"/>
        </w:rPr>
        <w:t>222</w:t>
      </w:r>
      <w:r>
        <w:t>.</w:t>
      </w:r>
      <w:r>
        <w:tab/>
        <w:t>Effect of complying with a compliance code</w:t>
      </w:r>
      <w:bookmarkEnd w:id="970"/>
      <w:bookmarkEnd w:id="971"/>
      <w:bookmarkEnd w:id="972"/>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973" w:name="_Toc283894526"/>
      <w:bookmarkStart w:id="974" w:name="_Toc325709400"/>
      <w:bookmarkStart w:id="975" w:name="_Toc315770254"/>
      <w:r>
        <w:rPr>
          <w:rStyle w:val="CharSectno"/>
        </w:rPr>
        <w:t>223</w:t>
      </w:r>
      <w:r>
        <w:t>.</w:t>
      </w:r>
      <w:r>
        <w:tab/>
        <w:t>Disallowance of compliance codes</w:t>
      </w:r>
      <w:bookmarkEnd w:id="973"/>
      <w:bookmarkEnd w:id="974"/>
      <w:bookmarkEnd w:id="975"/>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976" w:name="_Toc283894527"/>
      <w:bookmarkStart w:id="977" w:name="_Toc283895309"/>
      <w:bookmarkStart w:id="978" w:name="_Toc315768933"/>
      <w:bookmarkStart w:id="979" w:name="_Toc315769932"/>
      <w:bookmarkStart w:id="980" w:name="_Toc315770255"/>
      <w:bookmarkStart w:id="981" w:name="_Toc325637403"/>
      <w:bookmarkStart w:id="982" w:name="_Toc325709401"/>
      <w:r>
        <w:rPr>
          <w:rStyle w:val="CharDivNo"/>
        </w:rPr>
        <w:t>Division 4</w:t>
      </w:r>
      <w:r>
        <w:t> — </w:t>
      </w:r>
      <w:r>
        <w:rPr>
          <w:rStyle w:val="CharDivText"/>
        </w:rPr>
        <w:t>Miscellaneous</w:t>
      </w:r>
      <w:bookmarkEnd w:id="976"/>
      <w:bookmarkEnd w:id="977"/>
      <w:bookmarkEnd w:id="978"/>
      <w:bookmarkEnd w:id="979"/>
      <w:bookmarkEnd w:id="980"/>
      <w:bookmarkEnd w:id="981"/>
      <w:bookmarkEnd w:id="982"/>
    </w:p>
    <w:p>
      <w:pPr>
        <w:pStyle w:val="Heading5"/>
        <w:spacing w:before="240"/>
      </w:pPr>
      <w:bookmarkStart w:id="983" w:name="_Toc283894528"/>
      <w:bookmarkStart w:id="984" w:name="_Toc325709402"/>
      <w:bookmarkStart w:id="985" w:name="_Toc315770256"/>
      <w:r>
        <w:rPr>
          <w:rStyle w:val="CharSectno"/>
        </w:rPr>
        <w:t>224</w:t>
      </w:r>
      <w:r>
        <w:t>.</w:t>
      </w:r>
      <w:r>
        <w:tab/>
        <w:t>Recovery of certain costs</w:t>
      </w:r>
      <w:bookmarkEnd w:id="983"/>
      <w:bookmarkEnd w:id="984"/>
      <w:bookmarkEnd w:id="985"/>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986" w:name="_Toc283894529"/>
      <w:bookmarkStart w:id="987" w:name="_Toc325709403"/>
      <w:bookmarkStart w:id="988" w:name="_Toc315770257"/>
      <w:r>
        <w:rPr>
          <w:rStyle w:val="CharSectno"/>
        </w:rPr>
        <w:t>225</w:t>
      </w:r>
      <w:r>
        <w:t>.</w:t>
      </w:r>
      <w:r>
        <w:tab/>
        <w:t>Recovery of amounts due</w:t>
      </w:r>
      <w:bookmarkEnd w:id="986"/>
      <w:bookmarkEnd w:id="987"/>
      <w:bookmarkEnd w:id="988"/>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989" w:name="_Toc283894530"/>
      <w:bookmarkStart w:id="990" w:name="_Toc325709404"/>
      <w:bookmarkStart w:id="991" w:name="_Toc315770258"/>
      <w:r>
        <w:rPr>
          <w:rStyle w:val="CharSectno"/>
        </w:rPr>
        <w:t>226</w:t>
      </w:r>
      <w:r>
        <w:t>.</w:t>
      </w:r>
      <w:r>
        <w:tab/>
        <w:t>Compliance with conditions of accreditation</w:t>
      </w:r>
      <w:bookmarkEnd w:id="989"/>
      <w:bookmarkEnd w:id="990"/>
      <w:bookmarkEnd w:id="991"/>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992" w:name="_Toc283894531"/>
      <w:bookmarkStart w:id="993" w:name="_Toc325709405"/>
      <w:bookmarkStart w:id="994" w:name="_Toc315770259"/>
      <w:r>
        <w:rPr>
          <w:rStyle w:val="CharSectno"/>
        </w:rPr>
        <w:t>227</w:t>
      </w:r>
      <w:r>
        <w:t>.</w:t>
      </w:r>
      <w:r>
        <w:tab/>
        <w:t>Prescribed persons</w:t>
      </w:r>
      <w:bookmarkEnd w:id="992"/>
      <w:bookmarkEnd w:id="993"/>
      <w:bookmarkEnd w:id="994"/>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995" w:name="_Toc283894532"/>
      <w:bookmarkStart w:id="996" w:name="_Toc325709406"/>
      <w:bookmarkStart w:id="997" w:name="_Toc315770260"/>
      <w:r>
        <w:rPr>
          <w:rStyle w:val="CharSectno"/>
        </w:rPr>
        <w:t>228</w:t>
      </w:r>
      <w:r>
        <w:t>.</w:t>
      </w:r>
      <w:r>
        <w:tab/>
        <w:t>Contracting out prohibited</w:t>
      </w:r>
      <w:bookmarkEnd w:id="995"/>
      <w:bookmarkEnd w:id="996"/>
      <w:bookmarkEnd w:id="997"/>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998" w:name="_Toc283894533"/>
      <w:bookmarkStart w:id="999" w:name="_Toc325709407"/>
      <w:bookmarkStart w:id="1000" w:name="_Toc315770261"/>
      <w:r>
        <w:rPr>
          <w:rStyle w:val="CharSectno"/>
        </w:rPr>
        <w:t>229</w:t>
      </w:r>
      <w:r>
        <w:t>.</w:t>
      </w:r>
      <w:r>
        <w:tab/>
        <w:t>Regulations</w:t>
      </w:r>
      <w:bookmarkEnd w:id="998"/>
      <w:bookmarkEnd w:id="999"/>
      <w:bookmarkEnd w:id="10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1001" w:name="_Toc283894534"/>
      <w:bookmarkStart w:id="1002" w:name="_Toc325709408"/>
      <w:bookmarkStart w:id="1003" w:name="_Toc315770262"/>
      <w:r>
        <w:rPr>
          <w:rStyle w:val="CharSectno"/>
        </w:rPr>
        <w:t>230</w:t>
      </w:r>
      <w:r>
        <w:t>.</w:t>
      </w:r>
      <w:r>
        <w:tab/>
        <w:t>Repeals</w:t>
      </w:r>
      <w:bookmarkEnd w:id="1001"/>
      <w:bookmarkEnd w:id="1002"/>
      <w:bookmarkEnd w:id="1003"/>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1004" w:name="_Toc283894535"/>
      <w:bookmarkStart w:id="1005" w:name="_Toc283895317"/>
      <w:bookmarkStart w:id="1006" w:name="_Toc315768941"/>
      <w:bookmarkStart w:id="1007" w:name="_Toc315769940"/>
      <w:bookmarkStart w:id="1008" w:name="_Toc315770263"/>
      <w:bookmarkStart w:id="1009" w:name="_Toc325637411"/>
      <w:bookmarkStart w:id="1010" w:name="_Toc325709409"/>
      <w:r>
        <w:rPr>
          <w:rStyle w:val="CharPartNo"/>
        </w:rPr>
        <w:t>Part 10</w:t>
      </w:r>
      <w:r>
        <w:rPr>
          <w:rStyle w:val="CharDivNo"/>
        </w:rPr>
        <w:t> </w:t>
      </w:r>
      <w:r>
        <w:t>—</w:t>
      </w:r>
      <w:r>
        <w:rPr>
          <w:rStyle w:val="CharDivText"/>
        </w:rPr>
        <w:t> </w:t>
      </w:r>
      <w:r>
        <w:rPr>
          <w:rStyle w:val="CharPartText"/>
        </w:rPr>
        <w:t>Transitional</w:t>
      </w:r>
      <w:bookmarkEnd w:id="1004"/>
      <w:bookmarkEnd w:id="1005"/>
      <w:bookmarkEnd w:id="1006"/>
      <w:bookmarkEnd w:id="1007"/>
      <w:bookmarkEnd w:id="1008"/>
      <w:bookmarkEnd w:id="1009"/>
      <w:bookmarkEnd w:id="1010"/>
    </w:p>
    <w:p>
      <w:pPr>
        <w:pStyle w:val="Heading5"/>
      </w:pPr>
      <w:bookmarkStart w:id="1011" w:name="_Toc283894536"/>
      <w:bookmarkStart w:id="1012" w:name="_Toc325709410"/>
      <w:bookmarkStart w:id="1013" w:name="_Toc315770264"/>
      <w:r>
        <w:rPr>
          <w:rStyle w:val="CharSectno"/>
        </w:rPr>
        <w:t>231</w:t>
      </w:r>
      <w:r>
        <w:t>.</w:t>
      </w:r>
      <w:r>
        <w:tab/>
        <w:t>Terms used</w:t>
      </w:r>
      <w:bookmarkEnd w:id="1011"/>
      <w:bookmarkEnd w:id="1012"/>
      <w:bookmarkEnd w:id="1013"/>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1014" w:name="_Toc283894537"/>
      <w:bookmarkStart w:id="1015" w:name="_Toc325709411"/>
      <w:bookmarkStart w:id="1016" w:name="_Toc315770265"/>
      <w:r>
        <w:rPr>
          <w:rStyle w:val="CharSectno"/>
        </w:rPr>
        <w:t>232</w:t>
      </w:r>
      <w:r>
        <w:t>.</w:t>
      </w:r>
      <w:r>
        <w:tab/>
      </w:r>
      <w:r>
        <w:rPr>
          <w:i/>
          <w:iCs/>
        </w:rPr>
        <w:t>Interpretation Act 1984</w:t>
      </w:r>
      <w:r>
        <w:t xml:space="preserve"> not affected</w:t>
      </w:r>
      <w:bookmarkEnd w:id="1014"/>
      <w:bookmarkEnd w:id="1015"/>
      <w:bookmarkEnd w:id="1016"/>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1017" w:name="_Toc283894538"/>
      <w:bookmarkStart w:id="1018" w:name="_Toc325709412"/>
      <w:bookmarkStart w:id="1019" w:name="_Toc315770266"/>
      <w:r>
        <w:rPr>
          <w:rStyle w:val="CharSectno"/>
        </w:rPr>
        <w:t>233</w:t>
      </w:r>
      <w:r>
        <w:t>.</w:t>
      </w:r>
      <w:r>
        <w:tab/>
        <w:t>Authorised officer</w:t>
      </w:r>
      <w:bookmarkEnd w:id="1017"/>
      <w:bookmarkEnd w:id="1018"/>
      <w:bookmarkEnd w:id="1019"/>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1020" w:name="_Toc283894539"/>
      <w:bookmarkStart w:id="1021" w:name="_Toc325709413"/>
      <w:bookmarkStart w:id="1022" w:name="_Toc315770267"/>
      <w:r>
        <w:rPr>
          <w:rStyle w:val="CharSectno"/>
        </w:rPr>
        <w:t>234</w:t>
      </w:r>
      <w:r>
        <w:t>.</w:t>
      </w:r>
      <w:r>
        <w:tab/>
        <w:t>Accreditation</w:t>
      </w:r>
      <w:bookmarkEnd w:id="1020"/>
      <w:bookmarkEnd w:id="1021"/>
      <w:bookmarkEnd w:id="1022"/>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1023" w:name="_Toc283894540"/>
      <w:bookmarkStart w:id="1024" w:name="_Toc325709414"/>
      <w:bookmarkStart w:id="1025" w:name="_Toc315770268"/>
      <w:r>
        <w:rPr>
          <w:rStyle w:val="CharSectno"/>
        </w:rPr>
        <w:t>235</w:t>
      </w:r>
      <w:r>
        <w:t>.</w:t>
      </w:r>
      <w:r>
        <w:tab/>
        <w:t>Interim accreditation</w:t>
      </w:r>
      <w:bookmarkEnd w:id="1023"/>
      <w:bookmarkEnd w:id="1024"/>
      <w:bookmarkEnd w:id="1025"/>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1026" w:name="_Toc283894541"/>
      <w:bookmarkStart w:id="1027" w:name="_Toc325709415"/>
      <w:bookmarkStart w:id="1028" w:name="_Toc315770269"/>
      <w:r>
        <w:rPr>
          <w:rStyle w:val="CharSectno"/>
        </w:rPr>
        <w:t>236</w:t>
      </w:r>
      <w:r>
        <w:t>.</w:t>
      </w:r>
      <w:r>
        <w:tab/>
        <w:t>Temporary accreditation</w:t>
      </w:r>
      <w:bookmarkEnd w:id="1026"/>
      <w:bookmarkEnd w:id="1027"/>
      <w:bookmarkEnd w:id="1028"/>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1029" w:name="_Toc283894542"/>
      <w:bookmarkStart w:id="1030" w:name="_Toc325709416"/>
      <w:bookmarkStart w:id="1031" w:name="_Toc315770270"/>
      <w:r>
        <w:rPr>
          <w:rStyle w:val="CharSectno"/>
        </w:rPr>
        <w:t>237</w:t>
      </w:r>
      <w:r>
        <w:t>.</w:t>
      </w:r>
      <w:r>
        <w:tab/>
        <w:t>Annual fees</w:t>
      </w:r>
      <w:bookmarkEnd w:id="1029"/>
      <w:bookmarkEnd w:id="1030"/>
      <w:bookmarkEnd w:id="1031"/>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1032" w:name="_Toc283894543"/>
      <w:bookmarkStart w:id="1033" w:name="_Toc325709417"/>
      <w:bookmarkStart w:id="1034" w:name="_Toc315770271"/>
      <w:r>
        <w:rPr>
          <w:rStyle w:val="CharSectno"/>
        </w:rPr>
        <w:t>238</w:t>
      </w:r>
      <w:r>
        <w:t>.</w:t>
      </w:r>
      <w:r>
        <w:tab/>
        <w:t>Private siding</w:t>
      </w:r>
      <w:bookmarkEnd w:id="1032"/>
      <w:bookmarkEnd w:id="1033"/>
      <w:bookmarkEnd w:id="1034"/>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1035" w:name="_Toc283894544"/>
      <w:bookmarkStart w:id="1036" w:name="_Toc325709418"/>
      <w:bookmarkStart w:id="1037" w:name="_Toc315770272"/>
      <w:r>
        <w:rPr>
          <w:rStyle w:val="CharSectno"/>
        </w:rPr>
        <w:t>239</w:t>
      </w:r>
      <w:r>
        <w:t>.</w:t>
      </w:r>
      <w:r>
        <w:tab/>
        <w:t>Suspension of accreditation</w:t>
      </w:r>
      <w:bookmarkEnd w:id="1035"/>
      <w:bookmarkEnd w:id="1036"/>
      <w:bookmarkEnd w:id="1037"/>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1038" w:name="_Toc283894545"/>
      <w:bookmarkStart w:id="1039" w:name="_Toc325709419"/>
      <w:bookmarkStart w:id="1040" w:name="_Toc315770273"/>
      <w:r>
        <w:rPr>
          <w:rStyle w:val="CharSectno"/>
        </w:rPr>
        <w:t>240</w:t>
      </w:r>
      <w:r>
        <w:t>.</w:t>
      </w:r>
      <w:r>
        <w:tab/>
        <w:t>Safety management plan</w:t>
      </w:r>
      <w:bookmarkEnd w:id="1038"/>
      <w:bookmarkEnd w:id="1039"/>
      <w:bookmarkEnd w:id="1040"/>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1041" w:name="_Toc283894546"/>
      <w:bookmarkStart w:id="1042" w:name="_Toc325709420"/>
      <w:bookmarkStart w:id="1043" w:name="_Toc315770274"/>
      <w:r>
        <w:rPr>
          <w:rStyle w:val="CharSectno"/>
        </w:rPr>
        <w:t>241</w:t>
      </w:r>
      <w:r>
        <w:t>.</w:t>
      </w:r>
      <w:r>
        <w:tab/>
        <w:t>Emergency Management Plan</w:t>
      </w:r>
      <w:bookmarkEnd w:id="1041"/>
      <w:bookmarkEnd w:id="1042"/>
      <w:bookmarkEnd w:id="1043"/>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1044" w:name="_Toc283894547"/>
      <w:bookmarkStart w:id="1045" w:name="_Toc325709421"/>
      <w:bookmarkStart w:id="1046" w:name="_Toc315770275"/>
      <w:r>
        <w:rPr>
          <w:rStyle w:val="CharSectno"/>
        </w:rPr>
        <w:t>242</w:t>
      </w:r>
      <w:r>
        <w:t>.</w:t>
      </w:r>
      <w:r>
        <w:tab/>
        <w:t>Health and fitness management programme</w:t>
      </w:r>
      <w:bookmarkEnd w:id="1044"/>
      <w:bookmarkEnd w:id="1045"/>
      <w:bookmarkEnd w:id="1046"/>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1047" w:name="_Toc283894548"/>
      <w:bookmarkStart w:id="1048" w:name="_Toc325709422"/>
      <w:bookmarkStart w:id="1049" w:name="_Toc315770276"/>
      <w:r>
        <w:rPr>
          <w:rStyle w:val="CharSectno"/>
        </w:rPr>
        <w:t>243</w:t>
      </w:r>
      <w:r>
        <w:t>.</w:t>
      </w:r>
      <w:r>
        <w:tab/>
        <w:t>Alcohol and drug management programme</w:t>
      </w:r>
      <w:bookmarkEnd w:id="1047"/>
      <w:bookmarkEnd w:id="1048"/>
      <w:bookmarkEnd w:id="1049"/>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1050" w:name="_Toc283894549"/>
      <w:bookmarkStart w:id="1051" w:name="_Toc325709423"/>
      <w:bookmarkStart w:id="1052" w:name="_Toc315770277"/>
      <w:r>
        <w:rPr>
          <w:rStyle w:val="CharSectno"/>
        </w:rPr>
        <w:t>244</w:t>
      </w:r>
      <w:r>
        <w:t>.</w:t>
      </w:r>
      <w:r>
        <w:tab/>
        <w:t>Fatigue management programme</w:t>
      </w:r>
      <w:bookmarkEnd w:id="1050"/>
      <w:bookmarkEnd w:id="1051"/>
      <w:bookmarkEnd w:id="1052"/>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1053" w:name="_Toc283894550"/>
      <w:bookmarkStart w:id="1054" w:name="_Toc325709424"/>
      <w:bookmarkStart w:id="1055" w:name="_Toc315770278"/>
      <w:r>
        <w:rPr>
          <w:rStyle w:val="CharSectno"/>
        </w:rPr>
        <w:t>245</w:t>
      </w:r>
      <w:r>
        <w:t>.</w:t>
      </w:r>
      <w:r>
        <w:tab/>
        <w:t>Assessment of competence</w:t>
      </w:r>
      <w:bookmarkEnd w:id="1053"/>
      <w:bookmarkEnd w:id="1054"/>
      <w:bookmarkEnd w:id="1055"/>
    </w:p>
    <w:p>
      <w:pPr>
        <w:pStyle w:val="Subsection"/>
      </w:pPr>
      <w:r>
        <w:tab/>
      </w:r>
      <w:r>
        <w:tab/>
        <w:t>Section 77 does not apply to a rail transport operator during the period of 24 months beginning on the commencement day.</w:t>
      </w:r>
    </w:p>
    <w:p>
      <w:pPr>
        <w:pStyle w:val="Heading5"/>
      </w:pPr>
      <w:bookmarkStart w:id="1056" w:name="_Toc283894551"/>
      <w:bookmarkStart w:id="1057" w:name="_Toc325709425"/>
      <w:bookmarkStart w:id="1058" w:name="_Toc315770279"/>
      <w:r>
        <w:rPr>
          <w:rStyle w:val="CharSectno"/>
        </w:rPr>
        <w:t>246</w:t>
      </w:r>
      <w:r>
        <w:t>.</w:t>
      </w:r>
      <w:r>
        <w:tab/>
        <w:t>Identification for rail safety workers</w:t>
      </w:r>
      <w:bookmarkEnd w:id="1056"/>
      <w:bookmarkEnd w:id="1057"/>
      <w:bookmarkEnd w:id="1058"/>
    </w:p>
    <w:p>
      <w:pPr>
        <w:pStyle w:val="Subsection"/>
      </w:pPr>
      <w:r>
        <w:tab/>
      </w:r>
      <w:r>
        <w:tab/>
        <w:t>Section 78 does not apply during the period of 24 months beginning on the commencement day or any other prescribed period beginning on that day.</w:t>
      </w:r>
    </w:p>
    <w:p>
      <w:pPr>
        <w:pStyle w:val="Heading5"/>
      </w:pPr>
      <w:bookmarkStart w:id="1059" w:name="_Toc283894552"/>
      <w:bookmarkStart w:id="1060" w:name="_Toc325709426"/>
      <w:bookmarkStart w:id="1061" w:name="_Toc315770280"/>
      <w:r>
        <w:rPr>
          <w:rStyle w:val="CharSectno"/>
        </w:rPr>
        <w:t>247</w:t>
      </w:r>
      <w:r>
        <w:t>.</w:t>
      </w:r>
      <w:r>
        <w:tab/>
        <w:t>Installation of safety or protective devices</w:t>
      </w:r>
      <w:bookmarkEnd w:id="1059"/>
      <w:bookmarkEnd w:id="1060"/>
      <w:bookmarkEnd w:id="1061"/>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1062" w:name="_Toc283894553"/>
      <w:bookmarkStart w:id="1063" w:name="_Toc325709427"/>
      <w:bookmarkStart w:id="1064" w:name="_Toc315770281"/>
      <w:r>
        <w:rPr>
          <w:rStyle w:val="CharSectno"/>
        </w:rPr>
        <w:t>248</w:t>
      </w:r>
      <w:r>
        <w:t>.</w:t>
      </w:r>
      <w:r>
        <w:tab/>
        <w:t>Closing railway crossings, bridges etc.</w:t>
      </w:r>
      <w:bookmarkEnd w:id="1062"/>
      <w:bookmarkEnd w:id="1063"/>
      <w:bookmarkEnd w:id="1064"/>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1065" w:name="_Toc283894554"/>
      <w:bookmarkStart w:id="1066" w:name="_Toc325709428"/>
      <w:bookmarkStart w:id="1067" w:name="_Toc315770282"/>
      <w:r>
        <w:rPr>
          <w:rStyle w:val="CharSectno"/>
        </w:rPr>
        <w:t>249</w:t>
      </w:r>
      <w:r>
        <w:t>.</w:t>
      </w:r>
      <w:r>
        <w:tab/>
        <w:t>Direction to stop, alter or not to start the works</w:t>
      </w:r>
      <w:bookmarkEnd w:id="1065"/>
      <w:bookmarkEnd w:id="1066"/>
      <w:bookmarkEnd w:id="1067"/>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1068" w:name="_Toc283894555"/>
      <w:bookmarkStart w:id="1069" w:name="_Toc325709429"/>
      <w:bookmarkStart w:id="1070" w:name="_Toc315770283"/>
      <w:r>
        <w:rPr>
          <w:rStyle w:val="CharSectno"/>
        </w:rPr>
        <w:t>250</w:t>
      </w:r>
      <w:r>
        <w:t>.</w:t>
      </w:r>
      <w:r>
        <w:tab/>
        <w:t>Direction to undertake remedial safety work</w:t>
      </w:r>
      <w:bookmarkEnd w:id="1068"/>
      <w:bookmarkEnd w:id="1069"/>
      <w:bookmarkEnd w:id="1070"/>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1071" w:name="_Toc283894556"/>
      <w:bookmarkStart w:id="1072" w:name="_Toc325709430"/>
      <w:bookmarkStart w:id="1073" w:name="_Toc315770284"/>
      <w:r>
        <w:rPr>
          <w:rStyle w:val="CharSectno"/>
        </w:rPr>
        <w:t>251</w:t>
      </w:r>
      <w:r>
        <w:t>.</w:t>
      </w:r>
      <w:r>
        <w:tab/>
        <w:t>Safety reports</w:t>
      </w:r>
      <w:bookmarkEnd w:id="1071"/>
      <w:bookmarkEnd w:id="1072"/>
      <w:bookmarkEnd w:id="1073"/>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1074" w:name="_Toc283894557"/>
      <w:bookmarkStart w:id="1075" w:name="_Toc325709431"/>
      <w:bookmarkStart w:id="1076" w:name="_Toc315770285"/>
      <w:r>
        <w:rPr>
          <w:rStyle w:val="CharSectno"/>
        </w:rPr>
        <w:t>252</w:t>
      </w:r>
      <w:r>
        <w:t>.</w:t>
      </w:r>
      <w:r>
        <w:tab/>
        <w:t>Supply of information</w:t>
      </w:r>
      <w:bookmarkEnd w:id="1074"/>
      <w:bookmarkEnd w:id="1075"/>
      <w:bookmarkEnd w:id="1076"/>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1077" w:name="_Toc283894558"/>
      <w:bookmarkStart w:id="1078" w:name="_Toc325709432"/>
      <w:bookmarkStart w:id="1079" w:name="_Toc315770286"/>
      <w:r>
        <w:rPr>
          <w:rStyle w:val="CharSectno"/>
        </w:rPr>
        <w:t>253</w:t>
      </w:r>
      <w:r>
        <w:t>.</w:t>
      </w:r>
      <w:r>
        <w:tab/>
        <w:t>Notifiable occurrences and other incidents</w:t>
      </w:r>
      <w:bookmarkEnd w:id="1077"/>
      <w:bookmarkEnd w:id="1078"/>
      <w:bookmarkEnd w:id="1079"/>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1080" w:name="_Toc283894559"/>
      <w:bookmarkStart w:id="1081" w:name="_Toc325709433"/>
      <w:bookmarkStart w:id="1082" w:name="_Toc315770287"/>
      <w:r>
        <w:rPr>
          <w:rStyle w:val="CharSectno"/>
        </w:rPr>
        <w:t>254</w:t>
      </w:r>
      <w:r>
        <w:t>.</w:t>
      </w:r>
      <w:r>
        <w:tab/>
        <w:t>Report from owner or operator</w:t>
      </w:r>
      <w:bookmarkEnd w:id="1080"/>
      <w:bookmarkEnd w:id="1081"/>
      <w:bookmarkEnd w:id="1082"/>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1083" w:name="_Toc283894560"/>
      <w:bookmarkStart w:id="1084" w:name="_Toc325709434"/>
      <w:bookmarkStart w:id="1085" w:name="_Toc315770288"/>
      <w:r>
        <w:rPr>
          <w:rStyle w:val="CharSectno"/>
        </w:rPr>
        <w:t>255</w:t>
      </w:r>
      <w:r>
        <w:t>.</w:t>
      </w:r>
      <w:r>
        <w:tab/>
        <w:t>Request for certain details</w:t>
      </w:r>
      <w:bookmarkEnd w:id="1083"/>
      <w:bookmarkEnd w:id="1084"/>
      <w:bookmarkEnd w:id="1085"/>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1086" w:name="_Toc283894561"/>
      <w:bookmarkStart w:id="1087" w:name="_Toc325709435"/>
      <w:bookmarkStart w:id="1088" w:name="_Toc315770289"/>
      <w:r>
        <w:rPr>
          <w:rStyle w:val="CharSectno"/>
        </w:rPr>
        <w:t>256</w:t>
      </w:r>
      <w:r>
        <w:t>.</w:t>
      </w:r>
      <w:r>
        <w:tab/>
        <w:t>Inquiries</w:t>
      </w:r>
      <w:bookmarkEnd w:id="1086"/>
      <w:bookmarkEnd w:id="1087"/>
      <w:bookmarkEnd w:id="1088"/>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1089" w:name="_Toc283894562"/>
      <w:bookmarkStart w:id="1090" w:name="_Toc325709436"/>
      <w:bookmarkStart w:id="1091" w:name="_Toc315770290"/>
      <w:r>
        <w:rPr>
          <w:rStyle w:val="CharSectno"/>
        </w:rPr>
        <w:t>257</w:t>
      </w:r>
      <w:r>
        <w:t>.</w:t>
      </w:r>
      <w:r>
        <w:tab/>
        <w:t>Evidentiary provision</w:t>
      </w:r>
      <w:bookmarkEnd w:id="1089"/>
      <w:bookmarkEnd w:id="1090"/>
      <w:bookmarkEnd w:id="1091"/>
    </w:p>
    <w:p>
      <w:pPr>
        <w:pStyle w:val="Subsection"/>
      </w:pPr>
      <w:r>
        <w:tab/>
      </w:r>
      <w:r>
        <w:tab/>
        <w:t>In any proceedings under the repealed Act on or after the commencement day, section 57 of the repealed Act applies as if it had not been repealed.</w:t>
      </w:r>
    </w:p>
    <w:p>
      <w:pPr>
        <w:pStyle w:val="Heading5"/>
      </w:pPr>
      <w:bookmarkStart w:id="1092" w:name="_Toc283894563"/>
      <w:bookmarkStart w:id="1093" w:name="_Toc325709437"/>
      <w:bookmarkStart w:id="1094" w:name="_Toc315770291"/>
      <w:r>
        <w:rPr>
          <w:rStyle w:val="CharSectno"/>
        </w:rPr>
        <w:t>258</w:t>
      </w:r>
      <w:r>
        <w:t>.</w:t>
      </w:r>
      <w:r>
        <w:tab/>
        <w:t>Powers in relation to transitional provision</w:t>
      </w:r>
      <w:bookmarkEnd w:id="1092"/>
      <w:bookmarkEnd w:id="1093"/>
      <w:bookmarkEnd w:id="1094"/>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1095" w:name="_Toc283894564"/>
      <w:bookmarkStart w:id="1096" w:name="_Toc283895346"/>
      <w:bookmarkStart w:id="1097" w:name="_Toc315768970"/>
      <w:bookmarkStart w:id="1098" w:name="_Toc315769969"/>
      <w:bookmarkStart w:id="1099" w:name="_Toc315770292"/>
      <w:bookmarkStart w:id="1100" w:name="_Toc325637440"/>
      <w:bookmarkStart w:id="1101" w:name="_Toc325709438"/>
      <w:r>
        <w:rPr>
          <w:rStyle w:val="CharPartNo"/>
        </w:rPr>
        <w:t>Part 11</w:t>
      </w:r>
      <w:r>
        <w:t> — </w:t>
      </w:r>
      <w:r>
        <w:rPr>
          <w:rStyle w:val="CharPartText"/>
        </w:rPr>
        <w:t>Consequential amendments</w:t>
      </w:r>
      <w:bookmarkEnd w:id="1095"/>
      <w:bookmarkEnd w:id="1096"/>
      <w:bookmarkEnd w:id="1097"/>
      <w:bookmarkEnd w:id="1098"/>
      <w:bookmarkEnd w:id="1099"/>
      <w:bookmarkEnd w:id="1100"/>
      <w:bookmarkEnd w:id="1101"/>
    </w:p>
    <w:p>
      <w:pPr>
        <w:pStyle w:val="Heading3"/>
      </w:pPr>
      <w:bookmarkStart w:id="1102" w:name="_Toc283894565"/>
      <w:bookmarkStart w:id="1103" w:name="_Toc283895347"/>
      <w:bookmarkStart w:id="1104" w:name="_Toc315768971"/>
      <w:bookmarkStart w:id="1105" w:name="_Toc315769970"/>
      <w:bookmarkStart w:id="1106" w:name="_Toc315770293"/>
      <w:bookmarkStart w:id="1107" w:name="_Toc325637441"/>
      <w:bookmarkStart w:id="1108" w:name="_Toc325709439"/>
      <w:r>
        <w:rPr>
          <w:rStyle w:val="CharDivNo"/>
        </w:rPr>
        <w:t>Division 1</w:t>
      </w:r>
      <w:r>
        <w:t> — </w:t>
      </w:r>
      <w:r>
        <w:rPr>
          <w:rStyle w:val="CharDivText"/>
          <w:i/>
          <w:iCs/>
        </w:rPr>
        <w:t>Government Railways Act 1904</w:t>
      </w:r>
      <w:r>
        <w:rPr>
          <w:rStyle w:val="CharDivText"/>
        </w:rPr>
        <w:t xml:space="preserve"> amended</w:t>
      </w:r>
      <w:bookmarkEnd w:id="1102"/>
      <w:bookmarkEnd w:id="1103"/>
      <w:bookmarkEnd w:id="1104"/>
      <w:bookmarkEnd w:id="1105"/>
      <w:bookmarkEnd w:id="1106"/>
      <w:bookmarkEnd w:id="1107"/>
      <w:bookmarkEnd w:id="1108"/>
    </w:p>
    <w:p>
      <w:pPr>
        <w:pStyle w:val="Heading5"/>
        <w:rPr>
          <w:snapToGrid w:val="0"/>
        </w:rPr>
      </w:pPr>
      <w:bookmarkStart w:id="1109" w:name="_Toc283894566"/>
      <w:bookmarkStart w:id="1110" w:name="_Toc325709440"/>
      <w:bookmarkStart w:id="1111" w:name="_Toc315770294"/>
      <w:r>
        <w:rPr>
          <w:rStyle w:val="CharSectno"/>
        </w:rPr>
        <w:t>259</w:t>
      </w:r>
      <w:r>
        <w:rPr>
          <w:snapToGrid w:val="0"/>
        </w:rPr>
        <w:t>.</w:t>
      </w:r>
      <w:r>
        <w:rPr>
          <w:snapToGrid w:val="0"/>
        </w:rPr>
        <w:tab/>
      </w:r>
      <w:r>
        <w:rPr>
          <w:iCs/>
        </w:rPr>
        <w:t xml:space="preserve">Act </w:t>
      </w:r>
      <w:r>
        <w:rPr>
          <w:snapToGrid w:val="0"/>
        </w:rPr>
        <w:t>amended</w:t>
      </w:r>
      <w:bookmarkEnd w:id="1109"/>
      <w:bookmarkEnd w:id="1110"/>
      <w:bookmarkEnd w:id="1111"/>
    </w:p>
    <w:p>
      <w:pPr>
        <w:pStyle w:val="Subsection"/>
      </w:pPr>
      <w:r>
        <w:tab/>
      </w:r>
      <w:r>
        <w:tab/>
        <w:t xml:space="preserve">This Division amends the </w:t>
      </w:r>
      <w:r>
        <w:rPr>
          <w:i/>
        </w:rPr>
        <w:t>Government Railways Act 1904</w:t>
      </w:r>
      <w:r>
        <w:t>.</w:t>
      </w:r>
    </w:p>
    <w:p>
      <w:pPr>
        <w:pStyle w:val="Heading5"/>
      </w:pPr>
      <w:bookmarkStart w:id="1112" w:name="_Toc283894567"/>
      <w:bookmarkStart w:id="1113" w:name="_Toc325709441"/>
      <w:bookmarkStart w:id="1114" w:name="_Toc315770295"/>
      <w:r>
        <w:rPr>
          <w:rStyle w:val="CharSectno"/>
        </w:rPr>
        <w:t>260</w:t>
      </w:r>
      <w:r>
        <w:t>.</w:t>
      </w:r>
      <w:r>
        <w:tab/>
        <w:t>Section 2A amended</w:t>
      </w:r>
      <w:bookmarkEnd w:id="1112"/>
      <w:bookmarkEnd w:id="1113"/>
      <w:bookmarkEnd w:id="1114"/>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1115" w:name="_Toc283894568"/>
      <w:bookmarkStart w:id="1116" w:name="_Toc325709442"/>
      <w:bookmarkStart w:id="1117" w:name="_Toc315770296"/>
      <w:r>
        <w:rPr>
          <w:rStyle w:val="CharSectno"/>
        </w:rPr>
        <w:t>261</w:t>
      </w:r>
      <w:r>
        <w:t>.</w:t>
      </w:r>
      <w:r>
        <w:tab/>
        <w:t>Section 13 amended</w:t>
      </w:r>
      <w:bookmarkEnd w:id="1115"/>
      <w:bookmarkEnd w:id="1116"/>
      <w:bookmarkEnd w:id="1117"/>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1118" w:name="_Toc283894569"/>
      <w:bookmarkStart w:id="1119" w:name="_Toc325709443"/>
      <w:bookmarkStart w:id="1120" w:name="_Toc315770297"/>
      <w:r>
        <w:rPr>
          <w:rStyle w:val="CharSectno"/>
        </w:rPr>
        <w:t>262</w:t>
      </w:r>
      <w:r>
        <w:t>.</w:t>
      </w:r>
      <w:r>
        <w:tab/>
        <w:t>Section 61 amended</w:t>
      </w:r>
      <w:bookmarkEnd w:id="1118"/>
      <w:bookmarkEnd w:id="1119"/>
      <w:bookmarkEnd w:id="1120"/>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1121" w:name="_Toc283894570"/>
      <w:bookmarkStart w:id="1122" w:name="_Toc283895352"/>
      <w:bookmarkStart w:id="1123" w:name="_Toc315768976"/>
      <w:bookmarkStart w:id="1124" w:name="_Toc315769975"/>
      <w:bookmarkStart w:id="1125" w:name="_Toc315770298"/>
      <w:bookmarkStart w:id="1126" w:name="_Toc325637446"/>
      <w:bookmarkStart w:id="1127" w:name="_Toc325709444"/>
      <w:r>
        <w:rPr>
          <w:rStyle w:val="CharDivNo"/>
        </w:rPr>
        <w:t>Division 2</w:t>
      </w:r>
      <w:r>
        <w:t> — </w:t>
      </w:r>
      <w:r>
        <w:rPr>
          <w:rStyle w:val="CharDivText"/>
          <w:i/>
          <w:iCs/>
        </w:rPr>
        <w:t>Mines Safety and Inspection Act 1994</w:t>
      </w:r>
      <w:r>
        <w:rPr>
          <w:rStyle w:val="CharDivText"/>
        </w:rPr>
        <w:t xml:space="preserve"> amended</w:t>
      </w:r>
      <w:bookmarkEnd w:id="1121"/>
      <w:bookmarkEnd w:id="1122"/>
      <w:bookmarkEnd w:id="1123"/>
      <w:bookmarkEnd w:id="1124"/>
      <w:bookmarkEnd w:id="1125"/>
      <w:bookmarkEnd w:id="1126"/>
      <w:bookmarkEnd w:id="1127"/>
    </w:p>
    <w:p>
      <w:pPr>
        <w:pStyle w:val="Heading5"/>
        <w:rPr>
          <w:snapToGrid w:val="0"/>
        </w:rPr>
      </w:pPr>
      <w:bookmarkStart w:id="1128" w:name="_Toc283894571"/>
      <w:bookmarkStart w:id="1129" w:name="_Toc325709445"/>
      <w:bookmarkStart w:id="1130" w:name="_Toc315770299"/>
      <w:r>
        <w:rPr>
          <w:rStyle w:val="CharSectno"/>
        </w:rPr>
        <w:t>263</w:t>
      </w:r>
      <w:r>
        <w:rPr>
          <w:snapToGrid w:val="0"/>
        </w:rPr>
        <w:t>.</w:t>
      </w:r>
      <w:r>
        <w:rPr>
          <w:snapToGrid w:val="0"/>
        </w:rPr>
        <w:tab/>
      </w:r>
      <w:r>
        <w:rPr>
          <w:iCs/>
        </w:rPr>
        <w:t xml:space="preserve">Act </w:t>
      </w:r>
      <w:r>
        <w:rPr>
          <w:snapToGrid w:val="0"/>
        </w:rPr>
        <w:t>amended</w:t>
      </w:r>
      <w:bookmarkEnd w:id="1128"/>
      <w:bookmarkEnd w:id="1129"/>
      <w:bookmarkEnd w:id="1130"/>
    </w:p>
    <w:p>
      <w:pPr>
        <w:pStyle w:val="Subsection"/>
      </w:pPr>
      <w:r>
        <w:tab/>
      </w:r>
      <w:r>
        <w:tab/>
        <w:t xml:space="preserve">This Division amends the </w:t>
      </w:r>
      <w:r>
        <w:rPr>
          <w:i/>
        </w:rPr>
        <w:t>Mines Safety and Inspection Act 1994</w:t>
      </w:r>
      <w:r>
        <w:t>.</w:t>
      </w:r>
    </w:p>
    <w:p>
      <w:pPr>
        <w:pStyle w:val="Heading5"/>
      </w:pPr>
      <w:bookmarkStart w:id="1131" w:name="_Toc283894572"/>
      <w:bookmarkStart w:id="1132" w:name="_Toc325709446"/>
      <w:bookmarkStart w:id="1133" w:name="_Toc315770300"/>
      <w:r>
        <w:rPr>
          <w:rStyle w:val="CharSectno"/>
        </w:rPr>
        <w:t>264</w:t>
      </w:r>
      <w:r>
        <w:t>.</w:t>
      </w:r>
      <w:r>
        <w:tab/>
        <w:t>Section 7 amended</w:t>
      </w:r>
      <w:bookmarkEnd w:id="1131"/>
      <w:bookmarkEnd w:id="1132"/>
      <w:bookmarkEnd w:id="1133"/>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134" w:name="_Toc283894573"/>
      <w:bookmarkStart w:id="1135" w:name="_Toc283895355"/>
      <w:bookmarkStart w:id="1136" w:name="_Toc315768979"/>
      <w:bookmarkStart w:id="1137" w:name="_Toc315769978"/>
      <w:bookmarkStart w:id="1138" w:name="_Toc315770301"/>
      <w:bookmarkStart w:id="1139" w:name="_Toc325637449"/>
      <w:bookmarkStart w:id="1140" w:name="_Toc325709447"/>
      <w:r>
        <w:rPr>
          <w:rStyle w:val="CharDivNo"/>
        </w:rPr>
        <w:t>Division 3</w:t>
      </w:r>
      <w:r>
        <w:t> — </w:t>
      </w:r>
      <w:r>
        <w:rPr>
          <w:rStyle w:val="CharDivText"/>
          <w:i/>
          <w:iCs/>
        </w:rPr>
        <w:t>Public Transport Authority Act 2003</w:t>
      </w:r>
      <w:r>
        <w:rPr>
          <w:rStyle w:val="CharDivText"/>
        </w:rPr>
        <w:t xml:space="preserve"> amended</w:t>
      </w:r>
      <w:bookmarkEnd w:id="1134"/>
      <w:bookmarkEnd w:id="1135"/>
      <w:bookmarkEnd w:id="1136"/>
      <w:bookmarkEnd w:id="1137"/>
      <w:bookmarkEnd w:id="1138"/>
      <w:bookmarkEnd w:id="1139"/>
      <w:bookmarkEnd w:id="1140"/>
    </w:p>
    <w:p>
      <w:pPr>
        <w:pStyle w:val="Heading5"/>
        <w:rPr>
          <w:snapToGrid w:val="0"/>
        </w:rPr>
      </w:pPr>
      <w:bookmarkStart w:id="1141" w:name="_Toc283894574"/>
      <w:bookmarkStart w:id="1142" w:name="_Toc325709448"/>
      <w:bookmarkStart w:id="1143" w:name="_Toc315770302"/>
      <w:r>
        <w:rPr>
          <w:rStyle w:val="CharSectno"/>
        </w:rPr>
        <w:t>265</w:t>
      </w:r>
      <w:r>
        <w:rPr>
          <w:snapToGrid w:val="0"/>
        </w:rPr>
        <w:t>.</w:t>
      </w:r>
      <w:r>
        <w:rPr>
          <w:snapToGrid w:val="0"/>
        </w:rPr>
        <w:tab/>
      </w:r>
      <w:r>
        <w:rPr>
          <w:iCs/>
        </w:rPr>
        <w:t xml:space="preserve">Act </w:t>
      </w:r>
      <w:r>
        <w:rPr>
          <w:snapToGrid w:val="0"/>
        </w:rPr>
        <w:t>amended</w:t>
      </w:r>
      <w:bookmarkEnd w:id="1141"/>
      <w:bookmarkEnd w:id="1142"/>
      <w:bookmarkEnd w:id="1143"/>
    </w:p>
    <w:p>
      <w:pPr>
        <w:pStyle w:val="Subsection"/>
      </w:pPr>
      <w:r>
        <w:tab/>
      </w:r>
      <w:r>
        <w:tab/>
        <w:t xml:space="preserve">This Division amends the </w:t>
      </w:r>
      <w:r>
        <w:rPr>
          <w:i/>
        </w:rPr>
        <w:t>Public Transport Authority Act 2003</w:t>
      </w:r>
      <w:r>
        <w:t>.</w:t>
      </w:r>
    </w:p>
    <w:p>
      <w:pPr>
        <w:pStyle w:val="Heading5"/>
      </w:pPr>
      <w:bookmarkStart w:id="1144" w:name="_Toc283894575"/>
      <w:bookmarkStart w:id="1145" w:name="_Toc325709449"/>
      <w:bookmarkStart w:id="1146" w:name="_Toc315770303"/>
      <w:r>
        <w:rPr>
          <w:rStyle w:val="CharSectno"/>
        </w:rPr>
        <w:t>266</w:t>
      </w:r>
      <w:r>
        <w:t>.</w:t>
      </w:r>
      <w:r>
        <w:tab/>
        <w:t>Section 3 amended</w:t>
      </w:r>
      <w:bookmarkEnd w:id="1144"/>
      <w:bookmarkEnd w:id="1145"/>
      <w:bookmarkEnd w:id="1146"/>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1147" w:name="_Toc283894576"/>
      <w:bookmarkStart w:id="1148" w:name="_Toc325709450"/>
      <w:bookmarkStart w:id="1149" w:name="_Toc315770304"/>
      <w:r>
        <w:rPr>
          <w:rStyle w:val="CharSectno"/>
        </w:rPr>
        <w:t>267</w:t>
      </w:r>
      <w:r>
        <w:t>.</w:t>
      </w:r>
      <w:r>
        <w:tab/>
        <w:t>Section 4 amended</w:t>
      </w:r>
      <w:bookmarkEnd w:id="1147"/>
      <w:bookmarkEnd w:id="1148"/>
      <w:bookmarkEnd w:id="1149"/>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150" w:name="_Toc283894577"/>
      <w:bookmarkStart w:id="1151" w:name="_Toc283895359"/>
      <w:bookmarkStart w:id="1152" w:name="_Toc315768983"/>
      <w:bookmarkStart w:id="1153" w:name="_Toc315769982"/>
      <w:bookmarkStart w:id="1154" w:name="_Toc315770305"/>
      <w:bookmarkStart w:id="1155" w:name="_Toc325637453"/>
      <w:bookmarkStart w:id="1156" w:name="_Toc325709451"/>
      <w:r>
        <w:rPr>
          <w:rStyle w:val="CharDivNo"/>
        </w:rPr>
        <w:t>Division 4</w:t>
      </w:r>
      <w:r>
        <w:t> — </w:t>
      </w:r>
      <w:r>
        <w:rPr>
          <w:rStyle w:val="CharDivText"/>
          <w:i/>
          <w:iCs/>
        </w:rPr>
        <w:t>Rail Freight System Act 2000</w:t>
      </w:r>
      <w:r>
        <w:rPr>
          <w:rStyle w:val="CharDivText"/>
        </w:rPr>
        <w:t xml:space="preserve"> amended</w:t>
      </w:r>
      <w:bookmarkEnd w:id="1150"/>
      <w:bookmarkEnd w:id="1151"/>
      <w:bookmarkEnd w:id="1152"/>
      <w:bookmarkEnd w:id="1153"/>
      <w:bookmarkEnd w:id="1154"/>
      <w:bookmarkEnd w:id="1155"/>
      <w:bookmarkEnd w:id="1156"/>
    </w:p>
    <w:p>
      <w:pPr>
        <w:pStyle w:val="Heading5"/>
        <w:rPr>
          <w:snapToGrid w:val="0"/>
        </w:rPr>
      </w:pPr>
      <w:bookmarkStart w:id="1157" w:name="_Toc283894578"/>
      <w:bookmarkStart w:id="1158" w:name="_Toc325709452"/>
      <w:bookmarkStart w:id="1159" w:name="_Toc315770306"/>
      <w:r>
        <w:rPr>
          <w:rStyle w:val="CharSectno"/>
        </w:rPr>
        <w:t>268</w:t>
      </w:r>
      <w:r>
        <w:rPr>
          <w:snapToGrid w:val="0"/>
        </w:rPr>
        <w:t>.</w:t>
      </w:r>
      <w:r>
        <w:rPr>
          <w:snapToGrid w:val="0"/>
        </w:rPr>
        <w:tab/>
      </w:r>
      <w:r>
        <w:rPr>
          <w:iCs/>
        </w:rPr>
        <w:t xml:space="preserve">Act </w:t>
      </w:r>
      <w:r>
        <w:rPr>
          <w:snapToGrid w:val="0"/>
        </w:rPr>
        <w:t>amended</w:t>
      </w:r>
      <w:bookmarkEnd w:id="1157"/>
      <w:bookmarkEnd w:id="1158"/>
      <w:bookmarkEnd w:id="1159"/>
    </w:p>
    <w:p>
      <w:pPr>
        <w:pStyle w:val="Subsection"/>
      </w:pPr>
      <w:r>
        <w:tab/>
      </w:r>
      <w:r>
        <w:tab/>
        <w:t xml:space="preserve">This Division amends the </w:t>
      </w:r>
      <w:r>
        <w:rPr>
          <w:i/>
        </w:rPr>
        <w:t>Rail Freight System Act 2000</w:t>
      </w:r>
      <w:r>
        <w:t>.</w:t>
      </w:r>
    </w:p>
    <w:p>
      <w:pPr>
        <w:pStyle w:val="Heading5"/>
      </w:pPr>
      <w:bookmarkStart w:id="1160" w:name="_Toc283894579"/>
      <w:bookmarkStart w:id="1161" w:name="_Toc325709453"/>
      <w:bookmarkStart w:id="1162" w:name="_Toc315770307"/>
      <w:r>
        <w:rPr>
          <w:rStyle w:val="CharSectno"/>
        </w:rPr>
        <w:t>269</w:t>
      </w:r>
      <w:r>
        <w:t>.</w:t>
      </w:r>
      <w:r>
        <w:tab/>
        <w:t>Section 9 amended</w:t>
      </w:r>
      <w:bookmarkEnd w:id="1160"/>
      <w:bookmarkEnd w:id="1161"/>
      <w:bookmarkEnd w:id="1162"/>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163" w:name="_Toc283894580"/>
      <w:bookmarkStart w:id="1164" w:name="_Toc283895362"/>
      <w:bookmarkStart w:id="1165" w:name="_Toc315768986"/>
      <w:bookmarkStart w:id="1166" w:name="_Toc315769985"/>
      <w:bookmarkStart w:id="1167" w:name="_Toc315770308"/>
      <w:bookmarkStart w:id="1168" w:name="_Toc325637456"/>
      <w:bookmarkStart w:id="1169" w:name="_Toc325709454"/>
      <w:r>
        <w:rPr>
          <w:rStyle w:val="CharDivNo"/>
        </w:rPr>
        <w:t>Division 5</w:t>
      </w:r>
      <w:r>
        <w:t> — </w:t>
      </w:r>
      <w:r>
        <w:rPr>
          <w:rStyle w:val="CharDivText"/>
          <w:i/>
          <w:iCs/>
        </w:rPr>
        <w:t>Railways (Access) Act 1998</w:t>
      </w:r>
      <w:r>
        <w:t xml:space="preserve"> amended</w:t>
      </w:r>
      <w:bookmarkEnd w:id="1163"/>
      <w:bookmarkEnd w:id="1164"/>
      <w:bookmarkEnd w:id="1165"/>
      <w:bookmarkEnd w:id="1166"/>
      <w:bookmarkEnd w:id="1167"/>
      <w:bookmarkEnd w:id="1168"/>
      <w:bookmarkEnd w:id="1169"/>
    </w:p>
    <w:p>
      <w:pPr>
        <w:pStyle w:val="Heading5"/>
        <w:rPr>
          <w:snapToGrid w:val="0"/>
        </w:rPr>
      </w:pPr>
      <w:bookmarkStart w:id="1170" w:name="_Toc283894581"/>
      <w:bookmarkStart w:id="1171" w:name="_Toc325709455"/>
      <w:bookmarkStart w:id="1172" w:name="_Toc315770309"/>
      <w:r>
        <w:rPr>
          <w:rStyle w:val="CharSectno"/>
        </w:rPr>
        <w:t>270</w:t>
      </w:r>
      <w:r>
        <w:rPr>
          <w:snapToGrid w:val="0"/>
        </w:rPr>
        <w:t>.</w:t>
      </w:r>
      <w:r>
        <w:rPr>
          <w:snapToGrid w:val="0"/>
        </w:rPr>
        <w:tab/>
      </w:r>
      <w:r>
        <w:rPr>
          <w:iCs/>
        </w:rPr>
        <w:t xml:space="preserve">Act </w:t>
      </w:r>
      <w:r>
        <w:rPr>
          <w:snapToGrid w:val="0"/>
        </w:rPr>
        <w:t>amended</w:t>
      </w:r>
      <w:bookmarkEnd w:id="1170"/>
      <w:bookmarkEnd w:id="1171"/>
      <w:bookmarkEnd w:id="1172"/>
    </w:p>
    <w:p>
      <w:pPr>
        <w:pStyle w:val="Subsection"/>
      </w:pPr>
      <w:r>
        <w:tab/>
      </w:r>
      <w:r>
        <w:tab/>
        <w:t xml:space="preserve">This Division amends the </w:t>
      </w:r>
      <w:r>
        <w:rPr>
          <w:i/>
        </w:rPr>
        <w:t>Railways (Access) Act 1998</w:t>
      </w:r>
      <w:r>
        <w:t>.</w:t>
      </w:r>
    </w:p>
    <w:p>
      <w:pPr>
        <w:pStyle w:val="Heading5"/>
      </w:pPr>
      <w:bookmarkStart w:id="1173" w:name="_Toc283894582"/>
      <w:bookmarkStart w:id="1174" w:name="_Toc325709456"/>
      <w:bookmarkStart w:id="1175" w:name="_Toc315770310"/>
      <w:r>
        <w:rPr>
          <w:rStyle w:val="CharSectno"/>
        </w:rPr>
        <w:t>271</w:t>
      </w:r>
      <w:r>
        <w:t>.</w:t>
      </w:r>
      <w:r>
        <w:tab/>
        <w:t>Section 8 amended</w:t>
      </w:r>
      <w:bookmarkEnd w:id="1173"/>
      <w:bookmarkEnd w:id="1174"/>
      <w:bookmarkEnd w:id="1175"/>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1176" w:name="_Toc265509768"/>
      <w:bookmarkStart w:id="1177" w:name="_Toc283895365"/>
      <w:bookmarkStart w:id="1178" w:name="_Toc315768989"/>
      <w:bookmarkStart w:id="1179" w:name="_Toc315769988"/>
      <w:bookmarkStart w:id="1180" w:name="_Toc315770311"/>
      <w:bookmarkStart w:id="1181" w:name="_Toc325637459"/>
      <w:bookmarkStart w:id="1182" w:name="_Toc325709457"/>
      <w:r>
        <w:t>Notes</w:t>
      </w:r>
      <w:bookmarkEnd w:id="28"/>
      <w:bookmarkEnd w:id="29"/>
      <w:bookmarkEnd w:id="30"/>
      <w:bookmarkEnd w:id="1176"/>
      <w:bookmarkEnd w:id="1177"/>
      <w:bookmarkEnd w:id="1178"/>
      <w:bookmarkEnd w:id="1179"/>
      <w:bookmarkEnd w:id="1180"/>
      <w:bookmarkEnd w:id="1181"/>
      <w:bookmarkEnd w:id="1182"/>
    </w:p>
    <w:p>
      <w:pPr>
        <w:pStyle w:val="nSubsection"/>
        <w:keepLines/>
        <w:spacing w:before="120"/>
        <w:outlineLvl w:val="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The following table contains information about that Act </w:t>
      </w:r>
      <w:r>
        <w:rPr>
          <w:snapToGrid w:val="0"/>
          <w:vertAlign w:val="superscript"/>
        </w:rPr>
        <w:t>1a</w:t>
      </w:r>
      <w:r>
        <w:rPr>
          <w:snapToGrid w:val="0"/>
        </w:rPr>
        <w:t xml:space="preserve">. </w:t>
      </w:r>
    </w:p>
    <w:p>
      <w:pPr>
        <w:pStyle w:val="nHeading3"/>
        <w:outlineLvl w:val="0"/>
      </w:pPr>
      <w:bookmarkStart w:id="1183" w:name="_Toc70311430"/>
      <w:bookmarkStart w:id="1184" w:name="_Toc325709458"/>
      <w:bookmarkStart w:id="1185" w:name="_Toc315770312"/>
      <w:r>
        <w:t>Compilation table</w:t>
      </w:r>
      <w:bookmarkEnd w:id="1183"/>
      <w:bookmarkEnd w:id="1184"/>
      <w:bookmarkEnd w:id="11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Rail Safety Act 2010</w:t>
            </w:r>
          </w:p>
        </w:tc>
        <w:tc>
          <w:tcPr>
            <w:tcW w:w="1134"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 1 and 2: 28 Jun 2010 (see s. 2(a))</w:t>
            </w:r>
            <w:r>
              <w:br/>
              <w:t>Act other than s.1, 2 and 64</w:t>
            </w:r>
            <w:r>
              <w:noBreakHyphen/>
              <w:t>66:</w:t>
            </w:r>
            <w:r>
              <w:br/>
              <w:t xml:space="preserve">1 Feb 2011 (see s. 2(b) and </w:t>
            </w:r>
            <w:r>
              <w:rPr>
                <w:i/>
                <w:iCs/>
              </w:rPr>
              <w:t>Gazette</w:t>
            </w:r>
            <w:r>
              <w:t xml:space="preserve"> 28 Jan 2011 p. 241);</w:t>
            </w:r>
            <w:r>
              <w:br/>
              <w:t>s. 63: 1 Feb 2012 (see s. 2(c))</w:t>
            </w:r>
          </w:p>
        </w:tc>
      </w:tr>
    </w:tbl>
    <w:p>
      <w:pPr>
        <w:pStyle w:val="nSubsection"/>
        <w:tabs>
          <w:tab w:val="clear" w:pos="454"/>
          <w:tab w:val="left" w:pos="567"/>
        </w:tabs>
        <w:spacing w:before="120"/>
        <w:ind w:left="567" w:hanging="567"/>
        <w:rPr>
          <w:snapToGrid w:val="0"/>
        </w:rPr>
      </w:pPr>
      <w:bookmarkStart w:id="1186" w:name="_Toc740506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7" w:name="_Toc325709459"/>
      <w:bookmarkStart w:id="1188" w:name="_Toc315770313"/>
      <w:r>
        <w:t>Provisions that have not come into operation</w:t>
      </w:r>
      <w:bookmarkEnd w:id="1186"/>
      <w:bookmarkEnd w:id="1187"/>
      <w:bookmarkEnd w:id="11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vertAlign w:val="superscript"/>
              </w:rPr>
            </w:pPr>
            <w:r>
              <w:rPr>
                <w:i/>
                <w:noProof/>
                <w:snapToGrid w:val="0"/>
              </w:rPr>
              <w:t>Rail Safety Act 2010</w:t>
            </w:r>
            <w:r>
              <w:rPr>
                <w:iCs/>
                <w:noProof/>
                <w:snapToGrid w:val="0"/>
              </w:rPr>
              <w:t xml:space="preserve"> s. 64</w:t>
            </w:r>
            <w:r>
              <w:rPr>
                <w:iCs/>
                <w:noProof/>
                <w:snapToGrid w:val="0"/>
              </w:rPr>
              <w:noBreakHyphen/>
              <w:t>66 </w:t>
            </w:r>
            <w:r>
              <w:rPr>
                <w:iCs/>
                <w:noProof/>
                <w:snapToGrid w:val="0"/>
                <w:vertAlign w:val="superscript"/>
              </w:rPr>
              <w:t>2</w:t>
            </w:r>
          </w:p>
        </w:tc>
        <w:tc>
          <w:tcPr>
            <w:tcW w:w="1118" w:type="dxa"/>
            <w:tcBorders>
              <w:bottom w:val="nil"/>
            </w:tcBorders>
          </w:tcPr>
          <w:p>
            <w:pPr>
              <w:pStyle w:val="nTable"/>
              <w:spacing w:after="40"/>
            </w:pPr>
            <w:r>
              <w:t>18 of 2010</w:t>
            </w:r>
          </w:p>
        </w:tc>
        <w:tc>
          <w:tcPr>
            <w:tcW w:w="1134" w:type="dxa"/>
            <w:tcBorders>
              <w:bottom w:val="nil"/>
            </w:tcBorders>
          </w:tcPr>
          <w:p>
            <w:pPr>
              <w:pStyle w:val="nTable"/>
              <w:spacing w:after="40"/>
            </w:pPr>
            <w:r>
              <w:t>28 Jun 2010</w:t>
            </w:r>
          </w:p>
        </w:tc>
        <w:tc>
          <w:tcPr>
            <w:tcW w:w="2552" w:type="dxa"/>
            <w:tcBorders>
              <w:bottom w:val="nil"/>
            </w:tcBorders>
          </w:tcPr>
          <w:p>
            <w:pPr>
              <w:pStyle w:val="nTable"/>
              <w:spacing w:after="40"/>
            </w:pPr>
            <w:r>
              <w:t>s. 64</w:t>
            </w:r>
            <w:r>
              <w:noBreakHyphen/>
              <w:t>66: 1 Feb 2014 (see s. 2(d))</w:t>
            </w:r>
          </w:p>
        </w:tc>
      </w:tr>
    </w:tbl>
    <w:p>
      <w:pPr>
        <w:rPr>
          <w:del w:id="1189" w:author="svcMRProcess" w:date="2018-09-18T17:55:00Z"/>
        </w:rPr>
      </w:pP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90" w:author="svcMRProcess" w:date="2018-09-18T17:55:00Z"/>
        </w:trPr>
        <w:tc>
          <w:tcPr>
            <w:tcW w:w="2268" w:type="dxa"/>
            <w:tcBorders>
              <w:top w:val="nil"/>
            </w:tcBorders>
          </w:tcPr>
          <w:p>
            <w:pPr>
              <w:pStyle w:val="nTable"/>
              <w:spacing w:after="40"/>
              <w:rPr>
                <w:ins w:id="1191" w:author="svcMRProcess" w:date="2018-09-18T17:55:00Z"/>
                <w:i/>
                <w:noProof/>
                <w:snapToGrid w:val="0"/>
                <w:vertAlign w:val="superscript"/>
              </w:rPr>
            </w:pPr>
            <w:ins w:id="1192" w:author="svcMRProcess" w:date="2018-09-18T17:55:00Z">
              <w:r>
                <w:rPr>
                  <w:i/>
                  <w:noProof/>
                  <w:snapToGrid w:val="0"/>
                  <w:sz w:val="19"/>
                  <w:lang w:val="en-US"/>
                </w:rPr>
                <w:t xml:space="preserve">Road Traffic Legislation Amendment Act 2012 </w:t>
              </w:r>
              <w:r>
                <w:rPr>
                  <w:noProof/>
                  <w:snapToGrid w:val="0"/>
                  <w:sz w:val="19"/>
                  <w:lang w:val="en-US"/>
                </w:rPr>
                <w:t>Pt. 4 Div. 44</w:t>
              </w:r>
              <w:r>
                <w:rPr>
                  <w:noProof/>
                  <w:snapToGrid w:val="0"/>
                  <w:sz w:val="19"/>
                  <w:vertAlign w:val="superscript"/>
                  <w:lang w:val="en-US"/>
                </w:rPr>
                <w:t> 3</w:t>
              </w:r>
            </w:ins>
          </w:p>
        </w:tc>
        <w:tc>
          <w:tcPr>
            <w:tcW w:w="1118" w:type="dxa"/>
            <w:tcBorders>
              <w:top w:val="nil"/>
            </w:tcBorders>
          </w:tcPr>
          <w:p>
            <w:pPr>
              <w:pStyle w:val="nTable"/>
              <w:spacing w:after="40"/>
              <w:rPr>
                <w:ins w:id="1193" w:author="svcMRProcess" w:date="2018-09-18T17:55:00Z"/>
              </w:rPr>
            </w:pPr>
            <w:ins w:id="1194" w:author="svcMRProcess" w:date="2018-09-18T17:55:00Z">
              <w:r>
                <w:rPr>
                  <w:snapToGrid w:val="0"/>
                  <w:sz w:val="19"/>
                  <w:lang w:val="en-US"/>
                </w:rPr>
                <w:t>8 of 2012</w:t>
              </w:r>
            </w:ins>
          </w:p>
        </w:tc>
        <w:tc>
          <w:tcPr>
            <w:tcW w:w="1134" w:type="dxa"/>
            <w:tcBorders>
              <w:top w:val="nil"/>
            </w:tcBorders>
          </w:tcPr>
          <w:p>
            <w:pPr>
              <w:pStyle w:val="nTable"/>
              <w:spacing w:after="40"/>
              <w:rPr>
                <w:ins w:id="1195" w:author="svcMRProcess" w:date="2018-09-18T17:55:00Z"/>
              </w:rPr>
            </w:pPr>
            <w:ins w:id="1196" w:author="svcMRProcess" w:date="2018-09-18T17:55:00Z">
              <w:r>
                <w:rPr>
                  <w:sz w:val="19"/>
                </w:rPr>
                <w:t>21 May 2012</w:t>
              </w:r>
            </w:ins>
          </w:p>
        </w:tc>
        <w:tc>
          <w:tcPr>
            <w:tcW w:w="2552" w:type="dxa"/>
            <w:tcBorders>
              <w:top w:val="nil"/>
            </w:tcBorders>
          </w:tcPr>
          <w:p>
            <w:pPr>
              <w:pStyle w:val="nTable"/>
              <w:spacing w:after="40"/>
              <w:rPr>
                <w:ins w:id="1197" w:author="svcMRProcess" w:date="2018-09-18T17:55:00Z"/>
              </w:rPr>
            </w:pPr>
            <w:ins w:id="1198" w:author="svcMRProcess" w:date="2018-09-18T17:55: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keepLines/>
        <w:spacing w:before="120"/>
        <w:outlineLvl w:val="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64</w:t>
      </w:r>
      <w:r>
        <w:rPr>
          <w:iCs/>
          <w:noProof/>
          <w:snapToGrid w:val="0"/>
        </w:rPr>
        <w:noBreakHyphen/>
        <w:t xml:space="preserve">66 </w:t>
      </w:r>
      <w:r>
        <w:rPr>
          <w:snapToGrid w:val="0"/>
        </w:rPr>
        <w:t>had not come into operation.  They read as follows:</w:t>
      </w:r>
    </w:p>
    <w:p>
      <w:pPr>
        <w:pStyle w:val="BlankOpen"/>
      </w:pPr>
      <w:bookmarkStart w:id="1199" w:name="_Toc265002567"/>
      <w:bookmarkStart w:id="1200" w:name="_Toc265490891"/>
    </w:p>
    <w:p>
      <w:pPr>
        <w:pStyle w:val="nzHeading5"/>
        <w:outlineLvl w:val="0"/>
      </w:pPr>
      <w:bookmarkStart w:id="1201" w:name="_Toc265002637"/>
      <w:bookmarkStart w:id="1202" w:name="_Toc265490961"/>
      <w:bookmarkEnd w:id="1199"/>
      <w:bookmarkEnd w:id="1200"/>
      <w:r>
        <w:rPr>
          <w:rStyle w:val="CharSectno"/>
        </w:rPr>
        <w:t>64</w:t>
      </w:r>
      <w:r>
        <w:t>.</w:t>
      </w:r>
      <w:r>
        <w:tab/>
        <w:t>Interface coordination — rail infrastructure manager — public roads</w:t>
      </w:r>
      <w:bookmarkEnd w:id="1201"/>
      <w:bookmarkEnd w:id="1202"/>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outlineLvl w:val="0"/>
      </w:pPr>
      <w:bookmarkStart w:id="1203" w:name="_Toc265002638"/>
      <w:bookmarkStart w:id="1204" w:name="_Toc265490962"/>
      <w:r>
        <w:rPr>
          <w:rStyle w:val="CharSectno"/>
        </w:rPr>
        <w:t>65</w:t>
      </w:r>
      <w:r>
        <w:t>.</w:t>
      </w:r>
      <w:r>
        <w:tab/>
        <w:t>Interface coordination — rail infrastructure manager —roads other than public roads</w:t>
      </w:r>
      <w:bookmarkEnd w:id="1203"/>
      <w:bookmarkEnd w:id="1204"/>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outlineLvl w:val="0"/>
      </w:pPr>
      <w:bookmarkStart w:id="1205" w:name="_Toc265002639"/>
      <w:bookmarkStart w:id="1206" w:name="_Toc265490963"/>
      <w:r>
        <w:rPr>
          <w:rStyle w:val="CharSectno"/>
        </w:rPr>
        <w:t>66</w:t>
      </w:r>
      <w:r>
        <w:t>.</w:t>
      </w:r>
      <w:r>
        <w:tab/>
        <w:t>Interface coordination — road manager — public roads and other roads</w:t>
      </w:r>
      <w:bookmarkEnd w:id="1205"/>
      <w:bookmarkEnd w:id="1206"/>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nSubsection"/>
        <w:keepLines/>
        <w:spacing w:before="120"/>
        <w:outlineLvl w:val="0"/>
        <w:rPr>
          <w:ins w:id="1207" w:author="svcMRProcess" w:date="2018-09-18T17:55:00Z"/>
          <w:snapToGrid w:val="0"/>
        </w:rPr>
      </w:pPr>
      <w:ins w:id="1208" w:author="svcMRProcess" w:date="2018-09-18T17:5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44</w:t>
        </w:r>
        <w:r>
          <w:rPr>
            <w:snapToGrid w:val="0"/>
          </w:rPr>
          <w:t xml:space="preserve"> had not come into operation.  It reads as follows:</w:t>
        </w:r>
      </w:ins>
    </w:p>
    <w:p>
      <w:pPr>
        <w:pStyle w:val="BlankOpen"/>
        <w:rPr>
          <w:ins w:id="1209" w:author="svcMRProcess" w:date="2018-09-18T17:55:00Z"/>
          <w:snapToGrid w:val="0"/>
        </w:rPr>
      </w:pPr>
    </w:p>
    <w:p>
      <w:pPr>
        <w:pStyle w:val="nzHeading3"/>
        <w:rPr>
          <w:ins w:id="1210" w:author="svcMRProcess" w:date="2018-09-18T17:55:00Z"/>
        </w:rPr>
      </w:pPr>
      <w:bookmarkStart w:id="1211" w:name="_Toc309642045"/>
      <w:bookmarkStart w:id="1212" w:name="_Toc309642348"/>
      <w:bookmarkStart w:id="1213" w:name="_Toc309642651"/>
      <w:bookmarkStart w:id="1214" w:name="_Toc309644205"/>
      <w:bookmarkStart w:id="1215" w:name="_Toc323891167"/>
      <w:bookmarkStart w:id="1216" w:name="_Toc323891470"/>
      <w:bookmarkStart w:id="1217" w:name="_Toc324163885"/>
      <w:bookmarkStart w:id="1218" w:name="_Toc324164188"/>
      <w:bookmarkStart w:id="1219" w:name="_Toc324168535"/>
      <w:bookmarkStart w:id="1220" w:name="_Toc324168838"/>
      <w:bookmarkStart w:id="1221" w:name="_Toc324169266"/>
      <w:bookmarkStart w:id="1222" w:name="_Toc324169569"/>
      <w:bookmarkStart w:id="1223" w:name="_Toc325379691"/>
      <w:bookmarkStart w:id="1224" w:name="_Toc325381339"/>
      <w:bookmarkStart w:id="1225" w:name="_Toc325381642"/>
      <w:bookmarkStart w:id="1226" w:name="_Toc325381945"/>
      <w:ins w:id="1227" w:author="svcMRProcess" w:date="2018-09-18T17:55:00Z">
        <w:r>
          <w:rPr>
            <w:rStyle w:val="CharDivNo"/>
          </w:rPr>
          <w:t>Division 44</w:t>
        </w:r>
        <w:r>
          <w:t> — </w:t>
        </w:r>
        <w:r>
          <w:rPr>
            <w:rStyle w:val="CharDivText"/>
            <w:i/>
          </w:rPr>
          <w:t>Rail Safety Act 2010</w:t>
        </w:r>
        <w:r>
          <w:rPr>
            <w:rStyle w:val="CharDivText"/>
          </w:rPr>
          <w:t xml:space="preserve"> amended</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ins>
    </w:p>
    <w:p>
      <w:pPr>
        <w:pStyle w:val="nzHeading5"/>
        <w:rPr>
          <w:ins w:id="1228" w:author="svcMRProcess" w:date="2018-09-18T17:55:00Z"/>
        </w:rPr>
      </w:pPr>
      <w:bookmarkStart w:id="1229" w:name="_Toc325381643"/>
      <w:bookmarkStart w:id="1230" w:name="_Toc325381946"/>
      <w:ins w:id="1231" w:author="svcMRProcess" w:date="2018-09-18T17:55:00Z">
        <w:r>
          <w:rPr>
            <w:rStyle w:val="CharSectno"/>
          </w:rPr>
          <w:t>166</w:t>
        </w:r>
        <w:r>
          <w:t>.</w:t>
        </w:r>
        <w:r>
          <w:tab/>
          <w:t>Act amended</w:t>
        </w:r>
        <w:bookmarkEnd w:id="1229"/>
        <w:bookmarkEnd w:id="1230"/>
      </w:ins>
    </w:p>
    <w:p>
      <w:pPr>
        <w:pStyle w:val="nzSubsection"/>
        <w:rPr>
          <w:ins w:id="1232" w:author="svcMRProcess" w:date="2018-09-18T17:55:00Z"/>
        </w:rPr>
      </w:pPr>
      <w:ins w:id="1233" w:author="svcMRProcess" w:date="2018-09-18T17:55:00Z">
        <w:r>
          <w:tab/>
        </w:r>
        <w:r>
          <w:tab/>
          <w:t xml:space="preserve">This Division amends the </w:t>
        </w:r>
        <w:r>
          <w:rPr>
            <w:i/>
          </w:rPr>
          <w:t>Rail Safety Act 2010</w:t>
        </w:r>
        <w:r>
          <w:t>.</w:t>
        </w:r>
      </w:ins>
    </w:p>
    <w:p>
      <w:pPr>
        <w:pStyle w:val="nzHeading5"/>
        <w:rPr>
          <w:ins w:id="1234" w:author="svcMRProcess" w:date="2018-09-18T17:55:00Z"/>
        </w:rPr>
      </w:pPr>
      <w:bookmarkStart w:id="1235" w:name="_Toc325381644"/>
      <w:bookmarkStart w:id="1236" w:name="_Toc325381947"/>
      <w:ins w:id="1237" w:author="svcMRProcess" w:date="2018-09-18T17:55:00Z">
        <w:r>
          <w:rPr>
            <w:rStyle w:val="CharSectno"/>
          </w:rPr>
          <w:t>167</w:t>
        </w:r>
        <w:r>
          <w:t>.</w:t>
        </w:r>
        <w:r>
          <w:tab/>
          <w:t>Section 3 amended</w:t>
        </w:r>
        <w:bookmarkEnd w:id="1235"/>
        <w:bookmarkEnd w:id="1236"/>
      </w:ins>
    </w:p>
    <w:p>
      <w:pPr>
        <w:pStyle w:val="nzSubsection"/>
        <w:rPr>
          <w:ins w:id="1238" w:author="svcMRProcess" w:date="2018-09-18T17:55:00Z"/>
        </w:rPr>
      </w:pPr>
      <w:ins w:id="1239" w:author="svcMRProcess" w:date="2018-09-18T17:55:00Z">
        <w:r>
          <w:tab/>
        </w:r>
        <w:r>
          <w:tab/>
          <w:t xml:space="preserve">In section 3 in the definition of </w:t>
        </w:r>
        <w:r>
          <w:rPr>
            <w:b/>
            <w:i/>
          </w:rPr>
          <w:t>public road</w:t>
        </w:r>
        <w:r>
          <w:t xml:space="preserve"> delete “</w:t>
        </w:r>
        <w:r>
          <w:rPr>
            <w:i/>
          </w:rPr>
          <w:t>Road Traffic Act 1974</w:t>
        </w:r>
        <w:r>
          <w:t xml:space="preserve"> section 5(1);” and insert:</w:t>
        </w:r>
      </w:ins>
    </w:p>
    <w:p>
      <w:pPr>
        <w:pStyle w:val="BlankOpen"/>
        <w:rPr>
          <w:ins w:id="1240" w:author="svcMRProcess" w:date="2018-09-18T17:55:00Z"/>
        </w:rPr>
      </w:pPr>
    </w:p>
    <w:p>
      <w:pPr>
        <w:pStyle w:val="nzSubsection"/>
        <w:rPr>
          <w:ins w:id="1241" w:author="svcMRProcess" w:date="2018-09-18T17:55:00Z"/>
        </w:rPr>
      </w:pPr>
      <w:ins w:id="1242" w:author="svcMRProcess" w:date="2018-09-18T17:55:00Z">
        <w:r>
          <w:tab/>
        </w:r>
        <w:r>
          <w:tab/>
        </w:r>
        <w:r>
          <w:rPr>
            <w:i/>
            <w:iCs/>
          </w:rPr>
          <w:t>Road Traffic (Administration) Act 2008</w:t>
        </w:r>
        <w:r>
          <w:t xml:space="preserve"> section 4;</w:t>
        </w:r>
      </w:ins>
    </w:p>
    <w:p>
      <w:pPr>
        <w:pStyle w:val="BlankClose"/>
        <w:keepNext/>
        <w:rPr>
          <w:ins w:id="1243" w:author="svcMRProcess" w:date="2018-09-18T17:55:00Z"/>
        </w:rPr>
      </w:pPr>
    </w:p>
    <w:p>
      <w:pPr>
        <w:pStyle w:val="BlankClose"/>
        <w:keepNext/>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43676</Words>
  <Characters>213580</Characters>
  <Application>Microsoft Office Word</Application>
  <DocSecurity>0</DocSecurity>
  <Lines>5620</Lines>
  <Paragraphs>3137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    Part 1 — Preliminary</vt:lpstr>
      <vt:lpstr>    Part 2 — Relationship to Occupational Safety and Health Act 1984</vt:lpstr>
      <vt:lpstr>    Part 3 — Administration</vt:lpstr>
      <vt:lpstr>        Division 1 — The Rail Safety Regulator</vt:lpstr>
      <vt:lpstr>        Division 2 — Rail safety officers</vt:lpstr>
      <vt:lpstr>    Part 4 — Rail safety</vt:lpstr>
      <vt:lpstr>        Division 1 — General safety duties</vt:lpstr>
      <vt:lpstr>        Division 2 — Accreditation</vt:lpstr>
      <vt:lpstr>        Division 3 — Private sidings</vt:lpstr>
      <vt:lpstr>        Division 4 — Safety management</vt:lpstr>
    </vt:vector>
  </TitlesOfParts>
  <Manager/>
  <Company/>
  <LinksUpToDate>false</LinksUpToDate>
  <CharactersWithSpaces>254119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00-c0-02 - 00-d0-01</dc:title>
  <dc:subject/>
  <dc:creator/>
  <cp:keywords/>
  <dc:description/>
  <cp:lastModifiedBy>svcMRProcess</cp:lastModifiedBy>
  <cp:revision>2</cp:revision>
  <cp:lastPrinted>2010-06-28T03:48:00Z</cp:lastPrinted>
  <dcterms:created xsi:type="dcterms:W3CDTF">2018-09-18T09:55:00Z</dcterms:created>
  <dcterms:modified xsi:type="dcterms:W3CDTF">2018-09-18T09:56:00Z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20120521</vt:lpwstr>
  </property>
  <property fmtid="{D5CDD505-2E9C-101B-9397-08002B2CF9AE}" pid="4" name="OwlsUID">
    <vt:i4>146764</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01 Feb 2012</vt:lpwstr>
  </property>
  <property fmtid="{D5CDD505-2E9C-101B-9397-08002B2CF9AE}" pid="8" name="ToSuffix">
    <vt:lpwstr>00-d0-01</vt:lpwstr>
  </property>
  <property fmtid="{D5CDD505-2E9C-101B-9397-08002B2CF9AE}" pid="9" name="ToAsAtDate">
    <vt:lpwstr>21 May 2012</vt:lpwstr>
  </property>
</Properties>
</file>