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2011</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680"/>
      </w:pPr>
      <w:r>
        <w:t xml:space="preserve">Retail Trading Hours Act 1987 </w:t>
      </w:r>
    </w:p>
    <w:p>
      <w:pPr>
        <w:pStyle w:val="LongTitle"/>
        <w:rPr>
          <w:snapToGrid w:val="0"/>
        </w:rPr>
      </w:pPr>
      <w:r>
        <w:rPr>
          <w:snapToGrid w:val="0"/>
        </w:rPr>
        <w:t>A</w:t>
      </w:r>
      <w:bookmarkStart w:id="0" w:name="_GoBack"/>
      <w:bookmarkEnd w:id="0"/>
      <w:r>
        <w:rPr>
          <w:snapToGrid w:val="0"/>
        </w:rPr>
        <w:t xml:space="preserve">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bookmarkStart w:id="6" w:name="_Toc166298005"/>
      <w:bookmarkStart w:id="7" w:name="_Toc166668567"/>
      <w:bookmarkStart w:id="8" w:name="_Toc179868142"/>
      <w:bookmarkStart w:id="9" w:name="_Toc179872961"/>
      <w:bookmarkStart w:id="10" w:name="_Toc179873017"/>
      <w:bookmarkStart w:id="11" w:name="_Toc232398931"/>
      <w:bookmarkStart w:id="12" w:name="_Toc241285889"/>
      <w:bookmarkStart w:id="13" w:name="_Toc266356254"/>
      <w:bookmarkStart w:id="14" w:name="_Toc272927728"/>
      <w:bookmarkStart w:id="15" w:name="_Toc272927795"/>
      <w:bookmarkStart w:id="16" w:name="_Toc274311550"/>
      <w:bookmarkStart w:id="17" w:name="_Toc275513739"/>
      <w:bookmarkStart w:id="18" w:name="_Toc278374672"/>
      <w:bookmarkStart w:id="19" w:name="_Toc278374730"/>
      <w:bookmarkStart w:id="20" w:name="_Toc278450667"/>
      <w:bookmarkStart w:id="21" w:name="_Toc284410433"/>
      <w:bookmarkStart w:id="22" w:name="_Toc284491882"/>
      <w:bookmarkStart w:id="23" w:name="_Toc284926030"/>
      <w:bookmarkStart w:id="24" w:name="_Toc284928394"/>
      <w:bookmarkStart w:id="25" w:name="_Toc284929778"/>
      <w:bookmarkStart w:id="26" w:name="_Toc305592195"/>
      <w:bookmarkStart w:id="27" w:name="_Toc325637463"/>
      <w:bookmarkStart w:id="28" w:name="_Toc32571020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11743907"/>
      <w:bookmarkStart w:id="30" w:name="_Toc535828834"/>
      <w:bookmarkStart w:id="31" w:name="_Toc536343664"/>
      <w:bookmarkStart w:id="32" w:name="_Toc102961886"/>
      <w:bookmarkStart w:id="33" w:name="_Toc325710203"/>
      <w:bookmarkStart w:id="34" w:name="_Toc305592196"/>
      <w:r>
        <w:rPr>
          <w:rStyle w:val="CharSectno"/>
        </w:rPr>
        <w:t>1</w:t>
      </w:r>
      <w:r>
        <w:rPr>
          <w:snapToGrid w:val="0"/>
        </w:rPr>
        <w:t>.</w:t>
      </w:r>
      <w:r>
        <w:rPr>
          <w:snapToGrid w:val="0"/>
        </w:rPr>
        <w:tab/>
        <w:t>Short title</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35" w:name="_Toc411743908"/>
      <w:bookmarkStart w:id="36" w:name="_Toc535828835"/>
      <w:bookmarkStart w:id="37" w:name="_Toc536343665"/>
      <w:bookmarkStart w:id="38" w:name="_Toc102961887"/>
      <w:bookmarkStart w:id="39" w:name="_Toc325710204"/>
      <w:bookmarkStart w:id="40" w:name="_Toc305592197"/>
      <w:r>
        <w:rPr>
          <w:rStyle w:val="CharSectno"/>
        </w:rPr>
        <w:t>2</w:t>
      </w:r>
      <w:r>
        <w:rPr>
          <w:snapToGrid w:val="0"/>
        </w:rPr>
        <w:t>.</w:t>
      </w:r>
      <w:r>
        <w:rPr>
          <w:snapToGrid w:val="0"/>
        </w:rPr>
        <w:tab/>
        <w:t>Commencement</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41" w:name="_Toc411743909"/>
      <w:bookmarkStart w:id="42" w:name="_Toc535828836"/>
      <w:bookmarkStart w:id="43" w:name="_Toc536343666"/>
      <w:bookmarkStart w:id="44" w:name="_Toc102961888"/>
      <w:bookmarkStart w:id="45" w:name="_Toc325710205"/>
      <w:bookmarkStart w:id="46" w:name="_Toc305592198"/>
      <w:r>
        <w:rPr>
          <w:rStyle w:val="CharSectno"/>
        </w:rPr>
        <w:t>3</w:t>
      </w:r>
      <w:r>
        <w:rPr>
          <w:snapToGrid w:val="0"/>
        </w:rPr>
        <w:t>.</w:t>
      </w:r>
      <w:r>
        <w:rPr>
          <w:snapToGrid w:val="0"/>
        </w:rPr>
        <w:tab/>
      </w:r>
      <w:bookmarkEnd w:id="41"/>
      <w:bookmarkEnd w:id="42"/>
      <w:bookmarkEnd w:id="43"/>
      <w:bookmarkEnd w:id="44"/>
      <w:r>
        <w:rPr>
          <w:snapToGrid w:val="0"/>
        </w:rPr>
        <w:t>Terms used</w:t>
      </w:r>
      <w:bookmarkEnd w:id="45"/>
      <w:bookmarkEnd w:id="46"/>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spacing w:before="180"/>
        <w:rPr>
          <w:snapToGrid w:val="0"/>
        </w:rPr>
      </w:pPr>
      <w:bookmarkStart w:id="47" w:name="_Toc411743910"/>
      <w:bookmarkStart w:id="48" w:name="_Toc535828837"/>
      <w:bookmarkStart w:id="49" w:name="_Toc536343667"/>
      <w:bookmarkStart w:id="50" w:name="_Toc102961889"/>
      <w:bookmarkStart w:id="51" w:name="_Toc325710206"/>
      <w:bookmarkStart w:id="52" w:name="_Toc305592199"/>
      <w:r>
        <w:rPr>
          <w:rStyle w:val="CharSectno"/>
        </w:rPr>
        <w:t>4</w:t>
      </w:r>
      <w:r>
        <w:rPr>
          <w:snapToGrid w:val="0"/>
        </w:rPr>
        <w:t>.</w:t>
      </w:r>
      <w:r>
        <w:rPr>
          <w:snapToGrid w:val="0"/>
        </w:rPr>
        <w:tab/>
        <w:t>Application</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53" w:name="_Toc166554182"/>
      <w:bookmarkStart w:id="54" w:name="_Toc325710207"/>
      <w:bookmarkStart w:id="55" w:name="_Toc305592200"/>
      <w:bookmarkStart w:id="56" w:name="_Toc90440063"/>
      <w:bookmarkStart w:id="57" w:name="_Toc96939333"/>
      <w:bookmarkStart w:id="58" w:name="_Toc102961891"/>
      <w:bookmarkStart w:id="59" w:name="_Toc147910162"/>
      <w:bookmarkStart w:id="60" w:name="_Toc147912250"/>
      <w:bookmarkStart w:id="61" w:name="_Toc166298011"/>
      <w:r>
        <w:rPr>
          <w:rStyle w:val="CharSectno"/>
        </w:rPr>
        <w:t>5</w:t>
      </w:r>
      <w:r>
        <w:t>.</w:t>
      </w:r>
      <w:r>
        <w:tab/>
        <w:t xml:space="preserve">Application of </w:t>
      </w:r>
      <w:r>
        <w:rPr>
          <w:i/>
        </w:rPr>
        <w:t>Interpretation Act 1984</w:t>
      </w:r>
      <w:r>
        <w:t xml:space="preserve"> to orders</w:t>
      </w:r>
      <w:bookmarkEnd w:id="53"/>
      <w:bookmarkEnd w:id="54"/>
      <w:bookmarkEnd w:id="55"/>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62" w:name="_Toc166668573"/>
      <w:bookmarkStart w:id="63" w:name="_Toc179868148"/>
      <w:bookmarkStart w:id="64" w:name="_Toc179872967"/>
      <w:bookmarkStart w:id="65" w:name="_Toc179873023"/>
      <w:bookmarkStart w:id="66" w:name="_Toc232398937"/>
      <w:bookmarkStart w:id="67" w:name="_Toc241285895"/>
      <w:bookmarkStart w:id="68" w:name="_Toc266356260"/>
      <w:bookmarkStart w:id="69" w:name="_Toc272927734"/>
      <w:bookmarkStart w:id="70" w:name="_Toc272927801"/>
      <w:bookmarkStart w:id="71" w:name="_Toc274311556"/>
      <w:bookmarkStart w:id="72" w:name="_Toc275513745"/>
      <w:bookmarkStart w:id="73" w:name="_Toc278374678"/>
      <w:bookmarkStart w:id="74" w:name="_Toc278374736"/>
      <w:bookmarkStart w:id="75" w:name="_Toc278450673"/>
      <w:bookmarkStart w:id="76" w:name="_Toc284410439"/>
      <w:bookmarkStart w:id="77" w:name="_Toc284491888"/>
      <w:bookmarkStart w:id="78" w:name="_Toc284926036"/>
      <w:bookmarkStart w:id="79" w:name="_Toc284928400"/>
      <w:bookmarkStart w:id="80" w:name="_Toc284929784"/>
      <w:bookmarkStart w:id="81" w:name="_Toc305592201"/>
      <w:bookmarkStart w:id="82" w:name="_Toc325637469"/>
      <w:bookmarkStart w:id="83" w:name="_Toc325710208"/>
      <w:r>
        <w:rPr>
          <w:rStyle w:val="CharPartNo"/>
        </w:rPr>
        <w:t>Part II</w:t>
      </w:r>
      <w:r>
        <w:rPr>
          <w:rStyle w:val="CharDivNo"/>
        </w:rPr>
        <w:t> </w:t>
      </w:r>
      <w:r>
        <w:t>—</w:t>
      </w:r>
      <w:r>
        <w:rPr>
          <w:rStyle w:val="CharDivText"/>
        </w:rPr>
        <w:t> </w:t>
      </w:r>
      <w:r>
        <w:rPr>
          <w:rStyle w:val="CharPartText"/>
        </w:rPr>
        <w:t>Administration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5"/>
        <w:rPr>
          <w:snapToGrid w:val="0"/>
        </w:rPr>
      </w:pPr>
      <w:bookmarkStart w:id="84" w:name="_Toc411743912"/>
      <w:bookmarkStart w:id="85" w:name="_Toc535828839"/>
      <w:bookmarkStart w:id="86" w:name="_Toc536343669"/>
      <w:bookmarkStart w:id="87" w:name="_Toc102961892"/>
      <w:bookmarkStart w:id="88" w:name="_Toc325710209"/>
      <w:bookmarkStart w:id="89" w:name="_Toc305592202"/>
      <w:r>
        <w:rPr>
          <w:rStyle w:val="CharSectno"/>
        </w:rPr>
        <w:t>6</w:t>
      </w:r>
      <w:r>
        <w:rPr>
          <w:snapToGrid w:val="0"/>
        </w:rPr>
        <w:t>.</w:t>
      </w:r>
      <w:r>
        <w:rPr>
          <w:snapToGrid w:val="0"/>
        </w:rPr>
        <w:tab/>
        <w:t>Officers</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90" w:name="_Toc411743913"/>
      <w:bookmarkStart w:id="91" w:name="_Toc535828840"/>
      <w:bookmarkStart w:id="92" w:name="_Toc536343670"/>
      <w:bookmarkStart w:id="93" w:name="_Toc102961893"/>
      <w:bookmarkStart w:id="94" w:name="_Toc325710210"/>
      <w:bookmarkStart w:id="95" w:name="_Toc305592203"/>
      <w:r>
        <w:rPr>
          <w:rStyle w:val="CharSectno"/>
        </w:rPr>
        <w:t>7</w:t>
      </w:r>
      <w:r>
        <w:rPr>
          <w:snapToGrid w:val="0"/>
        </w:rPr>
        <w:t>.</w:t>
      </w:r>
      <w:r>
        <w:rPr>
          <w:snapToGrid w:val="0"/>
        </w:rPr>
        <w:tab/>
        <w:t>Inspectors</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96" w:name="_Toc411743914"/>
      <w:bookmarkStart w:id="97" w:name="_Toc535828841"/>
      <w:bookmarkStart w:id="98" w:name="_Toc536343671"/>
      <w:bookmarkStart w:id="99" w:name="_Toc102961894"/>
      <w:bookmarkStart w:id="100" w:name="_Toc325710211"/>
      <w:bookmarkStart w:id="101" w:name="_Toc305592204"/>
      <w:r>
        <w:rPr>
          <w:rStyle w:val="CharSectno"/>
        </w:rPr>
        <w:t>8</w:t>
      </w:r>
      <w:r>
        <w:rPr>
          <w:snapToGrid w:val="0"/>
        </w:rPr>
        <w:t>.</w:t>
      </w:r>
      <w:r>
        <w:rPr>
          <w:snapToGrid w:val="0"/>
        </w:rPr>
        <w:tab/>
        <w:t>Inspector’s certificate</w:t>
      </w:r>
      <w:bookmarkEnd w:id="96"/>
      <w:bookmarkEnd w:id="97"/>
      <w:bookmarkEnd w:id="98"/>
      <w:bookmarkEnd w:id="99"/>
      <w:bookmarkEnd w:id="100"/>
      <w:bookmarkEnd w:id="101"/>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102" w:name="_Toc411743915"/>
      <w:bookmarkStart w:id="103" w:name="_Toc535828842"/>
      <w:bookmarkStart w:id="104" w:name="_Toc536343672"/>
      <w:bookmarkStart w:id="105" w:name="_Toc102961895"/>
      <w:bookmarkStart w:id="106" w:name="_Toc325710212"/>
      <w:bookmarkStart w:id="107" w:name="_Toc305592205"/>
      <w:r>
        <w:rPr>
          <w:rStyle w:val="CharSectno"/>
        </w:rPr>
        <w:t>9</w:t>
      </w:r>
      <w:r>
        <w:rPr>
          <w:snapToGrid w:val="0"/>
        </w:rPr>
        <w:t>.</w:t>
      </w:r>
      <w:r>
        <w:rPr>
          <w:snapToGrid w:val="0"/>
        </w:rPr>
        <w:tab/>
        <w:t>Inspector subject to chief executive officer</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108" w:name="_Toc90440068"/>
      <w:bookmarkStart w:id="109" w:name="_Toc96939338"/>
      <w:bookmarkStart w:id="110" w:name="_Toc102961896"/>
      <w:bookmarkStart w:id="111" w:name="_Toc147910167"/>
      <w:bookmarkStart w:id="112" w:name="_Toc147912255"/>
      <w:bookmarkStart w:id="113" w:name="_Toc166298016"/>
      <w:bookmarkStart w:id="114" w:name="_Toc166668578"/>
      <w:bookmarkStart w:id="115" w:name="_Toc179868153"/>
      <w:bookmarkStart w:id="116" w:name="_Toc179872972"/>
      <w:bookmarkStart w:id="117" w:name="_Toc179873028"/>
      <w:bookmarkStart w:id="118" w:name="_Toc232398942"/>
      <w:bookmarkStart w:id="119" w:name="_Toc241285900"/>
      <w:bookmarkStart w:id="120" w:name="_Toc266356265"/>
      <w:bookmarkStart w:id="121" w:name="_Toc272927739"/>
      <w:bookmarkStart w:id="122" w:name="_Toc272927806"/>
      <w:bookmarkStart w:id="123" w:name="_Toc274311561"/>
      <w:bookmarkStart w:id="124" w:name="_Toc275513750"/>
      <w:bookmarkStart w:id="125" w:name="_Toc278374683"/>
      <w:bookmarkStart w:id="126" w:name="_Toc278374741"/>
      <w:bookmarkStart w:id="127" w:name="_Toc278450678"/>
      <w:bookmarkStart w:id="128" w:name="_Toc284410444"/>
      <w:bookmarkStart w:id="129" w:name="_Toc284491893"/>
      <w:bookmarkStart w:id="130" w:name="_Toc284926041"/>
      <w:bookmarkStart w:id="131" w:name="_Toc284928405"/>
      <w:bookmarkStart w:id="132" w:name="_Toc284929789"/>
      <w:bookmarkStart w:id="133" w:name="_Toc305592206"/>
      <w:bookmarkStart w:id="134" w:name="_Toc325637474"/>
      <w:bookmarkStart w:id="135" w:name="_Toc325710213"/>
      <w:r>
        <w:rPr>
          <w:rStyle w:val="CharPartNo"/>
        </w:rPr>
        <w:t>Part III</w:t>
      </w:r>
      <w:r>
        <w:rPr>
          <w:rStyle w:val="CharDivNo"/>
        </w:rPr>
        <w:t> </w:t>
      </w:r>
      <w:r>
        <w:t>—</w:t>
      </w:r>
      <w:r>
        <w:rPr>
          <w:rStyle w:val="CharDivText"/>
        </w:rPr>
        <w:t> </w:t>
      </w:r>
      <w:r>
        <w:rPr>
          <w:rStyle w:val="CharPartText"/>
        </w:rPr>
        <w:t>Retail trading hours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Heading5"/>
        <w:spacing w:before="200"/>
        <w:rPr>
          <w:snapToGrid w:val="0"/>
        </w:rPr>
      </w:pPr>
      <w:bookmarkStart w:id="136" w:name="_Toc411743916"/>
      <w:bookmarkStart w:id="137" w:name="_Toc535828843"/>
      <w:bookmarkStart w:id="138" w:name="_Toc536343673"/>
      <w:bookmarkStart w:id="139" w:name="_Toc102961897"/>
      <w:bookmarkStart w:id="140" w:name="_Toc325710214"/>
      <w:bookmarkStart w:id="141" w:name="_Toc305592207"/>
      <w:r>
        <w:rPr>
          <w:rStyle w:val="CharSectno"/>
        </w:rPr>
        <w:t>10</w:t>
      </w:r>
      <w:r>
        <w:rPr>
          <w:snapToGrid w:val="0"/>
        </w:rPr>
        <w:t>.</w:t>
      </w:r>
      <w:r>
        <w:rPr>
          <w:snapToGrid w:val="0"/>
        </w:rPr>
        <w:tab/>
        <w:t>Categories of retail shops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18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No. 40 of 2011 s. 4.] </w:t>
      </w:r>
    </w:p>
    <w:p>
      <w:pPr>
        <w:pStyle w:val="Heading5"/>
        <w:rPr>
          <w:snapToGrid w:val="0"/>
        </w:rPr>
      </w:pPr>
      <w:bookmarkStart w:id="142" w:name="_Toc411743917"/>
      <w:bookmarkStart w:id="143" w:name="_Toc535828844"/>
      <w:bookmarkStart w:id="144" w:name="_Toc536343674"/>
      <w:bookmarkStart w:id="145" w:name="_Toc102961898"/>
      <w:bookmarkStart w:id="146" w:name="_Toc325710215"/>
      <w:bookmarkStart w:id="147" w:name="_Toc305592208"/>
      <w:r>
        <w:rPr>
          <w:rStyle w:val="CharSectno"/>
        </w:rPr>
        <w:t>11</w:t>
      </w:r>
      <w:r>
        <w:rPr>
          <w:snapToGrid w:val="0"/>
        </w:rPr>
        <w:t>.</w:t>
      </w:r>
      <w:r>
        <w:rPr>
          <w:snapToGrid w:val="0"/>
        </w:rPr>
        <w:tab/>
      </w:r>
      <w:bookmarkEnd w:id="142"/>
      <w:bookmarkEnd w:id="143"/>
      <w:bookmarkEnd w:id="144"/>
      <w:bookmarkEnd w:id="145"/>
      <w:r>
        <w:rPr>
          <w:snapToGrid w:val="0"/>
        </w:rPr>
        <w:t>Certifying shops as small retail shops or special retail shops</w:t>
      </w:r>
      <w:bookmarkEnd w:id="146"/>
      <w:bookmarkEnd w:id="147"/>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rPr>
          <w:snapToGrid w:val="0"/>
        </w:rPr>
      </w:pPr>
      <w:bookmarkStart w:id="148" w:name="_Toc411743918"/>
      <w:bookmarkStart w:id="149" w:name="_Toc535828845"/>
      <w:bookmarkStart w:id="150" w:name="_Toc536343675"/>
      <w:bookmarkStart w:id="151" w:name="_Toc102961899"/>
      <w:bookmarkStart w:id="152" w:name="_Toc325710216"/>
      <w:bookmarkStart w:id="153" w:name="_Toc305592209"/>
      <w:r>
        <w:rPr>
          <w:rStyle w:val="CharSectno"/>
        </w:rPr>
        <w:t>12</w:t>
      </w:r>
      <w:r>
        <w:rPr>
          <w:snapToGrid w:val="0"/>
        </w:rPr>
        <w:t>.</w:t>
      </w:r>
      <w:r>
        <w:rPr>
          <w:snapToGrid w:val="0"/>
        </w:rPr>
        <w:tab/>
        <w:t>Trading hours for some general retail shops</w:t>
      </w:r>
      <w:bookmarkEnd w:id="148"/>
      <w:bookmarkEnd w:id="149"/>
      <w:bookmarkEnd w:id="150"/>
      <w:bookmarkEnd w:id="151"/>
      <w:bookmarkEnd w:id="152"/>
      <w:bookmarkEnd w:id="153"/>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and</w:t>
      </w:r>
    </w:p>
    <w:p>
      <w:pPr>
        <w:pStyle w:val="Indenta"/>
      </w:pPr>
      <w:r>
        <w:tab/>
        <w:t>(d)</w:t>
      </w:r>
      <w:r>
        <w:tab/>
        <w:t>on each public holiday and public half</w:t>
      </w:r>
      <w:r>
        <w:noBreakHyphen/>
        <w:t>holiday.</w:t>
      </w:r>
    </w:p>
    <w:p>
      <w:pPr>
        <w:pStyle w:val="Subsection"/>
        <w:spacing w:before="180"/>
      </w:pPr>
      <w:r>
        <w:tab/>
        <w:t>(4)</w:t>
      </w:r>
      <w:r>
        <w:tab/>
        <w:t xml:space="preserve">Subsection (3) does not apply to — </w:t>
      </w:r>
    </w:p>
    <w:p>
      <w:pPr>
        <w:pStyle w:val="Indenta"/>
      </w:pPr>
      <w:r>
        <w:tab/>
        <w:t>(a)</w:t>
      </w:r>
      <w:r>
        <w:tab/>
        <w:t>a general retail shop in a special trading precinct or holiday resort, as defined in section 12A(4); or</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No. 22 of 2010 s. 4; No. 38 of 2010 s. 4.] </w:t>
      </w:r>
    </w:p>
    <w:p>
      <w:pPr>
        <w:pStyle w:val="Heading5"/>
        <w:spacing w:before="240"/>
      </w:pPr>
      <w:bookmarkStart w:id="154" w:name="_Toc166554187"/>
      <w:bookmarkStart w:id="155" w:name="_Toc325710217"/>
      <w:bookmarkStart w:id="156" w:name="_Toc305592210"/>
      <w:bookmarkStart w:id="157" w:name="_Toc411743919"/>
      <w:bookmarkStart w:id="158" w:name="_Toc535828846"/>
      <w:bookmarkStart w:id="159" w:name="_Toc536343676"/>
      <w:bookmarkStart w:id="160" w:name="_Toc102961900"/>
      <w:r>
        <w:rPr>
          <w:rStyle w:val="CharSectno"/>
        </w:rPr>
        <w:t>12A</w:t>
      </w:r>
      <w:r>
        <w:t>.</w:t>
      </w:r>
      <w:r>
        <w:tab/>
        <w:t>Trading hours for general retail shops in special trading precincts and holiday resorts</w:t>
      </w:r>
      <w:bookmarkEnd w:id="154"/>
      <w:bookmarkEnd w:id="155"/>
      <w:bookmarkEnd w:id="156"/>
    </w:p>
    <w:p>
      <w:pPr>
        <w:pStyle w:val="Subsection"/>
        <w:spacing w:before="180"/>
      </w:pPr>
      <w:r>
        <w:tab/>
        <w:t>(1)</w:t>
      </w:r>
      <w:r>
        <w:tab/>
        <w:t xml:space="preserve">The Minister may by order fix a time or times when general retail shops in a special trading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spacing w:before="180"/>
      </w:pPr>
      <w:r>
        <w:tab/>
        <w:t>(2)</w:t>
      </w:r>
      <w:r>
        <w:tab/>
        <w:t xml:space="preserve">An order may apply to — </w:t>
      </w:r>
    </w:p>
    <w:p>
      <w:pPr>
        <w:pStyle w:val="Indenta"/>
      </w:pPr>
      <w:r>
        <w:tab/>
        <w:t>(a)</w:t>
      </w:r>
      <w:r>
        <w:tab/>
        <w:t>all general retail shops in the special trading precinct or holiday resort; or</w:t>
      </w:r>
    </w:p>
    <w:p>
      <w:pPr>
        <w:pStyle w:val="Indenta"/>
      </w:pPr>
      <w:r>
        <w:tab/>
        <w:t>(b)</w:t>
      </w:r>
      <w:r>
        <w:tab/>
        <w:t>general retail shops in the special trading precinct or holiday resort of a class specified in the order; or</w:t>
      </w:r>
    </w:p>
    <w:p>
      <w:pPr>
        <w:pStyle w:val="Indenta"/>
      </w:pPr>
      <w:r>
        <w:tab/>
        <w:t>(c)</w:t>
      </w:r>
      <w:r>
        <w:tab/>
        <w:t>general retail shops in the special trading precinct or holiday resort that are specified in the order.</w:t>
      </w:r>
    </w:p>
    <w:p>
      <w:pPr>
        <w:pStyle w:val="Subsection"/>
        <w:keepNext/>
        <w:spacing w:before="180"/>
      </w:pPr>
      <w:r>
        <w:tab/>
        <w:t>(3)</w:t>
      </w:r>
      <w:r>
        <w:tab/>
        <w:t xml:space="preserve">An order that applies to general retail shops in a special trading precinct may also apply to general retail shops — </w:t>
      </w:r>
    </w:p>
    <w:p>
      <w:pPr>
        <w:pStyle w:val="Indenta"/>
      </w:pPr>
      <w:r>
        <w:tab/>
        <w:t>(a)</w:t>
      </w:r>
      <w:r>
        <w:tab/>
        <w:t>that are in the immediate vicinity of the special trading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tab/>
      </w:r>
      <w:r>
        <w:rPr>
          <w:rStyle w:val="CharDefText"/>
          <w:bCs/>
          <w:iCs/>
        </w:rPr>
        <w:t>Armadale special trading precinct</w:t>
      </w:r>
      <w:r>
        <w:t xml:space="preserve"> means the area or areas prescribed for the purposes of this definition;</w:t>
      </w:r>
    </w:p>
    <w:p>
      <w:pPr>
        <w:pStyle w:val="Defstart"/>
      </w:pPr>
      <w:r>
        <w:tab/>
      </w:r>
      <w:r>
        <w:rPr>
          <w:rStyle w:val="CharDefText"/>
        </w:rPr>
        <w:t>Fremantle special trading precinct</w:t>
      </w:r>
      <w:r>
        <w:t xml:space="preserve"> means the area or areas prescribed for the purposes of this definition;</w:t>
      </w:r>
    </w:p>
    <w:p>
      <w:pPr>
        <w:pStyle w:val="Defstart"/>
      </w:pPr>
      <w:r>
        <w:rPr>
          <w:b/>
        </w:rPr>
        <w:tab/>
      </w:r>
      <w:r>
        <w:rPr>
          <w:rStyle w:val="CharDefText"/>
        </w:rPr>
        <w:t>holiday resort</w:t>
      </w:r>
      <w:r>
        <w:t xml:space="preserve"> means the Rockingham holiday resort,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 or Wanneroo holiday resort;</w:t>
      </w:r>
    </w:p>
    <w:p>
      <w:pPr>
        <w:pStyle w:val="Defstart"/>
      </w:pPr>
      <w:r>
        <w:tab/>
      </w:r>
      <w:r>
        <w:rPr>
          <w:rStyle w:val="CharDefText"/>
        </w:rPr>
        <w:t>Joondalup special trading precinct</w:t>
      </w:r>
      <w:r>
        <w:t xml:space="preserve"> means the area or areas prescribed for the purposes of this definition;</w:t>
      </w:r>
    </w:p>
    <w:p>
      <w:pPr>
        <w:pStyle w:val="Defstart"/>
      </w:pPr>
      <w:r>
        <w:tab/>
      </w:r>
      <w:r>
        <w:rPr>
          <w:rStyle w:val="CharDefText"/>
        </w:rPr>
        <w:t>Midland special trading precinct</w:t>
      </w:r>
      <w:r>
        <w:t xml:space="preserve"> means the area or areas prescribed for the purposes of this definition;</w:t>
      </w:r>
    </w:p>
    <w:p>
      <w:pPr>
        <w:pStyle w:val="Defstart"/>
      </w:pPr>
      <w:r>
        <w:tab/>
      </w:r>
      <w:smartTag w:uri="urn:schemas-microsoft-com:office:smarttags" w:element="City">
        <w:smartTag w:uri="urn:schemas-microsoft-com:office:smarttags" w:element="place">
          <w:r>
            <w:rPr>
              <w:rStyle w:val="CharDefText"/>
            </w:rPr>
            <w:t>Perth</w:t>
          </w:r>
        </w:smartTag>
      </w:smartTag>
      <w:r>
        <w:rPr>
          <w:rStyle w:val="CharDefText"/>
        </w:rPr>
        <w:t xml:space="preserve"> special trading precinct</w:t>
      </w:r>
      <w:r>
        <w:t xml:space="preserve"> means the area or areas prescribed for the purposes of this definition;</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smartTag w:uri="urn:schemas-microsoft-com:office:smarttags" w:element="place">
        <w:smartTag w:uri="urn:schemas-microsoft-com:office:smarttags" w:element="PlaceName">
          <w:r>
            <w:rPr>
              <w:rStyle w:val="CharDefText"/>
            </w:rPr>
            <w:t>Rottnest</w:t>
          </w:r>
        </w:smartTag>
        <w:r>
          <w:rPr>
            <w:rStyle w:val="CharDefText"/>
          </w:rPr>
          <w:t xml:space="preserve"> </w:t>
        </w:r>
        <w:smartTag w:uri="urn:schemas-microsoft-com:office:smarttags" w:element="PlaceType">
          <w:r>
            <w:rPr>
              <w:rStyle w:val="CharDefText"/>
            </w:rPr>
            <w:t>Island</w:t>
          </w:r>
        </w:smartTag>
      </w:smartTag>
      <w:r>
        <w:rPr>
          <w:rStyle w:val="CharDefText"/>
        </w:rPr>
        <w:t xml:space="preserve"> holiday resort</w:t>
      </w:r>
      <w:r>
        <w:t xml:space="preserve"> means the area or areas prescribed for the purposes of this definition;</w:t>
      </w:r>
    </w:p>
    <w:p>
      <w:pPr>
        <w:pStyle w:val="Defstart"/>
      </w:pPr>
      <w:r>
        <w:tab/>
      </w:r>
      <w:r>
        <w:rPr>
          <w:rStyle w:val="CharDefText"/>
        </w:rPr>
        <w:t>special trading precinct</w:t>
      </w:r>
      <w:r>
        <w:t xml:space="preserve"> means the Armadale special trading precinct, Fremantle special trading precinct, Joondalup special trading precinct, Midland special trading precinct or Perth special trading precinct;</w:t>
      </w:r>
    </w:p>
    <w:p>
      <w:pPr>
        <w:pStyle w:val="Defstart"/>
      </w:pPr>
      <w:r>
        <w:rPr>
          <w:b/>
        </w:rPr>
        <w:tab/>
      </w:r>
      <w:r>
        <w:rPr>
          <w:rStyle w:val="CharDefText"/>
        </w:rPr>
        <w:t>Wanneroo holiday resort</w:t>
      </w:r>
      <w:r>
        <w:t xml:space="preserve"> means the area or areas prescribed for the purposes of this definition.</w:t>
      </w:r>
    </w:p>
    <w:p>
      <w:pPr>
        <w:pStyle w:val="Subsection"/>
      </w:pPr>
      <w:r>
        <w:tab/>
        <w:t>(5)</w:t>
      </w:r>
      <w:r>
        <w:tab/>
        <w:t xml:space="preserve">After the commencement of the </w:t>
      </w:r>
      <w:r>
        <w:rPr>
          <w:i/>
        </w:rPr>
        <w:t>Retail Trading Hours Amendment (Joondalup Special Trading Precinct) Act 2010</w:t>
      </w:r>
      <w:r>
        <w:t xml:space="preserve"> section 5, every reference to the Fremantle tourism precinct or the Perth tourism precinct or a tourism precinct in any written law or other document or instrument in existence immediately before the commencement of that section is, unless the context otherwise requires, to be read and have effect — </w:t>
      </w:r>
    </w:p>
    <w:p>
      <w:pPr>
        <w:pStyle w:val="Indenta"/>
      </w:pPr>
      <w:r>
        <w:tab/>
        <w:t>(a)</w:t>
      </w:r>
      <w:r>
        <w:tab/>
        <w:t>in the case of a reference to the Fremantle tourism precinct, as if it were a reference to the Fremantle special trading precinct;</w:t>
      </w:r>
    </w:p>
    <w:p>
      <w:pPr>
        <w:pStyle w:val="Indenta"/>
      </w:pPr>
      <w:r>
        <w:tab/>
        <w:t>(b)</w:t>
      </w:r>
      <w:r>
        <w:tab/>
        <w:t xml:space="preserve">in the case of a reference to the </w:t>
      </w:r>
      <w:smartTag w:uri="urn:schemas-microsoft-com:office:smarttags" w:element="City">
        <w:r>
          <w:t>Perth</w:t>
        </w:r>
      </w:smartTag>
      <w:r>
        <w:t xml:space="preserve"> tourism precinct, as if it were a reference to the </w:t>
      </w:r>
      <w:smartTag w:uri="urn:schemas-microsoft-com:office:smarttags" w:element="place">
        <w:smartTag w:uri="urn:schemas-microsoft-com:office:smarttags" w:element="City">
          <w:r>
            <w:t>Perth</w:t>
          </w:r>
        </w:smartTag>
      </w:smartTag>
      <w:r>
        <w:t xml:space="preserve"> special trading precinct;</w:t>
      </w:r>
    </w:p>
    <w:p>
      <w:pPr>
        <w:pStyle w:val="Indenta"/>
      </w:pPr>
      <w:r>
        <w:tab/>
        <w:t>(c)</w:t>
      </w:r>
      <w:r>
        <w:tab/>
        <w:t>in the case of a reference to a tourism precinct, as if it were a reference to a special trading precinct.</w:t>
      </w:r>
    </w:p>
    <w:p>
      <w:pPr>
        <w:pStyle w:val="Footnotesection"/>
      </w:pPr>
      <w:r>
        <w:tab/>
        <w:t>[Section 12A inserted by No. 47 of 2006 s. 9; amended by No. 22 of 2010 s. 5; No. 36 of 2010 s. 4; No. 37 of 2010 s. 4.]</w:t>
      </w:r>
    </w:p>
    <w:p>
      <w:pPr>
        <w:pStyle w:val="Heading5"/>
      </w:pPr>
      <w:bookmarkStart w:id="161" w:name="_Toc166554188"/>
      <w:bookmarkStart w:id="162" w:name="_Toc325710218"/>
      <w:bookmarkStart w:id="163" w:name="_Toc305592211"/>
      <w:r>
        <w:rPr>
          <w:rStyle w:val="CharSectno"/>
        </w:rPr>
        <w:t>12B</w:t>
      </w:r>
      <w:r>
        <w:t>.</w:t>
      </w:r>
      <w:r>
        <w:tab/>
        <w:t>Trading hours for motor vehicle shops</w:t>
      </w:r>
      <w:bookmarkEnd w:id="161"/>
      <w:bookmarkEnd w:id="162"/>
      <w:bookmarkEnd w:id="163"/>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164" w:name="_Toc166554189"/>
      <w:r>
        <w:tab/>
        <w:t>[Section 12B inserted by No. 47 of 2006 s. 9.]</w:t>
      </w:r>
    </w:p>
    <w:p>
      <w:pPr>
        <w:pStyle w:val="Heading5"/>
      </w:pPr>
      <w:bookmarkStart w:id="165" w:name="_Toc325710219"/>
      <w:bookmarkStart w:id="166" w:name="_Toc305592212"/>
      <w:r>
        <w:rPr>
          <w:rStyle w:val="CharSectno"/>
        </w:rPr>
        <w:t>12C</w:t>
      </w:r>
      <w:r>
        <w:t>.</w:t>
      </w:r>
      <w:r>
        <w:tab/>
        <w:t>No restriction on trading hours for small retail shops</w:t>
      </w:r>
      <w:bookmarkEnd w:id="164"/>
      <w:bookmarkEnd w:id="165"/>
      <w:bookmarkEnd w:id="166"/>
    </w:p>
    <w:p>
      <w:pPr>
        <w:pStyle w:val="Subsection"/>
      </w:pPr>
      <w:r>
        <w:tab/>
      </w:r>
      <w:r>
        <w:tab/>
        <w:t>A small retail shop may be open at any time.</w:t>
      </w:r>
    </w:p>
    <w:p>
      <w:pPr>
        <w:pStyle w:val="Footnotesection"/>
      </w:pPr>
      <w:bookmarkStart w:id="167" w:name="_Toc166554190"/>
      <w:r>
        <w:tab/>
        <w:t>[Section 12C inserted by No. 47 of 2006 s. 9.]</w:t>
      </w:r>
    </w:p>
    <w:p>
      <w:pPr>
        <w:pStyle w:val="Heading5"/>
      </w:pPr>
      <w:bookmarkStart w:id="168" w:name="_Toc325710220"/>
      <w:bookmarkStart w:id="169" w:name="_Toc305592213"/>
      <w:r>
        <w:rPr>
          <w:rStyle w:val="CharSectno"/>
        </w:rPr>
        <w:t>12D</w:t>
      </w:r>
      <w:r>
        <w:t>.</w:t>
      </w:r>
      <w:r>
        <w:tab/>
        <w:t>Trading hours for special retail shops</w:t>
      </w:r>
      <w:bookmarkEnd w:id="167"/>
      <w:bookmarkEnd w:id="168"/>
      <w:bookmarkEnd w:id="169"/>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170" w:name="_Toc166554191"/>
      <w:r>
        <w:tab/>
        <w:t>[Section 12D inserted by No. 47 of 2006 s. 9.]</w:t>
      </w:r>
    </w:p>
    <w:p>
      <w:pPr>
        <w:pStyle w:val="Heading5"/>
      </w:pPr>
      <w:bookmarkStart w:id="171" w:name="_Toc325710221"/>
      <w:bookmarkStart w:id="172" w:name="_Toc305592214"/>
      <w:r>
        <w:rPr>
          <w:rStyle w:val="CharSectno"/>
        </w:rPr>
        <w:t>12E</w:t>
      </w:r>
      <w:r>
        <w:t>.</w:t>
      </w:r>
      <w:r>
        <w:tab/>
        <w:t>Variation of trading hours</w:t>
      </w:r>
      <w:bookmarkEnd w:id="170"/>
      <w:bookmarkEnd w:id="171"/>
      <w:bookmarkEnd w:id="172"/>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in relation to a day or days within the period of 28 days ending on 1 January.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5.]</w:t>
      </w:r>
    </w:p>
    <w:bookmarkEnd w:id="157"/>
    <w:bookmarkEnd w:id="158"/>
    <w:bookmarkEnd w:id="159"/>
    <w:bookmarkEnd w:id="160"/>
    <w:p>
      <w:pPr>
        <w:pStyle w:val="Ednotesection"/>
      </w:pPr>
      <w:r>
        <w:t>[</w:t>
      </w:r>
      <w:r>
        <w:rPr>
          <w:b/>
          <w:bCs/>
        </w:rPr>
        <w:t>13.</w:t>
      </w:r>
      <w:r>
        <w:tab/>
        <w:t>Deleted by No. 47 of 2006 s. 10.]</w:t>
      </w:r>
    </w:p>
    <w:p>
      <w:pPr>
        <w:pStyle w:val="Heading5"/>
      </w:pPr>
      <w:bookmarkStart w:id="173" w:name="_Toc166554194"/>
      <w:bookmarkStart w:id="174" w:name="_Toc325710222"/>
      <w:bookmarkStart w:id="175" w:name="_Toc305592215"/>
      <w:bookmarkStart w:id="176" w:name="_Toc411743921"/>
      <w:bookmarkStart w:id="177" w:name="_Toc535828848"/>
      <w:bookmarkStart w:id="178" w:name="_Toc536343678"/>
      <w:bookmarkStart w:id="179" w:name="_Toc102961902"/>
      <w:r>
        <w:rPr>
          <w:rStyle w:val="CharSectno"/>
        </w:rPr>
        <w:t>14</w:t>
      </w:r>
      <w:r>
        <w:t>.</w:t>
      </w:r>
      <w:r>
        <w:tab/>
        <w:t>No restriction on trading hours for filling stations</w:t>
      </w:r>
      <w:bookmarkEnd w:id="173"/>
      <w:bookmarkEnd w:id="174"/>
      <w:bookmarkEnd w:id="175"/>
    </w:p>
    <w:p>
      <w:pPr>
        <w:pStyle w:val="Subsection"/>
      </w:pPr>
      <w:r>
        <w:tab/>
      </w:r>
      <w:r>
        <w:tab/>
        <w:t>A filling station may be open at any time.</w:t>
      </w:r>
    </w:p>
    <w:p>
      <w:pPr>
        <w:pStyle w:val="Footnotesection"/>
      </w:pPr>
      <w:bookmarkStart w:id="180" w:name="_Toc166554195"/>
      <w:r>
        <w:tab/>
        <w:t>[Section 14 inserted by No. 47 of 2006 s. 11.]</w:t>
      </w:r>
    </w:p>
    <w:p>
      <w:pPr>
        <w:pStyle w:val="Heading5"/>
      </w:pPr>
      <w:bookmarkStart w:id="181" w:name="_Toc325710223"/>
      <w:bookmarkStart w:id="182" w:name="_Toc305592216"/>
      <w:r>
        <w:rPr>
          <w:rStyle w:val="CharSectno"/>
        </w:rPr>
        <w:t>14A</w:t>
      </w:r>
      <w:r>
        <w:t>.</w:t>
      </w:r>
      <w:r>
        <w:tab/>
        <w:t>Goods that can be sold at filling stations</w:t>
      </w:r>
      <w:bookmarkEnd w:id="180"/>
      <w:bookmarkEnd w:id="181"/>
      <w:bookmarkEnd w:id="182"/>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 or</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83" w:name="_Toc166554196"/>
      <w:r>
        <w:tab/>
        <w:t>[Section 14A inserted by No. 47 of 2006 s. 11; amended by No. 38 of 2010 s. 6.]</w:t>
      </w:r>
    </w:p>
    <w:p>
      <w:pPr>
        <w:pStyle w:val="Heading5"/>
      </w:pPr>
      <w:bookmarkStart w:id="184" w:name="_Toc325710224"/>
      <w:bookmarkStart w:id="185" w:name="_Toc305592217"/>
      <w:r>
        <w:rPr>
          <w:rStyle w:val="CharSectno"/>
        </w:rPr>
        <w:t>14B</w:t>
      </w:r>
      <w:r>
        <w:t>.</w:t>
      </w:r>
      <w:r>
        <w:tab/>
        <w:t>Small filling stations</w:t>
      </w:r>
      <w:bookmarkEnd w:id="183"/>
      <w:r>
        <w:t>, general provisions about</w:t>
      </w:r>
      <w:bookmarkEnd w:id="184"/>
      <w:bookmarkEnd w:id="185"/>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 or</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r>
      <w:r>
        <w:tab/>
        <w:t>and</w:t>
      </w:r>
    </w:p>
    <w:p>
      <w:pPr>
        <w:pStyle w:val="Indenta"/>
      </w:pPr>
      <w:r>
        <w:tab/>
        <w:t>(b)</w:t>
      </w:r>
      <w:r>
        <w:tab/>
        <w:t>the filling station is operated for the benefit of the eligible persons referred to in paragraph (a); and</w:t>
      </w:r>
    </w:p>
    <w:p>
      <w:pPr>
        <w:pStyle w:val="Indenta"/>
      </w:pPr>
      <w:r>
        <w:tab/>
        <w:t>(c)</w:t>
      </w:r>
      <w:r>
        <w:tab/>
        <w:t>the eligible persons referred to in paragraph (a) are personally and actively engaged in the filling station; and</w:t>
      </w:r>
    </w:p>
    <w:p>
      <w:pPr>
        <w:pStyle w:val="Indenta"/>
      </w:pPr>
      <w:r>
        <w:tab/>
        <w:t>(d)</w:t>
      </w:r>
      <w:r>
        <w:tab/>
        <w:t>not more than 10 persons (including the eligible persons who own and operate the filling station) work in the filling station at any one and the same time; and</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 and</w:t>
      </w:r>
    </w:p>
    <w:p>
      <w:pPr>
        <w:pStyle w:val="Indenti"/>
      </w:pPr>
      <w:r>
        <w:tab/>
        <w:t>(ii)</w:t>
      </w:r>
      <w:r>
        <w:tab/>
        <w:t>does not own or operate another filling station together with a person who is outside that group of persons; and</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keepLines/>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186" w:name="_Toc166554197"/>
      <w:r>
        <w:tab/>
        <w:t>[Section 14B inserted by No. 47 of 2006 s. 11.]</w:t>
      </w:r>
    </w:p>
    <w:p>
      <w:pPr>
        <w:pStyle w:val="Heading5"/>
      </w:pPr>
      <w:bookmarkStart w:id="187" w:name="_Toc325710225"/>
      <w:bookmarkStart w:id="188" w:name="_Toc305592218"/>
      <w:r>
        <w:rPr>
          <w:rStyle w:val="CharSectno"/>
        </w:rPr>
        <w:t>14C</w:t>
      </w:r>
      <w:r>
        <w:t>.</w:t>
      </w:r>
      <w:r>
        <w:tab/>
        <w:t>Certifying filling stations as small filling stations</w:t>
      </w:r>
      <w:bookmarkEnd w:id="186"/>
      <w:bookmarkEnd w:id="187"/>
      <w:bookmarkEnd w:id="188"/>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 amended by No. 38 of 2010 s. 7.]</w:t>
      </w:r>
    </w:p>
    <w:p>
      <w:pPr>
        <w:pStyle w:val="Heading5"/>
        <w:rPr>
          <w:snapToGrid w:val="0"/>
        </w:rPr>
      </w:pPr>
      <w:bookmarkStart w:id="189" w:name="_Toc325710226"/>
      <w:bookmarkStart w:id="190" w:name="_Toc305592219"/>
      <w:r>
        <w:rPr>
          <w:rStyle w:val="CharSectno"/>
        </w:rPr>
        <w:t>15</w:t>
      </w:r>
      <w:r>
        <w:rPr>
          <w:snapToGrid w:val="0"/>
        </w:rPr>
        <w:t>.</w:t>
      </w:r>
      <w:r>
        <w:rPr>
          <w:snapToGrid w:val="0"/>
        </w:rPr>
        <w:tab/>
        <w:t>Permits</w:t>
      </w:r>
      <w:bookmarkEnd w:id="176"/>
      <w:bookmarkEnd w:id="177"/>
      <w:bookmarkEnd w:id="178"/>
      <w:bookmarkEnd w:id="179"/>
      <w:bookmarkEnd w:id="189"/>
      <w:bookmarkEnd w:id="190"/>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191" w:name="_Toc411743922"/>
      <w:bookmarkStart w:id="192" w:name="_Toc535828849"/>
      <w:bookmarkStart w:id="193" w:name="_Toc536343679"/>
      <w:bookmarkStart w:id="194" w:name="_Toc102961903"/>
      <w:bookmarkStart w:id="195" w:name="_Toc325710227"/>
      <w:bookmarkStart w:id="196" w:name="_Toc305592220"/>
      <w:r>
        <w:rPr>
          <w:rStyle w:val="CharSectno"/>
        </w:rPr>
        <w:t>16</w:t>
      </w:r>
      <w:r>
        <w:rPr>
          <w:snapToGrid w:val="0"/>
        </w:rPr>
        <w:t>.</w:t>
      </w:r>
      <w:r>
        <w:rPr>
          <w:snapToGrid w:val="0"/>
        </w:rPr>
        <w:tab/>
        <w:t>Covenants relating to opening of retail shops</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197" w:name="_Toc411743923"/>
      <w:bookmarkStart w:id="198" w:name="_Toc535828850"/>
      <w:bookmarkStart w:id="199" w:name="_Toc536343680"/>
      <w:bookmarkStart w:id="200" w:name="_Toc102961904"/>
      <w:bookmarkStart w:id="201" w:name="_Toc325710228"/>
      <w:bookmarkStart w:id="202" w:name="_Toc305592221"/>
      <w:r>
        <w:rPr>
          <w:rStyle w:val="CharSectno"/>
        </w:rPr>
        <w:t>17</w:t>
      </w:r>
      <w:r>
        <w:rPr>
          <w:snapToGrid w:val="0"/>
        </w:rPr>
        <w:t>.</w:t>
      </w:r>
      <w:r>
        <w:rPr>
          <w:snapToGrid w:val="0"/>
        </w:rPr>
        <w:tab/>
        <w:t>Retail Shops Advisory Committee</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Public Sector Commissioner,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No. 39 of 2010 s. 89.] </w:t>
      </w:r>
    </w:p>
    <w:p>
      <w:pPr>
        <w:pStyle w:val="Heading5"/>
        <w:rPr>
          <w:snapToGrid w:val="0"/>
        </w:rPr>
      </w:pPr>
      <w:bookmarkStart w:id="203" w:name="_Toc411743924"/>
      <w:bookmarkStart w:id="204" w:name="_Toc535828851"/>
      <w:bookmarkStart w:id="205" w:name="_Toc536343681"/>
      <w:bookmarkStart w:id="206" w:name="_Toc102961905"/>
      <w:bookmarkStart w:id="207" w:name="_Toc325710229"/>
      <w:bookmarkStart w:id="208" w:name="_Toc305592222"/>
      <w:r>
        <w:rPr>
          <w:rStyle w:val="CharSectno"/>
        </w:rPr>
        <w:t>18</w:t>
      </w:r>
      <w:r>
        <w:rPr>
          <w:snapToGrid w:val="0"/>
        </w:rPr>
        <w:t>.</w:t>
      </w:r>
      <w:r>
        <w:rPr>
          <w:snapToGrid w:val="0"/>
        </w:rPr>
        <w:tab/>
        <w:t>Temporary members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209" w:name="_Toc411743925"/>
      <w:bookmarkStart w:id="210" w:name="_Toc535828852"/>
      <w:bookmarkStart w:id="211" w:name="_Toc536343682"/>
      <w:bookmarkStart w:id="212" w:name="_Toc102961906"/>
      <w:bookmarkStart w:id="213" w:name="_Toc325710230"/>
      <w:bookmarkStart w:id="214" w:name="_Toc305592223"/>
      <w:r>
        <w:rPr>
          <w:rStyle w:val="CharSectno"/>
        </w:rPr>
        <w:t>19</w:t>
      </w:r>
      <w:r>
        <w:rPr>
          <w:snapToGrid w:val="0"/>
        </w:rPr>
        <w:t>.</w:t>
      </w:r>
      <w:r>
        <w:rPr>
          <w:snapToGrid w:val="0"/>
        </w:rPr>
        <w:tab/>
        <w:t>Vacation of office of member</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 19 amended by No. 18 of 2009 s. 75.]</w:t>
      </w:r>
    </w:p>
    <w:p>
      <w:pPr>
        <w:pStyle w:val="Heading5"/>
        <w:rPr>
          <w:snapToGrid w:val="0"/>
        </w:rPr>
      </w:pPr>
      <w:bookmarkStart w:id="215" w:name="_Toc411743926"/>
      <w:bookmarkStart w:id="216" w:name="_Toc535828853"/>
      <w:bookmarkStart w:id="217" w:name="_Toc536343683"/>
      <w:bookmarkStart w:id="218" w:name="_Toc102961907"/>
      <w:bookmarkStart w:id="219" w:name="_Toc325710231"/>
      <w:bookmarkStart w:id="220" w:name="_Toc305592224"/>
      <w:r>
        <w:rPr>
          <w:rStyle w:val="CharSectno"/>
        </w:rPr>
        <w:t>20</w:t>
      </w:r>
      <w:r>
        <w:rPr>
          <w:snapToGrid w:val="0"/>
        </w:rPr>
        <w:t>.</w:t>
      </w:r>
      <w:r>
        <w:rPr>
          <w:snapToGrid w:val="0"/>
        </w:rPr>
        <w:tab/>
        <w:t>Sub</w:t>
      </w:r>
      <w:r>
        <w:rPr>
          <w:snapToGrid w:val="0"/>
        </w:rPr>
        <w:noBreakHyphen/>
        <w:t>committees</w:t>
      </w:r>
      <w:bookmarkEnd w:id="215"/>
      <w:bookmarkEnd w:id="216"/>
      <w:bookmarkEnd w:id="217"/>
      <w:bookmarkEnd w:id="218"/>
      <w:bookmarkEnd w:id="219"/>
      <w:bookmarkEnd w:id="220"/>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 and</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221" w:name="_Toc411743927"/>
      <w:bookmarkStart w:id="222" w:name="_Toc535828854"/>
      <w:bookmarkStart w:id="223" w:name="_Toc536343684"/>
      <w:bookmarkStart w:id="224" w:name="_Toc102961908"/>
      <w:bookmarkStart w:id="225" w:name="_Toc325710232"/>
      <w:bookmarkStart w:id="226" w:name="_Toc305592225"/>
      <w:r>
        <w:rPr>
          <w:rStyle w:val="CharSectno"/>
        </w:rPr>
        <w:t>21</w:t>
      </w:r>
      <w:r>
        <w:rPr>
          <w:snapToGrid w:val="0"/>
        </w:rPr>
        <w:t>.</w:t>
      </w:r>
      <w:r>
        <w:rPr>
          <w:snapToGrid w:val="0"/>
        </w:rPr>
        <w:tab/>
        <w:t>Functions of Committee</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 and</w:t>
      </w:r>
    </w:p>
    <w:p>
      <w:pPr>
        <w:pStyle w:val="Indenta"/>
        <w:rPr>
          <w:snapToGrid w:val="0"/>
        </w:rPr>
      </w:pPr>
      <w:r>
        <w:rPr>
          <w:snapToGrid w:val="0"/>
        </w:rPr>
        <w:tab/>
        <w:t>(b)</w:t>
      </w:r>
      <w:r>
        <w:rPr>
          <w:snapToGrid w:val="0"/>
        </w:rPr>
        <w:tab/>
        <w:t>consult with any person or body with respect to the operation and administration of this Act; and</w:t>
      </w:r>
    </w:p>
    <w:p>
      <w:pPr>
        <w:pStyle w:val="Indenta"/>
        <w:rPr>
          <w:snapToGrid w:val="0"/>
        </w:rPr>
      </w:pPr>
      <w:r>
        <w:rPr>
          <w:snapToGrid w:val="0"/>
        </w:rPr>
        <w:tab/>
        <w:t>(c)</w:t>
      </w:r>
      <w:r>
        <w:rPr>
          <w:snapToGrid w:val="0"/>
        </w:rPr>
        <w:tab/>
        <w:t>consider any submissions made by any person or body on the operation or administration of this Act; and</w:t>
      </w:r>
    </w:p>
    <w:p>
      <w:pPr>
        <w:pStyle w:val="Indenta"/>
        <w:rPr>
          <w:snapToGrid w:val="0"/>
        </w:rPr>
      </w:pPr>
      <w:r>
        <w:rPr>
          <w:snapToGrid w:val="0"/>
        </w:rPr>
        <w:tab/>
        <w:t>(d)</w:t>
      </w:r>
      <w:r>
        <w:rPr>
          <w:snapToGrid w:val="0"/>
        </w:rPr>
        <w:tab/>
        <w:t>make recommendations to the chief executive officer on the issue of permits under section 15; and</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 and</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227" w:name="_Toc90440081"/>
      <w:bookmarkStart w:id="228" w:name="_Toc96939351"/>
      <w:bookmarkStart w:id="229" w:name="_Toc102961909"/>
      <w:bookmarkStart w:id="230" w:name="_Toc147910180"/>
      <w:bookmarkStart w:id="231" w:name="_Toc147912268"/>
      <w:bookmarkStart w:id="232" w:name="_Toc166298029"/>
      <w:bookmarkStart w:id="233" w:name="_Toc166668598"/>
      <w:bookmarkStart w:id="234" w:name="_Toc179868173"/>
      <w:bookmarkStart w:id="235" w:name="_Toc179872992"/>
      <w:bookmarkStart w:id="236" w:name="_Toc179873048"/>
      <w:bookmarkStart w:id="237" w:name="_Toc232398962"/>
      <w:bookmarkStart w:id="238" w:name="_Toc241285920"/>
      <w:bookmarkStart w:id="239" w:name="_Toc266356285"/>
      <w:bookmarkStart w:id="240" w:name="_Toc272927759"/>
      <w:bookmarkStart w:id="241" w:name="_Toc272927826"/>
      <w:bookmarkStart w:id="242" w:name="_Toc274311581"/>
      <w:bookmarkStart w:id="243" w:name="_Toc275513770"/>
      <w:bookmarkStart w:id="244" w:name="_Toc278374703"/>
      <w:bookmarkStart w:id="245" w:name="_Toc278374761"/>
      <w:bookmarkStart w:id="246" w:name="_Toc278450698"/>
      <w:bookmarkStart w:id="247" w:name="_Toc284410464"/>
      <w:bookmarkStart w:id="248" w:name="_Toc284491913"/>
      <w:bookmarkStart w:id="249" w:name="_Toc284926061"/>
      <w:bookmarkStart w:id="250" w:name="_Toc284928425"/>
      <w:bookmarkStart w:id="251" w:name="_Toc284929809"/>
      <w:bookmarkStart w:id="252" w:name="_Toc305592226"/>
      <w:bookmarkStart w:id="253" w:name="_Toc325637494"/>
      <w:bookmarkStart w:id="254" w:name="_Toc325710233"/>
      <w:r>
        <w:rPr>
          <w:rStyle w:val="CharPartNo"/>
        </w:rPr>
        <w:t>Part IV</w:t>
      </w:r>
      <w:r>
        <w:rPr>
          <w:rStyle w:val="CharDivNo"/>
        </w:rPr>
        <w:t> </w:t>
      </w:r>
      <w:r>
        <w:t>—</w:t>
      </w:r>
      <w:r>
        <w:rPr>
          <w:rStyle w:val="CharDivText"/>
        </w:rPr>
        <w:t> </w:t>
      </w:r>
      <w:r>
        <w:rPr>
          <w:rStyle w:val="CharPartText"/>
        </w:rPr>
        <w:t>Miscellaneous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Heading5"/>
        <w:rPr>
          <w:snapToGrid w:val="0"/>
        </w:rPr>
      </w:pPr>
      <w:bookmarkStart w:id="255" w:name="_Toc411743928"/>
      <w:bookmarkStart w:id="256" w:name="_Toc535828855"/>
      <w:bookmarkStart w:id="257" w:name="_Toc536343685"/>
      <w:bookmarkStart w:id="258" w:name="_Toc102961910"/>
      <w:bookmarkStart w:id="259" w:name="_Toc325710234"/>
      <w:bookmarkStart w:id="260" w:name="_Toc305592227"/>
      <w:r>
        <w:rPr>
          <w:rStyle w:val="CharSectno"/>
        </w:rPr>
        <w:t>22</w:t>
      </w:r>
      <w:r>
        <w:rPr>
          <w:snapToGrid w:val="0"/>
        </w:rPr>
        <w:t>.</w:t>
      </w:r>
      <w:r>
        <w:rPr>
          <w:snapToGrid w:val="0"/>
        </w:rPr>
        <w:tab/>
        <w:t>Covenants contrary to this Act negated</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261" w:name="_Toc411743929"/>
      <w:bookmarkStart w:id="262" w:name="_Toc535828856"/>
      <w:bookmarkStart w:id="263" w:name="_Toc536343686"/>
      <w:bookmarkStart w:id="264" w:name="_Toc102961911"/>
      <w:bookmarkStart w:id="265" w:name="_Toc325710235"/>
      <w:bookmarkStart w:id="266" w:name="_Toc305592228"/>
      <w:r>
        <w:rPr>
          <w:rStyle w:val="CharSectno"/>
        </w:rPr>
        <w:t>23</w:t>
      </w:r>
      <w:r>
        <w:rPr>
          <w:snapToGrid w:val="0"/>
        </w:rPr>
        <w:t>.</w:t>
      </w:r>
      <w:r>
        <w:rPr>
          <w:snapToGrid w:val="0"/>
        </w:rPr>
        <w:tab/>
        <w:t>Auctions of domestic furniture at a dwelling house</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267" w:name="_Toc411743930"/>
      <w:bookmarkStart w:id="268" w:name="_Toc535828857"/>
      <w:bookmarkStart w:id="269" w:name="_Toc536343687"/>
      <w:bookmarkStart w:id="270" w:name="_Toc102961912"/>
      <w:bookmarkStart w:id="271" w:name="_Toc325710236"/>
      <w:bookmarkStart w:id="272" w:name="_Toc305592229"/>
      <w:r>
        <w:rPr>
          <w:rStyle w:val="CharSectno"/>
        </w:rPr>
        <w:t>24</w:t>
      </w:r>
      <w:r>
        <w:rPr>
          <w:snapToGrid w:val="0"/>
        </w:rPr>
        <w:t>.</w:t>
      </w:r>
      <w:r>
        <w:rPr>
          <w:snapToGrid w:val="0"/>
        </w:rPr>
        <w:tab/>
        <w:t>When retail shop deemed not to be closed</w:t>
      </w:r>
      <w:bookmarkEnd w:id="267"/>
      <w:bookmarkEnd w:id="268"/>
      <w:bookmarkEnd w:id="269"/>
      <w:bookmarkEnd w:id="270"/>
      <w:bookmarkEnd w:id="271"/>
      <w:bookmarkEnd w:id="272"/>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273" w:name="_Toc411743931"/>
      <w:bookmarkStart w:id="274" w:name="_Toc535828858"/>
      <w:bookmarkStart w:id="275" w:name="_Toc536343688"/>
      <w:bookmarkStart w:id="276" w:name="_Toc102961913"/>
      <w:bookmarkStart w:id="277" w:name="_Toc325710237"/>
      <w:bookmarkStart w:id="278" w:name="_Toc305592230"/>
      <w:r>
        <w:rPr>
          <w:rStyle w:val="CharSectno"/>
        </w:rPr>
        <w:t>25</w:t>
      </w:r>
      <w:r>
        <w:rPr>
          <w:snapToGrid w:val="0"/>
        </w:rPr>
        <w:t>.</w:t>
      </w:r>
      <w:r>
        <w:rPr>
          <w:snapToGrid w:val="0"/>
        </w:rPr>
        <w:tab/>
        <w:t>Offence</w:t>
      </w:r>
      <w:bookmarkEnd w:id="273"/>
      <w:bookmarkEnd w:id="274"/>
      <w:bookmarkEnd w:id="275"/>
      <w:bookmarkEnd w:id="276"/>
      <w:r>
        <w:rPr>
          <w:snapToGrid w:val="0"/>
        </w:rPr>
        <w:t>s as to operating retail shops</w:t>
      </w:r>
      <w:bookmarkEnd w:id="277"/>
      <w:bookmarkEnd w:id="278"/>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279" w:name="_Toc411743932"/>
      <w:bookmarkStart w:id="280" w:name="_Toc535828859"/>
      <w:bookmarkStart w:id="281" w:name="_Toc536343689"/>
      <w:bookmarkStart w:id="282" w:name="_Toc102961914"/>
      <w:bookmarkStart w:id="283" w:name="_Toc325710238"/>
      <w:bookmarkStart w:id="284" w:name="_Toc305592231"/>
      <w:r>
        <w:rPr>
          <w:rStyle w:val="CharSectno"/>
        </w:rPr>
        <w:t>26</w:t>
      </w:r>
      <w:r>
        <w:rPr>
          <w:snapToGrid w:val="0"/>
        </w:rPr>
        <w:t>.</w:t>
      </w:r>
      <w:r>
        <w:rPr>
          <w:snapToGrid w:val="0"/>
        </w:rPr>
        <w:tab/>
        <w:t>Advertisements of retail shopping hours</w:t>
      </w:r>
      <w:bookmarkEnd w:id="279"/>
      <w:bookmarkEnd w:id="280"/>
      <w:bookmarkEnd w:id="281"/>
      <w:bookmarkEnd w:id="282"/>
      <w:r>
        <w:rPr>
          <w:snapToGrid w:val="0"/>
        </w:rPr>
        <w:t>, restrictions on</w:t>
      </w:r>
      <w:bookmarkEnd w:id="283"/>
      <w:bookmarkEnd w:id="284"/>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285" w:name="_Toc411743933"/>
      <w:bookmarkStart w:id="286" w:name="_Toc535828860"/>
      <w:bookmarkStart w:id="287" w:name="_Toc536343690"/>
      <w:bookmarkStart w:id="288" w:name="_Toc102961915"/>
      <w:bookmarkStart w:id="289" w:name="_Toc325710239"/>
      <w:bookmarkStart w:id="290" w:name="_Toc305592232"/>
      <w:r>
        <w:rPr>
          <w:rStyle w:val="CharSectno"/>
        </w:rPr>
        <w:t>27</w:t>
      </w:r>
      <w:r>
        <w:rPr>
          <w:snapToGrid w:val="0"/>
        </w:rPr>
        <w:t>.</w:t>
      </w:r>
      <w:r>
        <w:rPr>
          <w:snapToGrid w:val="0"/>
        </w:rPr>
        <w:tab/>
        <w:t>Chief executive officer</w:t>
      </w:r>
      <w:bookmarkEnd w:id="285"/>
      <w:bookmarkEnd w:id="286"/>
      <w:bookmarkEnd w:id="287"/>
      <w:bookmarkEnd w:id="288"/>
      <w:r>
        <w:rPr>
          <w:snapToGrid w:val="0"/>
        </w:rPr>
        <w:t>’s powers</w:t>
      </w:r>
      <w:bookmarkEnd w:id="289"/>
      <w:bookmarkEnd w:id="290"/>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291" w:name="_Toc411743934"/>
      <w:bookmarkStart w:id="292" w:name="_Toc535828861"/>
      <w:bookmarkStart w:id="293" w:name="_Toc536343691"/>
      <w:bookmarkStart w:id="294" w:name="_Toc102961916"/>
      <w:bookmarkStart w:id="295" w:name="_Toc325710240"/>
      <w:bookmarkStart w:id="296" w:name="_Toc305592233"/>
      <w:r>
        <w:rPr>
          <w:rStyle w:val="CharSectno"/>
        </w:rPr>
        <w:t>27A</w:t>
      </w:r>
      <w:r>
        <w:rPr>
          <w:snapToGrid w:val="0"/>
        </w:rPr>
        <w:t>.</w:t>
      </w:r>
      <w:r>
        <w:rPr>
          <w:snapToGrid w:val="0"/>
        </w:rPr>
        <w:tab/>
        <w:t>Delegation</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297" w:name="_Toc411743935"/>
      <w:bookmarkStart w:id="298" w:name="_Toc535828862"/>
      <w:bookmarkStart w:id="299" w:name="_Toc536343692"/>
      <w:bookmarkStart w:id="300" w:name="_Toc102961917"/>
      <w:bookmarkStart w:id="301" w:name="_Toc325710241"/>
      <w:bookmarkStart w:id="302" w:name="_Toc305592234"/>
      <w:r>
        <w:rPr>
          <w:rStyle w:val="CharSectno"/>
        </w:rPr>
        <w:t>28</w:t>
      </w:r>
      <w:r>
        <w:rPr>
          <w:snapToGrid w:val="0"/>
        </w:rPr>
        <w:t>.</w:t>
      </w:r>
      <w:r>
        <w:rPr>
          <w:snapToGrid w:val="0"/>
        </w:rPr>
        <w:tab/>
        <w:t>Access to places, books etc.</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303" w:name="_Toc411743936"/>
      <w:bookmarkStart w:id="304" w:name="_Toc535828863"/>
      <w:bookmarkStart w:id="305" w:name="_Toc536343693"/>
      <w:bookmarkStart w:id="306" w:name="_Toc102961918"/>
      <w:bookmarkStart w:id="307" w:name="_Toc325710242"/>
      <w:bookmarkStart w:id="308" w:name="_Toc305592235"/>
      <w:r>
        <w:rPr>
          <w:rStyle w:val="CharSectno"/>
        </w:rPr>
        <w:t>29</w:t>
      </w:r>
      <w:r>
        <w:rPr>
          <w:snapToGrid w:val="0"/>
        </w:rPr>
        <w:t>.</w:t>
      </w:r>
      <w:r>
        <w:rPr>
          <w:snapToGrid w:val="0"/>
        </w:rPr>
        <w:tab/>
        <w:t>Inspector or authorised person may require information</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309" w:name="_Toc411743937"/>
      <w:bookmarkStart w:id="310" w:name="_Toc535828864"/>
      <w:bookmarkStart w:id="311" w:name="_Toc536343694"/>
      <w:bookmarkStart w:id="312" w:name="_Toc102961919"/>
      <w:bookmarkStart w:id="313" w:name="_Toc325710243"/>
      <w:bookmarkStart w:id="314" w:name="_Toc305592236"/>
      <w:r>
        <w:rPr>
          <w:rStyle w:val="CharSectno"/>
        </w:rPr>
        <w:t>30</w:t>
      </w:r>
      <w:r>
        <w:rPr>
          <w:snapToGrid w:val="0"/>
        </w:rPr>
        <w:t>.</w:t>
      </w:r>
      <w:r>
        <w:rPr>
          <w:snapToGrid w:val="0"/>
        </w:rPr>
        <w:tab/>
        <w:t>Obstructing etc. inspector, authorised person etc.</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315" w:name="_Toc411743938"/>
      <w:bookmarkStart w:id="316" w:name="_Toc535828865"/>
      <w:bookmarkStart w:id="317" w:name="_Toc536343695"/>
      <w:bookmarkStart w:id="318" w:name="_Toc102961920"/>
      <w:bookmarkStart w:id="319" w:name="_Toc325710244"/>
      <w:bookmarkStart w:id="320" w:name="_Toc305592237"/>
      <w:r>
        <w:rPr>
          <w:rStyle w:val="CharSectno"/>
        </w:rPr>
        <w:t>31</w:t>
      </w:r>
      <w:r>
        <w:rPr>
          <w:snapToGrid w:val="0"/>
        </w:rPr>
        <w:t>.</w:t>
      </w:r>
      <w:r>
        <w:rPr>
          <w:snapToGrid w:val="0"/>
        </w:rPr>
        <w:tab/>
        <w:t>Protection of person questioned</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180"/>
        <w:rPr>
          <w:snapToGrid w:val="0"/>
        </w:rPr>
      </w:pPr>
      <w:bookmarkStart w:id="321" w:name="_Toc411743939"/>
      <w:bookmarkStart w:id="322" w:name="_Toc535828866"/>
      <w:bookmarkStart w:id="323" w:name="_Toc536343696"/>
      <w:bookmarkStart w:id="324" w:name="_Toc102961921"/>
      <w:bookmarkStart w:id="325" w:name="_Toc325710245"/>
      <w:bookmarkStart w:id="326" w:name="_Toc305592238"/>
      <w:r>
        <w:rPr>
          <w:rStyle w:val="CharSectno"/>
        </w:rPr>
        <w:t>32</w:t>
      </w:r>
      <w:r>
        <w:rPr>
          <w:snapToGrid w:val="0"/>
        </w:rPr>
        <w:t>.</w:t>
      </w:r>
      <w:r>
        <w:rPr>
          <w:snapToGrid w:val="0"/>
        </w:rPr>
        <w:tab/>
      </w:r>
      <w:bookmarkEnd w:id="321"/>
      <w:bookmarkEnd w:id="322"/>
      <w:bookmarkEnd w:id="323"/>
      <w:bookmarkEnd w:id="324"/>
      <w:r>
        <w:rPr>
          <w:snapToGrid w:val="0"/>
        </w:rPr>
        <w:t>Unauthorised disclosure of information</w:t>
      </w:r>
      <w:bookmarkEnd w:id="325"/>
      <w:bookmarkEnd w:id="326"/>
    </w:p>
    <w:p>
      <w:pPr>
        <w:pStyle w:val="Subsection"/>
        <w:spacing w:before="12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327" w:name="_Toc411743940"/>
      <w:bookmarkStart w:id="328" w:name="_Toc535828867"/>
      <w:bookmarkStart w:id="329" w:name="_Toc536343697"/>
      <w:bookmarkStart w:id="330" w:name="_Toc102961922"/>
      <w:r>
        <w:tab/>
        <w:t>[Section 32 amended by No. 47 of 2006 s. 17.]</w:t>
      </w:r>
    </w:p>
    <w:p>
      <w:pPr>
        <w:pStyle w:val="Heading5"/>
        <w:rPr>
          <w:snapToGrid w:val="0"/>
        </w:rPr>
      </w:pPr>
      <w:bookmarkStart w:id="331" w:name="_Toc325710246"/>
      <w:bookmarkStart w:id="332" w:name="_Toc305592239"/>
      <w:r>
        <w:rPr>
          <w:rStyle w:val="CharSectno"/>
        </w:rPr>
        <w:t>33</w:t>
      </w:r>
      <w:r>
        <w:rPr>
          <w:snapToGrid w:val="0"/>
        </w:rPr>
        <w:t>.</w:t>
      </w:r>
      <w:r>
        <w:rPr>
          <w:snapToGrid w:val="0"/>
        </w:rPr>
        <w:tab/>
      </w:r>
      <w:bookmarkEnd w:id="327"/>
      <w:bookmarkEnd w:id="328"/>
      <w:bookmarkEnd w:id="329"/>
      <w:bookmarkEnd w:id="330"/>
      <w:r>
        <w:rPr>
          <w:snapToGrid w:val="0"/>
        </w:rPr>
        <w:t>Offences as to dishonesty or damage</w:t>
      </w:r>
      <w:bookmarkEnd w:id="331"/>
      <w:bookmarkEnd w:id="332"/>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333" w:name="_Toc411743941"/>
      <w:bookmarkStart w:id="334" w:name="_Toc535828868"/>
      <w:bookmarkStart w:id="335" w:name="_Toc536343698"/>
      <w:bookmarkStart w:id="336" w:name="_Toc102961923"/>
      <w:r>
        <w:tab/>
        <w:t>[Section 33 amended by No. 47 of 2006 s. 17.]</w:t>
      </w:r>
    </w:p>
    <w:p>
      <w:pPr>
        <w:pStyle w:val="Heading5"/>
        <w:rPr>
          <w:snapToGrid w:val="0"/>
        </w:rPr>
      </w:pPr>
      <w:bookmarkStart w:id="337" w:name="_Toc325710247"/>
      <w:bookmarkStart w:id="338" w:name="_Toc305592240"/>
      <w:r>
        <w:rPr>
          <w:rStyle w:val="CharSectno"/>
        </w:rPr>
        <w:t>34</w:t>
      </w:r>
      <w:r>
        <w:rPr>
          <w:snapToGrid w:val="0"/>
        </w:rPr>
        <w:t>.</w:t>
      </w:r>
      <w:r>
        <w:rPr>
          <w:snapToGrid w:val="0"/>
        </w:rPr>
        <w:tab/>
        <w:t>Liability</w:t>
      </w:r>
      <w:bookmarkEnd w:id="333"/>
      <w:bookmarkEnd w:id="334"/>
      <w:bookmarkEnd w:id="335"/>
      <w:bookmarkEnd w:id="336"/>
      <w:r>
        <w:rPr>
          <w:snapToGrid w:val="0"/>
        </w:rPr>
        <w:t xml:space="preserve"> of directors etc. of bodies corporate</w:t>
      </w:r>
      <w:bookmarkEnd w:id="337"/>
      <w:bookmarkEnd w:id="338"/>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339" w:name="_Toc411743942"/>
      <w:bookmarkStart w:id="340" w:name="_Toc535828869"/>
      <w:bookmarkStart w:id="341" w:name="_Toc536343699"/>
      <w:bookmarkStart w:id="342" w:name="_Toc102961924"/>
      <w:bookmarkStart w:id="343" w:name="_Toc325710248"/>
      <w:bookmarkStart w:id="344" w:name="_Toc305592241"/>
      <w:r>
        <w:rPr>
          <w:rStyle w:val="CharSectno"/>
        </w:rPr>
        <w:t>35</w:t>
      </w:r>
      <w:r>
        <w:rPr>
          <w:snapToGrid w:val="0"/>
        </w:rPr>
        <w:t>.</w:t>
      </w:r>
      <w:r>
        <w:rPr>
          <w:snapToGrid w:val="0"/>
        </w:rPr>
        <w:tab/>
        <w:t>Records</w:t>
      </w:r>
      <w:bookmarkEnd w:id="339"/>
      <w:bookmarkEnd w:id="340"/>
      <w:bookmarkEnd w:id="341"/>
      <w:bookmarkEnd w:id="342"/>
      <w:r>
        <w:rPr>
          <w:snapToGrid w:val="0"/>
        </w:rPr>
        <w:t xml:space="preserve"> etc. for this Act, availability of</w:t>
      </w:r>
      <w:bookmarkEnd w:id="343"/>
      <w:bookmarkEnd w:id="344"/>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345" w:name="_Toc411743943"/>
      <w:bookmarkStart w:id="346" w:name="_Toc535828870"/>
      <w:bookmarkStart w:id="347" w:name="_Toc536343700"/>
      <w:bookmarkStart w:id="348" w:name="_Toc102961925"/>
      <w:bookmarkStart w:id="349" w:name="_Toc325710249"/>
      <w:bookmarkStart w:id="350" w:name="_Toc305592242"/>
      <w:r>
        <w:rPr>
          <w:rStyle w:val="CharSectno"/>
        </w:rPr>
        <w:t>36</w:t>
      </w:r>
      <w:r>
        <w:rPr>
          <w:snapToGrid w:val="0"/>
        </w:rPr>
        <w:t>.</w:t>
      </w:r>
      <w:r>
        <w:rPr>
          <w:snapToGrid w:val="0"/>
        </w:rPr>
        <w:tab/>
      </w:r>
      <w:bookmarkEnd w:id="345"/>
      <w:bookmarkEnd w:id="346"/>
      <w:bookmarkEnd w:id="347"/>
      <w:bookmarkEnd w:id="348"/>
      <w:r>
        <w:rPr>
          <w:snapToGrid w:val="0"/>
        </w:rPr>
        <w:t>Records etc. for this Act to be in English</w:t>
      </w:r>
      <w:bookmarkEnd w:id="349"/>
      <w:bookmarkEnd w:id="350"/>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351" w:name="_Toc411743944"/>
      <w:bookmarkStart w:id="352" w:name="_Toc535828871"/>
      <w:bookmarkStart w:id="353" w:name="_Toc536343701"/>
      <w:bookmarkStart w:id="354" w:name="_Toc102961926"/>
      <w:bookmarkStart w:id="355" w:name="_Toc325710250"/>
      <w:bookmarkStart w:id="356" w:name="_Toc305592243"/>
      <w:r>
        <w:rPr>
          <w:rStyle w:val="CharSectno"/>
        </w:rPr>
        <w:t>37</w:t>
      </w:r>
      <w:r>
        <w:rPr>
          <w:snapToGrid w:val="0"/>
        </w:rPr>
        <w:t>.</w:t>
      </w:r>
      <w:r>
        <w:rPr>
          <w:snapToGrid w:val="0"/>
        </w:rPr>
        <w:tab/>
      </w:r>
      <w:bookmarkEnd w:id="351"/>
      <w:bookmarkEnd w:id="352"/>
      <w:bookmarkEnd w:id="353"/>
      <w:bookmarkEnd w:id="354"/>
      <w:r>
        <w:rPr>
          <w:snapToGrid w:val="0"/>
        </w:rPr>
        <w:t>Prosecutions of offences need chief executive officer’s consent</w:t>
      </w:r>
      <w:bookmarkEnd w:id="355"/>
      <w:bookmarkEnd w:id="356"/>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357" w:name="_Toc411743945"/>
      <w:bookmarkStart w:id="358" w:name="_Toc535828872"/>
      <w:bookmarkStart w:id="359" w:name="_Toc536343702"/>
      <w:bookmarkStart w:id="360" w:name="_Toc102961927"/>
      <w:bookmarkStart w:id="361" w:name="_Toc325710251"/>
      <w:bookmarkStart w:id="362" w:name="_Toc305592244"/>
      <w:r>
        <w:rPr>
          <w:rStyle w:val="CharSectno"/>
        </w:rPr>
        <w:t>38</w:t>
      </w:r>
      <w:r>
        <w:rPr>
          <w:snapToGrid w:val="0"/>
        </w:rPr>
        <w:t>.</w:t>
      </w:r>
      <w:r>
        <w:rPr>
          <w:snapToGrid w:val="0"/>
        </w:rPr>
        <w:tab/>
        <w:t>Protection of officers, members and others</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363" w:name="_Toc411743946"/>
      <w:bookmarkStart w:id="364" w:name="_Toc535828873"/>
      <w:bookmarkStart w:id="365" w:name="_Toc536343703"/>
      <w:bookmarkStart w:id="366" w:name="_Toc102961928"/>
      <w:bookmarkStart w:id="367" w:name="_Toc325710252"/>
      <w:bookmarkStart w:id="368" w:name="_Toc305592245"/>
      <w:r>
        <w:rPr>
          <w:rStyle w:val="CharSectno"/>
        </w:rPr>
        <w:t>39</w:t>
      </w:r>
      <w:r>
        <w:rPr>
          <w:snapToGrid w:val="0"/>
        </w:rPr>
        <w:t>.</w:t>
      </w:r>
      <w:r>
        <w:rPr>
          <w:snapToGrid w:val="0"/>
        </w:rPr>
        <w:tab/>
        <w:t>Evidentiary</w:t>
      </w:r>
      <w:bookmarkEnd w:id="363"/>
      <w:bookmarkEnd w:id="364"/>
      <w:bookmarkEnd w:id="365"/>
      <w:bookmarkEnd w:id="366"/>
      <w:r>
        <w:rPr>
          <w:snapToGrid w:val="0"/>
        </w:rPr>
        <w:t xml:space="preserve"> provisions</w:t>
      </w:r>
      <w:bookmarkEnd w:id="367"/>
      <w:bookmarkEnd w:id="368"/>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spacing w:before="240"/>
        <w:rPr>
          <w:snapToGrid w:val="0"/>
        </w:rPr>
      </w:pPr>
      <w:bookmarkStart w:id="369" w:name="_Toc411743947"/>
      <w:bookmarkStart w:id="370" w:name="_Toc535828874"/>
      <w:bookmarkStart w:id="371" w:name="_Toc536343704"/>
      <w:bookmarkStart w:id="372" w:name="_Toc102961929"/>
      <w:bookmarkStart w:id="373" w:name="_Toc325710253"/>
      <w:bookmarkStart w:id="374" w:name="_Toc305592246"/>
      <w:r>
        <w:rPr>
          <w:rStyle w:val="CharSectno"/>
        </w:rPr>
        <w:t>40</w:t>
      </w:r>
      <w:r>
        <w:rPr>
          <w:snapToGrid w:val="0"/>
        </w:rPr>
        <w:t>.</w:t>
      </w:r>
      <w:r>
        <w:rPr>
          <w:snapToGrid w:val="0"/>
        </w:rPr>
        <w:tab/>
        <w:t>Regulations</w:t>
      </w:r>
      <w:bookmarkEnd w:id="369"/>
      <w:bookmarkEnd w:id="370"/>
      <w:bookmarkEnd w:id="371"/>
      <w:bookmarkEnd w:id="372"/>
      <w:bookmarkEnd w:id="373"/>
      <w:bookmarkEnd w:id="374"/>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375" w:name="_Toc166554201"/>
      <w:bookmarkStart w:id="376" w:name="_Toc325710254"/>
      <w:bookmarkStart w:id="377" w:name="_Toc305592247"/>
      <w:bookmarkStart w:id="378" w:name="_Toc411743949"/>
      <w:bookmarkStart w:id="379" w:name="_Toc535828876"/>
      <w:bookmarkStart w:id="380" w:name="_Toc536343706"/>
      <w:bookmarkStart w:id="381" w:name="_Toc102961931"/>
      <w:r>
        <w:rPr>
          <w:rStyle w:val="CharSectno"/>
        </w:rPr>
        <w:t>41</w:t>
      </w:r>
      <w:r>
        <w:t>.</w:t>
      </w:r>
      <w:r>
        <w:tab/>
        <w:t>Review of Act</w:t>
      </w:r>
      <w:bookmarkEnd w:id="375"/>
      <w:bookmarkEnd w:id="376"/>
      <w:bookmarkEnd w:id="377"/>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382" w:name="_Toc325710255"/>
      <w:bookmarkStart w:id="383" w:name="_Toc305592248"/>
      <w:r>
        <w:rPr>
          <w:rStyle w:val="CharSectno"/>
        </w:rPr>
        <w:t>42</w:t>
      </w:r>
      <w:r>
        <w:rPr>
          <w:snapToGrid w:val="0"/>
        </w:rPr>
        <w:t>.</w:t>
      </w:r>
      <w:r>
        <w:rPr>
          <w:snapToGrid w:val="0"/>
        </w:rPr>
        <w:tab/>
        <w:t>Savings</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r>
        <w:rPr>
          <w:vertAlign w:val="superscript"/>
        </w:rPr>
        <w:t> 1</w:t>
      </w:r>
      <w:r>
        <w:t>.</w:t>
      </w:r>
    </w:p>
    <w:p>
      <w:pPr>
        <w:pStyle w:val="Footnotesection"/>
      </w:pPr>
      <w:r>
        <w:tab/>
        <w:t xml:space="preserve">[Section 42 amended by No. 73 of 1994 s. 4.] </w:t>
      </w:r>
    </w:p>
    <w:p>
      <w:pPr>
        <w:pStyle w:val="Ednotesection"/>
      </w:pPr>
      <w:r>
        <w:t>[</w:t>
      </w:r>
      <w:r>
        <w:rPr>
          <w:b/>
          <w:bCs/>
        </w:rPr>
        <w:t>43.</w:t>
      </w:r>
      <w:r>
        <w:tab/>
        <w:t>Deleted by No. 47 of 2006 s. 15.]</w:t>
      </w:r>
    </w:p>
    <w:p/>
    <w:p>
      <w:pPr>
        <w:pStyle w:val="CentredBaseLine"/>
        <w:jc w:val="center"/>
        <w:rPr>
          <w:del w:id="384" w:author="svcMRProcess" w:date="2015-12-15T16:05:00Z"/>
        </w:rPr>
      </w:pPr>
      <w:del w:id="385" w:author="svcMRProcess" w:date="2015-12-15T16:05: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86" w:author="svcMRProcess" w:date="2015-12-15T16:05:00Z"/>
        </w:rPr>
      </w:pPr>
      <w:ins w:id="387" w:author="svcMRProcess" w:date="2015-12-15T16:05:00Z">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388" w:name="_Toc90440105"/>
      <w:bookmarkStart w:id="389" w:name="_Toc96939375"/>
      <w:bookmarkStart w:id="390" w:name="_Toc102961933"/>
      <w:bookmarkStart w:id="391" w:name="_Toc147910204"/>
      <w:bookmarkStart w:id="392" w:name="_Toc147912292"/>
      <w:bookmarkStart w:id="393" w:name="_Toc166298053"/>
      <w:bookmarkStart w:id="394" w:name="_Toc166668621"/>
      <w:bookmarkStart w:id="395" w:name="_Toc179868196"/>
      <w:bookmarkStart w:id="396" w:name="_Toc179873015"/>
      <w:bookmarkStart w:id="397" w:name="_Toc179873071"/>
      <w:bookmarkStart w:id="398" w:name="_Toc232398985"/>
      <w:bookmarkStart w:id="399" w:name="_Toc241285943"/>
      <w:bookmarkStart w:id="400" w:name="_Toc266356308"/>
      <w:bookmarkStart w:id="401" w:name="_Toc272927782"/>
      <w:bookmarkStart w:id="402" w:name="_Toc272927849"/>
      <w:bookmarkStart w:id="403" w:name="_Toc274311604"/>
      <w:bookmarkStart w:id="404" w:name="_Toc275513793"/>
      <w:bookmarkStart w:id="405" w:name="_Toc278374726"/>
      <w:bookmarkStart w:id="406" w:name="_Toc278374784"/>
      <w:bookmarkStart w:id="407" w:name="_Toc278450721"/>
      <w:bookmarkStart w:id="408" w:name="_Toc284410487"/>
      <w:bookmarkStart w:id="409" w:name="_Toc284491936"/>
      <w:bookmarkStart w:id="410" w:name="_Toc284926084"/>
      <w:bookmarkStart w:id="411" w:name="_Toc284928448"/>
      <w:bookmarkStart w:id="412" w:name="_Toc284929832"/>
      <w:bookmarkStart w:id="413" w:name="_Toc305592249"/>
      <w:bookmarkStart w:id="414" w:name="_Toc325637517"/>
      <w:bookmarkStart w:id="415" w:name="_Toc325710256"/>
      <w:r>
        <w:t>Notes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w:t>
      </w:r>
      <w:ins w:id="416" w:author="svcMRProcess" w:date="2015-12-15T16:05:00Z">
        <w:r>
          <w:rPr>
            <w:snapToGrid w:val="0"/>
            <w:vertAlign w:val="superscript"/>
          </w:rPr>
          <w:t> 1a</w:t>
        </w:r>
      </w:ins>
      <w:r>
        <w:rPr>
          <w:snapToGrid w:val="0"/>
        </w:rPr>
        <w:t>.  The table also contains information about any reprint.</w:t>
      </w:r>
    </w:p>
    <w:p>
      <w:pPr>
        <w:pStyle w:val="nHeading3"/>
      </w:pPr>
      <w:bookmarkStart w:id="417" w:name="_Toc325710257"/>
      <w:bookmarkStart w:id="418" w:name="_Toc305592250"/>
      <w:r>
        <w:t>Compilation table</w:t>
      </w:r>
      <w:bookmarkEnd w:id="417"/>
      <w:bookmarkEnd w:id="41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9"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9"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9"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9"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9" w:type="dxa"/>
            <w:gridSpan w:val="4"/>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9" w:type="dxa"/>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60</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Retail Trading Hours Amendment (Joondalup Special Trading Precinct) Act 2010</w:t>
            </w:r>
          </w:p>
        </w:tc>
        <w:tc>
          <w:tcPr>
            <w:tcW w:w="1134" w:type="dxa"/>
          </w:tcPr>
          <w:p>
            <w:pPr>
              <w:pStyle w:val="nTable"/>
              <w:spacing w:after="40"/>
              <w:rPr>
                <w:sz w:val="19"/>
              </w:rPr>
            </w:pPr>
            <w:r>
              <w:rPr>
                <w:sz w:val="19"/>
              </w:rPr>
              <w:t>22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pacing w:val="-2"/>
                <w:sz w:val="19"/>
                <w:lang w:val="en-US"/>
              </w:rPr>
              <w:t>s. 1 and 2: 7 Jul 2010 (see s. 2(a));</w:t>
            </w:r>
            <w:r>
              <w:rPr>
                <w:snapToGrid w:val="0"/>
                <w:spacing w:val="-2"/>
                <w:sz w:val="19"/>
                <w:lang w:val="en-US"/>
              </w:rPr>
              <w:br/>
              <w:t>Act other than s. 1 and 2: 8 Jul 2010 (see s. 2(b))</w:t>
            </w:r>
          </w:p>
        </w:tc>
      </w:tr>
      <w:tr>
        <w:trPr>
          <w:cantSplit/>
        </w:trPr>
        <w:tc>
          <w:tcPr>
            <w:tcW w:w="2269" w:type="dxa"/>
          </w:tcPr>
          <w:p>
            <w:pPr>
              <w:pStyle w:val="nTable"/>
              <w:spacing w:after="40"/>
              <w:rPr>
                <w:i/>
                <w:snapToGrid w:val="0"/>
                <w:sz w:val="19"/>
              </w:rPr>
            </w:pPr>
            <w:r>
              <w:rPr>
                <w:i/>
                <w:snapToGrid w:val="0"/>
                <w:sz w:val="19"/>
              </w:rPr>
              <w:t>Retail Trading Hours Amendment (Armadale Special Trading Precinct) Act 2010</w:t>
            </w:r>
          </w:p>
        </w:tc>
        <w:tc>
          <w:tcPr>
            <w:tcW w:w="1134" w:type="dxa"/>
          </w:tcPr>
          <w:p>
            <w:pPr>
              <w:pStyle w:val="nTable"/>
              <w:spacing w:after="40"/>
              <w:rPr>
                <w:sz w:val="19"/>
              </w:rPr>
            </w:pPr>
            <w:r>
              <w:rPr>
                <w:sz w:val="19"/>
              </w:rPr>
              <w:t>36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Pr>
          <w:p>
            <w:pPr>
              <w:pStyle w:val="nTable"/>
              <w:spacing w:after="40"/>
              <w:rPr>
                <w:i/>
                <w:snapToGrid w:val="0"/>
                <w:sz w:val="19"/>
              </w:rPr>
            </w:pPr>
            <w:r>
              <w:rPr>
                <w:i/>
                <w:snapToGrid w:val="0"/>
                <w:sz w:val="19"/>
              </w:rPr>
              <w:t>Retail Trading Hours Amendment (Midland Special Trading Precinct) Act 2010</w:t>
            </w:r>
          </w:p>
        </w:tc>
        <w:tc>
          <w:tcPr>
            <w:tcW w:w="1134" w:type="dxa"/>
          </w:tcPr>
          <w:p>
            <w:pPr>
              <w:pStyle w:val="nTable"/>
              <w:spacing w:after="40"/>
              <w:rPr>
                <w:sz w:val="19"/>
              </w:rPr>
            </w:pPr>
            <w:r>
              <w:rPr>
                <w:sz w:val="19"/>
              </w:rPr>
              <w:t>37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Pr>
          <w:p>
            <w:pPr>
              <w:pStyle w:val="nTable"/>
              <w:spacing w:after="40"/>
              <w:rPr>
                <w:i/>
                <w:snapToGrid w:val="0"/>
                <w:sz w:val="19"/>
              </w:rPr>
            </w:pPr>
            <w:r>
              <w:rPr>
                <w:i/>
                <w:snapToGrid w:val="0"/>
                <w:sz w:val="19"/>
              </w:rPr>
              <w:t>Retail Trading Hours Amendment Act 2010</w:t>
            </w:r>
          </w:p>
        </w:tc>
        <w:tc>
          <w:tcPr>
            <w:tcW w:w="1134" w:type="dxa"/>
          </w:tcPr>
          <w:p>
            <w:pPr>
              <w:pStyle w:val="nTable"/>
              <w:spacing w:after="40"/>
              <w:rPr>
                <w:sz w:val="19"/>
              </w:rPr>
            </w:pPr>
            <w:r>
              <w:rPr>
                <w:sz w:val="19"/>
              </w:rPr>
              <w:t xml:space="preserve">38 of 2010 </w:t>
            </w:r>
          </w:p>
        </w:tc>
        <w:tc>
          <w:tcPr>
            <w:tcW w:w="1134" w:type="dxa"/>
          </w:tcPr>
          <w:p>
            <w:pPr>
              <w:pStyle w:val="nTable"/>
              <w:spacing w:after="40"/>
              <w:rPr>
                <w:sz w:val="19"/>
              </w:rPr>
            </w:pPr>
            <w:r>
              <w:rPr>
                <w:sz w:val="19"/>
              </w:rPr>
              <w:t>1 Oct 2010</w:t>
            </w:r>
          </w:p>
        </w:tc>
        <w:tc>
          <w:tcPr>
            <w:tcW w:w="2552" w:type="dxa"/>
          </w:tcPr>
          <w:p>
            <w:pPr>
              <w:pStyle w:val="nTable"/>
              <w:spacing w:after="40"/>
              <w:rPr>
                <w:snapToGrid w:val="0"/>
                <w:spacing w:val="-2"/>
                <w:sz w:val="19"/>
                <w:lang w:val="en-US"/>
              </w:rPr>
            </w:pPr>
            <w:r>
              <w:rPr>
                <w:snapToGrid w:val="0"/>
                <w:spacing w:val="-2"/>
                <w:sz w:val="19"/>
                <w:lang w:val="en-US"/>
              </w:rPr>
              <w:t>s. 1 and 2: 1 Oct 2010 (see s. 2(a));</w:t>
            </w:r>
            <w:r>
              <w:rPr>
                <w:snapToGrid w:val="0"/>
                <w:spacing w:val="-2"/>
                <w:sz w:val="19"/>
                <w:lang w:val="en-US"/>
              </w:rPr>
              <w:br/>
              <w:t xml:space="preserve">Act other than s. 1 and 2: 1 Nov 2010 (see s. 2(b) and </w:t>
            </w:r>
            <w:r>
              <w:rPr>
                <w:i/>
                <w:iCs/>
                <w:snapToGrid w:val="0"/>
                <w:spacing w:val="-2"/>
                <w:sz w:val="19"/>
                <w:lang w:val="en-US"/>
              </w:rPr>
              <w:t xml:space="preserve">Gazette </w:t>
            </w:r>
            <w:r>
              <w:rPr>
                <w:snapToGrid w:val="0"/>
                <w:spacing w:val="-2"/>
                <w:sz w:val="19"/>
                <w:lang w:val="en-US"/>
              </w:rPr>
              <w:t>22 Oct 2010 p. 5207)</w:t>
            </w:r>
          </w:p>
        </w:tc>
      </w:tr>
      <w:tr>
        <w:trPr>
          <w:cantSplit/>
        </w:trPr>
        <w:tc>
          <w:tcPr>
            <w:tcW w:w="2269" w:type="dxa"/>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napToGrid w:val="0"/>
                <w:spacing w:val="-2"/>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after="40"/>
              <w:rPr>
                <w:snapToGrid w:val="0"/>
                <w:spacing w:val="-2"/>
                <w:sz w:val="19"/>
                <w:lang w:val="en-US"/>
              </w:rPr>
            </w:pPr>
            <w:r>
              <w:rPr>
                <w:b/>
                <w:sz w:val="19"/>
              </w:rPr>
              <w:t xml:space="preserve">Reprint 3:  The </w:t>
            </w:r>
            <w:r>
              <w:rPr>
                <w:b/>
                <w:i/>
                <w:sz w:val="19"/>
              </w:rPr>
              <w:t>Retail Trading Hours Act 1987</w:t>
            </w:r>
            <w:r>
              <w:rPr>
                <w:b/>
                <w:sz w:val="19"/>
              </w:rPr>
              <w:t xml:space="preserve"> as at 4 Feb 2011</w:t>
            </w:r>
            <w:r>
              <w:rPr>
                <w:sz w:val="19"/>
              </w:rPr>
              <w:t xml:space="preserve"> (includes amendments listed above)</w:t>
            </w:r>
          </w:p>
        </w:tc>
      </w:tr>
      <w:tr>
        <w:trPr>
          <w:cantSplit/>
        </w:trPr>
        <w:tc>
          <w:tcPr>
            <w:tcW w:w="2269" w:type="dxa"/>
            <w:tcBorders>
              <w:bottom w:val="single" w:sz="4" w:space="0" w:color="auto"/>
            </w:tcBorders>
          </w:tcPr>
          <w:p>
            <w:pPr>
              <w:pStyle w:val="nTable"/>
              <w:spacing w:after="40"/>
              <w:rPr>
                <w:i/>
                <w:snapToGrid w:val="0"/>
                <w:sz w:val="19"/>
              </w:rPr>
            </w:pPr>
            <w:r>
              <w:rPr>
                <w:i/>
                <w:snapToGrid w:val="0"/>
                <w:sz w:val="19"/>
                <w:lang w:val="en-US"/>
              </w:rPr>
              <w:t>Retail Trading Hours Amendment Act 2011</w:t>
            </w:r>
          </w:p>
        </w:tc>
        <w:tc>
          <w:tcPr>
            <w:tcW w:w="1134" w:type="dxa"/>
            <w:tcBorders>
              <w:bottom w:val="single" w:sz="4" w:space="0" w:color="auto"/>
            </w:tcBorders>
          </w:tcPr>
          <w:p>
            <w:pPr>
              <w:pStyle w:val="nTable"/>
              <w:spacing w:after="40"/>
              <w:rPr>
                <w:sz w:val="19"/>
              </w:rPr>
            </w:pPr>
            <w:r>
              <w:rPr>
                <w:snapToGrid w:val="0"/>
                <w:sz w:val="19"/>
                <w:lang w:val="en-US"/>
              </w:rPr>
              <w:t>40 of 2011</w:t>
            </w:r>
          </w:p>
        </w:tc>
        <w:tc>
          <w:tcPr>
            <w:tcW w:w="1134" w:type="dxa"/>
            <w:tcBorders>
              <w:bottom w:val="single" w:sz="4" w:space="0" w:color="auto"/>
            </w:tcBorders>
          </w:tcPr>
          <w:p>
            <w:pPr>
              <w:pStyle w:val="nTable"/>
              <w:spacing w:after="40"/>
              <w:rPr>
                <w:sz w:val="19"/>
              </w:rPr>
            </w:pPr>
            <w:r>
              <w:rPr>
                <w:sz w:val="19"/>
              </w:rPr>
              <w:t>4 Oct 2011</w:t>
            </w:r>
          </w:p>
        </w:tc>
        <w:tc>
          <w:tcPr>
            <w:tcW w:w="2552" w:type="dxa"/>
            <w:tcBorders>
              <w:bottom w:val="single" w:sz="4" w:space="0" w:color="auto"/>
            </w:tcBorders>
          </w:tcPr>
          <w:p>
            <w:pPr>
              <w:pStyle w:val="nTable"/>
              <w:spacing w:after="40"/>
              <w:rPr>
                <w:snapToGrid w:val="0"/>
                <w:spacing w:val="-2"/>
                <w:sz w:val="19"/>
                <w:lang w:val="en-US"/>
              </w:rPr>
            </w:pPr>
            <w:r>
              <w:rPr>
                <w:snapToGrid w:val="0"/>
                <w:sz w:val="19"/>
                <w:lang w:val="en-US"/>
              </w:rPr>
              <w:t>s. 1 and 2: 4 Oct 2011 (see s. 2(a));</w:t>
            </w:r>
            <w:r>
              <w:rPr>
                <w:snapToGrid w:val="0"/>
                <w:sz w:val="19"/>
                <w:lang w:val="en-US"/>
              </w:rPr>
              <w:br/>
              <w:t>Act other than s. 1 and 2: 5 Oct 2011 (see s. 2(b))</w:t>
            </w:r>
          </w:p>
        </w:tc>
      </w:tr>
    </w:tbl>
    <w:p>
      <w:pPr>
        <w:pStyle w:val="nSubsection"/>
        <w:tabs>
          <w:tab w:val="clear" w:pos="454"/>
          <w:tab w:val="left" w:pos="567"/>
        </w:tabs>
        <w:spacing w:before="120"/>
        <w:ind w:left="567" w:hanging="567"/>
        <w:rPr>
          <w:ins w:id="419" w:author="svcMRProcess" w:date="2015-12-15T16:05:00Z"/>
          <w:snapToGrid w:val="0"/>
        </w:rPr>
      </w:pPr>
      <w:ins w:id="420" w:author="svcMRProcess" w:date="2015-12-15T16: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21" w:author="svcMRProcess" w:date="2015-12-15T16:05:00Z"/>
        </w:rPr>
      </w:pPr>
      <w:bookmarkStart w:id="422" w:name="_Toc7405065"/>
      <w:bookmarkStart w:id="423" w:name="_Toc325615577"/>
      <w:bookmarkStart w:id="424" w:name="_Toc325710258"/>
      <w:ins w:id="425" w:author="svcMRProcess" w:date="2015-12-15T16:05:00Z">
        <w:r>
          <w:t>Provisions that have not come into operation</w:t>
        </w:r>
        <w:bookmarkEnd w:id="422"/>
        <w:bookmarkEnd w:id="423"/>
        <w:bookmarkEnd w:id="42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26" w:author="svcMRProcess" w:date="2015-12-15T16:05:00Z"/>
        </w:trPr>
        <w:tc>
          <w:tcPr>
            <w:tcW w:w="2268" w:type="dxa"/>
          </w:tcPr>
          <w:p>
            <w:pPr>
              <w:pStyle w:val="nTable"/>
              <w:spacing w:after="40"/>
              <w:rPr>
                <w:ins w:id="427" w:author="svcMRProcess" w:date="2015-12-15T16:05:00Z"/>
                <w:b/>
                <w:snapToGrid w:val="0"/>
                <w:sz w:val="19"/>
                <w:lang w:val="en-US"/>
              </w:rPr>
            </w:pPr>
            <w:ins w:id="428" w:author="svcMRProcess" w:date="2015-12-15T16:05:00Z">
              <w:r>
                <w:rPr>
                  <w:b/>
                  <w:snapToGrid w:val="0"/>
                  <w:sz w:val="19"/>
                  <w:lang w:val="en-US"/>
                </w:rPr>
                <w:t>Short title</w:t>
              </w:r>
            </w:ins>
          </w:p>
        </w:tc>
        <w:tc>
          <w:tcPr>
            <w:tcW w:w="1118" w:type="dxa"/>
          </w:tcPr>
          <w:p>
            <w:pPr>
              <w:pStyle w:val="nTable"/>
              <w:spacing w:after="40"/>
              <w:rPr>
                <w:ins w:id="429" w:author="svcMRProcess" w:date="2015-12-15T16:05:00Z"/>
                <w:b/>
                <w:snapToGrid w:val="0"/>
                <w:sz w:val="19"/>
                <w:lang w:val="en-US"/>
              </w:rPr>
            </w:pPr>
            <w:ins w:id="430" w:author="svcMRProcess" w:date="2015-12-15T16:05:00Z">
              <w:r>
                <w:rPr>
                  <w:b/>
                  <w:snapToGrid w:val="0"/>
                  <w:sz w:val="19"/>
                  <w:lang w:val="en-US"/>
                </w:rPr>
                <w:t>Number and year</w:t>
              </w:r>
            </w:ins>
          </w:p>
        </w:tc>
        <w:tc>
          <w:tcPr>
            <w:tcW w:w="1134" w:type="dxa"/>
          </w:tcPr>
          <w:p>
            <w:pPr>
              <w:pStyle w:val="nTable"/>
              <w:spacing w:after="40"/>
              <w:rPr>
                <w:ins w:id="431" w:author="svcMRProcess" w:date="2015-12-15T16:05:00Z"/>
                <w:b/>
                <w:snapToGrid w:val="0"/>
                <w:sz w:val="19"/>
                <w:lang w:val="en-US"/>
              </w:rPr>
            </w:pPr>
            <w:ins w:id="432" w:author="svcMRProcess" w:date="2015-12-15T16:05:00Z">
              <w:r>
                <w:rPr>
                  <w:b/>
                  <w:snapToGrid w:val="0"/>
                  <w:sz w:val="19"/>
                  <w:lang w:val="en-US"/>
                </w:rPr>
                <w:t>Assent</w:t>
              </w:r>
            </w:ins>
          </w:p>
        </w:tc>
        <w:tc>
          <w:tcPr>
            <w:tcW w:w="2552" w:type="dxa"/>
          </w:tcPr>
          <w:p>
            <w:pPr>
              <w:pStyle w:val="nTable"/>
              <w:spacing w:after="40"/>
              <w:rPr>
                <w:ins w:id="433" w:author="svcMRProcess" w:date="2015-12-15T16:05:00Z"/>
                <w:b/>
                <w:snapToGrid w:val="0"/>
                <w:sz w:val="19"/>
                <w:lang w:val="en-US"/>
              </w:rPr>
            </w:pPr>
            <w:ins w:id="434" w:author="svcMRProcess" w:date="2015-12-15T16:05:00Z">
              <w:r>
                <w:rPr>
                  <w:b/>
                  <w:snapToGrid w:val="0"/>
                  <w:sz w:val="19"/>
                  <w:lang w:val="en-US"/>
                </w:rPr>
                <w:t>Commencement</w:t>
              </w:r>
            </w:ins>
          </w:p>
        </w:tc>
      </w:tr>
      <w:tr>
        <w:trPr>
          <w:ins w:id="435" w:author="svcMRProcess" w:date="2015-12-15T16:05:00Z"/>
        </w:trPr>
        <w:tc>
          <w:tcPr>
            <w:tcW w:w="2268" w:type="dxa"/>
          </w:tcPr>
          <w:p>
            <w:pPr>
              <w:pStyle w:val="nTable"/>
              <w:spacing w:after="40"/>
              <w:rPr>
                <w:ins w:id="436" w:author="svcMRProcess" w:date="2015-12-15T16:05:00Z"/>
                <w:snapToGrid w:val="0"/>
                <w:sz w:val="19"/>
                <w:vertAlign w:val="superscript"/>
                <w:lang w:val="en-US"/>
              </w:rPr>
            </w:pPr>
            <w:ins w:id="437" w:author="svcMRProcess" w:date="2015-12-15T16:05:00Z">
              <w:r>
                <w:rPr>
                  <w:i/>
                  <w:snapToGrid w:val="0"/>
                  <w:sz w:val="19"/>
                  <w:lang w:val="en-US"/>
                </w:rPr>
                <w:t xml:space="preserve">Road Traffic Legislation Amendment Act 2012 </w:t>
              </w:r>
              <w:r>
                <w:rPr>
                  <w:snapToGrid w:val="0"/>
                  <w:sz w:val="19"/>
                  <w:lang w:val="en-US"/>
                </w:rPr>
                <w:t>Pt. 4 Div. 45</w:t>
              </w:r>
              <w:r>
                <w:rPr>
                  <w:snapToGrid w:val="0"/>
                  <w:sz w:val="19"/>
                  <w:vertAlign w:val="superscript"/>
                  <w:lang w:val="en-US"/>
                </w:rPr>
                <w:t> 4</w:t>
              </w:r>
            </w:ins>
          </w:p>
        </w:tc>
        <w:tc>
          <w:tcPr>
            <w:tcW w:w="1118" w:type="dxa"/>
          </w:tcPr>
          <w:p>
            <w:pPr>
              <w:pStyle w:val="nTable"/>
              <w:spacing w:after="40"/>
              <w:rPr>
                <w:ins w:id="438" w:author="svcMRProcess" w:date="2015-12-15T16:05:00Z"/>
                <w:snapToGrid w:val="0"/>
                <w:sz w:val="19"/>
                <w:lang w:val="en-US"/>
              </w:rPr>
            </w:pPr>
            <w:ins w:id="439" w:author="svcMRProcess" w:date="2015-12-15T16:05:00Z">
              <w:r>
                <w:rPr>
                  <w:snapToGrid w:val="0"/>
                  <w:sz w:val="19"/>
                  <w:lang w:val="en-US"/>
                </w:rPr>
                <w:t>8 of 2012</w:t>
              </w:r>
            </w:ins>
          </w:p>
        </w:tc>
        <w:tc>
          <w:tcPr>
            <w:tcW w:w="1134" w:type="dxa"/>
          </w:tcPr>
          <w:p>
            <w:pPr>
              <w:pStyle w:val="nTable"/>
              <w:spacing w:after="40"/>
              <w:rPr>
                <w:ins w:id="440" w:author="svcMRProcess" w:date="2015-12-15T16:05:00Z"/>
                <w:snapToGrid w:val="0"/>
                <w:sz w:val="19"/>
                <w:lang w:val="en-US"/>
              </w:rPr>
            </w:pPr>
            <w:ins w:id="441" w:author="svcMRProcess" w:date="2015-12-15T16:05:00Z">
              <w:r>
                <w:rPr>
                  <w:sz w:val="19"/>
                </w:rPr>
                <w:t>21 May 2012</w:t>
              </w:r>
            </w:ins>
          </w:p>
        </w:tc>
        <w:tc>
          <w:tcPr>
            <w:tcW w:w="2552" w:type="dxa"/>
          </w:tcPr>
          <w:p>
            <w:pPr>
              <w:pStyle w:val="nTable"/>
              <w:spacing w:after="40"/>
              <w:rPr>
                <w:ins w:id="442" w:author="svcMRProcess" w:date="2015-12-15T16:05:00Z"/>
                <w:snapToGrid w:val="0"/>
                <w:sz w:val="19"/>
                <w:lang w:val="en-US"/>
              </w:rPr>
            </w:pPr>
            <w:ins w:id="443" w:author="svcMRProcess" w:date="2015-12-15T16:05: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spacing w:before="160"/>
      </w:pPr>
      <w:r>
        <w:rPr>
          <w:vertAlign w:val="superscript"/>
        </w:rPr>
        <w:t>2</w:t>
      </w:r>
      <w:r>
        <w:tab/>
        <w:t xml:space="preserve">Repealed by the </w:t>
      </w:r>
      <w:r>
        <w:rPr>
          <w:i/>
        </w:rPr>
        <w:t>Industrial Relations Legislation Amendment and Repeal Act 1995</w:t>
      </w:r>
      <w:r>
        <w:t>.</w:t>
      </w:r>
    </w:p>
    <w:p>
      <w:pPr>
        <w:pStyle w:val="nSubsection"/>
        <w:keepNext/>
        <w:rPr>
          <w:snapToGrid w:val="0"/>
        </w:rPr>
      </w:pPr>
      <w:r>
        <w:rPr>
          <w:snapToGrid w:val="0"/>
          <w:vertAlign w:val="superscript"/>
        </w:rPr>
        <w:t>3</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BlankOpen"/>
        <w:rPr>
          <w:snapToGrid w:val="0"/>
        </w:rPr>
      </w:pPr>
    </w:p>
    <w:p>
      <w:pPr>
        <w:pStyle w:val="nzHeading5"/>
      </w:pPr>
      <w:bookmarkStart w:id="444" w:name="_Toc114980038"/>
      <w:bookmarkStart w:id="445" w:name="_Toc147138232"/>
      <w:bookmarkStart w:id="446" w:name="_Toc147812549"/>
      <w:r>
        <w:rPr>
          <w:rStyle w:val="CharSectno"/>
        </w:rPr>
        <w:t>18</w:t>
      </w:r>
      <w:r>
        <w:t>.</w:t>
      </w:r>
      <w:r>
        <w:tab/>
        <w:t>Validation</w:t>
      </w:r>
      <w:bookmarkEnd w:id="444"/>
      <w:bookmarkEnd w:id="445"/>
      <w:bookmarkEnd w:id="446"/>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Pr>
        <w:rPr>
          <w:del w:id="447" w:author="svcMRProcess" w:date="2015-12-15T16:05:00Z"/>
        </w:rPr>
      </w:pPr>
    </w:p>
    <w:p>
      <w:pPr>
        <w:rPr>
          <w:del w:id="448" w:author="svcMRProcess" w:date="2015-12-15T16:05:00Z"/>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Subsection"/>
        <w:keepNext/>
        <w:rPr>
          <w:ins w:id="449" w:author="svcMRProcess" w:date="2015-12-15T16:05:00Z"/>
          <w:snapToGrid w:val="0"/>
        </w:rPr>
      </w:pPr>
      <w:del w:id="450" w:author="svcMRProcess" w:date="2015-12-15T16:05:00Z">
        <w:r>
          <w:rPr>
            <w:rFonts w:ascii="Arial" w:hAnsi="Arial"/>
            <w:sz w:val="12"/>
          </w:rPr>
          <w:delText>By Authority: JOHN A. STRIJK, Government Printer</w:delText>
        </w:r>
      </w:del>
      <w:ins w:id="451" w:author="svcMRProcess" w:date="2015-12-15T16:05: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45</w:t>
        </w:r>
        <w:r>
          <w:rPr>
            <w:snapToGrid w:val="0"/>
          </w:rPr>
          <w:t xml:space="preserve"> had not come into operation.  It reads as follows:</w:t>
        </w:r>
      </w:ins>
    </w:p>
    <w:p>
      <w:pPr>
        <w:pStyle w:val="BlankOpen"/>
        <w:rPr>
          <w:ins w:id="452" w:author="svcMRProcess" w:date="2015-12-15T16:05:00Z"/>
          <w:snapToGrid w:val="0"/>
        </w:rPr>
      </w:pPr>
    </w:p>
    <w:p>
      <w:pPr>
        <w:pStyle w:val="nzHeading3"/>
        <w:rPr>
          <w:ins w:id="453" w:author="svcMRProcess" w:date="2015-12-15T16:05:00Z"/>
        </w:rPr>
      </w:pPr>
      <w:bookmarkStart w:id="454" w:name="_Toc309642048"/>
      <w:bookmarkStart w:id="455" w:name="_Toc309642351"/>
      <w:bookmarkStart w:id="456" w:name="_Toc309642654"/>
      <w:bookmarkStart w:id="457" w:name="_Toc309644208"/>
      <w:bookmarkStart w:id="458" w:name="_Toc323891170"/>
      <w:bookmarkStart w:id="459" w:name="_Toc323891473"/>
      <w:bookmarkStart w:id="460" w:name="_Toc324163888"/>
      <w:bookmarkStart w:id="461" w:name="_Toc324164191"/>
      <w:bookmarkStart w:id="462" w:name="_Toc324168538"/>
      <w:bookmarkStart w:id="463" w:name="_Toc324168841"/>
      <w:bookmarkStart w:id="464" w:name="_Toc324169269"/>
      <w:bookmarkStart w:id="465" w:name="_Toc324169572"/>
      <w:bookmarkStart w:id="466" w:name="_Toc325379694"/>
      <w:bookmarkStart w:id="467" w:name="_Toc325381342"/>
      <w:bookmarkStart w:id="468" w:name="_Toc325381645"/>
      <w:bookmarkStart w:id="469" w:name="_Toc325381948"/>
      <w:ins w:id="470" w:author="svcMRProcess" w:date="2015-12-15T16:05:00Z">
        <w:r>
          <w:rPr>
            <w:rStyle w:val="CharDivNo"/>
          </w:rPr>
          <w:t>Division 45</w:t>
        </w:r>
        <w:r>
          <w:t> — </w:t>
        </w:r>
        <w:r>
          <w:rPr>
            <w:rStyle w:val="CharDivText"/>
            <w:i/>
            <w:iCs/>
          </w:rPr>
          <w:t>Retail Trading Hours Act 1987</w:t>
        </w:r>
        <w:r>
          <w:rPr>
            <w:rStyle w:val="CharDivText"/>
          </w:rPr>
          <w:t xml:space="preserve"> amended</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ins>
    </w:p>
    <w:p>
      <w:pPr>
        <w:pStyle w:val="nzHeading5"/>
        <w:rPr>
          <w:ins w:id="471" w:author="svcMRProcess" w:date="2015-12-15T16:05:00Z"/>
          <w:snapToGrid w:val="0"/>
        </w:rPr>
      </w:pPr>
      <w:bookmarkStart w:id="472" w:name="_Toc325381646"/>
      <w:bookmarkStart w:id="473" w:name="_Toc325381949"/>
      <w:ins w:id="474" w:author="svcMRProcess" w:date="2015-12-15T16:05:00Z">
        <w:r>
          <w:rPr>
            <w:rStyle w:val="CharSectno"/>
          </w:rPr>
          <w:t>168</w:t>
        </w:r>
        <w:r>
          <w:rPr>
            <w:snapToGrid w:val="0"/>
          </w:rPr>
          <w:t>.</w:t>
        </w:r>
        <w:r>
          <w:rPr>
            <w:snapToGrid w:val="0"/>
          </w:rPr>
          <w:tab/>
          <w:t>Act amended</w:t>
        </w:r>
        <w:bookmarkEnd w:id="472"/>
        <w:bookmarkEnd w:id="473"/>
      </w:ins>
    </w:p>
    <w:p>
      <w:pPr>
        <w:pStyle w:val="nzSubsection"/>
        <w:rPr>
          <w:ins w:id="475" w:author="svcMRProcess" w:date="2015-12-15T16:05:00Z"/>
        </w:rPr>
      </w:pPr>
      <w:ins w:id="476" w:author="svcMRProcess" w:date="2015-12-15T16:05:00Z">
        <w:r>
          <w:tab/>
        </w:r>
        <w:r>
          <w:tab/>
          <w:t xml:space="preserve">This Division amends the </w:t>
        </w:r>
        <w:r>
          <w:rPr>
            <w:i/>
          </w:rPr>
          <w:t>Retail Trading Hours Act 1987</w:t>
        </w:r>
        <w:r>
          <w:t>.</w:t>
        </w:r>
      </w:ins>
    </w:p>
    <w:p>
      <w:pPr>
        <w:pStyle w:val="nzHeading5"/>
        <w:rPr>
          <w:ins w:id="477" w:author="svcMRProcess" w:date="2015-12-15T16:05:00Z"/>
        </w:rPr>
      </w:pPr>
      <w:bookmarkStart w:id="478" w:name="_Toc325381647"/>
      <w:bookmarkStart w:id="479" w:name="_Toc325381950"/>
      <w:ins w:id="480" w:author="svcMRProcess" w:date="2015-12-15T16:05:00Z">
        <w:r>
          <w:rPr>
            <w:rStyle w:val="CharSectno"/>
          </w:rPr>
          <w:t>169</w:t>
        </w:r>
        <w:r>
          <w:t>.</w:t>
        </w:r>
        <w:r>
          <w:tab/>
          <w:t>Section 3 amended</w:t>
        </w:r>
        <w:bookmarkEnd w:id="478"/>
        <w:bookmarkEnd w:id="479"/>
      </w:ins>
    </w:p>
    <w:p>
      <w:pPr>
        <w:pStyle w:val="nzSubsection"/>
        <w:rPr>
          <w:ins w:id="481" w:author="svcMRProcess" w:date="2015-12-15T16:05:00Z"/>
        </w:rPr>
      </w:pPr>
      <w:ins w:id="482" w:author="svcMRProcess" w:date="2015-12-15T16:05:00Z">
        <w:r>
          <w:tab/>
        </w:r>
        <w:r>
          <w:tab/>
          <w:t xml:space="preserve">In section 3(1) in the definition of </w:t>
        </w:r>
        <w:r>
          <w:rPr>
            <w:b/>
            <w:bCs/>
            <w:i/>
            <w:iCs/>
          </w:rPr>
          <w:t>motor vehicle</w:t>
        </w:r>
        <w:r>
          <w:t xml:space="preserve"> delete “</w:t>
        </w:r>
        <w:r>
          <w:rPr>
            <w:i/>
            <w:iCs/>
          </w:rPr>
          <w:t>Road Traffic Act 1974</w:t>
        </w:r>
        <w:r>
          <w:t xml:space="preserve"> section 5(1);” and insert:</w:t>
        </w:r>
      </w:ins>
    </w:p>
    <w:p>
      <w:pPr>
        <w:pStyle w:val="BlankOpen"/>
        <w:rPr>
          <w:ins w:id="483" w:author="svcMRProcess" w:date="2015-12-15T16:05:00Z"/>
        </w:rPr>
      </w:pPr>
    </w:p>
    <w:p>
      <w:pPr>
        <w:pStyle w:val="nzSubsection"/>
        <w:rPr>
          <w:ins w:id="484" w:author="svcMRProcess" w:date="2015-12-15T16:05:00Z"/>
        </w:rPr>
      </w:pPr>
      <w:ins w:id="485" w:author="svcMRProcess" w:date="2015-12-15T16:05:00Z">
        <w:r>
          <w:tab/>
        </w:r>
        <w:r>
          <w:tab/>
        </w:r>
        <w:r>
          <w:rPr>
            <w:i/>
            <w:iCs/>
          </w:rPr>
          <w:t>Road Traffic (Administration) Act 2008</w:t>
        </w:r>
        <w:r>
          <w:t xml:space="preserve"> section 4;</w:t>
        </w:r>
      </w:ins>
    </w:p>
    <w:p>
      <w:pPr>
        <w:pStyle w:val="BlankClose"/>
        <w:rPr>
          <w:ins w:id="486" w:author="svcMRProcess" w:date="2015-12-15T16:05:00Z"/>
        </w:rPr>
      </w:pPr>
    </w:p>
    <w:p>
      <w:pPr>
        <w:pStyle w:val="BlankClose"/>
        <w:rPr>
          <w:ins w:id="487" w:author="svcMRProcess" w:date="2015-12-15T16:05:00Z"/>
        </w:rPr>
      </w:pPr>
    </w:p>
    <w:p>
      <w:pPr>
        <w:rPr>
          <w:ins w:id="488" w:author="svcMRProcess" w:date="2015-12-15T16:05:00Z"/>
        </w:rPr>
      </w:pPr>
    </w:p>
    <w:p>
      <w:pPr>
        <w:rPr>
          <w:ins w:id="489" w:author="svcMRProcess" w:date="2015-12-15T16:05:00Z"/>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10975</Words>
  <Characters>49832</Characters>
  <Application>Microsoft Office Word</Application>
  <DocSecurity>0</DocSecurity>
  <Lines>1384</Lines>
  <Paragraphs>760</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60047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03-b0-02 - 03-c0-01</dc:title>
  <dc:subject/>
  <dc:creator/>
  <cp:keywords/>
  <dc:description/>
  <cp:lastModifiedBy>svcMRProcess</cp:lastModifiedBy>
  <cp:revision>2</cp:revision>
  <cp:lastPrinted>2011-02-08T04:01:00Z</cp:lastPrinted>
  <dcterms:created xsi:type="dcterms:W3CDTF">2015-12-15T08:05:00Z</dcterms:created>
  <dcterms:modified xsi:type="dcterms:W3CDTF">2015-12-15T08:05:00Z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696</vt:i4>
  </property>
  <property fmtid="{D5CDD505-2E9C-101B-9397-08002B2CF9AE}" pid="6" name="ReprintNo">
    <vt:lpwstr>3</vt:lpwstr>
  </property>
  <property fmtid="{D5CDD505-2E9C-101B-9397-08002B2CF9AE}" pid="7" name="ReprintedAsAt">
    <vt:filetime>2011-02-03T16:00:00Z</vt:filetime>
  </property>
  <property fmtid="{D5CDD505-2E9C-101B-9397-08002B2CF9AE}" pid="8" name="FromSuffix">
    <vt:lpwstr>03-b0-02</vt:lpwstr>
  </property>
  <property fmtid="{D5CDD505-2E9C-101B-9397-08002B2CF9AE}" pid="9" name="FromAsAtDate">
    <vt:lpwstr>05 Oct 2011</vt:lpwstr>
  </property>
  <property fmtid="{D5CDD505-2E9C-101B-9397-08002B2CF9AE}" pid="10" name="ToSuffix">
    <vt:lpwstr>03-c0-01</vt:lpwstr>
  </property>
  <property fmtid="{D5CDD505-2E9C-101B-9397-08002B2CF9AE}" pid="11" name="ToAsAtDate">
    <vt:lpwstr>21 May 2012</vt:lpwstr>
  </property>
</Properties>
</file>