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Aug 2011</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Road Safety Council Act 2002</w:t>
      </w:r>
    </w:p>
    <w:p>
      <w:pPr>
        <w:pStyle w:val="LongTitle"/>
        <w:suppressLineNumbers/>
        <w:spacing w:before="240"/>
      </w:pPr>
      <w:r>
        <w:rPr>
          <w:snapToGrid w:val="0"/>
        </w:rPr>
        <w:t>A</w:t>
      </w:r>
      <w:bookmarkStart w:id="1" w:name="_GoBack"/>
      <w:bookmarkEnd w:id="1"/>
      <w:r>
        <w:rPr>
          <w:snapToGrid w:val="0"/>
        </w:rPr>
        <w:t>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2" w:name="_Toc377393570"/>
      <w:bookmarkStart w:id="3" w:name="_Toc416962648"/>
      <w:bookmarkStart w:id="4" w:name="_Toc471793481"/>
      <w:bookmarkStart w:id="5" w:name="_Toc512746194"/>
      <w:bookmarkStart w:id="6" w:name="_Toc515958175"/>
      <w:bookmarkStart w:id="7" w:name="_Toc9949826"/>
      <w:bookmarkStart w:id="8" w:name="_Toc131414347"/>
      <w:bookmarkStart w:id="9" w:name="_Toc301346012"/>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10" w:name="_Toc377393571"/>
      <w:bookmarkStart w:id="11" w:name="_Toc416962649"/>
      <w:bookmarkStart w:id="12" w:name="_Toc471793482"/>
      <w:bookmarkStart w:id="13" w:name="_Toc512746195"/>
      <w:bookmarkStart w:id="14" w:name="_Toc515958176"/>
      <w:bookmarkStart w:id="15" w:name="_Toc9949827"/>
      <w:bookmarkStart w:id="16" w:name="_Toc131414348"/>
      <w:bookmarkStart w:id="17" w:name="_Toc301346013"/>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18" w:name="_Toc131414349"/>
      <w:bookmarkStart w:id="19" w:name="_Toc377393572"/>
      <w:bookmarkStart w:id="20" w:name="_Toc416962650"/>
      <w:bookmarkStart w:id="21" w:name="_Toc301346014"/>
      <w:r>
        <w:rPr>
          <w:rStyle w:val="CharSectno"/>
        </w:rPr>
        <w:t>3</w:t>
      </w:r>
      <w:r>
        <w:t>.</w:t>
      </w:r>
      <w:r>
        <w:tab/>
      </w:r>
      <w:bookmarkEnd w:id="18"/>
      <w:r>
        <w:t>Terms used</w:t>
      </w:r>
      <w:bookmarkEnd w:id="19"/>
      <w:bookmarkEnd w:id="20"/>
      <w:bookmarkEnd w:id="21"/>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22" w:name="_Toc131414350"/>
      <w:r>
        <w:tab/>
        <w:t>[Section 3 amended by No. 77 of 2006 Sch. 1 cl. 151(1).]</w:t>
      </w:r>
    </w:p>
    <w:p>
      <w:pPr>
        <w:pStyle w:val="Heading5"/>
      </w:pPr>
      <w:bookmarkStart w:id="23" w:name="_Toc377393573"/>
      <w:bookmarkStart w:id="24" w:name="_Toc416962651"/>
      <w:bookmarkStart w:id="25" w:name="_Toc301346015"/>
      <w:r>
        <w:rPr>
          <w:rStyle w:val="CharSectno"/>
        </w:rPr>
        <w:t>4</w:t>
      </w:r>
      <w:r>
        <w:t>.</w:t>
      </w:r>
      <w:r>
        <w:tab/>
        <w:t>Establishment</w:t>
      </w:r>
      <w:bookmarkEnd w:id="23"/>
      <w:bookmarkEnd w:id="24"/>
      <w:bookmarkEnd w:id="22"/>
      <w:bookmarkEnd w:id="25"/>
    </w:p>
    <w:p>
      <w:pPr>
        <w:pStyle w:val="Subsection"/>
      </w:pPr>
      <w:r>
        <w:tab/>
      </w:r>
      <w:r>
        <w:tab/>
        <w:t>There is to be a body called the Road Safety Council.</w:t>
      </w:r>
    </w:p>
    <w:p>
      <w:pPr>
        <w:pStyle w:val="Heading5"/>
      </w:pPr>
      <w:bookmarkStart w:id="26" w:name="_Toc377393574"/>
      <w:bookmarkStart w:id="27" w:name="_Toc416962652"/>
      <w:bookmarkStart w:id="28" w:name="_Toc131414351"/>
      <w:bookmarkStart w:id="29" w:name="_Toc301346016"/>
      <w:r>
        <w:rPr>
          <w:rStyle w:val="CharSectno"/>
        </w:rPr>
        <w:t>5</w:t>
      </w:r>
      <w:r>
        <w:t>.</w:t>
      </w:r>
      <w:r>
        <w:tab/>
        <w:t>Functions</w:t>
      </w:r>
      <w:bookmarkEnd w:id="26"/>
      <w:bookmarkEnd w:id="27"/>
      <w:bookmarkEnd w:id="28"/>
      <w:bookmarkEnd w:id="29"/>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30" w:name="_Toc377393575"/>
      <w:bookmarkStart w:id="31" w:name="_Toc416962653"/>
      <w:bookmarkStart w:id="32" w:name="_Toc301335191"/>
      <w:bookmarkStart w:id="33" w:name="_Toc301340215"/>
      <w:bookmarkStart w:id="34" w:name="_Toc301346017"/>
      <w:bookmarkStart w:id="35" w:name="_Toc131414352"/>
      <w:r>
        <w:rPr>
          <w:rStyle w:val="CharSectno"/>
        </w:rPr>
        <w:t>6A</w:t>
      </w:r>
      <w:r>
        <w:t>.</w:t>
      </w:r>
      <w:r>
        <w:tab/>
        <w:t>Minister may give directions</w:t>
      </w:r>
      <w:bookmarkEnd w:id="30"/>
      <w:bookmarkEnd w:id="31"/>
      <w:bookmarkEnd w:id="32"/>
      <w:bookmarkEnd w:id="33"/>
      <w:bookmarkEnd w:id="34"/>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pPr>
      <w:bookmarkStart w:id="36" w:name="_Toc377393576"/>
      <w:bookmarkStart w:id="37" w:name="_Toc416962654"/>
      <w:bookmarkStart w:id="38" w:name="_Toc301346018"/>
      <w:r>
        <w:rPr>
          <w:rStyle w:val="CharSectno"/>
        </w:rPr>
        <w:t>6</w:t>
      </w:r>
      <w:r>
        <w:t>.</w:t>
      </w:r>
      <w:r>
        <w:tab/>
        <w:t>Membership</w:t>
      </w:r>
      <w:bookmarkEnd w:id="36"/>
      <w:bookmarkEnd w:id="37"/>
      <w:bookmarkEnd w:id="35"/>
      <w:bookmarkEnd w:id="38"/>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w:t>
      </w:r>
      <w:r>
        <w:rPr>
          <w:b/>
          <w:bCs/>
          <w:i/>
          <w:iCs/>
        </w:rPr>
        <w:t>licensing provisions of this Act</w:t>
      </w:r>
      <w:r>
        <w: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bCs/>
          <w:i/>
          <w:iCs/>
        </w:rPr>
        <w:t>licensing provisions of this Act</w:t>
      </w:r>
      <w:r>
        <w:t xml:space="preserve">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39" w:name="_Toc377393577"/>
      <w:bookmarkStart w:id="40" w:name="_Toc416962655"/>
      <w:bookmarkStart w:id="41" w:name="_Toc131414353"/>
      <w:bookmarkStart w:id="42" w:name="_Toc301346019"/>
      <w:r>
        <w:rPr>
          <w:rStyle w:val="CharSectno"/>
        </w:rPr>
        <w:t>7</w:t>
      </w:r>
      <w:r>
        <w:t>.</w:t>
      </w:r>
      <w:r>
        <w:tab/>
        <w:t>Deputy of member</w:t>
      </w:r>
      <w:bookmarkEnd w:id="39"/>
      <w:bookmarkEnd w:id="40"/>
      <w:bookmarkEnd w:id="41"/>
      <w:bookmarkEnd w:id="42"/>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43" w:name="_Toc377393578"/>
      <w:bookmarkStart w:id="44" w:name="_Toc416962656"/>
      <w:bookmarkStart w:id="45" w:name="_Toc131414354"/>
      <w:bookmarkStart w:id="46" w:name="_Toc301346020"/>
      <w:r>
        <w:rPr>
          <w:rStyle w:val="CharSectno"/>
        </w:rPr>
        <w:t>8</w:t>
      </w:r>
      <w:r>
        <w:t>.</w:t>
      </w:r>
      <w:r>
        <w:tab/>
        <w:t>Nomination for appointment</w:t>
      </w:r>
      <w:bookmarkEnd w:id="43"/>
      <w:bookmarkEnd w:id="44"/>
      <w:bookmarkEnd w:id="45"/>
      <w:bookmarkEnd w:id="46"/>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47" w:name="_Toc377393579"/>
      <w:bookmarkStart w:id="48" w:name="_Toc416962657"/>
      <w:bookmarkStart w:id="49" w:name="_Toc131414355"/>
      <w:bookmarkStart w:id="50" w:name="_Toc301346021"/>
      <w:r>
        <w:rPr>
          <w:rStyle w:val="CharSectno"/>
        </w:rPr>
        <w:t>9</w:t>
      </w:r>
      <w:r>
        <w:t>.</w:t>
      </w:r>
      <w:r>
        <w:tab/>
        <w:t>Duration of appointment as member or deputy</w:t>
      </w:r>
      <w:bookmarkEnd w:id="47"/>
      <w:bookmarkEnd w:id="48"/>
      <w:bookmarkEnd w:id="49"/>
      <w:bookmarkEnd w:id="50"/>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51" w:name="_Toc377393580"/>
      <w:bookmarkStart w:id="52" w:name="_Toc416962658"/>
      <w:bookmarkStart w:id="53" w:name="_Toc131414356"/>
      <w:bookmarkStart w:id="54" w:name="_Toc301346022"/>
      <w:r>
        <w:rPr>
          <w:rStyle w:val="CharSectno"/>
        </w:rPr>
        <w:t>10</w:t>
      </w:r>
      <w:r>
        <w:t>.</w:t>
      </w:r>
      <w:r>
        <w:tab/>
        <w:t>Remuneration and allowances</w:t>
      </w:r>
      <w:bookmarkEnd w:id="51"/>
      <w:bookmarkEnd w:id="52"/>
      <w:bookmarkEnd w:id="53"/>
      <w:bookmarkEnd w:id="54"/>
    </w:p>
    <w:p>
      <w:pPr>
        <w:pStyle w:val="Subsection"/>
        <w:spacing w:before="120"/>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spacing w:before="180"/>
      </w:pPr>
      <w:bookmarkStart w:id="55" w:name="_Toc377393581"/>
      <w:bookmarkStart w:id="56" w:name="_Toc416962659"/>
      <w:bookmarkStart w:id="57" w:name="_Toc131414357"/>
      <w:bookmarkStart w:id="58" w:name="_Toc301346023"/>
      <w:r>
        <w:rPr>
          <w:rStyle w:val="CharSectno"/>
        </w:rPr>
        <w:t>11</w:t>
      </w:r>
      <w:r>
        <w:t>.</w:t>
      </w:r>
      <w:r>
        <w:tab/>
        <w:t>Meetings</w:t>
      </w:r>
      <w:bookmarkEnd w:id="55"/>
      <w:bookmarkEnd w:id="56"/>
      <w:bookmarkEnd w:id="57"/>
      <w:bookmarkEnd w:id="58"/>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59" w:name="_Toc131414358"/>
      <w:bookmarkStart w:id="60" w:name="_Toc377393582"/>
      <w:bookmarkStart w:id="61" w:name="_Toc416962660"/>
      <w:bookmarkStart w:id="62" w:name="_Toc301346024"/>
      <w:r>
        <w:rPr>
          <w:rStyle w:val="CharSectno"/>
        </w:rPr>
        <w:t>12</w:t>
      </w:r>
      <w:r>
        <w:t>.</w:t>
      </w:r>
      <w:r>
        <w:tab/>
        <w:t>Road Trauma Trust</w:t>
      </w:r>
      <w:bookmarkEnd w:id="59"/>
      <w:r>
        <w:t xml:space="preserve"> Account</w:t>
      </w:r>
      <w:bookmarkEnd w:id="60"/>
      <w:bookmarkEnd w:id="61"/>
      <w:bookmarkEnd w:id="62"/>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the provisions of the </w:t>
      </w:r>
      <w:r>
        <w:rPr>
          <w:i/>
        </w:rPr>
        <w:t>Road Traffic Act 1974</w:t>
      </w:r>
      <w:r>
        <w:t xml:space="preserve"> about traffic infringement notices,</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spacing w:before="160"/>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bookmarkStart w:id="63" w:name="_Toc131414359"/>
      <w:r>
        <w:tab/>
        <w:t>[Section 12 amended by No. 77 of 2006 Sch. 1 cl. 151(2)-(4); No. 23 of 2009 s. 29; No. 30 of 2011 s. 6.]</w:t>
      </w:r>
    </w:p>
    <w:p>
      <w:pPr>
        <w:pStyle w:val="Heading5"/>
      </w:pPr>
      <w:bookmarkStart w:id="64" w:name="_Toc377393583"/>
      <w:bookmarkStart w:id="65" w:name="_Toc416962661"/>
      <w:bookmarkStart w:id="66" w:name="_Toc301346025"/>
      <w:r>
        <w:rPr>
          <w:rStyle w:val="CharSectno"/>
        </w:rPr>
        <w:t>13</w:t>
      </w:r>
      <w:r>
        <w:t>.</w:t>
      </w:r>
      <w:r>
        <w:tab/>
        <w:t>Annual report</w:t>
      </w:r>
      <w:bookmarkEnd w:id="64"/>
      <w:bookmarkEnd w:id="65"/>
      <w:bookmarkEnd w:id="63"/>
      <w:bookmarkEnd w:id="66"/>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67" w:name="_Toc377393584"/>
      <w:bookmarkStart w:id="68" w:name="_Toc416962662"/>
      <w:bookmarkStart w:id="69" w:name="_Toc131414360"/>
      <w:bookmarkStart w:id="70" w:name="_Toc301346026"/>
      <w:r>
        <w:rPr>
          <w:rStyle w:val="CharSectno"/>
        </w:rPr>
        <w:t>14</w:t>
      </w:r>
      <w:r>
        <w:t>.</w:t>
      </w:r>
      <w:r>
        <w:tab/>
        <w:t>Protection from liability for wrongdoing</w:t>
      </w:r>
      <w:bookmarkEnd w:id="67"/>
      <w:bookmarkEnd w:id="68"/>
      <w:bookmarkEnd w:id="69"/>
      <w:bookmarkEnd w:id="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71" w:name="_Toc377393585"/>
      <w:bookmarkStart w:id="72" w:name="_Toc416962663"/>
      <w:bookmarkStart w:id="73" w:name="_Toc301335194"/>
      <w:bookmarkStart w:id="74" w:name="_Toc301340218"/>
      <w:bookmarkStart w:id="75" w:name="_Toc301346027"/>
      <w:r>
        <w:rPr>
          <w:rStyle w:val="CharSectno"/>
        </w:rPr>
        <w:t>15</w:t>
      </w:r>
      <w:r>
        <w:t>.</w:t>
      </w:r>
      <w:r>
        <w:tab/>
        <w:t>Supplementary provision about laying directions before Parliament</w:t>
      </w:r>
      <w:bookmarkEnd w:id="71"/>
      <w:bookmarkEnd w:id="72"/>
      <w:bookmarkEnd w:id="73"/>
      <w:bookmarkEnd w:id="74"/>
      <w:bookmarkEnd w:id="75"/>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bookmarkStart w:id="76" w:name="_Toc301335195"/>
      <w:bookmarkStart w:id="77" w:name="_Toc301340219"/>
      <w:r>
        <w:tab/>
        <w:t>[Section 15 inserted by No. 30 of 2011 s. 7.]</w:t>
      </w:r>
    </w:p>
    <w:p>
      <w:pPr>
        <w:pStyle w:val="Heading5"/>
      </w:pPr>
      <w:bookmarkStart w:id="78" w:name="_Toc377393586"/>
      <w:bookmarkStart w:id="79" w:name="_Toc416962664"/>
      <w:bookmarkStart w:id="80" w:name="_Toc301346028"/>
      <w:r>
        <w:rPr>
          <w:rStyle w:val="CharSectno"/>
        </w:rPr>
        <w:t>16</w:t>
      </w:r>
      <w:r>
        <w:t>.</w:t>
      </w:r>
      <w:r>
        <w:tab/>
        <w:t>Transitional provision: credits of prescribed penalties to the Account</w:t>
      </w:r>
      <w:bookmarkEnd w:id="78"/>
      <w:bookmarkEnd w:id="79"/>
      <w:bookmarkEnd w:id="76"/>
      <w:bookmarkEnd w:id="77"/>
      <w:bookmarkEnd w:id="8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rPr>
          <w:del w:id="81" w:author="svcMRProcess" w:date="2015-12-15T15:50:00Z"/>
        </w:rPr>
      </w:pPr>
      <w:del w:id="82" w:author="svcMRProcess" w:date="2015-12-15T15:50: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3" w:author="svcMRProcess" w:date="2015-12-15T15:50:00Z"/>
        </w:rPr>
      </w:pPr>
      <w:ins w:id="84" w:author="svcMRProcess" w:date="2015-12-15T15:50:00Z">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Ednotesection"/>
        <w:sectPr>
          <w:headerReference w:type="even" r:id="rId11"/>
          <w:headerReference w:type="default" r:id="rId12"/>
          <w:footerReference w:type="even" r:id="rId13"/>
          <w:footerReference w:type="default" r:id="rId14"/>
          <w:headerReference w:type="first" r:id="rId15"/>
          <w:footerReference w:type="first" r:id="rId16"/>
          <w:pgSz w:w="11907" w:h="16840" w:code="9"/>
          <w:pgMar w:top="2381" w:right="2410" w:bottom="3544" w:left="2410" w:header="720" w:footer="3380" w:gutter="0"/>
          <w:pgNumType w:start="1"/>
          <w:cols w:space="720"/>
          <w:titlePg/>
          <w:docGrid w:linePitch="326"/>
        </w:sectPr>
      </w:pPr>
    </w:p>
    <w:p>
      <w:pPr>
        <w:pStyle w:val="nHeading2"/>
      </w:pPr>
      <w:bookmarkStart w:id="85" w:name="_Toc377393587"/>
      <w:bookmarkStart w:id="86" w:name="_Toc416962644"/>
      <w:bookmarkStart w:id="87" w:name="_Toc416962665"/>
      <w:bookmarkStart w:id="88" w:name="_Toc100458150"/>
      <w:bookmarkStart w:id="89" w:name="_Toc100566949"/>
      <w:bookmarkStart w:id="90" w:name="_Toc100568643"/>
      <w:bookmarkStart w:id="91" w:name="_Toc124041163"/>
      <w:bookmarkStart w:id="92" w:name="_Toc131414377"/>
      <w:bookmarkStart w:id="93" w:name="_Toc157322356"/>
      <w:bookmarkStart w:id="94" w:name="_Toc158004277"/>
      <w:bookmarkStart w:id="95" w:name="_Toc241286082"/>
      <w:bookmarkStart w:id="96" w:name="_Toc242788171"/>
      <w:bookmarkStart w:id="97" w:name="_Toc242861192"/>
      <w:bookmarkStart w:id="98" w:name="_Toc249324771"/>
      <w:bookmarkStart w:id="99" w:name="_Toc249324803"/>
      <w:bookmarkStart w:id="100" w:name="_Toc250012506"/>
      <w:bookmarkStart w:id="101" w:name="_Toc254077657"/>
      <w:bookmarkStart w:id="102" w:name="_Toc254597428"/>
      <w:bookmarkStart w:id="103" w:name="_Toc255897205"/>
      <w:bookmarkStart w:id="104" w:name="_Toc258915352"/>
      <w:bookmarkStart w:id="105" w:name="_Toc259009474"/>
      <w:bookmarkStart w:id="106" w:name="_Toc274311743"/>
      <w:bookmarkStart w:id="107" w:name="_Toc278981994"/>
      <w:bookmarkStart w:id="108" w:name="_Toc278982041"/>
      <w:bookmarkStart w:id="109" w:name="_Toc301345280"/>
      <w:bookmarkStart w:id="110" w:name="_Toc301346009"/>
      <w:bookmarkStart w:id="111" w:name="_Toc301346029"/>
      <w:r>
        <w:t>Notes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sz w:val="19"/>
        </w:rPr>
        <w:t xml:space="preserve">Road Safety Council Act 2002 </w:t>
      </w:r>
      <w:r>
        <w:rPr>
          <w:snapToGrid w:val="0"/>
        </w:rPr>
        <w:t>and includes the amendments made by the other written laws referred to in the following table</w:t>
      </w:r>
      <w:ins w:id="112" w:author="svcMRProcess" w:date="2015-12-15T15:50:00Z">
        <w:r>
          <w:rPr>
            <w:snapToGrid w:val="0"/>
            <w:vertAlign w:val="superscript"/>
          </w:rPr>
          <w:t> 1a</w:t>
        </w:r>
      </w:ins>
      <w:r>
        <w:rPr>
          <w:snapToGrid w:val="0"/>
        </w:rPr>
        <w:t>.  The table also contains information about any reprint.</w:t>
      </w:r>
    </w:p>
    <w:p>
      <w:pPr>
        <w:pStyle w:val="nHeading3"/>
        <w:rPr>
          <w:snapToGrid w:val="0"/>
        </w:rPr>
      </w:pPr>
      <w:bookmarkStart w:id="113" w:name="_Toc377393588"/>
      <w:bookmarkStart w:id="114" w:name="_Toc416962666"/>
      <w:bookmarkStart w:id="115" w:name="_Toc301346030"/>
      <w:r>
        <w:rPr>
          <w:snapToGrid w:val="0"/>
        </w:rPr>
        <w:t>Compilation table</w:t>
      </w:r>
      <w:bookmarkEnd w:id="113"/>
      <w:bookmarkEnd w:id="114"/>
      <w:bookmarkEnd w:id="115"/>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2" w:type="dxa"/>
            <w:gridSpan w:val="2"/>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2" w:type="dxa"/>
            <w:gridSpan w:val="2"/>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2" w:type="dxa"/>
            <w:gridSpan w:val="2"/>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2" w:type="dxa"/>
            <w:gridSpan w:val="2"/>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gridAfter w:val="1"/>
          <w:wAfter w:w="8" w:type="dxa"/>
          <w:cantSplit/>
        </w:trPr>
        <w:tc>
          <w:tcPr>
            <w:tcW w:w="7087"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2"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Borders>
              <w:bottom w:val="single" w:sz="8" w:space="0" w:color="auto"/>
            </w:tcBorders>
          </w:tcPr>
          <w:p>
            <w:pPr>
              <w:pStyle w:val="nTable"/>
              <w:rPr>
                <w:i/>
                <w:iCs/>
                <w:snapToGrid w:val="0"/>
              </w:rPr>
            </w:pPr>
            <w:r>
              <w:rPr>
                <w:i/>
                <w:iCs/>
                <w:snapToGrid w:val="0"/>
              </w:rPr>
              <w:t>Road Safety Council Amendment Act 2011</w:t>
            </w:r>
          </w:p>
        </w:tc>
        <w:tc>
          <w:tcPr>
            <w:tcW w:w="1135" w:type="dxa"/>
            <w:tcBorders>
              <w:bottom w:val="single" w:sz="8" w:space="0" w:color="auto"/>
            </w:tcBorders>
          </w:tcPr>
          <w:p>
            <w:pPr>
              <w:pStyle w:val="nTable"/>
              <w:rPr>
                <w:snapToGrid w:val="0"/>
              </w:rPr>
            </w:pPr>
            <w:r>
              <w:rPr>
                <w:snapToGrid w:val="0"/>
              </w:rPr>
              <w:t>30 of 2011</w:t>
            </w:r>
          </w:p>
        </w:tc>
        <w:tc>
          <w:tcPr>
            <w:tcW w:w="1135" w:type="dxa"/>
            <w:tcBorders>
              <w:bottom w:val="single" w:sz="8" w:space="0" w:color="auto"/>
            </w:tcBorders>
          </w:tcPr>
          <w:p>
            <w:pPr>
              <w:pStyle w:val="nTable"/>
              <w:rPr>
                <w:snapToGrid w:val="0"/>
              </w:rPr>
            </w:pPr>
            <w:r>
              <w:rPr>
                <w:snapToGrid w:val="0"/>
              </w:rPr>
              <w:t>16 Aug 2011</w:t>
            </w:r>
          </w:p>
        </w:tc>
        <w:tc>
          <w:tcPr>
            <w:tcW w:w="2552" w:type="dxa"/>
            <w:gridSpan w:val="2"/>
            <w:tcBorders>
              <w:bottom w:val="single" w:sz="8" w:space="0" w:color="auto"/>
            </w:tcBorders>
          </w:tcPr>
          <w:p>
            <w:pPr>
              <w:pStyle w:val="nTable"/>
            </w:pPr>
            <w:r>
              <w:rPr>
                <w:snapToGrid w:val="0"/>
              </w:rPr>
              <w:t>s. 1 and 2: 16</w:t>
            </w:r>
            <w:r>
              <w:t xml:space="preserve"> Aug 2011 (see s. 2(a)); </w:t>
            </w:r>
            <w:r>
              <w:br/>
              <w:t>Act other than s. 1 and 2: 17 Aug 2011 (see s. 2(b))</w:t>
            </w:r>
          </w:p>
        </w:tc>
      </w:tr>
    </w:tbl>
    <w:p>
      <w:pPr>
        <w:pStyle w:val="nSubsection"/>
        <w:tabs>
          <w:tab w:val="clear" w:pos="454"/>
          <w:tab w:val="left" w:pos="567"/>
        </w:tabs>
        <w:spacing w:before="120"/>
        <w:ind w:left="567" w:hanging="567"/>
        <w:rPr>
          <w:ins w:id="116" w:author="svcMRProcess" w:date="2015-12-15T15:50:00Z"/>
          <w:snapToGrid w:val="0"/>
        </w:rPr>
      </w:pPr>
      <w:ins w:id="117" w:author="svcMRProcess" w:date="2015-12-15T15: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8" w:author="svcMRProcess" w:date="2015-12-15T15:50:00Z"/>
        </w:rPr>
      </w:pPr>
      <w:bookmarkStart w:id="119" w:name="_Toc377393589"/>
      <w:bookmarkStart w:id="120" w:name="_Toc416962667"/>
      <w:ins w:id="121" w:author="svcMRProcess" w:date="2015-12-15T15:50:00Z">
        <w:r>
          <w:t>Provisions that have not come into operation</w:t>
        </w:r>
        <w:bookmarkEnd w:id="119"/>
        <w:bookmarkEnd w:id="12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22" w:author="svcMRProcess" w:date="2015-12-15T15:50:00Z"/>
        </w:trPr>
        <w:tc>
          <w:tcPr>
            <w:tcW w:w="2268" w:type="dxa"/>
          </w:tcPr>
          <w:p>
            <w:pPr>
              <w:pStyle w:val="nTable"/>
              <w:spacing w:after="40"/>
              <w:rPr>
                <w:ins w:id="123" w:author="svcMRProcess" w:date="2015-12-15T15:50:00Z"/>
                <w:b/>
                <w:snapToGrid w:val="0"/>
              </w:rPr>
            </w:pPr>
            <w:ins w:id="124" w:author="svcMRProcess" w:date="2015-12-15T15:50:00Z">
              <w:r>
                <w:rPr>
                  <w:b/>
                  <w:snapToGrid w:val="0"/>
                </w:rPr>
                <w:t>Short title</w:t>
              </w:r>
            </w:ins>
          </w:p>
        </w:tc>
        <w:tc>
          <w:tcPr>
            <w:tcW w:w="1118" w:type="dxa"/>
          </w:tcPr>
          <w:p>
            <w:pPr>
              <w:pStyle w:val="nTable"/>
              <w:spacing w:after="40"/>
              <w:rPr>
                <w:ins w:id="125" w:author="svcMRProcess" w:date="2015-12-15T15:50:00Z"/>
                <w:b/>
                <w:snapToGrid w:val="0"/>
              </w:rPr>
            </w:pPr>
            <w:ins w:id="126" w:author="svcMRProcess" w:date="2015-12-15T15:50:00Z">
              <w:r>
                <w:rPr>
                  <w:b/>
                  <w:snapToGrid w:val="0"/>
                </w:rPr>
                <w:t>Number and year</w:t>
              </w:r>
            </w:ins>
          </w:p>
        </w:tc>
        <w:tc>
          <w:tcPr>
            <w:tcW w:w="1134" w:type="dxa"/>
          </w:tcPr>
          <w:p>
            <w:pPr>
              <w:pStyle w:val="nTable"/>
              <w:spacing w:after="40"/>
              <w:rPr>
                <w:ins w:id="127" w:author="svcMRProcess" w:date="2015-12-15T15:50:00Z"/>
                <w:b/>
                <w:snapToGrid w:val="0"/>
              </w:rPr>
            </w:pPr>
            <w:ins w:id="128" w:author="svcMRProcess" w:date="2015-12-15T15:50:00Z">
              <w:r>
                <w:rPr>
                  <w:b/>
                  <w:snapToGrid w:val="0"/>
                </w:rPr>
                <w:t>Assent</w:t>
              </w:r>
            </w:ins>
          </w:p>
        </w:tc>
        <w:tc>
          <w:tcPr>
            <w:tcW w:w="2552" w:type="dxa"/>
          </w:tcPr>
          <w:p>
            <w:pPr>
              <w:pStyle w:val="nTable"/>
              <w:spacing w:after="40"/>
              <w:rPr>
                <w:ins w:id="129" w:author="svcMRProcess" w:date="2015-12-15T15:50:00Z"/>
                <w:b/>
                <w:snapToGrid w:val="0"/>
              </w:rPr>
            </w:pPr>
            <w:ins w:id="130" w:author="svcMRProcess" w:date="2015-12-15T15:50:00Z">
              <w:r>
                <w:rPr>
                  <w:b/>
                  <w:snapToGrid w:val="0"/>
                </w:rPr>
                <w:t>Commencement</w:t>
              </w:r>
            </w:ins>
          </w:p>
        </w:tc>
      </w:tr>
      <w:tr>
        <w:trPr>
          <w:ins w:id="131" w:author="svcMRProcess" w:date="2015-12-15T15:50:00Z"/>
        </w:trPr>
        <w:tc>
          <w:tcPr>
            <w:tcW w:w="2268" w:type="dxa"/>
          </w:tcPr>
          <w:p>
            <w:pPr>
              <w:pStyle w:val="nTable"/>
              <w:spacing w:after="40"/>
              <w:rPr>
                <w:ins w:id="132" w:author="svcMRProcess" w:date="2015-12-15T15:50:00Z"/>
                <w:snapToGrid w:val="0"/>
                <w:vertAlign w:val="superscript"/>
              </w:rPr>
            </w:pPr>
            <w:ins w:id="133" w:author="svcMRProcess" w:date="2015-12-15T15:50:00Z">
              <w:r>
                <w:rPr>
                  <w:i/>
                  <w:snapToGrid w:val="0"/>
                </w:rPr>
                <w:t xml:space="preserve">Road Traffic Legislation Amendment Act 2012 </w:t>
              </w:r>
              <w:r>
                <w:rPr>
                  <w:snapToGrid w:val="0"/>
                </w:rPr>
                <w:t>Pt. 4 Div. 46</w:t>
              </w:r>
              <w:r>
                <w:rPr>
                  <w:snapToGrid w:val="0"/>
                  <w:vertAlign w:val="superscript"/>
                </w:rPr>
                <w:t> 3</w:t>
              </w:r>
            </w:ins>
          </w:p>
        </w:tc>
        <w:tc>
          <w:tcPr>
            <w:tcW w:w="1118" w:type="dxa"/>
          </w:tcPr>
          <w:p>
            <w:pPr>
              <w:pStyle w:val="nTable"/>
              <w:spacing w:after="40"/>
              <w:rPr>
                <w:ins w:id="134" w:author="svcMRProcess" w:date="2015-12-15T15:50:00Z"/>
                <w:snapToGrid w:val="0"/>
              </w:rPr>
            </w:pPr>
            <w:ins w:id="135" w:author="svcMRProcess" w:date="2015-12-15T15:50:00Z">
              <w:r>
                <w:rPr>
                  <w:snapToGrid w:val="0"/>
                </w:rPr>
                <w:t>8 of 2012</w:t>
              </w:r>
            </w:ins>
          </w:p>
        </w:tc>
        <w:tc>
          <w:tcPr>
            <w:tcW w:w="1134" w:type="dxa"/>
          </w:tcPr>
          <w:p>
            <w:pPr>
              <w:pStyle w:val="nTable"/>
              <w:spacing w:after="40"/>
              <w:rPr>
                <w:ins w:id="136" w:author="svcMRProcess" w:date="2015-12-15T15:50:00Z"/>
                <w:snapToGrid w:val="0"/>
              </w:rPr>
            </w:pPr>
            <w:ins w:id="137" w:author="svcMRProcess" w:date="2015-12-15T15:50:00Z">
              <w:r>
                <w:t>21 May 2012</w:t>
              </w:r>
            </w:ins>
          </w:p>
        </w:tc>
        <w:tc>
          <w:tcPr>
            <w:tcW w:w="2552" w:type="dxa"/>
          </w:tcPr>
          <w:p>
            <w:pPr>
              <w:pStyle w:val="nTable"/>
              <w:spacing w:after="40"/>
              <w:rPr>
                <w:ins w:id="138" w:author="svcMRProcess" w:date="2015-12-15T15:50:00Z"/>
                <w:snapToGrid w:val="0"/>
              </w:rPr>
            </w:pPr>
            <w:ins w:id="139" w:author="svcMRProcess" w:date="2015-12-15T15:50:00Z">
              <w:r>
                <w:rPr>
                  <w:snapToGrid w:val="0"/>
                </w:rPr>
                <w:t xml:space="preserve">Operative on commencement of the </w:t>
              </w:r>
              <w:r>
                <w:rPr>
                  <w:i/>
                  <w:snapToGrid w:val="0"/>
                </w:rPr>
                <w:t>Road Traffic (Administration) Act 2008</w:t>
              </w:r>
              <w:r>
                <w:rPr>
                  <w:snapToGrid w:val="0"/>
                </w:rPr>
                <w:t xml:space="preserve"> (see s. 2(d))</w:t>
              </w:r>
            </w:ins>
          </w:p>
        </w:tc>
      </w:tr>
    </w:tbl>
    <w:p>
      <w:pPr>
        <w:pStyle w:val="nSubsection"/>
      </w:pPr>
      <w:r>
        <w:rPr>
          <w:vertAlign w:val="superscript"/>
        </w:rPr>
        <w:t>2</w:t>
      </w:r>
      <w:r>
        <w:tab/>
        <w:t xml:space="preserve">The provisions of this Act amending those Acts have been omitted under the </w:t>
      </w:r>
      <w:r>
        <w:rPr>
          <w:i/>
          <w:iCs/>
        </w:rPr>
        <w:t>Reprints Act 1984</w:t>
      </w:r>
      <w:r>
        <w:t xml:space="preserve"> s. 7(4)(e).</w:t>
      </w:r>
    </w:p>
    <w:p>
      <w:pPr>
        <w:pStyle w:val="nSubsection"/>
        <w:keepLines/>
        <w:spacing w:before="120"/>
        <w:rPr>
          <w:ins w:id="140" w:author="svcMRProcess" w:date="2015-12-15T15:50:00Z"/>
          <w:snapToGrid w:val="0"/>
        </w:rPr>
      </w:pPr>
      <w:ins w:id="141" w:author="svcMRProcess" w:date="2015-12-15T15:50: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46 had not come into operation.  It reads as follows:</w:t>
        </w:r>
      </w:ins>
    </w:p>
    <w:p>
      <w:pPr>
        <w:pStyle w:val="BlankOpen"/>
        <w:rPr>
          <w:ins w:id="142" w:author="svcMRProcess" w:date="2015-12-15T15:50:00Z"/>
          <w:snapToGrid w:val="0"/>
        </w:rPr>
      </w:pPr>
    </w:p>
    <w:p>
      <w:pPr>
        <w:pStyle w:val="nzHeading3"/>
        <w:rPr>
          <w:ins w:id="143" w:author="svcMRProcess" w:date="2015-12-15T15:50:00Z"/>
        </w:rPr>
      </w:pPr>
      <w:ins w:id="144" w:author="svcMRProcess" w:date="2015-12-15T15:50:00Z">
        <w:r>
          <w:rPr>
            <w:rStyle w:val="CharDivNo"/>
          </w:rPr>
          <w:t>Division 46</w:t>
        </w:r>
        <w:r>
          <w:t> — </w:t>
        </w:r>
        <w:r>
          <w:rPr>
            <w:rStyle w:val="CharDivText"/>
            <w:i/>
            <w:iCs/>
          </w:rPr>
          <w:t>Road Safety Council Act 2002</w:t>
        </w:r>
        <w:r>
          <w:rPr>
            <w:rStyle w:val="CharDivText"/>
          </w:rPr>
          <w:t xml:space="preserve"> amended</w:t>
        </w:r>
      </w:ins>
    </w:p>
    <w:p>
      <w:pPr>
        <w:pStyle w:val="nzHeading5"/>
        <w:rPr>
          <w:ins w:id="145" w:author="svcMRProcess" w:date="2015-12-15T15:50:00Z"/>
          <w:snapToGrid w:val="0"/>
        </w:rPr>
      </w:pPr>
      <w:ins w:id="146" w:author="svcMRProcess" w:date="2015-12-15T15:50:00Z">
        <w:r>
          <w:rPr>
            <w:rStyle w:val="CharSectno"/>
          </w:rPr>
          <w:t>170</w:t>
        </w:r>
        <w:r>
          <w:rPr>
            <w:snapToGrid w:val="0"/>
          </w:rPr>
          <w:t>.</w:t>
        </w:r>
        <w:r>
          <w:rPr>
            <w:snapToGrid w:val="0"/>
          </w:rPr>
          <w:tab/>
          <w:t>Act amended</w:t>
        </w:r>
      </w:ins>
    </w:p>
    <w:p>
      <w:pPr>
        <w:pStyle w:val="nzSubsection"/>
        <w:rPr>
          <w:ins w:id="147" w:author="svcMRProcess" w:date="2015-12-15T15:50:00Z"/>
        </w:rPr>
      </w:pPr>
      <w:ins w:id="148" w:author="svcMRProcess" w:date="2015-12-15T15:50:00Z">
        <w:r>
          <w:tab/>
        </w:r>
        <w:r>
          <w:tab/>
          <w:t xml:space="preserve">This Division amends the </w:t>
        </w:r>
        <w:r>
          <w:rPr>
            <w:i/>
          </w:rPr>
          <w:t>Road Safety Council Act 2002</w:t>
        </w:r>
        <w:r>
          <w:t>.</w:t>
        </w:r>
      </w:ins>
    </w:p>
    <w:p>
      <w:pPr>
        <w:pStyle w:val="nzHeading5"/>
        <w:rPr>
          <w:ins w:id="149" w:author="svcMRProcess" w:date="2015-12-15T15:50:00Z"/>
        </w:rPr>
      </w:pPr>
      <w:ins w:id="150" w:author="svcMRProcess" w:date="2015-12-15T15:50:00Z">
        <w:r>
          <w:rPr>
            <w:rStyle w:val="CharSectno"/>
          </w:rPr>
          <w:t>171</w:t>
        </w:r>
        <w:r>
          <w:t>.</w:t>
        </w:r>
        <w:r>
          <w:tab/>
          <w:t>Section 3 amended</w:t>
        </w:r>
      </w:ins>
    </w:p>
    <w:p>
      <w:pPr>
        <w:pStyle w:val="nzSubsection"/>
        <w:rPr>
          <w:ins w:id="151" w:author="svcMRProcess" w:date="2015-12-15T15:50:00Z"/>
        </w:rPr>
      </w:pPr>
      <w:ins w:id="152" w:author="svcMRProcess" w:date="2015-12-15T15:50:00Z">
        <w:r>
          <w:tab/>
        </w:r>
        <w:r>
          <w:tab/>
          <w:t xml:space="preserve">In section 3 in the definition of </w:t>
        </w:r>
        <w:r>
          <w:rPr>
            <w:b/>
            <w:bCs/>
            <w:i/>
            <w:iCs/>
          </w:rPr>
          <w:t>road</w:t>
        </w:r>
        <w:r>
          <w:t xml:space="preserve"> delete “</w:t>
        </w:r>
        <w:r>
          <w:rPr>
            <w:i/>
            <w:iCs/>
          </w:rPr>
          <w:t>Road Traffic Act 1974</w:t>
        </w:r>
        <w:r>
          <w:t>;” and insert:</w:t>
        </w:r>
      </w:ins>
    </w:p>
    <w:p>
      <w:pPr>
        <w:pStyle w:val="BlankOpen"/>
        <w:rPr>
          <w:ins w:id="153" w:author="svcMRProcess" w:date="2015-12-15T15:50:00Z"/>
        </w:rPr>
      </w:pPr>
    </w:p>
    <w:p>
      <w:pPr>
        <w:pStyle w:val="nzSubsection"/>
        <w:rPr>
          <w:ins w:id="154" w:author="svcMRProcess" w:date="2015-12-15T15:50:00Z"/>
        </w:rPr>
      </w:pPr>
      <w:ins w:id="155" w:author="svcMRProcess" w:date="2015-12-15T15:50:00Z">
        <w:r>
          <w:tab/>
        </w:r>
        <w:r>
          <w:tab/>
        </w:r>
        <w:r>
          <w:rPr>
            <w:i/>
            <w:iCs/>
          </w:rPr>
          <w:t>Road Traffic (Administration) Act 2008</w:t>
        </w:r>
        <w:r>
          <w:t xml:space="preserve"> section 4;</w:t>
        </w:r>
      </w:ins>
    </w:p>
    <w:p>
      <w:pPr>
        <w:pStyle w:val="BlankClose"/>
        <w:rPr>
          <w:ins w:id="156" w:author="svcMRProcess" w:date="2015-12-15T15:50:00Z"/>
        </w:rPr>
      </w:pPr>
    </w:p>
    <w:p>
      <w:pPr>
        <w:pStyle w:val="nzHeading5"/>
        <w:rPr>
          <w:ins w:id="157" w:author="svcMRProcess" w:date="2015-12-15T15:50:00Z"/>
        </w:rPr>
      </w:pPr>
      <w:ins w:id="158" w:author="svcMRProcess" w:date="2015-12-15T15:50:00Z">
        <w:r>
          <w:rPr>
            <w:rStyle w:val="CharSectno"/>
          </w:rPr>
          <w:t>172</w:t>
        </w:r>
        <w:r>
          <w:t>.</w:t>
        </w:r>
        <w:r>
          <w:tab/>
          <w:t>Section 6 amended</w:t>
        </w:r>
      </w:ins>
    </w:p>
    <w:p>
      <w:pPr>
        <w:pStyle w:val="nzSubsection"/>
        <w:rPr>
          <w:ins w:id="159" w:author="svcMRProcess" w:date="2015-12-15T15:50:00Z"/>
        </w:rPr>
      </w:pPr>
      <w:ins w:id="160" w:author="svcMRProcess" w:date="2015-12-15T15:50:00Z">
        <w:r>
          <w:tab/>
          <w:t>(1)</w:t>
        </w:r>
        <w:r>
          <w:tab/>
          <w:t xml:space="preserve">In section 6(1)(e) delete “provisions of the </w:t>
        </w:r>
        <w:r>
          <w:rPr>
            <w:i/>
            <w:iCs/>
          </w:rPr>
          <w:t>Road Traffic Act 1974</w:t>
        </w:r>
        <w:r>
          <w:t xml:space="preserve"> that section 5 of that Act defines as the </w:t>
        </w:r>
        <w:r>
          <w:rPr>
            <w:b/>
            <w:i/>
          </w:rPr>
          <w:t>licensing provisions of this Act</w:t>
        </w:r>
        <w:r>
          <w:t xml:space="preserve">;” and insert:   </w:t>
        </w:r>
      </w:ins>
    </w:p>
    <w:p>
      <w:pPr>
        <w:pStyle w:val="BlankOpen"/>
        <w:rPr>
          <w:ins w:id="161" w:author="svcMRProcess" w:date="2015-12-15T15:50:00Z"/>
        </w:rPr>
      </w:pPr>
    </w:p>
    <w:p>
      <w:pPr>
        <w:pStyle w:val="nzSubsection"/>
        <w:rPr>
          <w:ins w:id="162" w:author="svcMRProcess" w:date="2015-12-15T15:50:00Z"/>
        </w:rPr>
      </w:pPr>
      <w:ins w:id="163" w:author="svcMRProcess" w:date="2015-12-15T15:50:00Z">
        <w:r>
          <w:tab/>
        </w:r>
        <w:r>
          <w:tab/>
        </w:r>
        <w:r>
          <w:rPr>
            <w:i/>
            <w:iCs/>
          </w:rPr>
          <w:t>Road Traffic (Administration) Act 2008</w:t>
        </w:r>
        <w:r>
          <w:t>;</w:t>
        </w:r>
      </w:ins>
    </w:p>
    <w:p>
      <w:pPr>
        <w:pStyle w:val="BlankClose"/>
        <w:rPr>
          <w:ins w:id="164" w:author="svcMRProcess" w:date="2015-12-15T15:50:00Z"/>
        </w:rPr>
      </w:pPr>
    </w:p>
    <w:p>
      <w:pPr>
        <w:pStyle w:val="nzSubsection"/>
        <w:rPr>
          <w:ins w:id="165" w:author="svcMRProcess" w:date="2015-12-15T15:50:00Z"/>
        </w:rPr>
      </w:pPr>
      <w:ins w:id="166" w:author="svcMRProcess" w:date="2015-12-15T15:50:00Z">
        <w:r>
          <w:tab/>
          <w:t>(2)</w:t>
        </w:r>
        <w:r>
          <w:tab/>
          <w:t xml:space="preserve">In section 6(2) delete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i/>
          </w:rPr>
          <w:t>licensing provisions of this Act</w:t>
        </w:r>
        <w:r>
          <w:t xml:space="preserve"> or an officer in that department whose duties relate to driver or vehicle licensing.” and insert:</w:t>
        </w:r>
      </w:ins>
    </w:p>
    <w:p>
      <w:pPr>
        <w:pStyle w:val="BlankOpen"/>
        <w:rPr>
          <w:ins w:id="167" w:author="svcMRProcess" w:date="2015-12-15T15:50:00Z"/>
        </w:rPr>
      </w:pPr>
    </w:p>
    <w:p>
      <w:pPr>
        <w:pStyle w:val="nzSubsection"/>
        <w:rPr>
          <w:ins w:id="168" w:author="svcMRProcess" w:date="2015-12-15T15:50:00Z"/>
        </w:rPr>
      </w:pPr>
      <w:ins w:id="169" w:author="svcMRProcess" w:date="2015-12-15T15:50:00Z">
        <w:r>
          <w:tab/>
        </w:r>
        <w:r>
          <w:tab/>
          <w:t xml:space="preserve">must be either — </w:t>
        </w:r>
      </w:ins>
    </w:p>
    <w:p>
      <w:pPr>
        <w:pStyle w:val="nzIndenta"/>
        <w:rPr>
          <w:ins w:id="170" w:author="svcMRProcess" w:date="2015-12-15T15:50:00Z"/>
        </w:rPr>
      </w:pPr>
      <w:ins w:id="171" w:author="svcMRProcess" w:date="2015-12-15T15:50:00Z">
        <w:r>
          <w:tab/>
          <w:t>(a)</w:t>
        </w:r>
        <w:r>
          <w:tab/>
          <w:t xml:space="preserve">the CEO as defined in the </w:t>
        </w:r>
        <w:r>
          <w:rPr>
            <w:i/>
            <w:iCs/>
          </w:rPr>
          <w:t xml:space="preserve">Road Traffic (Administration) Act 2008 </w:t>
        </w:r>
        <w:r>
          <w:t>section 4; or</w:t>
        </w:r>
      </w:ins>
    </w:p>
    <w:p>
      <w:pPr>
        <w:pStyle w:val="nzIndenta"/>
        <w:rPr>
          <w:ins w:id="172" w:author="svcMRProcess" w:date="2015-12-15T15:50:00Z"/>
        </w:rPr>
      </w:pPr>
      <w:ins w:id="173" w:author="svcMRProcess" w:date="2015-12-15T15:50:00Z">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ins>
    </w:p>
    <w:p>
      <w:pPr>
        <w:pStyle w:val="nzIndenta"/>
        <w:rPr>
          <w:ins w:id="174" w:author="svcMRProcess" w:date="2015-12-15T15:50:00Z"/>
        </w:rPr>
      </w:pPr>
      <w:ins w:id="175" w:author="svcMRProcess" w:date="2015-12-15T15:50:00Z">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ins>
    </w:p>
    <w:p>
      <w:pPr>
        <w:pStyle w:val="BlankClose"/>
        <w:rPr>
          <w:ins w:id="176" w:author="svcMRProcess" w:date="2015-12-15T15:50:00Z"/>
        </w:rPr>
      </w:pPr>
    </w:p>
    <w:p>
      <w:pPr>
        <w:pStyle w:val="nzHeading5"/>
        <w:rPr>
          <w:ins w:id="177" w:author="svcMRProcess" w:date="2015-12-15T15:50:00Z"/>
        </w:rPr>
      </w:pPr>
      <w:ins w:id="178" w:author="svcMRProcess" w:date="2015-12-15T15:50:00Z">
        <w:r>
          <w:rPr>
            <w:rStyle w:val="CharSectno"/>
          </w:rPr>
          <w:t>173</w:t>
        </w:r>
        <w:r>
          <w:t>.</w:t>
        </w:r>
        <w:r>
          <w:tab/>
          <w:t>Section 12 amended</w:t>
        </w:r>
      </w:ins>
    </w:p>
    <w:p>
      <w:pPr>
        <w:pStyle w:val="nzSubsection"/>
        <w:rPr>
          <w:ins w:id="179" w:author="svcMRProcess" w:date="2015-12-15T15:50:00Z"/>
        </w:rPr>
      </w:pPr>
      <w:ins w:id="180" w:author="svcMRProcess" w:date="2015-12-15T15:50:00Z">
        <w:r>
          <w:tab/>
          <w:t>(1)</w:t>
        </w:r>
        <w:r>
          <w:tab/>
          <w:t xml:space="preserve">In section 12(3) in the definition of </w:t>
        </w:r>
        <w:r>
          <w:rPr>
            <w:b/>
            <w:bCs/>
            <w:i/>
            <w:iCs/>
          </w:rPr>
          <w:t>photograph</w:t>
        </w:r>
        <w:r>
          <w:rPr>
            <w:b/>
            <w:bCs/>
            <w:i/>
            <w:iCs/>
          </w:rPr>
          <w:noBreakHyphen/>
          <w:t>based vehicle infringement notice</w:t>
        </w:r>
        <w:r>
          <w:t>:</w:t>
        </w:r>
      </w:ins>
    </w:p>
    <w:p>
      <w:pPr>
        <w:pStyle w:val="nzIndenta"/>
        <w:rPr>
          <w:ins w:id="181" w:author="svcMRProcess" w:date="2015-12-15T15:50:00Z"/>
        </w:rPr>
      </w:pPr>
      <w:ins w:id="182" w:author="svcMRProcess" w:date="2015-12-15T15:50:00Z">
        <w:r>
          <w:tab/>
          <w:t>(a)</w:t>
        </w:r>
        <w:r>
          <w:tab/>
          <w:t xml:space="preserve">delete “a traffic infringement notice under the </w:t>
        </w:r>
        <w:r>
          <w:rPr>
            <w:i/>
            <w:iCs/>
          </w:rPr>
          <w:t>Road Traffic Act 1974</w:t>
        </w:r>
        <w:r>
          <w:t>” and insert:</w:t>
        </w:r>
      </w:ins>
    </w:p>
    <w:p>
      <w:pPr>
        <w:pStyle w:val="BlankOpen"/>
        <w:rPr>
          <w:ins w:id="183" w:author="svcMRProcess" w:date="2015-12-15T15:50:00Z"/>
        </w:rPr>
      </w:pPr>
    </w:p>
    <w:p>
      <w:pPr>
        <w:pStyle w:val="nzDefstart"/>
        <w:rPr>
          <w:ins w:id="184" w:author="svcMRProcess" w:date="2015-12-15T15:50:00Z"/>
        </w:rPr>
      </w:pPr>
      <w:ins w:id="185" w:author="svcMRProcess" w:date="2015-12-15T15:50:00Z">
        <w:r>
          <w:tab/>
          <w:t xml:space="preserve">an infringement notice as defined in the </w:t>
        </w:r>
        <w:r>
          <w:rPr>
            <w:i/>
            <w:iCs/>
          </w:rPr>
          <w:t xml:space="preserve">Road Traffic (Administration) Act 2008 </w:t>
        </w:r>
        <w:r>
          <w:t>section 4</w:t>
        </w:r>
      </w:ins>
    </w:p>
    <w:p>
      <w:pPr>
        <w:pStyle w:val="BlankClose"/>
        <w:keepNext/>
        <w:rPr>
          <w:ins w:id="186" w:author="svcMRProcess" w:date="2015-12-15T15:50:00Z"/>
        </w:rPr>
      </w:pPr>
    </w:p>
    <w:p>
      <w:pPr>
        <w:pStyle w:val="nzIndenta"/>
        <w:rPr>
          <w:ins w:id="187" w:author="svcMRProcess" w:date="2015-12-15T15:50:00Z"/>
        </w:rPr>
      </w:pPr>
      <w:ins w:id="188" w:author="svcMRProcess" w:date="2015-12-15T15:50:00Z">
        <w:r>
          <w:tab/>
          <w:t>(b)</w:t>
        </w:r>
        <w:r>
          <w:tab/>
          <w:t xml:space="preserve">in paragraph (a) delete “against the </w:t>
        </w:r>
        <w:r>
          <w:rPr>
            <w:i/>
            <w:iCs/>
          </w:rPr>
          <w:t>Road Traffic Act 1974</w:t>
        </w:r>
        <w:r>
          <w:t>” and insert:</w:t>
        </w:r>
      </w:ins>
    </w:p>
    <w:p>
      <w:pPr>
        <w:pStyle w:val="BlankOpen"/>
        <w:rPr>
          <w:ins w:id="189" w:author="svcMRProcess" w:date="2015-12-15T15:50:00Z"/>
        </w:rPr>
      </w:pPr>
    </w:p>
    <w:p>
      <w:pPr>
        <w:pStyle w:val="nzDefpara"/>
        <w:rPr>
          <w:ins w:id="190" w:author="svcMRProcess" w:date="2015-12-15T15:50:00Z"/>
        </w:rPr>
      </w:pPr>
      <w:ins w:id="191" w:author="svcMRProcess" w:date="2015-12-15T15:50:00Z">
        <w:r>
          <w:tab/>
        </w:r>
        <w:r>
          <w:tab/>
          <w:t>under a road law as defined in section 4 of that Act</w:t>
        </w:r>
      </w:ins>
    </w:p>
    <w:p>
      <w:pPr>
        <w:pStyle w:val="BlankClose"/>
        <w:rPr>
          <w:ins w:id="192" w:author="svcMRProcess" w:date="2015-12-15T15:50:00Z"/>
        </w:rPr>
      </w:pPr>
    </w:p>
    <w:p>
      <w:pPr>
        <w:pStyle w:val="nzIndenta"/>
        <w:rPr>
          <w:ins w:id="193" w:author="svcMRProcess" w:date="2015-12-15T15:50:00Z"/>
        </w:rPr>
      </w:pPr>
      <w:ins w:id="194" w:author="svcMRProcess" w:date="2015-12-15T15:50:00Z">
        <w:r>
          <w:tab/>
          <w:t>(c)</w:t>
        </w:r>
        <w:r>
          <w:tab/>
          <w:t xml:space="preserve">in paragraph (b) delete “the provisions of the </w:t>
        </w:r>
        <w:r>
          <w:rPr>
            <w:i/>
            <w:iCs/>
          </w:rPr>
          <w:t>Road Traffic Act 1974</w:t>
        </w:r>
        <w:r>
          <w:t xml:space="preserve"> about traffic infringement notices,” and insert:</w:t>
        </w:r>
      </w:ins>
    </w:p>
    <w:p>
      <w:pPr>
        <w:pStyle w:val="BlankOpen"/>
        <w:rPr>
          <w:ins w:id="195" w:author="svcMRProcess" w:date="2015-12-15T15:50:00Z"/>
        </w:rPr>
      </w:pPr>
    </w:p>
    <w:p>
      <w:pPr>
        <w:pStyle w:val="nzIndenta"/>
        <w:rPr>
          <w:ins w:id="196" w:author="svcMRProcess" w:date="2015-12-15T15:50:00Z"/>
        </w:rPr>
      </w:pPr>
      <w:ins w:id="197" w:author="svcMRProcess" w:date="2015-12-15T15:50:00Z">
        <w:r>
          <w:tab/>
        </w:r>
        <w:r>
          <w:tab/>
          <w:t>section 90 of that Act,</w:t>
        </w:r>
      </w:ins>
    </w:p>
    <w:p>
      <w:pPr>
        <w:pStyle w:val="BlankClose"/>
        <w:rPr>
          <w:ins w:id="198" w:author="svcMRProcess" w:date="2015-12-15T15:50:00Z"/>
        </w:rPr>
      </w:pPr>
    </w:p>
    <w:p>
      <w:pPr>
        <w:pStyle w:val="nzSubsection"/>
        <w:rPr>
          <w:ins w:id="199" w:author="svcMRProcess" w:date="2015-12-15T15:50:00Z"/>
        </w:rPr>
      </w:pPr>
      <w:ins w:id="200" w:author="svcMRProcess" w:date="2015-12-15T15:50:00Z">
        <w:r>
          <w:tab/>
          <w:t>(2)</w:t>
        </w:r>
        <w:r>
          <w:tab/>
          <w:t xml:space="preserve">In section 12(3) in the definition of </w:t>
        </w:r>
        <w:r>
          <w:rPr>
            <w:b/>
            <w:bCs/>
            <w:i/>
            <w:iCs/>
          </w:rPr>
          <w:t>prescribed penalty</w:t>
        </w:r>
        <w:r>
          <w:t xml:space="preserve"> delete “the </w:t>
        </w:r>
        <w:r>
          <w:rPr>
            <w:i/>
            <w:iCs/>
          </w:rPr>
          <w:t>Road Traffic Act 1974</w:t>
        </w:r>
        <w:r>
          <w:t xml:space="preserve"> for an offence if dealt with under section 102;” and insert:</w:t>
        </w:r>
      </w:ins>
    </w:p>
    <w:p>
      <w:pPr>
        <w:pStyle w:val="BlankOpen"/>
        <w:rPr>
          <w:ins w:id="201" w:author="svcMRProcess" w:date="2015-12-15T15:50:00Z"/>
        </w:rPr>
      </w:pPr>
    </w:p>
    <w:p>
      <w:pPr>
        <w:pStyle w:val="nzDefstart"/>
        <w:rPr>
          <w:ins w:id="202" w:author="svcMRProcess" w:date="2015-12-15T15:50:00Z"/>
        </w:rPr>
      </w:pPr>
      <w:ins w:id="203" w:author="svcMRProcess" w:date="2015-12-15T15:50:00Z">
        <w:r>
          <w:tab/>
          <w:t xml:space="preserve">a road law as defined in the </w:t>
        </w:r>
        <w:r>
          <w:rPr>
            <w:i/>
            <w:iCs/>
          </w:rPr>
          <w:t>Road Traffic (Administration) Act 2008</w:t>
        </w:r>
        <w:r>
          <w:t xml:space="preserve"> section 4 for an offence if dealt with under section 79 of that Act;</w:t>
        </w:r>
      </w:ins>
    </w:p>
    <w:p>
      <w:pPr>
        <w:pStyle w:val="BlankClose"/>
        <w:rPr>
          <w:ins w:id="204" w:author="svcMRProcess" w:date="2015-12-15T15:50:00Z"/>
        </w:rPr>
      </w:pPr>
    </w:p>
    <w:p>
      <w:pPr>
        <w:pStyle w:val="nzSubsection"/>
        <w:rPr>
          <w:ins w:id="205" w:author="svcMRProcess" w:date="2015-12-15T15:50:00Z"/>
        </w:rPr>
      </w:pPr>
      <w:ins w:id="206" w:author="svcMRProcess" w:date="2015-12-15T15:50:00Z">
        <w:r>
          <w:tab/>
          <w:t>(3)</w:t>
        </w:r>
        <w:r>
          <w:tab/>
          <w:t xml:space="preserve">In section 12(4) delete the definition of </w:t>
        </w:r>
        <w:r>
          <w:rPr>
            <w:b/>
            <w:bCs/>
            <w:i/>
            <w:iCs/>
          </w:rPr>
          <w:t>traffic infringement notice</w:t>
        </w:r>
        <w:r>
          <w:t xml:space="preserve"> and insert:</w:t>
        </w:r>
      </w:ins>
    </w:p>
    <w:p>
      <w:pPr>
        <w:pStyle w:val="BlankOpen"/>
        <w:rPr>
          <w:ins w:id="207" w:author="svcMRProcess" w:date="2015-12-15T15:50:00Z"/>
        </w:rPr>
      </w:pPr>
    </w:p>
    <w:p>
      <w:pPr>
        <w:pStyle w:val="nzDefstart"/>
        <w:rPr>
          <w:ins w:id="208" w:author="svcMRProcess" w:date="2015-12-15T15:50:00Z"/>
        </w:rPr>
      </w:pPr>
      <w:ins w:id="209" w:author="svcMRProcess" w:date="2015-12-15T15:50:00Z">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ins>
    </w:p>
    <w:p>
      <w:pPr>
        <w:pStyle w:val="BlankClose"/>
        <w:rPr>
          <w:ins w:id="210" w:author="svcMRProcess" w:date="2015-12-15T15:50:00Z"/>
        </w:rPr>
      </w:pPr>
    </w:p>
    <w:p>
      <w:pPr>
        <w:pStyle w:val="BlankClose"/>
        <w:rPr>
          <w:ins w:id="211" w:author="svcMRProcess" w:date="2015-12-15T15:50:00Z"/>
        </w:rPr>
      </w:pPr>
    </w:p>
    <w:p/>
    <w:p>
      <w:pPr>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rPr>
          <w:sz w:val="20"/>
        </w:rPr>
      </w:pPr>
    </w:p>
    <w:sectPr>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54751"/>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3689</Words>
  <Characters>17563</Characters>
  <Application>Microsoft Office Word</Application>
  <DocSecurity>0</DocSecurity>
  <Lines>516</Lines>
  <Paragraphs>275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Road Safety Council Act 2002</vt:lpstr>
      <vt:lpstr>    Notes</vt:lpstr>
      <vt:lpstr>    Defined Terms</vt:lpstr>
    </vt:vector>
  </TitlesOfParts>
  <Manager/>
  <Company/>
  <LinksUpToDate>false</LinksUpToDate>
  <CharactersWithSpaces>20977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01-e0-02 - 01-f0-04</dc:title>
  <dc:subject/>
  <dc:creator/>
  <cp:keywords/>
  <dc:description/>
  <cp:lastModifiedBy>svcMRProcess</cp:lastModifiedBy>
  <cp:revision>2</cp:revision>
  <cp:lastPrinted>2010-04-14T04:12:00Z</cp:lastPrinted>
  <dcterms:created xsi:type="dcterms:W3CDTF">2015-12-15T07:50:00Z</dcterms:created>
  <dcterms:modified xsi:type="dcterms:W3CDTF">2015-12-15T07:50:00Z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2112</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17 Aug 2011</vt:lpwstr>
  </property>
  <property fmtid="{D5CDD505-2E9C-101B-9397-08002B2CF9AE}" pid="9" name="ToSuffix">
    <vt:lpwstr>01-f0-04</vt:lpwstr>
  </property>
  <property fmtid="{D5CDD505-2E9C-101B-9397-08002B2CF9AE}" pid="10" name="ToAsAtDate">
    <vt:lpwstr>21 May 2012</vt:lpwstr>
  </property>
</Properties>
</file>