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2010</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0:33:00Z"/>
        </w:trPr>
        <w:tc>
          <w:tcPr>
            <w:tcW w:w="2434" w:type="dxa"/>
            <w:vMerge w:val="restart"/>
          </w:tcPr>
          <w:p>
            <w:pPr>
              <w:rPr>
                <w:del w:id="1" w:author="svcMRProcess" w:date="2018-09-09T10:33:00Z"/>
              </w:rPr>
            </w:pPr>
          </w:p>
        </w:tc>
        <w:tc>
          <w:tcPr>
            <w:tcW w:w="2434" w:type="dxa"/>
            <w:vMerge w:val="restart"/>
          </w:tcPr>
          <w:p>
            <w:pPr>
              <w:jc w:val="center"/>
              <w:rPr>
                <w:del w:id="2" w:author="svcMRProcess" w:date="2018-09-09T10:33:00Z"/>
              </w:rPr>
            </w:pPr>
            <w:del w:id="3" w:author="svcMRProcess" w:date="2018-09-09T10:33: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0:33:00Z"/>
              </w:rPr>
            </w:pPr>
            <w:del w:id="5" w:author="svcMRProcess" w:date="2018-09-09T10:3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0:33:00Z"/>
        </w:trPr>
        <w:tc>
          <w:tcPr>
            <w:tcW w:w="2434" w:type="dxa"/>
            <w:vMerge/>
          </w:tcPr>
          <w:p>
            <w:pPr>
              <w:rPr>
                <w:del w:id="7" w:author="svcMRProcess" w:date="2018-09-09T10:33:00Z"/>
              </w:rPr>
            </w:pPr>
          </w:p>
        </w:tc>
        <w:tc>
          <w:tcPr>
            <w:tcW w:w="2434" w:type="dxa"/>
            <w:vMerge/>
          </w:tcPr>
          <w:p>
            <w:pPr>
              <w:jc w:val="center"/>
              <w:rPr>
                <w:del w:id="8" w:author="svcMRProcess" w:date="2018-09-09T10:33:00Z"/>
              </w:rPr>
            </w:pPr>
          </w:p>
        </w:tc>
        <w:tc>
          <w:tcPr>
            <w:tcW w:w="2434" w:type="dxa"/>
          </w:tcPr>
          <w:p>
            <w:pPr>
              <w:keepNext/>
              <w:rPr>
                <w:del w:id="9" w:author="svcMRProcess" w:date="2018-09-09T10:33:00Z"/>
                <w:b/>
                <w:sz w:val="22"/>
              </w:rPr>
            </w:pPr>
            <w:del w:id="10" w:author="svcMRProcess" w:date="2018-09-09T10:33:00Z">
              <w:r>
                <w:rPr>
                  <w:b/>
                  <w:sz w:val="22"/>
                </w:rPr>
                <w:delText>at 3</w:delText>
              </w:r>
              <w:r>
                <w:rPr>
                  <w:b/>
                  <w:snapToGrid w:val="0"/>
                  <w:sz w:val="22"/>
                </w:rPr>
                <w:delText xml:space="preserve"> December 2010</w:delText>
              </w:r>
            </w:del>
          </w:p>
        </w:tc>
      </w:tr>
    </w:tbl>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1" w:name="_GoBack"/>
      <w:bookmarkEnd w:id="11"/>
      <w:r>
        <w:rPr>
          <w:snapToGrid w:val="0"/>
        </w:rPr>
        <w:t>n Act to provide for the administration and enforcement of legislation dealing with State taxation</w:t>
      </w:r>
      <w:r>
        <w:t>.</w:t>
      </w:r>
    </w:p>
    <w:p>
      <w:pPr>
        <w:pStyle w:val="Heading2"/>
      </w:pPr>
      <w:bookmarkStart w:id="12" w:name="_Toc76899819"/>
      <w:bookmarkStart w:id="13" w:name="_Toc90444394"/>
      <w:bookmarkStart w:id="14" w:name="_Toc90457225"/>
      <w:bookmarkStart w:id="15" w:name="_Toc92771921"/>
      <w:bookmarkStart w:id="16" w:name="_Toc96919538"/>
      <w:bookmarkStart w:id="17" w:name="_Toc103073747"/>
      <w:bookmarkStart w:id="18" w:name="_Toc113174820"/>
      <w:bookmarkStart w:id="19" w:name="_Toc113944205"/>
      <w:bookmarkStart w:id="20" w:name="_Toc114473200"/>
      <w:bookmarkStart w:id="21" w:name="_Toc114537221"/>
      <w:bookmarkStart w:id="22" w:name="_Toc114538992"/>
      <w:bookmarkStart w:id="23" w:name="_Toc115586355"/>
      <w:bookmarkStart w:id="24" w:name="_Toc116275976"/>
      <w:bookmarkStart w:id="25" w:name="_Toc116375717"/>
      <w:bookmarkStart w:id="26" w:name="_Toc118785148"/>
      <w:bookmarkStart w:id="27" w:name="_Toc121902387"/>
      <w:bookmarkStart w:id="28" w:name="_Toc122838629"/>
      <w:bookmarkStart w:id="29" w:name="_Toc131476215"/>
      <w:bookmarkStart w:id="30" w:name="_Toc155670500"/>
      <w:bookmarkStart w:id="31" w:name="_Toc158094061"/>
      <w:bookmarkStart w:id="32" w:name="_Toc161117349"/>
      <w:bookmarkStart w:id="33" w:name="_Toc161569461"/>
      <w:bookmarkStart w:id="34" w:name="_Toc161634889"/>
      <w:bookmarkStart w:id="35" w:name="_Toc161635199"/>
      <w:bookmarkStart w:id="36" w:name="_Toc171223840"/>
      <w:bookmarkStart w:id="37" w:name="_Toc171229952"/>
      <w:bookmarkStart w:id="38" w:name="_Toc173308077"/>
      <w:bookmarkStart w:id="39" w:name="_Toc173567971"/>
      <w:bookmarkStart w:id="40" w:name="_Toc174931270"/>
      <w:bookmarkStart w:id="41" w:name="_Toc174959907"/>
      <w:bookmarkStart w:id="42" w:name="_Toc175371799"/>
      <w:bookmarkStart w:id="43" w:name="_Toc177448842"/>
      <w:bookmarkStart w:id="44" w:name="_Toc177449047"/>
      <w:bookmarkStart w:id="45" w:name="_Toc181007404"/>
      <w:bookmarkStart w:id="46" w:name="_Toc196113412"/>
      <w:bookmarkStart w:id="47" w:name="_Toc202519611"/>
      <w:bookmarkStart w:id="48" w:name="_Toc204566543"/>
      <w:bookmarkStart w:id="49" w:name="_Toc206293425"/>
      <w:bookmarkStart w:id="50" w:name="_Toc206297381"/>
      <w:bookmarkStart w:id="51" w:name="_Toc211328958"/>
      <w:bookmarkStart w:id="52" w:name="_Toc223340162"/>
      <w:bookmarkStart w:id="53" w:name="_Toc265589732"/>
      <w:bookmarkStart w:id="54" w:name="_Toc265590089"/>
      <w:bookmarkStart w:id="55" w:name="_Toc268258490"/>
      <w:bookmarkStart w:id="56" w:name="_Toc268608420"/>
      <w:bookmarkStart w:id="57" w:name="_Toc268608597"/>
      <w:bookmarkStart w:id="58" w:name="_Toc272330901"/>
      <w:bookmarkStart w:id="59" w:name="_Toc274222771"/>
      <w:bookmarkStart w:id="60" w:name="_Toc274313838"/>
      <w:bookmarkStart w:id="61" w:name="_Toc278181384"/>
      <w:bookmarkStart w:id="62" w:name="_Toc278288122"/>
      <w:bookmarkStart w:id="63" w:name="_Toc279393299"/>
      <w:bookmarkStart w:id="64" w:name="_Toc279395300"/>
      <w:bookmarkStart w:id="65" w:name="_Toc279395477"/>
      <w:bookmarkStart w:id="66" w:name="_Toc279396549"/>
      <w:bookmarkStart w:id="67" w:name="_Toc279565658"/>
      <w:bookmarkStart w:id="68" w:name="_Toc280085378"/>
      <w:bookmarkStart w:id="69" w:name="_Toc325638165"/>
      <w:bookmarkStart w:id="70" w:name="_Toc32571057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529265552"/>
      <w:bookmarkStart w:id="72" w:name="_Toc35144475"/>
      <w:bookmarkStart w:id="73" w:name="_Toc325710572"/>
      <w:bookmarkStart w:id="74" w:name="_Toc280085379"/>
      <w:r>
        <w:rPr>
          <w:rStyle w:val="CharSectno"/>
        </w:rPr>
        <w:t>1</w:t>
      </w:r>
      <w:r>
        <w:rPr>
          <w:snapToGrid w:val="0"/>
        </w:rPr>
        <w:t>.</w:t>
      </w:r>
      <w:r>
        <w:rPr>
          <w:snapToGrid w:val="0"/>
        </w:rPr>
        <w:tab/>
        <w:t>Short title</w:t>
      </w:r>
      <w:bookmarkEnd w:id="71"/>
      <w:bookmarkEnd w:id="72"/>
      <w:bookmarkEnd w:id="73"/>
      <w:bookmarkEnd w:id="7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75" w:name="_Toc529265553"/>
      <w:bookmarkStart w:id="76" w:name="_Toc35144476"/>
      <w:bookmarkStart w:id="77" w:name="_Toc325710573"/>
      <w:bookmarkStart w:id="78" w:name="_Toc280085380"/>
      <w:r>
        <w:rPr>
          <w:rStyle w:val="CharSectno"/>
        </w:rPr>
        <w:t>2</w:t>
      </w:r>
      <w:r>
        <w:rPr>
          <w:snapToGrid w:val="0"/>
        </w:rPr>
        <w:t>.</w:t>
      </w:r>
      <w:r>
        <w:rPr>
          <w:snapToGrid w:val="0"/>
        </w:rPr>
        <w:tab/>
        <w:t>Commencement</w:t>
      </w:r>
      <w:bookmarkEnd w:id="75"/>
      <w:bookmarkEnd w:id="76"/>
      <w:bookmarkEnd w:id="77"/>
      <w:bookmarkEnd w:id="7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9" w:name="_Toc325710574"/>
      <w:bookmarkStart w:id="80" w:name="_Toc280085381"/>
      <w:r>
        <w:rPr>
          <w:rStyle w:val="CharSectno"/>
        </w:rPr>
        <w:t>3</w:t>
      </w:r>
      <w:r>
        <w:t>.</w:t>
      </w:r>
      <w:r>
        <w:tab/>
        <w:t>Taxation Acts</w:t>
      </w:r>
      <w:bookmarkEnd w:id="79"/>
      <w:bookmarkEnd w:id="80"/>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81" w:name="_Toc325710575"/>
      <w:bookmarkStart w:id="82" w:name="_Toc280085382"/>
      <w:r>
        <w:rPr>
          <w:rStyle w:val="CharSectno"/>
        </w:rPr>
        <w:t>4</w:t>
      </w:r>
      <w:r>
        <w:rPr>
          <w:b w:val="0"/>
        </w:rPr>
        <w:t>.</w:t>
      </w:r>
      <w:r>
        <w:rPr>
          <w:snapToGrid w:val="0"/>
        </w:rPr>
        <w:tab/>
      </w:r>
      <w:r>
        <w:t>Terms used (Glossary)</w:t>
      </w:r>
      <w:bookmarkEnd w:id="81"/>
      <w:bookmarkEnd w:id="82"/>
    </w:p>
    <w:p>
      <w:pPr>
        <w:pStyle w:val="Subsection"/>
      </w:pPr>
      <w:r>
        <w:tab/>
      </w:r>
      <w:r>
        <w:tab/>
        <w:t>The Glossary at the end of this Act defines or affects the meaning of some of the words and expressions used in this Act.</w:t>
      </w:r>
    </w:p>
    <w:p>
      <w:pPr>
        <w:pStyle w:val="Heading5"/>
      </w:pPr>
      <w:bookmarkStart w:id="83" w:name="_Toc325710576"/>
      <w:bookmarkStart w:id="84" w:name="_Toc280085383"/>
      <w:r>
        <w:rPr>
          <w:rStyle w:val="CharSectno"/>
        </w:rPr>
        <w:t>5</w:t>
      </w:r>
      <w:r>
        <w:t>.</w:t>
      </w:r>
      <w:r>
        <w:tab/>
        <w:t>Crown bound</w:t>
      </w:r>
      <w:bookmarkEnd w:id="83"/>
      <w:bookmarkEnd w:id="84"/>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85" w:name="_Toc76899825"/>
      <w:bookmarkStart w:id="86" w:name="_Toc90444400"/>
      <w:bookmarkStart w:id="87" w:name="_Toc90457231"/>
      <w:bookmarkStart w:id="88" w:name="_Toc92771927"/>
      <w:bookmarkStart w:id="89" w:name="_Toc96919544"/>
      <w:bookmarkStart w:id="90" w:name="_Toc103073753"/>
      <w:bookmarkStart w:id="91" w:name="_Toc113174826"/>
      <w:bookmarkStart w:id="92" w:name="_Toc113944211"/>
      <w:bookmarkStart w:id="93" w:name="_Toc114473206"/>
      <w:bookmarkStart w:id="94" w:name="_Toc114537227"/>
      <w:bookmarkStart w:id="95" w:name="_Toc114538998"/>
      <w:bookmarkStart w:id="96" w:name="_Toc115586361"/>
      <w:bookmarkStart w:id="97" w:name="_Toc116275982"/>
      <w:bookmarkStart w:id="98" w:name="_Toc116375723"/>
      <w:bookmarkStart w:id="99" w:name="_Toc118785154"/>
      <w:bookmarkStart w:id="100" w:name="_Toc121902393"/>
      <w:bookmarkStart w:id="101" w:name="_Toc122838635"/>
      <w:bookmarkStart w:id="102" w:name="_Toc131476221"/>
      <w:bookmarkStart w:id="103" w:name="_Toc155670506"/>
      <w:bookmarkStart w:id="104" w:name="_Toc158094067"/>
      <w:bookmarkStart w:id="105" w:name="_Toc161117355"/>
      <w:bookmarkStart w:id="106" w:name="_Toc161569467"/>
      <w:bookmarkStart w:id="107" w:name="_Toc161634895"/>
      <w:bookmarkStart w:id="108" w:name="_Toc161635205"/>
      <w:bookmarkStart w:id="109" w:name="_Toc171223846"/>
      <w:bookmarkStart w:id="110" w:name="_Toc171229958"/>
      <w:bookmarkStart w:id="111" w:name="_Toc173308083"/>
      <w:bookmarkStart w:id="112" w:name="_Toc173567977"/>
      <w:bookmarkStart w:id="113" w:name="_Toc174931276"/>
      <w:bookmarkStart w:id="114" w:name="_Toc174959913"/>
      <w:bookmarkStart w:id="115" w:name="_Toc175371805"/>
      <w:bookmarkStart w:id="116" w:name="_Toc177448848"/>
      <w:bookmarkStart w:id="117" w:name="_Toc177449053"/>
      <w:bookmarkStart w:id="118" w:name="_Toc181007410"/>
      <w:bookmarkStart w:id="119" w:name="_Toc196113418"/>
      <w:bookmarkStart w:id="120" w:name="_Toc202519617"/>
      <w:bookmarkStart w:id="121" w:name="_Toc204566549"/>
      <w:bookmarkStart w:id="122" w:name="_Toc206293431"/>
      <w:bookmarkStart w:id="123" w:name="_Toc206297387"/>
      <w:bookmarkStart w:id="124" w:name="_Toc211328964"/>
      <w:bookmarkStart w:id="125" w:name="_Toc223340168"/>
      <w:bookmarkStart w:id="126" w:name="_Toc265589738"/>
      <w:bookmarkStart w:id="127" w:name="_Toc265590095"/>
      <w:bookmarkStart w:id="128" w:name="_Toc268258496"/>
      <w:bookmarkStart w:id="129" w:name="_Toc268608426"/>
      <w:bookmarkStart w:id="130" w:name="_Toc268608603"/>
      <w:bookmarkStart w:id="131" w:name="_Toc272330907"/>
      <w:bookmarkStart w:id="132" w:name="_Toc274222777"/>
      <w:bookmarkStart w:id="133" w:name="_Toc274313844"/>
      <w:bookmarkStart w:id="134" w:name="_Toc278181390"/>
      <w:bookmarkStart w:id="135" w:name="_Toc278288128"/>
      <w:bookmarkStart w:id="136" w:name="_Toc279393305"/>
      <w:bookmarkStart w:id="137" w:name="_Toc279395306"/>
      <w:bookmarkStart w:id="138" w:name="_Toc279395483"/>
      <w:bookmarkStart w:id="139" w:name="_Toc279396555"/>
      <w:bookmarkStart w:id="140" w:name="_Toc279565664"/>
      <w:bookmarkStart w:id="141" w:name="_Toc280085384"/>
      <w:bookmarkStart w:id="142" w:name="_Toc325638171"/>
      <w:bookmarkStart w:id="143" w:name="_Toc325710577"/>
      <w:r>
        <w:rPr>
          <w:rStyle w:val="CharPartNo"/>
        </w:rPr>
        <w:t>Part 2</w:t>
      </w:r>
      <w:r>
        <w:rPr>
          <w:rStyle w:val="CharDivNo"/>
        </w:rPr>
        <w:t xml:space="preserve"> </w:t>
      </w:r>
      <w:r>
        <w:t>—</w:t>
      </w:r>
      <w:r>
        <w:rPr>
          <w:rStyle w:val="CharDivText"/>
        </w:rPr>
        <w:t xml:space="preserve"> </w:t>
      </w:r>
      <w:r>
        <w:rPr>
          <w:rStyle w:val="CharPartText"/>
        </w:rPr>
        <w:t>Tax administration generally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325710578"/>
      <w:bookmarkStart w:id="145" w:name="_Toc280085385"/>
      <w:r>
        <w:rPr>
          <w:rStyle w:val="CharSectno"/>
        </w:rPr>
        <w:t>6</w:t>
      </w:r>
      <w:r>
        <w:t>.</w:t>
      </w:r>
      <w:r>
        <w:tab/>
        <w:t>Commissioner of State Revenue</w:t>
      </w:r>
      <w:bookmarkEnd w:id="144"/>
      <w:bookmarkEnd w:id="145"/>
    </w:p>
    <w:p>
      <w:pPr>
        <w:pStyle w:val="Subsection"/>
      </w:pPr>
      <w:r>
        <w:tab/>
      </w:r>
      <w:r>
        <w:tab/>
        <w:t xml:space="preserve">A Commissioner of State Revenue is to be appointed under Part 3 of the </w:t>
      </w:r>
      <w:r>
        <w:rPr>
          <w:i/>
        </w:rPr>
        <w:t>Public Sector Management Act 1994</w:t>
      </w:r>
      <w:r>
        <w:t>.</w:t>
      </w:r>
    </w:p>
    <w:p>
      <w:pPr>
        <w:pStyle w:val="Heading5"/>
      </w:pPr>
      <w:bookmarkStart w:id="146" w:name="_Toc201983816"/>
      <w:bookmarkStart w:id="147" w:name="_Toc202432686"/>
      <w:bookmarkStart w:id="148" w:name="_Toc325710579"/>
      <w:bookmarkStart w:id="149" w:name="_Toc280085386"/>
      <w:r>
        <w:rPr>
          <w:rStyle w:val="CharSectno"/>
        </w:rPr>
        <w:t>7</w:t>
      </w:r>
      <w:r>
        <w:t>.</w:t>
      </w:r>
      <w:r>
        <w:tab/>
        <w:t>Commissioner’s functions as to taxation Acts</w:t>
      </w:r>
      <w:bookmarkEnd w:id="146"/>
      <w:bookmarkEnd w:id="147"/>
      <w:bookmarkEnd w:id="148"/>
      <w:bookmarkEnd w:id="14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50" w:name="_Toc325710580"/>
      <w:bookmarkStart w:id="151" w:name="_Toc280085387"/>
      <w:r>
        <w:rPr>
          <w:rStyle w:val="CharSectno"/>
        </w:rPr>
        <w:t>8</w:t>
      </w:r>
      <w:r>
        <w:t>.</w:t>
      </w:r>
      <w:r>
        <w:tab/>
        <w:t>Commissioner may perform investigators’ functions</w:t>
      </w:r>
      <w:bookmarkEnd w:id="150"/>
      <w:bookmarkEnd w:id="151"/>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52" w:name="_Toc325710581"/>
      <w:bookmarkStart w:id="153" w:name="_Toc280085388"/>
      <w:r>
        <w:rPr>
          <w:rStyle w:val="CharSectno"/>
        </w:rPr>
        <w:t>9</w:t>
      </w:r>
      <w:r>
        <w:t>.</w:t>
      </w:r>
      <w:r>
        <w:tab/>
        <w:t>Commissioner, judicial notice of appointment and signature</w:t>
      </w:r>
      <w:bookmarkEnd w:id="152"/>
      <w:bookmarkEnd w:id="153"/>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54" w:name="_Toc325710582"/>
      <w:bookmarkStart w:id="155" w:name="_Toc280085389"/>
      <w:r>
        <w:rPr>
          <w:rStyle w:val="CharSectno"/>
        </w:rPr>
        <w:t>10</w:t>
      </w:r>
      <w:r>
        <w:t>.</w:t>
      </w:r>
      <w:r>
        <w:tab/>
        <w:t>Delegation by Commissioner</w:t>
      </w:r>
      <w:bookmarkEnd w:id="154"/>
      <w:bookmarkEnd w:id="155"/>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56" w:name="_Toc325710583"/>
      <w:bookmarkStart w:id="157" w:name="_Toc280085390"/>
      <w:r>
        <w:rPr>
          <w:rStyle w:val="CharSectno"/>
        </w:rPr>
        <w:t>11</w:t>
      </w:r>
      <w:r>
        <w:t>.</w:t>
      </w:r>
      <w:r>
        <w:tab/>
        <w:t>Tax investigators</w:t>
      </w:r>
      <w:bookmarkEnd w:id="156"/>
      <w:bookmarkEnd w:id="157"/>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58" w:name="_Toc325710584"/>
      <w:bookmarkStart w:id="159" w:name="_Toc280085391"/>
      <w:r>
        <w:rPr>
          <w:rStyle w:val="CharSectno"/>
        </w:rPr>
        <w:t>12</w:t>
      </w:r>
      <w:r>
        <w:t>.</w:t>
      </w:r>
      <w:r>
        <w:tab/>
        <w:t>Appointed representatives for court proceedings</w:t>
      </w:r>
      <w:bookmarkEnd w:id="158"/>
      <w:bookmarkEnd w:id="159"/>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60" w:name="_Toc76899833"/>
      <w:bookmarkStart w:id="161" w:name="_Toc90444408"/>
      <w:bookmarkStart w:id="162" w:name="_Toc90457239"/>
      <w:bookmarkStart w:id="163" w:name="_Toc92771935"/>
      <w:bookmarkStart w:id="164" w:name="_Toc96919552"/>
      <w:bookmarkStart w:id="165" w:name="_Toc103073761"/>
      <w:bookmarkStart w:id="166" w:name="_Toc113174834"/>
      <w:bookmarkStart w:id="167" w:name="_Toc113944219"/>
      <w:bookmarkStart w:id="168" w:name="_Toc114473214"/>
      <w:bookmarkStart w:id="169" w:name="_Toc114537235"/>
      <w:bookmarkStart w:id="170" w:name="_Toc114539006"/>
      <w:bookmarkStart w:id="171" w:name="_Toc115586369"/>
      <w:bookmarkStart w:id="172" w:name="_Toc116275990"/>
      <w:bookmarkStart w:id="173" w:name="_Toc116375731"/>
      <w:bookmarkStart w:id="174" w:name="_Toc118785162"/>
      <w:bookmarkStart w:id="175" w:name="_Toc121902401"/>
      <w:bookmarkStart w:id="176" w:name="_Toc122838643"/>
      <w:bookmarkStart w:id="177" w:name="_Toc131476229"/>
      <w:bookmarkStart w:id="178" w:name="_Toc155670514"/>
      <w:bookmarkStart w:id="179" w:name="_Toc158094075"/>
      <w:bookmarkStart w:id="180" w:name="_Toc161117363"/>
      <w:bookmarkStart w:id="181" w:name="_Toc161569475"/>
      <w:bookmarkStart w:id="182" w:name="_Toc161634903"/>
      <w:bookmarkStart w:id="183" w:name="_Toc161635213"/>
      <w:bookmarkStart w:id="184" w:name="_Toc171223854"/>
      <w:bookmarkStart w:id="185" w:name="_Toc171229966"/>
      <w:bookmarkStart w:id="186" w:name="_Toc173308091"/>
      <w:bookmarkStart w:id="187" w:name="_Toc173567985"/>
      <w:bookmarkStart w:id="188" w:name="_Toc174931284"/>
      <w:bookmarkStart w:id="189" w:name="_Toc174959921"/>
      <w:bookmarkStart w:id="190" w:name="_Toc175371813"/>
      <w:bookmarkStart w:id="191" w:name="_Toc177448856"/>
      <w:bookmarkStart w:id="192" w:name="_Toc177449061"/>
      <w:bookmarkStart w:id="193" w:name="_Toc181007418"/>
      <w:bookmarkStart w:id="194" w:name="_Toc196113426"/>
      <w:bookmarkStart w:id="195" w:name="_Toc202519625"/>
      <w:bookmarkStart w:id="196" w:name="_Toc204566557"/>
      <w:bookmarkStart w:id="197" w:name="_Toc206293439"/>
      <w:bookmarkStart w:id="198" w:name="_Toc206297395"/>
      <w:bookmarkStart w:id="199" w:name="_Toc211328972"/>
      <w:bookmarkStart w:id="200" w:name="_Toc223340176"/>
      <w:bookmarkStart w:id="201" w:name="_Toc265589746"/>
      <w:bookmarkStart w:id="202" w:name="_Toc265590103"/>
      <w:bookmarkStart w:id="203" w:name="_Toc268258504"/>
      <w:bookmarkStart w:id="204" w:name="_Toc268608434"/>
      <w:bookmarkStart w:id="205" w:name="_Toc268608611"/>
      <w:bookmarkStart w:id="206" w:name="_Toc272330915"/>
      <w:bookmarkStart w:id="207" w:name="_Toc274222785"/>
      <w:bookmarkStart w:id="208" w:name="_Toc274313852"/>
      <w:bookmarkStart w:id="209" w:name="_Toc278181398"/>
      <w:bookmarkStart w:id="210" w:name="_Toc278288136"/>
      <w:bookmarkStart w:id="211" w:name="_Toc279393313"/>
      <w:bookmarkStart w:id="212" w:name="_Toc279395314"/>
      <w:bookmarkStart w:id="213" w:name="_Toc279395491"/>
      <w:bookmarkStart w:id="214" w:name="_Toc279396563"/>
      <w:bookmarkStart w:id="215" w:name="_Toc279565672"/>
      <w:bookmarkStart w:id="216" w:name="_Toc280085392"/>
      <w:bookmarkStart w:id="217" w:name="_Toc325638179"/>
      <w:bookmarkStart w:id="218" w:name="_Toc325710585"/>
      <w:r>
        <w:rPr>
          <w:rStyle w:val="CharPartNo"/>
        </w:rPr>
        <w:t>Part 3</w:t>
      </w:r>
      <w:r>
        <w:t xml:space="preserve"> — </w:t>
      </w:r>
      <w:r>
        <w:rPr>
          <w:rStyle w:val="CharPartText"/>
        </w:rPr>
        <w:t>Assessments of tax</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pPr>
      <w:bookmarkStart w:id="219" w:name="_Toc76899834"/>
      <w:bookmarkStart w:id="220" w:name="_Toc90444409"/>
      <w:bookmarkStart w:id="221" w:name="_Toc90457240"/>
      <w:bookmarkStart w:id="222" w:name="_Toc92771936"/>
      <w:bookmarkStart w:id="223" w:name="_Toc96919553"/>
      <w:bookmarkStart w:id="224" w:name="_Toc103073762"/>
      <w:bookmarkStart w:id="225" w:name="_Toc113174835"/>
      <w:bookmarkStart w:id="226" w:name="_Toc113944220"/>
      <w:bookmarkStart w:id="227" w:name="_Toc114473215"/>
      <w:bookmarkStart w:id="228" w:name="_Toc114537236"/>
      <w:bookmarkStart w:id="229" w:name="_Toc114539007"/>
      <w:bookmarkStart w:id="230" w:name="_Toc115586370"/>
      <w:bookmarkStart w:id="231" w:name="_Toc116275991"/>
      <w:bookmarkStart w:id="232" w:name="_Toc116375732"/>
      <w:bookmarkStart w:id="233" w:name="_Toc118785163"/>
      <w:bookmarkStart w:id="234" w:name="_Toc121902402"/>
      <w:bookmarkStart w:id="235" w:name="_Toc122838644"/>
      <w:bookmarkStart w:id="236" w:name="_Toc131476230"/>
      <w:bookmarkStart w:id="237" w:name="_Toc155670515"/>
      <w:bookmarkStart w:id="238" w:name="_Toc158094076"/>
      <w:bookmarkStart w:id="239" w:name="_Toc161117364"/>
      <w:bookmarkStart w:id="240" w:name="_Toc161569476"/>
      <w:bookmarkStart w:id="241" w:name="_Toc161634904"/>
      <w:bookmarkStart w:id="242" w:name="_Toc161635214"/>
      <w:bookmarkStart w:id="243" w:name="_Toc171223855"/>
      <w:bookmarkStart w:id="244" w:name="_Toc171229967"/>
      <w:bookmarkStart w:id="245" w:name="_Toc173308092"/>
      <w:bookmarkStart w:id="246" w:name="_Toc173567986"/>
      <w:bookmarkStart w:id="247" w:name="_Toc174931285"/>
      <w:bookmarkStart w:id="248" w:name="_Toc174959922"/>
      <w:bookmarkStart w:id="249" w:name="_Toc175371814"/>
      <w:bookmarkStart w:id="250" w:name="_Toc177448857"/>
      <w:bookmarkStart w:id="251" w:name="_Toc177449062"/>
      <w:bookmarkStart w:id="252" w:name="_Toc181007419"/>
      <w:bookmarkStart w:id="253" w:name="_Toc196113427"/>
      <w:bookmarkStart w:id="254" w:name="_Toc202519626"/>
      <w:bookmarkStart w:id="255" w:name="_Toc204566558"/>
      <w:bookmarkStart w:id="256" w:name="_Toc206293440"/>
      <w:bookmarkStart w:id="257" w:name="_Toc206297396"/>
      <w:bookmarkStart w:id="258" w:name="_Toc211328973"/>
      <w:bookmarkStart w:id="259" w:name="_Toc223340177"/>
      <w:bookmarkStart w:id="260" w:name="_Toc265589747"/>
      <w:bookmarkStart w:id="261" w:name="_Toc265590104"/>
      <w:bookmarkStart w:id="262" w:name="_Toc268258505"/>
      <w:bookmarkStart w:id="263" w:name="_Toc268608435"/>
      <w:bookmarkStart w:id="264" w:name="_Toc268608612"/>
      <w:bookmarkStart w:id="265" w:name="_Toc272330916"/>
      <w:bookmarkStart w:id="266" w:name="_Toc274222786"/>
      <w:bookmarkStart w:id="267" w:name="_Toc274313853"/>
      <w:bookmarkStart w:id="268" w:name="_Toc278181399"/>
      <w:bookmarkStart w:id="269" w:name="_Toc278288137"/>
      <w:bookmarkStart w:id="270" w:name="_Toc279393314"/>
      <w:bookmarkStart w:id="271" w:name="_Toc279395315"/>
      <w:bookmarkStart w:id="272" w:name="_Toc279395492"/>
      <w:bookmarkStart w:id="273" w:name="_Toc279396564"/>
      <w:bookmarkStart w:id="274" w:name="_Toc279565673"/>
      <w:bookmarkStart w:id="275" w:name="_Toc280085393"/>
      <w:bookmarkStart w:id="276" w:name="_Toc325638180"/>
      <w:bookmarkStart w:id="277" w:name="_Toc325710586"/>
      <w:r>
        <w:rPr>
          <w:rStyle w:val="CharDivNo"/>
        </w:rPr>
        <w:t>Division 1</w:t>
      </w:r>
      <w:r>
        <w:t xml:space="preserve"> — </w:t>
      </w:r>
      <w:r>
        <w:rPr>
          <w:rStyle w:val="CharDivText"/>
        </w:rPr>
        <w:t>Assessments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325710587"/>
      <w:bookmarkStart w:id="279" w:name="_Toc280085394"/>
      <w:r>
        <w:rPr>
          <w:rStyle w:val="CharSectno"/>
        </w:rPr>
        <w:t>13</w:t>
      </w:r>
      <w:r>
        <w:t>.</w:t>
      </w:r>
      <w:r>
        <w:tab/>
        <w:t>Assessments</w:t>
      </w:r>
      <w:bookmarkEnd w:id="278"/>
      <w:bookmarkEnd w:id="279"/>
    </w:p>
    <w:p>
      <w:pPr>
        <w:pStyle w:val="Subsection"/>
      </w:pPr>
      <w:r>
        <w:tab/>
        <w:t>(1)</w:t>
      </w:r>
      <w:r>
        <w:tab/>
        <w:t xml:space="preserve">An assessment is a determination — </w:t>
      </w:r>
    </w:p>
    <w:p>
      <w:pPr>
        <w:pStyle w:val="Indenta"/>
      </w:pPr>
      <w:r>
        <w:tab/>
        <w:t>(a)</w:t>
      </w:r>
      <w:r>
        <w:tab/>
        <w:t>of the amount of tax payable under a taxation Act;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80" w:name="_Toc325710588"/>
      <w:bookmarkStart w:id="281" w:name="_Toc280085395"/>
      <w:r>
        <w:rPr>
          <w:rStyle w:val="CharSectno"/>
        </w:rPr>
        <w:t>14</w:t>
      </w:r>
      <w:r>
        <w:t>.</w:t>
      </w:r>
      <w:r>
        <w:tab/>
        <w:t>Self</w:t>
      </w:r>
      <w:r>
        <w:noBreakHyphen/>
        <w:t>assessments</w:t>
      </w:r>
      <w:bookmarkEnd w:id="280"/>
      <w:bookmarkEnd w:id="281"/>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82" w:name="_Toc325710589"/>
      <w:bookmarkStart w:id="283" w:name="_Toc280085396"/>
      <w:r>
        <w:rPr>
          <w:rStyle w:val="CharSectno"/>
        </w:rPr>
        <w:t>15</w:t>
      </w:r>
      <w:r>
        <w:t>.</w:t>
      </w:r>
      <w:r>
        <w:tab/>
        <w:t>Official assessments</w:t>
      </w:r>
      <w:bookmarkEnd w:id="282"/>
      <w:bookmarkEnd w:id="283"/>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84" w:name="_Toc325710590"/>
      <w:bookmarkStart w:id="285" w:name="_Toc280085397"/>
      <w:r>
        <w:rPr>
          <w:rStyle w:val="CharSectno"/>
        </w:rPr>
        <w:t>16</w:t>
      </w:r>
      <w:r>
        <w:t>.</w:t>
      </w:r>
      <w:r>
        <w:tab/>
        <w:t>Reassessments</w:t>
      </w:r>
      <w:bookmarkEnd w:id="284"/>
      <w:bookmarkEnd w:id="285"/>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w:t>
      </w:r>
    </w:p>
    <w:p>
      <w:pPr>
        <w:pStyle w:val="Heading5"/>
      </w:pPr>
      <w:bookmarkStart w:id="286" w:name="_Toc325710591"/>
      <w:bookmarkStart w:id="287" w:name="_Toc280085398"/>
      <w:r>
        <w:rPr>
          <w:rStyle w:val="CharSectno"/>
        </w:rPr>
        <w:t>17</w:t>
      </w:r>
      <w:r>
        <w:t>.</w:t>
      </w:r>
      <w:r>
        <w:tab/>
        <w:t>Time limits on reassessments</w:t>
      </w:r>
      <w:bookmarkEnd w:id="286"/>
      <w:bookmarkEnd w:id="287"/>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88" w:name="_Toc325710592"/>
      <w:bookmarkStart w:id="289" w:name="_Toc280085399"/>
      <w:r>
        <w:rPr>
          <w:rStyle w:val="CharSectno"/>
        </w:rPr>
        <w:t>18</w:t>
      </w:r>
      <w:r>
        <w:t>.</w:t>
      </w:r>
      <w:r>
        <w:tab/>
        <w:t>Effect of reassessment</w:t>
      </w:r>
      <w:bookmarkEnd w:id="288"/>
      <w:bookmarkEnd w:id="289"/>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90" w:name="_Toc325710593"/>
      <w:bookmarkStart w:id="291" w:name="_Toc280085400"/>
      <w:r>
        <w:rPr>
          <w:rStyle w:val="CharSectno"/>
        </w:rPr>
        <w:t>18A</w:t>
      </w:r>
      <w:r>
        <w:rPr>
          <w:color w:val="000000"/>
        </w:rPr>
        <w:t>.</w:t>
      </w:r>
      <w:r>
        <w:rPr>
          <w:color w:val="000000"/>
        </w:rPr>
        <w:tab/>
        <w:t>Withdrawal of assessments</w:t>
      </w:r>
      <w:bookmarkEnd w:id="290"/>
      <w:bookmarkEnd w:id="291"/>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92" w:name="_Toc325710594"/>
      <w:bookmarkStart w:id="293" w:name="_Toc280085401"/>
      <w:r>
        <w:rPr>
          <w:rStyle w:val="CharSectno"/>
        </w:rPr>
        <w:t>19</w:t>
      </w:r>
      <w:r>
        <w:t>.</w:t>
      </w:r>
      <w:r>
        <w:tab/>
        <w:t>Assessments based on estimated or suspected liability</w:t>
      </w:r>
      <w:bookmarkEnd w:id="292"/>
      <w:bookmarkEnd w:id="293"/>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94" w:name="_Toc325710595"/>
      <w:bookmarkStart w:id="295" w:name="_Toc280085402"/>
      <w:r>
        <w:rPr>
          <w:rStyle w:val="CharSectno"/>
        </w:rPr>
        <w:t>20A</w:t>
      </w:r>
      <w:r>
        <w:t>.</w:t>
      </w:r>
      <w:r>
        <w:tab/>
        <w:t>Compromise assessments</w:t>
      </w:r>
      <w:bookmarkEnd w:id="294"/>
      <w:bookmarkEnd w:id="29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96" w:name="_Toc325710596"/>
      <w:bookmarkStart w:id="297" w:name="_Toc280085403"/>
      <w:r>
        <w:rPr>
          <w:rStyle w:val="CharSectno"/>
        </w:rPr>
        <w:t>20</w:t>
      </w:r>
      <w:r>
        <w:t>.</w:t>
      </w:r>
      <w:r>
        <w:tab/>
        <w:t>Assessments when instrument misleading or unavailable</w:t>
      </w:r>
      <w:bookmarkEnd w:id="296"/>
      <w:bookmarkEnd w:id="297"/>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98" w:name="_Toc325710597"/>
      <w:bookmarkStart w:id="299" w:name="_Toc280085404"/>
      <w:r>
        <w:rPr>
          <w:rStyle w:val="CharSectno"/>
        </w:rPr>
        <w:t>21</w:t>
      </w:r>
      <w:r>
        <w:t>.</w:t>
      </w:r>
      <w:r>
        <w:tab/>
        <w:t>Ascertaining value of property, consideration or benefit</w:t>
      </w:r>
      <w:bookmarkEnd w:id="298"/>
      <w:bookmarkEnd w:id="299"/>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300" w:name="_Toc325710598"/>
      <w:bookmarkStart w:id="301" w:name="_Toc280085405"/>
      <w:r>
        <w:rPr>
          <w:rStyle w:val="CharSectno"/>
        </w:rPr>
        <w:t>22</w:t>
      </w:r>
      <w:r>
        <w:t>.</w:t>
      </w:r>
      <w:r>
        <w:tab/>
        <w:t>Commissioner’s power to have valuation made</w:t>
      </w:r>
      <w:bookmarkEnd w:id="300"/>
      <w:bookmarkEnd w:id="301"/>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302" w:name="_Toc76899846"/>
      <w:bookmarkStart w:id="303" w:name="_Toc90444421"/>
      <w:bookmarkStart w:id="304" w:name="_Toc90457252"/>
      <w:bookmarkStart w:id="305" w:name="_Toc92771948"/>
      <w:bookmarkStart w:id="306" w:name="_Toc96919565"/>
      <w:bookmarkStart w:id="307" w:name="_Toc103073774"/>
      <w:bookmarkStart w:id="308" w:name="_Toc113174847"/>
      <w:bookmarkStart w:id="309" w:name="_Toc113944232"/>
      <w:bookmarkStart w:id="310" w:name="_Toc114473227"/>
      <w:bookmarkStart w:id="311" w:name="_Toc114537248"/>
      <w:bookmarkStart w:id="312" w:name="_Toc114539019"/>
      <w:bookmarkStart w:id="313" w:name="_Toc115586382"/>
      <w:bookmarkStart w:id="314" w:name="_Toc116276003"/>
      <w:bookmarkStart w:id="315" w:name="_Toc116375744"/>
      <w:bookmarkStart w:id="316" w:name="_Toc118785175"/>
      <w:bookmarkStart w:id="317" w:name="_Toc121902414"/>
      <w:bookmarkStart w:id="318" w:name="_Toc122838656"/>
      <w:bookmarkStart w:id="319" w:name="_Toc131476242"/>
      <w:bookmarkStart w:id="320" w:name="_Toc155670527"/>
      <w:bookmarkStart w:id="321" w:name="_Toc158094088"/>
      <w:bookmarkStart w:id="322" w:name="_Toc161117376"/>
      <w:bookmarkStart w:id="323" w:name="_Toc161569488"/>
      <w:bookmarkStart w:id="324" w:name="_Toc161634916"/>
      <w:bookmarkStart w:id="325" w:name="_Toc161635226"/>
      <w:bookmarkStart w:id="326" w:name="_Toc171223867"/>
      <w:bookmarkStart w:id="327" w:name="_Toc171229979"/>
      <w:bookmarkStart w:id="328" w:name="_Toc173308104"/>
      <w:bookmarkStart w:id="329" w:name="_Toc173567998"/>
      <w:bookmarkStart w:id="330" w:name="_Toc174931297"/>
      <w:bookmarkStart w:id="331" w:name="_Toc174959934"/>
      <w:bookmarkStart w:id="332" w:name="_Toc175371826"/>
      <w:bookmarkStart w:id="333" w:name="_Toc177448869"/>
      <w:bookmarkStart w:id="334" w:name="_Toc177449074"/>
      <w:bookmarkStart w:id="335" w:name="_Toc181007431"/>
      <w:bookmarkStart w:id="336" w:name="_Toc196113439"/>
      <w:bookmarkStart w:id="337" w:name="_Toc202519638"/>
      <w:bookmarkStart w:id="338" w:name="_Toc204566570"/>
      <w:bookmarkStart w:id="339" w:name="_Toc206293452"/>
      <w:bookmarkStart w:id="340" w:name="_Toc206297408"/>
      <w:bookmarkStart w:id="341" w:name="_Toc211328986"/>
      <w:bookmarkStart w:id="342" w:name="_Toc223340190"/>
      <w:bookmarkStart w:id="343" w:name="_Toc265589760"/>
      <w:bookmarkStart w:id="344" w:name="_Toc265590117"/>
      <w:bookmarkStart w:id="345" w:name="_Toc268258518"/>
      <w:bookmarkStart w:id="346" w:name="_Toc268608448"/>
      <w:bookmarkStart w:id="347" w:name="_Toc268608625"/>
      <w:bookmarkStart w:id="348" w:name="_Toc272330929"/>
      <w:bookmarkStart w:id="349" w:name="_Toc274222799"/>
      <w:bookmarkStart w:id="350" w:name="_Toc274313866"/>
      <w:bookmarkStart w:id="351" w:name="_Toc278181412"/>
      <w:bookmarkStart w:id="352" w:name="_Toc278288150"/>
      <w:bookmarkStart w:id="353" w:name="_Toc279393327"/>
      <w:bookmarkStart w:id="354" w:name="_Toc279395328"/>
      <w:bookmarkStart w:id="355" w:name="_Toc279395505"/>
      <w:bookmarkStart w:id="356" w:name="_Toc279396577"/>
      <w:bookmarkStart w:id="357" w:name="_Toc279565686"/>
      <w:bookmarkStart w:id="358" w:name="_Toc280085406"/>
      <w:bookmarkStart w:id="359" w:name="_Toc325638193"/>
      <w:bookmarkStart w:id="360" w:name="_Toc325710599"/>
      <w:r>
        <w:rPr>
          <w:rStyle w:val="CharDivNo"/>
        </w:rPr>
        <w:t>Division 2</w:t>
      </w:r>
      <w:r>
        <w:t xml:space="preserve"> — </w:t>
      </w:r>
      <w:r>
        <w:rPr>
          <w:rStyle w:val="CharDivText"/>
        </w:rPr>
        <w:t>Assessment notices and returns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180"/>
      </w:pPr>
      <w:bookmarkStart w:id="361" w:name="_Toc325710600"/>
      <w:bookmarkStart w:id="362" w:name="_Toc280085407"/>
      <w:r>
        <w:rPr>
          <w:rStyle w:val="CharSectno"/>
        </w:rPr>
        <w:t>23</w:t>
      </w:r>
      <w:r>
        <w:t>.</w:t>
      </w:r>
      <w:r>
        <w:tab/>
        <w:t>Assessment notices</w:t>
      </w:r>
      <w:bookmarkEnd w:id="361"/>
      <w:bookmarkEnd w:id="362"/>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63" w:name="_Toc325710601"/>
      <w:bookmarkStart w:id="364" w:name="_Toc280085408"/>
      <w:r>
        <w:rPr>
          <w:rStyle w:val="CharSectno"/>
        </w:rPr>
        <w:t>24</w:t>
      </w:r>
      <w:r>
        <w:t>.</w:t>
      </w:r>
      <w:r>
        <w:tab/>
        <w:t>Form of assessment notice</w:t>
      </w:r>
      <w:bookmarkEnd w:id="363"/>
      <w:bookmarkEnd w:id="364"/>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65" w:name="_Toc325710602"/>
      <w:bookmarkStart w:id="366" w:name="_Toc280085409"/>
      <w:r>
        <w:rPr>
          <w:rStyle w:val="CharSectno"/>
        </w:rPr>
        <w:t>25</w:t>
      </w:r>
      <w:r>
        <w:t>.</w:t>
      </w:r>
      <w:r>
        <w:tab/>
        <w:t>Statement of grounds of assessment</w:t>
      </w:r>
      <w:bookmarkEnd w:id="365"/>
      <w:bookmarkEnd w:id="366"/>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67" w:name="_Toc76899850"/>
      <w:bookmarkStart w:id="368" w:name="_Toc90444425"/>
      <w:bookmarkStart w:id="369" w:name="_Toc90457256"/>
      <w:bookmarkStart w:id="370" w:name="_Toc92771952"/>
      <w:bookmarkStart w:id="371" w:name="_Toc96919569"/>
      <w:bookmarkStart w:id="372" w:name="_Toc103073778"/>
      <w:bookmarkStart w:id="373" w:name="_Toc113174851"/>
      <w:bookmarkStart w:id="374" w:name="_Toc113944236"/>
      <w:bookmarkStart w:id="375" w:name="_Toc114473231"/>
      <w:bookmarkStart w:id="376" w:name="_Toc114537252"/>
      <w:bookmarkStart w:id="377" w:name="_Toc114539023"/>
      <w:bookmarkStart w:id="378" w:name="_Toc115586386"/>
      <w:bookmarkStart w:id="379" w:name="_Toc116276007"/>
      <w:bookmarkStart w:id="380" w:name="_Toc116375748"/>
      <w:bookmarkStart w:id="381" w:name="_Toc118785179"/>
      <w:bookmarkStart w:id="382" w:name="_Toc121902418"/>
      <w:bookmarkStart w:id="383" w:name="_Toc122838660"/>
      <w:bookmarkStart w:id="384" w:name="_Toc131476246"/>
      <w:bookmarkStart w:id="385" w:name="_Toc155670531"/>
      <w:bookmarkStart w:id="386" w:name="_Toc158094092"/>
      <w:bookmarkStart w:id="387" w:name="_Toc161117380"/>
      <w:bookmarkStart w:id="388" w:name="_Toc161569492"/>
      <w:bookmarkStart w:id="389" w:name="_Toc161634920"/>
      <w:bookmarkStart w:id="390" w:name="_Toc161635230"/>
      <w:bookmarkStart w:id="391" w:name="_Toc171223871"/>
      <w:bookmarkStart w:id="392" w:name="_Toc171229983"/>
      <w:bookmarkStart w:id="393" w:name="_Toc173308108"/>
      <w:bookmarkStart w:id="394" w:name="_Toc173568002"/>
      <w:bookmarkStart w:id="395" w:name="_Toc174931301"/>
      <w:bookmarkStart w:id="396" w:name="_Toc174959938"/>
      <w:bookmarkStart w:id="397" w:name="_Toc175371830"/>
      <w:bookmarkStart w:id="398" w:name="_Toc177448873"/>
      <w:bookmarkStart w:id="399" w:name="_Toc177449078"/>
      <w:bookmarkStart w:id="400" w:name="_Toc181007435"/>
      <w:bookmarkStart w:id="401" w:name="_Toc196113443"/>
      <w:bookmarkStart w:id="402" w:name="_Toc202519642"/>
      <w:bookmarkStart w:id="403" w:name="_Toc204566574"/>
      <w:bookmarkStart w:id="404" w:name="_Toc206293456"/>
      <w:bookmarkStart w:id="405" w:name="_Toc206297412"/>
      <w:bookmarkStart w:id="406" w:name="_Toc211328990"/>
      <w:bookmarkStart w:id="407" w:name="_Toc223340194"/>
      <w:bookmarkStart w:id="408" w:name="_Toc265589764"/>
      <w:bookmarkStart w:id="409" w:name="_Toc265590121"/>
      <w:bookmarkStart w:id="410" w:name="_Toc268258522"/>
      <w:bookmarkStart w:id="411" w:name="_Toc268608452"/>
      <w:bookmarkStart w:id="412" w:name="_Toc268608629"/>
      <w:bookmarkStart w:id="413" w:name="_Toc272330933"/>
      <w:bookmarkStart w:id="414" w:name="_Toc274222803"/>
      <w:bookmarkStart w:id="415" w:name="_Toc274313870"/>
      <w:bookmarkStart w:id="416" w:name="_Toc278181416"/>
      <w:bookmarkStart w:id="417" w:name="_Toc278288154"/>
      <w:bookmarkStart w:id="418" w:name="_Toc279393331"/>
      <w:bookmarkStart w:id="419" w:name="_Toc279395332"/>
      <w:bookmarkStart w:id="420" w:name="_Toc279395509"/>
      <w:bookmarkStart w:id="421" w:name="_Toc279396581"/>
      <w:bookmarkStart w:id="422" w:name="_Toc279565690"/>
      <w:bookmarkStart w:id="423" w:name="_Toc280085410"/>
      <w:bookmarkStart w:id="424" w:name="_Toc325638197"/>
      <w:bookmarkStart w:id="425" w:name="_Toc325710603"/>
      <w:r>
        <w:rPr>
          <w:rStyle w:val="CharDivNo"/>
        </w:rPr>
        <w:t>Division 3</w:t>
      </w:r>
      <w:r>
        <w:t xml:space="preserve"> — </w:t>
      </w:r>
      <w:r>
        <w:rPr>
          <w:rStyle w:val="CharDivText"/>
        </w:rPr>
        <w:t>Penalty tax</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325710604"/>
      <w:bookmarkStart w:id="427" w:name="_Toc280085411"/>
      <w:r>
        <w:rPr>
          <w:rStyle w:val="CharSectno"/>
        </w:rPr>
        <w:t>26</w:t>
      </w:r>
      <w:r>
        <w:t>.</w:t>
      </w:r>
      <w:r>
        <w:tab/>
        <w:t>Penalty tax for contravention of taxation Act</w:t>
      </w:r>
      <w:bookmarkEnd w:id="426"/>
      <w:bookmarkEnd w:id="427"/>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428" w:name="_Toc325710605"/>
      <w:bookmarkStart w:id="429" w:name="_Toc280085412"/>
      <w:r>
        <w:rPr>
          <w:rStyle w:val="CharSectno"/>
        </w:rPr>
        <w:t>27</w:t>
      </w:r>
      <w:r>
        <w:t>.</w:t>
      </w:r>
      <w:r>
        <w:tab/>
        <w:t>Penalty tax for late payment</w:t>
      </w:r>
      <w:bookmarkEnd w:id="428"/>
      <w:bookmarkEnd w:id="429"/>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30" w:name="_Toc325710606"/>
      <w:bookmarkStart w:id="431" w:name="_Toc280085413"/>
      <w:r>
        <w:rPr>
          <w:rStyle w:val="CharSectno"/>
        </w:rPr>
        <w:t>28</w:t>
      </w:r>
      <w:r>
        <w:t>.</w:t>
      </w:r>
      <w:r>
        <w:tab/>
        <w:t>Limitation on amount of penalty tax</w:t>
      </w:r>
      <w:bookmarkEnd w:id="430"/>
      <w:bookmarkEnd w:id="431"/>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32" w:name="_Toc325710607"/>
      <w:bookmarkStart w:id="433" w:name="_Toc280085414"/>
      <w:r>
        <w:rPr>
          <w:rStyle w:val="CharSectno"/>
        </w:rPr>
        <w:t>29</w:t>
      </w:r>
      <w:r>
        <w:t>.</w:t>
      </w:r>
      <w:r>
        <w:tab/>
        <w:t>Remitting penalty tax</w:t>
      </w:r>
      <w:bookmarkEnd w:id="432"/>
      <w:bookmarkEnd w:id="433"/>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34" w:name="_Toc325710608"/>
      <w:bookmarkStart w:id="435" w:name="_Toc280085415"/>
      <w:r>
        <w:rPr>
          <w:rStyle w:val="CharSectno"/>
        </w:rPr>
        <w:t>30</w:t>
      </w:r>
      <w:r>
        <w:t>.</w:t>
      </w:r>
      <w:r>
        <w:tab/>
        <w:t>Guidelines for remitting penalty tax</w:t>
      </w:r>
      <w:bookmarkEnd w:id="434"/>
      <w:bookmarkEnd w:id="435"/>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436" w:name="_Toc76899856"/>
      <w:bookmarkStart w:id="437" w:name="_Toc90444431"/>
      <w:bookmarkStart w:id="438" w:name="_Toc90457262"/>
      <w:bookmarkStart w:id="439" w:name="_Toc92771958"/>
      <w:bookmarkStart w:id="440" w:name="_Toc96919575"/>
      <w:bookmarkStart w:id="441" w:name="_Toc103073784"/>
      <w:bookmarkStart w:id="442" w:name="_Toc113174857"/>
      <w:bookmarkStart w:id="443" w:name="_Toc113944242"/>
      <w:bookmarkStart w:id="444" w:name="_Toc114473237"/>
      <w:bookmarkStart w:id="445" w:name="_Toc114537258"/>
      <w:bookmarkStart w:id="446" w:name="_Toc114539029"/>
      <w:bookmarkStart w:id="447" w:name="_Toc115586392"/>
      <w:bookmarkStart w:id="448" w:name="_Toc116276013"/>
      <w:bookmarkStart w:id="449" w:name="_Toc116375754"/>
      <w:bookmarkStart w:id="450" w:name="_Toc118785185"/>
      <w:bookmarkStart w:id="451" w:name="_Toc121902424"/>
      <w:bookmarkStart w:id="452" w:name="_Toc122838666"/>
      <w:bookmarkStart w:id="453" w:name="_Toc131476252"/>
      <w:bookmarkStart w:id="454" w:name="_Toc155670537"/>
      <w:bookmarkStart w:id="455" w:name="_Toc158094098"/>
      <w:bookmarkStart w:id="456" w:name="_Toc161117386"/>
      <w:bookmarkStart w:id="457" w:name="_Toc161569498"/>
      <w:bookmarkStart w:id="458" w:name="_Toc161634926"/>
      <w:bookmarkStart w:id="459" w:name="_Toc161635236"/>
      <w:bookmarkStart w:id="460" w:name="_Toc171223877"/>
      <w:bookmarkStart w:id="461" w:name="_Toc171229989"/>
      <w:bookmarkStart w:id="462" w:name="_Toc173308114"/>
      <w:bookmarkStart w:id="463" w:name="_Toc173568008"/>
      <w:bookmarkStart w:id="464" w:name="_Toc174931307"/>
      <w:bookmarkStart w:id="465" w:name="_Toc174959944"/>
      <w:bookmarkStart w:id="466" w:name="_Toc175371836"/>
      <w:bookmarkStart w:id="467" w:name="_Toc177448879"/>
      <w:bookmarkStart w:id="468" w:name="_Toc177449084"/>
      <w:bookmarkStart w:id="469" w:name="_Toc181007441"/>
      <w:bookmarkStart w:id="470" w:name="_Toc196113449"/>
      <w:bookmarkStart w:id="471" w:name="_Toc202519648"/>
      <w:bookmarkStart w:id="472" w:name="_Toc204566580"/>
      <w:bookmarkStart w:id="473" w:name="_Toc206293462"/>
      <w:bookmarkStart w:id="474" w:name="_Toc206297418"/>
      <w:bookmarkStart w:id="475" w:name="_Toc211328996"/>
      <w:bookmarkStart w:id="476" w:name="_Toc223340200"/>
      <w:bookmarkStart w:id="477" w:name="_Toc265589770"/>
      <w:bookmarkStart w:id="478" w:name="_Toc265590127"/>
      <w:bookmarkStart w:id="479" w:name="_Toc268258528"/>
      <w:bookmarkStart w:id="480" w:name="_Toc268608458"/>
      <w:bookmarkStart w:id="481" w:name="_Toc268608635"/>
      <w:bookmarkStart w:id="482" w:name="_Toc272330939"/>
      <w:bookmarkStart w:id="483" w:name="_Toc274222809"/>
      <w:bookmarkStart w:id="484" w:name="_Toc274313876"/>
      <w:bookmarkStart w:id="485" w:name="_Toc278181422"/>
      <w:bookmarkStart w:id="486" w:name="_Toc278288160"/>
      <w:bookmarkStart w:id="487" w:name="_Toc279393337"/>
      <w:bookmarkStart w:id="488" w:name="_Toc279395338"/>
      <w:bookmarkStart w:id="489" w:name="_Toc279395515"/>
      <w:bookmarkStart w:id="490" w:name="_Toc279396587"/>
      <w:bookmarkStart w:id="491" w:name="_Toc279565696"/>
      <w:bookmarkStart w:id="492" w:name="_Toc280085416"/>
      <w:bookmarkStart w:id="493" w:name="_Toc325638203"/>
      <w:bookmarkStart w:id="494" w:name="_Toc325710609"/>
      <w:r>
        <w:rPr>
          <w:rStyle w:val="CharPartNo"/>
        </w:rPr>
        <w:t>Part 4</w:t>
      </w:r>
      <w:r>
        <w:t xml:space="preserve"> — </w:t>
      </w:r>
      <w:r>
        <w:rPr>
          <w:rStyle w:val="CharPartText"/>
        </w:rPr>
        <w:t xml:space="preserve">Objections and </w:t>
      </w:r>
      <w:bookmarkEnd w:id="436"/>
      <w:bookmarkEnd w:id="437"/>
      <w:bookmarkEnd w:id="438"/>
      <w:r>
        <w:rPr>
          <w:rStyle w:val="CharPartText"/>
        </w:rPr>
        <w:t>review proceedings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tabs>
          <w:tab w:val="left" w:pos="851"/>
        </w:tabs>
      </w:pPr>
      <w:r>
        <w:tab/>
        <w:t>[Heading amended by No. 55 of 2004 s. 1167.]</w:t>
      </w:r>
    </w:p>
    <w:p>
      <w:pPr>
        <w:pStyle w:val="Heading3"/>
      </w:pPr>
      <w:bookmarkStart w:id="495" w:name="_Toc76899857"/>
      <w:bookmarkStart w:id="496" w:name="_Toc90444432"/>
      <w:bookmarkStart w:id="497" w:name="_Toc90457263"/>
      <w:bookmarkStart w:id="498" w:name="_Toc92771959"/>
      <w:bookmarkStart w:id="499" w:name="_Toc96919576"/>
      <w:bookmarkStart w:id="500" w:name="_Toc103073785"/>
      <w:bookmarkStart w:id="501" w:name="_Toc113174858"/>
      <w:bookmarkStart w:id="502" w:name="_Toc113944243"/>
      <w:bookmarkStart w:id="503" w:name="_Toc114473238"/>
      <w:bookmarkStart w:id="504" w:name="_Toc114537259"/>
      <w:bookmarkStart w:id="505" w:name="_Toc114539030"/>
      <w:bookmarkStart w:id="506" w:name="_Toc115586393"/>
      <w:bookmarkStart w:id="507" w:name="_Toc116276014"/>
      <w:bookmarkStart w:id="508" w:name="_Toc116375755"/>
      <w:bookmarkStart w:id="509" w:name="_Toc118785186"/>
      <w:bookmarkStart w:id="510" w:name="_Toc121902425"/>
      <w:bookmarkStart w:id="511" w:name="_Toc122838667"/>
      <w:bookmarkStart w:id="512" w:name="_Toc131476253"/>
      <w:bookmarkStart w:id="513" w:name="_Toc155670538"/>
      <w:bookmarkStart w:id="514" w:name="_Toc158094099"/>
      <w:bookmarkStart w:id="515" w:name="_Toc161117387"/>
      <w:bookmarkStart w:id="516" w:name="_Toc161569499"/>
      <w:bookmarkStart w:id="517" w:name="_Toc161634927"/>
      <w:bookmarkStart w:id="518" w:name="_Toc161635237"/>
      <w:bookmarkStart w:id="519" w:name="_Toc171223878"/>
      <w:bookmarkStart w:id="520" w:name="_Toc171229990"/>
      <w:bookmarkStart w:id="521" w:name="_Toc173308115"/>
      <w:bookmarkStart w:id="522" w:name="_Toc173568009"/>
      <w:bookmarkStart w:id="523" w:name="_Toc174931308"/>
      <w:bookmarkStart w:id="524" w:name="_Toc174959945"/>
      <w:bookmarkStart w:id="525" w:name="_Toc175371837"/>
      <w:bookmarkStart w:id="526" w:name="_Toc177448880"/>
      <w:bookmarkStart w:id="527" w:name="_Toc177449085"/>
      <w:bookmarkStart w:id="528" w:name="_Toc181007442"/>
      <w:bookmarkStart w:id="529" w:name="_Toc196113450"/>
      <w:bookmarkStart w:id="530" w:name="_Toc202519649"/>
      <w:bookmarkStart w:id="531" w:name="_Toc204566581"/>
      <w:bookmarkStart w:id="532" w:name="_Toc206293463"/>
      <w:bookmarkStart w:id="533" w:name="_Toc206297419"/>
      <w:bookmarkStart w:id="534" w:name="_Toc211328997"/>
      <w:bookmarkStart w:id="535" w:name="_Toc223340201"/>
      <w:bookmarkStart w:id="536" w:name="_Toc265589771"/>
      <w:bookmarkStart w:id="537" w:name="_Toc265590128"/>
      <w:bookmarkStart w:id="538" w:name="_Toc268258529"/>
      <w:bookmarkStart w:id="539" w:name="_Toc268608459"/>
      <w:bookmarkStart w:id="540" w:name="_Toc268608636"/>
      <w:bookmarkStart w:id="541" w:name="_Toc272330940"/>
      <w:bookmarkStart w:id="542" w:name="_Toc274222810"/>
      <w:bookmarkStart w:id="543" w:name="_Toc274313877"/>
      <w:bookmarkStart w:id="544" w:name="_Toc278181423"/>
      <w:bookmarkStart w:id="545" w:name="_Toc278288161"/>
      <w:bookmarkStart w:id="546" w:name="_Toc279393338"/>
      <w:bookmarkStart w:id="547" w:name="_Toc279395339"/>
      <w:bookmarkStart w:id="548" w:name="_Toc279395516"/>
      <w:bookmarkStart w:id="549" w:name="_Toc279396588"/>
      <w:bookmarkStart w:id="550" w:name="_Toc279565697"/>
      <w:bookmarkStart w:id="551" w:name="_Toc280085417"/>
      <w:bookmarkStart w:id="552" w:name="_Toc325638204"/>
      <w:bookmarkStart w:id="553" w:name="_Toc325710610"/>
      <w:r>
        <w:rPr>
          <w:rStyle w:val="CharDivNo"/>
        </w:rPr>
        <w:t>Division 1</w:t>
      </w:r>
      <w:r>
        <w:t xml:space="preserve"> — </w:t>
      </w:r>
      <w:r>
        <w:rPr>
          <w:rStyle w:val="CharDivText"/>
        </w:rPr>
        <w:t>Procedures and restrictions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325710611"/>
      <w:bookmarkStart w:id="555" w:name="_Toc280085418"/>
      <w:r>
        <w:rPr>
          <w:rStyle w:val="CharSectno"/>
        </w:rPr>
        <w:t>31</w:t>
      </w:r>
      <w:r>
        <w:t>.</w:t>
      </w:r>
      <w:r>
        <w:tab/>
        <w:t>Procedure for challenging assessments</w:t>
      </w:r>
      <w:bookmarkEnd w:id="554"/>
      <w:bookmarkEnd w:id="555"/>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556" w:name="_Toc325710612"/>
      <w:bookmarkStart w:id="557" w:name="_Toc280085419"/>
      <w:r>
        <w:rPr>
          <w:rStyle w:val="CharSectno"/>
        </w:rPr>
        <w:t>32</w:t>
      </w:r>
      <w:r>
        <w:t>.</w:t>
      </w:r>
      <w:r>
        <w:tab/>
        <w:t>Objections to land valuations</w:t>
      </w:r>
      <w:bookmarkEnd w:id="556"/>
      <w:bookmarkEnd w:id="557"/>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558" w:name="_Toc325710613"/>
      <w:bookmarkStart w:id="559" w:name="_Toc280085420"/>
      <w:bookmarkStart w:id="560" w:name="_Toc76899861"/>
      <w:bookmarkStart w:id="561" w:name="_Toc90444436"/>
      <w:bookmarkStart w:id="562" w:name="_Toc90457267"/>
      <w:r>
        <w:t>33.</w:t>
      </w:r>
      <w:r>
        <w:tab/>
        <w:t>Continuing obligation to pay assessed tax</w:t>
      </w:r>
      <w:bookmarkEnd w:id="558"/>
      <w:bookmarkEnd w:id="559"/>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563" w:name="_Toc92771963"/>
      <w:bookmarkStart w:id="564" w:name="_Toc96919580"/>
      <w:bookmarkStart w:id="565" w:name="_Toc103073789"/>
      <w:bookmarkStart w:id="566" w:name="_Toc113174862"/>
      <w:bookmarkStart w:id="567" w:name="_Toc113944247"/>
      <w:bookmarkStart w:id="568" w:name="_Toc114473242"/>
      <w:bookmarkStart w:id="569" w:name="_Toc114537263"/>
      <w:bookmarkStart w:id="570" w:name="_Toc114539034"/>
      <w:bookmarkStart w:id="571" w:name="_Toc115586397"/>
      <w:bookmarkStart w:id="572" w:name="_Toc116276018"/>
      <w:bookmarkStart w:id="573" w:name="_Toc116375759"/>
      <w:bookmarkStart w:id="574" w:name="_Toc118785190"/>
      <w:bookmarkStart w:id="575" w:name="_Toc121902429"/>
      <w:bookmarkStart w:id="576" w:name="_Toc122838671"/>
      <w:bookmarkStart w:id="577" w:name="_Toc131476257"/>
      <w:bookmarkStart w:id="578" w:name="_Toc155670542"/>
      <w:bookmarkStart w:id="579" w:name="_Toc158094103"/>
      <w:bookmarkStart w:id="580" w:name="_Toc161117391"/>
      <w:bookmarkStart w:id="581" w:name="_Toc161569503"/>
      <w:bookmarkStart w:id="582" w:name="_Toc161634931"/>
      <w:bookmarkStart w:id="583" w:name="_Toc161635241"/>
      <w:bookmarkStart w:id="584" w:name="_Toc171223882"/>
      <w:bookmarkStart w:id="585" w:name="_Toc171229994"/>
      <w:bookmarkStart w:id="586" w:name="_Toc173308119"/>
      <w:bookmarkStart w:id="587" w:name="_Toc173568013"/>
      <w:bookmarkStart w:id="588" w:name="_Toc174931312"/>
      <w:bookmarkStart w:id="589" w:name="_Toc174959949"/>
      <w:bookmarkStart w:id="590" w:name="_Toc175371841"/>
      <w:bookmarkStart w:id="591" w:name="_Toc177448884"/>
      <w:bookmarkStart w:id="592" w:name="_Toc177449089"/>
      <w:bookmarkStart w:id="593" w:name="_Toc181007446"/>
      <w:bookmarkStart w:id="594" w:name="_Toc196113454"/>
      <w:bookmarkStart w:id="595" w:name="_Toc202519653"/>
      <w:bookmarkStart w:id="596" w:name="_Toc204566585"/>
      <w:bookmarkStart w:id="597" w:name="_Toc206293467"/>
      <w:bookmarkStart w:id="598" w:name="_Toc206297423"/>
      <w:bookmarkStart w:id="599" w:name="_Toc211329001"/>
      <w:bookmarkStart w:id="600" w:name="_Toc223340205"/>
      <w:bookmarkStart w:id="601" w:name="_Toc265589775"/>
      <w:bookmarkStart w:id="602" w:name="_Toc265590132"/>
      <w:bookmarkStart w:id="603" w:name="_Toc268258533"/>
      <w:bookmarkStart w:id="604" w:name="_Toc268608463"/>
      <w:bookmarkStart w:id="605" w:name="_Toc268608640"/>
      <w:bookmarkStart w:id="606" w:name="_Toc272330944"/>
      <w:bookmarkStart w:id="607" w:name="_Toc274222814"/>
      <w:bookmarkStart w:id="608" w:name="_Toc274313881"/>
      <w:bookmarkStart w:id="609" w:name="_Toc278181427"/>
      <w:bookmarkStart w:id="610" w:name="_Toc278288165"/>
      <w:bookmarkStart w:id="611" w:name="_Toc279393342"/>
      <w:bookmarkStart w:id="612" w:name="_Toc279395343"/>
      <w:bookmarkStart w:id="613" w:name="_Toc279395520"/>
      <w:bookmarkStart w:id="614" w:name="_Toc279396592"/>
      <w:bookmarkStart w:id="615" w:name="_Toc279565701"/>
      <w:bookmarkStart w:id="616" w:name="_Toc280085421"/>
      <w:bookmarkStart w:id="617" w:name="_Toc325638208"/>
      <w:bookmarkStart w:id="618" w:name="_Toc325710614"/>
      <w:r>
        <w:rPr>
          <w:rStyle w:val="CharDivNo"/>
        </w:rPr>
        <w:t>Division 2</w:t>
      </w:r>
      <w:r>
        <w:t xml:space="preserve"> — </w:t>
      </w:r>
      <w:r>
        <w:rPr>
          <w:rStyle w:val="CharDivText"/>
        </w:rPr>
        <w:t>Objections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spacing w:before="200"/>
      </w:pPr>
      <w:bookmarkStart w:id="619" w:name="_Toc325710615"/>
      <w:bookmarkStart w:id="620" w:name="_Toc280085422"/>
      <w:r>
        <w:rPr>
          <w:rStyle w:val="CharSectno"/>
        </w:rPr>
        <w:t>34</w:t>
      </w:r>
      <w:r>
        <w:t>.</w:t>
      </w:r>
      <w:r>
        <w:tab/>
        <w:t>Right to object</w:t>
      </w:r>
      <w:bookmarkEnd w:id="619"/>
      <w:bookmarkEnd w:id="620"/>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w:t>
      </w:r>
    </w:p>
    <w:p>
      <w:pPr>
        <w:pStyle w:val="Heading5"/>
      </w:pPr>
      <w:bookmarkStart w:id="621" w:name="_Toc325710616"/>
      <w:bookmarkStart w:id="622" w:name="_Toc280085423"/>
      <w:r>
        <w:rPr>
          <w:rStyle w:val="CharSectno"/>
        </w:rPr>
        <w:t>35</w:t>
      </w:r>
      <w:r>
        <w:t>.</w:t>
      </w:r>
      <w:r>
        <w:tab/>
        <w:t>Form of objection</w:t>
      </w:r>
      <w:bookmarkEnd w:id="621"/>
      <w:bookmarkEnd w:id="622"/>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623" w:name="_Toc325710617"/>
      <w:bookmarkStart w:id="624" w:name="_Toc280085424"/>
      <w:r>
        <w:rPr>
          <w:rStyle w:val="CharSectno"/>
        </w:rPr>
        <w:t>36</w:t>
      </w:r>
      <w:r>
        <w:t>.</w:t>
      </w:r>
      <w:r>
        <w:tab/>
        <w:t>Time for lodging objection</w:t>
      </w:r>
      <w:bookmarkEnd w:id="623"/>
      <w:bookmarkEnd w:id="624"/>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625" w:name="_Toc325710618"/>
      <w:bookmarkStart w:id="626" w:name="_Toc280085425"/>
      <w:r>
        <w:rPr>
          <w:rStyle w:val="CharSectno"/>
        </w:rPr>
        <w:t>37</w:t>
      </w:r>
      <w:r>
        <w:t>.</w:t>
      </w:r>
      <w:r>
        <w:tab/>
        <w:t>Consideration of objections</w:t>
      </w:r>
      <w:bookmarkEnd w:id="625"/>
      <w:bookmarkEnd w:id="626"/>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627" w:name="_Toc325710619"/>
      <w:bookmarkStart w:id="628" w:name="_Toc280085426"/>
      <w:r>
        <w:rPr>
          <w:rStyle w:val="CharSectno"/>
        </w:rPr>
        <w:t>38</w:t>
      </w:r>
      <w:r>
        <w:t>.</w:t>
      </w:r>
      <w:r>
        <w:tab/>
        <w:t>Time limit for determining objections</w:t>
      </w:r>
      <w:bookmarkEnd w:id="627"/>
      <w:bookmarkEnd w:id="62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629" w:name="_Toc325710620"/>
      <w:bookmarkStart w:id="630" w:name="_Toc280085427"/>
      <w:r>
        <w:rPr>
          <w:rStyle w:val="CharSectno"/>
        </w:rPr>
        <w:t>39</w:t>
      </w:r>
      <w:r>
        <w:t>.</w:t>
      </w:r>
      <w:r>
        <w:tab/>
        <w:t>Reassessment on determination of objection</w:t>
      </w:r>
      <w:bookmarkEnd w:id="629"/>
      <w:bookmarkEnd w:id="630"/>
    </w:p>
    <w:p>
      <w:pPr>
        <w:pStyle w:val="Subsection"/>
      </w:pPr>
      <w:r>
        <w:tab/>
        <w:t>(1)</w:t>
      </w:r>
      <w:r>
        <w:tab/>
        <w:t>If an objection is allowed wholly or in part, the Commissioner must make a reassessment accordingly.</w:t>
      </w:r>
    </w:p>
    <w:p>
      <w:pPr>
        <w:pStyle w:val="Subsection"/>
      </w:pPr>
      <w:bookmarkStart w:id="631" w:name="_Toc76899868"/>
      <w:bookmarkStart w:id="632" w:name="_Toc90444443"/>
      <w:bookmarkStart w:id="633" w:name="_Toc90457274"/>
      <w:bookmarkStart w:id="634" w:name="_Toc92771970"/>
      <w:bookmarkStart w:id="635" w:name="_Toc96919587"/>
      <w:bookmarkStart w:id="636" w:name="_Toc103073796"/>
      <w:bookmarkStart w:id="637" w:name="_Toc113174869"/>
      <w:bookmarkStart w:id="638" w:name="_Toc113944254"/>
      <w:bookmarkStart w:id="639" w:name="_Toc114473249"/>
      <w:bookmarkStart w:id="640" w:name="_Toc114537270"/>
      <w:bookmarkStart w:id="641" w:name="_Toc114539041"/>
      <w:bookmarkStart w:id="642" w:name="_Toc115586404"/>
      <w:bookmarkStart w:id="643" w:name="_Toc116276025"/>
      <w:bookmarkStart w:id="644" w:name="_Toc116375766"/>
      <w:bookmarkStart w:id="645" w:name="_Toc118785197"/>
      <w:bookmarkStart w:id="646" w:name="_Toc121902436"/>
      <w:bookmarkStart w:id="647" w:name="_Toc122838678"/>
      <w:bookmarkStart w:id="648" w:name="_Toc131476264"/>
      <w:bookmarkStart w:id="649" w:name="_Toc155670549"/>
      <w:bookmarkStart w:id="650" w:name="_Toc158094110"/>
      <w:bookmarkStart w:id="651" w:name="_Toc161117398"/>
      <w:bookmarkStart w:id="652" w:name="_Toc161569510"/>
      <w:bookmarkStart w:id="653" w:name="_Toc161634938"/>
      <w:bookmarkStart w:id="654" w:name="_Toc161635248"/>
      <w:bookmarkStart w:id="655" w:name="_Toc171223889"/>
      <w:bookmarkStart w:id="656" w:name="_Toc171230001"/>
      <w:bookmarkStart w:id="657" w:name="_Toc173308126"/>
      <w:bookmarkStart w:id="658" w:name="_Toc173568020"/>
      <w:bookmarkStart w:id="659" w:name="_Toc174931319"/>
      <w:bookmarkStart w:id="660" w:name="_Toc174959956"/>
      <w:bookmarkStart w:id="661" w:name="_Toc175371848"/>
      <w:bookmarkStart w:id="662" w:name="_Toc177448891"/>
      <w:bookmarkStart w:id="663" w:name="_Toc177449096"/>
      <w:bookmarkStart w:id="664" w:name="_Toc181007453"/>
      <w:bookmarkStart w:id="665" w:name="_Toc196113461"/>
      <w:bookmarkStart w:id="666" w:name="_Toc202519660"/>
      <w:bookmarkStart w:id="667" w:name="_Toc204566592"/>
      <w:bookmarkStart w:id="668" w:name="_Toc206293474"/>
      <w:bookmarkStart w:id="669" w:name="_Toc206297430"/>
      <w:bookmarkStart w:id="670" w:name="_Toc211329008"/>
      <w:bookmarkStart w:id="671"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672" w:name="_Toc265589782"/>
      <w:bookmarkStart w:id="673" w:name="_Toc265590139"/>
      <w:bookmarkStart w:id="674" w:name="_Toc268258540"/>
      <w:bookmarkStart w:id="675" w:name="_Toc268608470"/>
      <w:bookmarkStart w:id="676" w:name="_Toc268608647"/>
      <w:bookmarkStart w:id="677" w:name="_Toc272330951"/>
      <w:bookmarkStart w:id="678" w:name="_Toc274222821"/>
      <w:bookmarkStart w:id="679" w:name="_Toc274313888"/>
      <w:bookmarkStart w:id="680" w:name="_Toc278181434"/>
      <w:bookmarkStart w:id="681" w:name="_Toc278288172"/>
      <w:bookmarkStart w:id="682" w:name="_Toc279393349"/>
      <w:bookmarkStart w:id="683" w:name="_Toc279395350"/>
      <w:bookmarkStart w:id="684" w:name="_Toc279395527"/>
      <w:bookmarkStart w:id="685" w:name="_Toc279396599"/>
      <w:bookmarkStart w:id="686" w:name="_Toc279565708"/>
      <w:bookmarkStart w:id="687" w:name="_Toc280085428"/>
      <w:bookmarkStart w:id="688" w:name="_Toc325638215"/>
      <w:bookmarkStart w:id="689" w:name="_Toc325710621"/>
      <w:r>
        <w:rPr>
          <w:rStyle w:val="CharDivNo"/>
        </w:rPr>
        <w:t>Division 3</w:t>
      </w:r>
      <w:r>
        <w:t> — </w:t>
      </w:r>
      <w:r>
        <w:rPr>
          <w:rStyle w:val="CharDivText"/>
        </w:rPr>
        <w:t>Reviews and stated cases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tabs>
          <w:tab w:val="left" w:pos="851"/>
        </w:tabs>
      </w:pPr>
      <w:r>
        <w:rPr>
          <w:i w:val="0"/>
        </w:rPr>
        <w:tab/>
      </w:r>
      <w:r>
        <w:t>[Heading amended by No. 55 of 2004 s. 1173.]</w:t>
      </w:r>
    </w:p>
    <w:p>
      <w:pPr>
        <w:pStyle w:val="Heading5"/>
      </w:pPr>
      <w:bookmarkStart w:id="690" w:name="_Toc325710622"/>
      <w:bookmarkStart w:id="691" w:name="_Toc280085429"/>
      <w:r>
        <w:rPr>
          <w:rStyle w:val="CharSectno"/>
        </w:rPr>
        <w:t>40</w:t>
      </w:r>
      <w:r>
        <w:t>.</w:t>
      </w:r>
      <w:r>
        <w:tab/>
        <w:t>Right of review by State Administrative Tribunal</w:t>
      </w:r>
      <w:bookmarkEnd w:id="690"/>
      <w:bookmarkEnd w:id="69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692" w:name="_Toc325710623"/>
      <w:bookmarkStart w:id="693" w:name="_Toc280085430"/>
      <w:r>
        <w:rPr>
          <w:rStyle w:val="CharSectno"/>
        </w:rPr>
        <w:t>42</w:t>
      </w:r>
      <w:r>
        <w:t>.</w:t>
      </w:r>
      <w:r>
        <w:tab/>
        <w:t>Time for review</w:t>
      </w:r>
      <w:bookmarkEnd w:id="692"/>
      <w:bookmarkEnd w:id="693"/>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694" w:name="_Toc325710624"/>
      <w:bookmarkStart w:id="695" w:name="_Toc280085431"/>
      <w:r>
        <w:rPr>
          <w:rStyle w:val="CharSectno"/>
        </w:rPr>
        <w:t>43</w:t>
      </w:r>
      <w:r>
        <w:t>.</w:t>
      </w:r>
      <w:r>
        <w:tab/>
        <w:t>Proceedings before State Administrative Tribunal</w:t>
      </w:r>
      <w:bookmarkEnd w:id="694"/>
      <w:bookmarkEnd w:id="695"/>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p>
    <w:p>
      <w:pPr>
        <w:pStyle w:val="Heading5"/>
      </w:pPr>
      <w:bookmarkStart w:id="696" w:name="_Toc325710625"/>
      <w:bookmarkStart w:id="697" w:name="_Toc280085432"/>
      <w:r>
        <w:rPr>
          <w:rStyle w:val="CharSectno"/>
        </w:rPr>
        <w:t>43A</w:t>
      </w:r>
      <w:r>
        <w:t>.</w:t>
      </w:r>
      <w:r>
        <w:tab/>
        <w:t>Appeal from decision of State Administrative Tribunal</w:t>
      </w:r>
      <w:bookmarkEnd w:id="696"/>
      <w:bookmarkEnd w:id="697"/>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698" w:name="_Toc325710626"/>
      <w:bookmarkStart w:id="699" w:name="_Toc280085433"/>
      <w:r>
        <w:rPr>
          <w:rStyle w:val="CharSectno"/>
        </w:rPr>
        <w:t>44</w:t>
      </w:r>
      <w:r>
        <w:t>.</w:t>
      </w:r>
      <w:r>
        <w:tab/>
        <w:t>Cases stated by Commissioner</w:t>
      </w:r>
      <w:bookmarkEnd w:id="698"/>
      <w:bookmarkEnd w:id="699"/>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700" w:name="_Toc76899874"/>
      <w:bookmarkStart w:id="701" w:name="_Toc90444449"/>
      <w:bookmarkStart w:id="702" w:name="_Toc90457280"/>
      <w:bookmarkStart w:id="703" w:name="_Toc92771976"/>
      <w:bookmarkStart w:id="704" w:name="_Toc96919593"/>
      <w:bookmarkStart w:id="705" w:name="_Toc103073802"/>
      <w:bookmarkStart w:id="706" w:name="_Toc113174875"/>
      <w:bookmarkStart w:id="707" w:name="_Toc113944260"/>
      <w:bookmarkStart w:id="708" w:name="_Toc114473255"/>
      <w:bookmarkStart w:id="709" w:name="_Toc114537276"/>
      <w:bookmarkStart w:id="710" w:name="_Toc114539047"/>
      <w:bookmarkStart w:id="711" w:name="_Toc115586410"/>
      <w:bookmarkStart w:id="712" w:name="_Toc116276031"/>
      <w:bookmarkStart w:id="713" w:name="_Toc116375772"/>
      <w:bookmarkStart w:id="714" w:name="_Toc118785203"/>
      <w:bookmarkStart w:id="715" w:name="_Toc121902442"/>
      <w:bookmarkStart w:id="716" w:name="_Toc122838684"/>
      <w:bookmarkStart w:id="717" w:name="_Toc131476270"/>
      <w:bookmarkStart w:id="718" w:name="_Toc155670555"/>
      <w:bookmarkStart w:id="719" w:name="_Toc158094116"/>
      <w:bookmarkStart w:id="720" w:name="_Toc161117404"/>
      <w:bookmarkStart w:id="721" w:name="_Toc161569516"/>
      <w:bookmarkStart w:id="722" w:name="_Toc161634944"/>
      <w:bookmarkStart w:id="723" w:name="_Toc161635254"/>
      <w:bookmarkStart w:id="724" w:name="_Toc171223895"/>
      <w:bookmarkStart w:id="725" w:name="_Toc171230007"/>
      <w:bookmarkStart w:id="726" w:name="_Toc173308132"/>
      <w:bookmarkStart w:id="727" w:name="_Toc173568026"/>
      <w:bookmarkStart w:id="728" w:name="_Toc174931325"/>
      <w:bookmarkStart w:id="729" w:name="_Toc174959962"/>
      <w:bookmarkStart w:id="730" w:name="_Toc175371854"/>
      <w:bookmarkStart w:id="731" w:name="_Toc177448897"/>
      <w:bookmarkStart w:id="732" w:name="_Toc177449102"/>
      <w:bookmarkStart w:id="733" w:name="_Toc181007459"/>
      <w:bookmarkStart w:id="734" w:name="_Toc196113467"/>
      <w:bookmarkStart w:id="735" w:name="_Toc202519666"/>
      <w:bookmarkStart w:id="736" w:name="_Toc204566598"/>
      <w:bookmarkStart w:id="737" w:name="_Toc206293480"/>
      <w:bookmarkStart w:id="738" w:name="_Toc206297436"/>
      <w:bookmarkStart w:id="739" w:name="_Toc211329014"/>
      <w:bookmarkStart w:id="740" w:name="_Toc223340218"/>
      <w:bookmarkStart w:id="741" w:name="_Toc265589788"/>
      <w:bookmarkStart w:id="742" w:name="_Toc265590145"/>
      <w:bookmarkStart w:id="743" w:name="_Toc268258546"/>
      <w:bookmarkStart w:id="744" w:name="_Toc268608476"/>
      <w:bookmarkStart w:id="745" w:name="_Toc268608653"/>
      <w:bookmarkStart w:id="746" w:name="_Toc272330957"/>
      <w:bookmarkStart w:id="747" w:name="_Toc274222827"/>
      <w:bookmarkStart w:id="748" w:name="_Toc274313894"/>
      <w:bookmarkStart w:id="749" w:name="_Toc278181440"/>
      <w:bookmarkStart w:id="750" w:name="_Toc278288178"/>
      <w:bookmarkStart w:id="751" w:name="_Toc279393355"/>
      <w:bookmarkStart w:id="752" w:name="_Toc279395356"/>
      <w:bookmarkStart w:id="753" w:name="_Toc279395533"/>
      <w:bookmarkStart w:id="754" w:name="_Toc279396605"/>
      <w:bookmarkStart w:id="755" w:name="_Toc279565714"/>
      <w:bookmarkStart w:id="756" w:name="_Toc280085434"/>
      <w:bookmarkStart w:id="757" w:name="_Toc325638221"/>
      <w:bookmarkStart w:id="758" w:name="_Toc325710627"/>
      <w:r>
        <w:rPr>
          <w:rStyle w:val="CharPartNo"/>
        </w:rPr>
        <w:t>Part 5</w:t>
      </w:r>
      <w:r>
        <w:t xml:space="preserve"> — </w:t>
      </w:r>
      <w:r>
        <w:rPr>
          <w:rStyle w:val="CharPartText"/>
        </w:rPr>
        <w:t>Payment and refund of tax</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3"/>
      </w:pPr>
      <w:bookmarkStart w:id="759" w:name="_Toc76899875"/>
      <w:bookmarkStart w:id="760" w:name="_Toc90444450"/>
      <w:bookmarkStart w:id="761" w:name="_Toc90457281"/>
      <w:bookmarkStart w:id="762" w:name="_Toc92771977"/>
      <w:bookmarkStart w:id="763" w:name="_Toc96919594"/>
      <w:bookmarkStart w:id="764" w:name="_Toc103073803"/>
      <w:bookmarkStart w:id="765" w:name="_Toc113174876"/>
      <w:bookmarkStart w:id="766" w:name="_Toc113944261"/>
      <w:bookmarkStart w:id="767" w:name="_Toc114473256"/>
      <w:bookmarkStart w:id="768" w:name="_Toc114537277"/>
      <w:bookmarkStart w:id="769" w:name="_Toc114539048"/>
      <w:bookmarkStart w:id="770" w:name="_Toc115586411"/>
      <w:bookmarkStart w:id="771" w:name="_Toc116276032"/>
      <w:bookmarkStart w:id="772" w:name="_Toc116375773"/>
      <w:bookmarkStart w:id="773" w:name="_Toc118785204"/>
      <w:bookmarkStart w:id="774" w:name="_Toc121902443"/>
      <w:bookmarkStart w:id="775" w:name="_Toc122838685"/>
      <w:bookmarkStart w:id="776" w:name="_Toc131476271"/>
      <w:bookmarkStart w:id="777" w:name="_Toc155670556"/>
      <w:bookmarkStart w:id="778" w:name="_Toc158094117"/>
      <w:bookmarkStart w:id="779" w:name="_Toc161117405"/>
      <w:bookmarkStart w:id="780" w:name="_Toc161569517"/>
      <w:bookmarkStart w:id="781" w:name="_Toc161634945"/>
      <w:bookmarkStart w:id="782" w:name="_Toc161635255"/>
      <w:bookmarkStart w:id="783" w:name="_Toc171223896"/>
      <w:bookmarkStart w:id="784" w:name="_Toc171230008"/>
      <w:bookmarkStart w:id="785" w:name="_Toc173308133"/>
      <w:bookmarkStart w:id="786" w:name="_Toc173568027"/>
      <w:bookmarkStart w:id="787" w:name="_Toc174931326"/>
      <w:bookmarkStart w:id="788" w:name="_Toc174959963"/>
      <w:bookmarkStart w:id="789" w:name="_Toc175371855"/>
      <w:bookmarkStart w:id="790" w:name="_Toc177448898"/>
      <w:bookmarkStart w:id="791" w:name="_Toc177449103"/>
      <w:bookmarkStart w:id="792" w:name="_Toc181007460"/>
      <w:bookmarkStart w:id="793" w:name="_Toc196113468"/>
      <w:bookmarkStart w:id="794" w:name="_Toc202519667"/>
      <w:bookmarkStart w:id="795" w:name="_Toc204566599"/>
      <w:bookmarkStart w:id="796" w:name="_Toc206293481"/>
      <w:bookmarkStart w:id="797" w:name="_Toc206297437"/>
      <w:bookmarkStart w:id="798" w:name="_Toc211329015"/>
      <w:bookmarkStart w:id="799" w:name="_Toc223340219"/>
      <w:bookmarkStart w:id="800" w:name="_Toc265589789"/>
      <w:bookmarkStart w:id="801" w:name="_Toc265590146"/>
      <w:bookmarkStart w:id="802" w:name="_Toc268258547"/>
      <w:bookmarkStart w:id="803" w:name="_Toc268608477"/>
      <w:bookmarkStart w:id="804" w:name="_Toc268608654"/>
      <w:bookmarkStart w:id="805" w:name="_Toc272330958"/>
      <w:bookmarkStart w:id="806" w:name="_Toc274222828"/>
      <w:bookmarkStart w:id="807" w:name="_Toc274313895"/>
      <w:bookmarkStart w:id="808" w:name="_Toc278181441"/>
      <w:bookmarkStart w:id="809" w:name="_Toc278288179"/>
      <w:bookmarkStart w:id="810" w:name="_Toc279393356"/>
      <w:bookmarkStart w:id="811" w:name="_Toc279395357"/>
      <w:bookmarkStart w:id="812" w:name="_Toc279395534"/>
      <w:bookmarkStart w:id="813" w:name="_Toc279396606"/>
      <w:bookmarkStart w:id="814" w:name="_Toc279565715"/>
      <w:bookmarkStart w:id="815" w:name="_Toc280085435"/>
      <w:bookmarkStart w:id="816" w:name="_Toc325638222"/>
      <w:bookmarkStart w:id="817" w:name="_Toc325710628"/>
      <w:r>
        <w:rPr>
          <w:rStyle w:val="CharDivNo"/>
        </w:rPr>
        <w:t>Division 1</w:t>
      </w:r>
      <w:r>
        <w:t xml:space="preserve"> — </w:t>
      </w:r>
      <w:r>
        <w:rPr>
          <w:rStyle w:val="CharDivText"/>
        </w:rPr>
        <w:t>Payment</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325710629"/>
      <w:bookmarkStart w:id="819" w:name="_Toc280085436"/>
      <w:r>
        <w:rPr>
          <w:rStyle w:val="CharSectno"/>
        </w:rPr>
        <w:t>45</w:t>
      </w:r>
      <w:r>
        <w:t>.</w:t>
      </w:r>
      <w:r>
        <w:tab/>
        <w:t>When tax is due for payment</w:t>
      </w:r>
      <w:bookmarkEnd w:id="818"/>
      <w:bookmarkEnd w:id="81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820" w:name="_Toc325710630"/>
      <w:bookmarkStart w:id="821" w:name="_Toc280085437"/>
      <w:r>
        <w:rPr>
          <w:rStyle w:val="CharSectno"/>
        </w:rPr>
        <w:t>46</w:t>
      </w:r>
      <w:r>
        <w:t>.</w:t>
      </w:r>
      <w:r>
        <w:tab/>
        <w:t>Allocation of payment</w:t>
      </w:r>
      <w:bookmarkEnd w:id="820"/>
      <w:bookmarkEnd w:id="821"/>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822" w:name="_Toc325710631"/>
      <w:bookmarkStart w:id="823" w:name="_Toc280085438"/>
      <w:r>
        <w:rPr>
          <w:rStyle w:val="CharSectno"/>
        </w:rPr>
        <w:t>47</w:t>
      </w:r>
      <w:r>
        <w:t>.</w:t>
      </w:r>
      <w:r>
        <w:tab/>
        <w:t>Arrangements for instalments and extensions of time</w:t>
      </w:r>
      <w:bookmarkEnd w:id="822"/>
      <w:bookmarkEnd w:id="823"/>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824" w:name="_Toc76899879"/>
      <w:bookmarkStart w:id="825" w:name="_Toc90444454"/>
      <w:bookmarkStart w:id="826" w:name="_Toc90457285"/>
      <w:bookmarkStart w:id="827" w:name="_Toc92771981"/>
      <w:bookmarkStart w:id="828" w:name="_Toc96919598"/>
      <w:bookmarkStart w:id="829" w:name="_Toc103073807"/>
      <w:bookmarkStart w:id="830" w:name="_Toc113174880"/>
      <w:bookmarkStart w:id="831" w:name="_Toc113944265"/>
      <w:bookmarkStart w:id="832" w:name="_Toc114473260"/>
      <w:bookmarkStart w:id="833" w:name="_Toc114537281"/>
      <w:bookmarkStart w:id="834" w:name="_Toc114539052"/>
      <w:bookmarkStart w:id="835" w:name="_Toc115586415"/>
      <w:bookmarkStart w:id="836" w:name="_Toc116276036"/>
      <w:bookmarkStart w:id="837" w:name="_Toc116375777"/>
      <w:bookmarkStart w:id="838" w:name="_Toc118785208"/>
      <w:bookmarkStart w:id="839" w:name="_Toc121902447"/>
      <w:bookmarkStart w:id="840" w:name="_Toc122838689"/>
      <w:bookmarkStart w:id="841" w:name="_Toc131476275"/>
      <w:bookmarkStart w:id="842" w:name="_Toc155670560"/>
      <w:bookmarkStart w:id="843" w:name="_Toc158094121"/>
      <w:bookmarkStart w:id="844" w:name="_Toc161117409"/>
      <w:bookmarkStart w:id="845" w:name="_Toc161569521"/>
      <w:bookmarkStart w:id="846" w:name="_Toc161634949"/>
      <w:bookmarkStart w:id="847" w:name="_Toc161635259"/>
      <w:bookmarkStart w:id="848" w:name="_Toc171223900"/>
      <w:bookmarkStart w:id="849" w:name="_Toc171230012"/>
      <w:bookmarkStart w:id="850" w:name="_Toc173308137"/>
      <w:bookmarkStart w:id="851" w:name="_Toc173568031"/>
      <w:bookmarkStart w:id="852" w:name="_Toc174931330"/>
      <w:bookmarkStart w:id="853" w:name="_Toc174959967"/>
      <w:bookmarkStart w:id="854" w:name="_Toc175371859"/>
      <w:bookmarkStart w:id="855" w:name="_Toc177448902"/>
      <w:bookmarkStart w:id="856" w:name="_Toc177449107"/>
      <w:bookmarkStart w:id="857" w:name="_Toc181007464"/>
      <w:bookmarkStart w:id="858" w:name="_Toc196113472"/>
      <w:bookmarkStart w:id="859" w:name="_Toc202519671"/>
      <w:bookmarkStart w:id="860" w:name="_Toc204566603"/>
      <w:bookmarkStart w:id="861" w:name="_Toc206293485"/>
      <w:bookmarkStart w:id="862" w:name="_Toc206297441"/>
      <w:bookmarkStart w:id="863"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864" w:name="_Toc325710632"/>
      <w:bookmarkStart w:id="865" w:name="_Toc280085439"/>
      <w:r>
        <w:rPr>
          <w:rStyle w:val="CharSectno"/>
        </w:rPr>
        <w:t>48</w:t>
      </w:r>
      <w:r>
        <w:t>.</w:t>
      </w:r>
      <w:r>
        <w:tab/>
        <w:t>No action to compel approval of tax payment arrangement</w:t>
      </w:r>
      <w:bookmarkEnd w:id="864"/>
      <w:bookmarkEnd w:id="865"/>
    </w:p>
    <w:p>
      <w:pPr>
        <w:pStyle w:val="Subsection"/>
      </w:pPr>
      <w:r>
        <w:tab/>
      </w:r>
      <w:r>
        <w:tab/>
        <w:t>No action can be brought in a court to compel the Commissioner to approve a tax payment arrangement.</w:t>
      </w:r>
    </w:p>
    <w:p>
      <w:pPr>
        <w:pStyle w:val="Heading3"/>
      </w:pPr>
      <w:bookmarkStart w:id="866" w:name="_Toc223340224"/>
      <w:bookmarkStart w:id="867" w:name="_Toc265589794"/>
      <w:bookmarkStart w:id="868" w:name="_Toc265590151"/>
      <w:bookmarkStart w:id="869" w:name="_Toc268258552"/>
      <w:bookmarkStart w:id="870" w:name="_Toc268608482"/>
      <w:bookmarkStart w:id="871" w:name="_Toc268608659"/>
      <w:bookmarkStart w:id="872" w:name="_Toc272330963"/>
      <w:bookmarkStart w:id="873" w:name="_Toc274222833"/>
      <w:bookmarkStart w:id="874" w:name="_Toc274313900"/>
      <w:bookmarkStart w:id="875" w:name="_Toc278181446"/>
      <w:bookmarkStart w:id="876" w:name="_Toc278288184"/>
      <w:bookmarkStart w:id="877" w:name="_Toc279393361"/>
      <w:bookmarkStart w:id="878" w:name="_Toc279395362"/>
      <w:bookmarkStart w:id="879" w:name="_Toc279395539"/>
      <w:bookmarkStart w:id="880" w:name="_Toc279396611"/>
      <w:bookmarkStart w:id="881" w:name="_Toc279565720"/>
      <w:bookmarkStart w:id="882" w:name="_Toc280085440"/>
      <w:bookmarkStart w:id="883" w:name="_Toc325638227"/>
      <w:bookmarkStart w:id="884" w:name="_Toc325710633"/>
      <w:r>
        <w:rPr>
          <w:rStyle w:val="CharDivNo"/>
        </w:rPr>
        <w:t>Division 2</w:t>
      </w:r>
      <w:r>
        <w:t xml:space="preserve"> — </w:t>
      </w:r>
      <w:r>
        <w:rPr>
          <w:rStyle w:val="CharDivText"/>
        </w:rPr>
        <w:t>Special tax return arrangements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325710634"/>
      <w:bookmarkStart w:id="886" w:name="_Toc280085441"/>
      <w:r>
        <w:rPr>
          <w:rStyle w:val="CharSectno"/>
        </w:rPr>
        <w:t>49</w:t>
      </w:r>
      <w:r>
        <w:t>.</w:t>
      </w:r>
      <w:r>
        <w:tab/>
        <w:t>Approval of special tax return arrangements</w:t>
      </w:r>
      <w:bookmarkEnd w:id="885"/>
      <w:bookmarkEnd w:id="886"/>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887" w:name="_Toc325710635"/>
      <w:bookmarkStart w:id="888" w:name="_Toc280085442"/>
      <w:r>
        <w:rPr>
          <w:rStyle w:val="CharSectno"/>
        </w:rPr>
        <w:t>50</w:t>
      </w:r>
      <w:r>
        <w:t>.</w:t>
      </w:r>
      <w:r>
        <w:tab/>
        <w:t>Content of special tax return arrangement</w:t>
      </w:r>
      <w:bookmarkEnd w:id="887"/>
      <w:bookmarkEnd w:id="888"/>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889" w:name="_Toc202513490"/>
      <w:bookmarkStart w:id="890" w:name="_Toc325710636"/>
      <w:bookmarkStart w:id="891" w:name="_Toc280085443"/>
      <w:r>
        <w:rPr>
          <w:rStyle w:val="CharSectno"/>
        </w:rPr>
        <w:t>51</w:t>
      </w:r>
      <w:r>
        <w:t>.</w:t>
      </w:r>
      <w:r>
        <w:tab/>
        <w:t>Improper endorsement or certification of an instrument</w:t>
      </w:r>
      <w:bookmarkEnd w:id="889"/>
      <w:bookmarkEnd w:id="890"/>
      <w:bookmarkEnd w:id="891"/>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892" w:name="_Toc325710637"/>
      <w:bookmarkStart w:id="893" w:name="_Toc280085444"/>
      <w:r>
        <w:rPr>
          <w:rStyle w:val="CharSectno"/>
        </w:rPr>
        <w:t>52</w:t>
      </w:r>
      <w:r>
        <w:t>.</w:t>
      </w:r>
      <w:r>
        <w:tab/>
        <w:t>Lodging returns under special tax return arrangement</w:t>
      </w:r>
      <w:bookmarkEnd w:id="892"/>
      <w:bookmarkEnd w:id="893"/>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894" w:name="_Toc325710638"/>
      <w:bookmarkStart w:id="895" w:name="_Toc280085445"/>
      <w:r>
        <w:rPr>
          <w:rStyle w:val="CharSectno"/>
        </w:rPr>
        <w:t>53</w:t>
      </w:r>
      <w:r>
        <w:t>.</w:t>
      </w:r>
      <w:r>
        <w:tab/>
        <w:t>Amendment or cancellation of arrangement</w:t>
      </w:r>
      <w:bookmarkEnd w:id="894"/>
      <w:bookmarkEnd w:id="895"/>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896" w:name="_Toc76899885"/>
      <w:bookmarkStart w:id="897" w:name="_Toc90444460"/>
      <w:bookmarkStart w:id="898" w:name="_Toc90457291"/>
      <w:bookmarkStart w:id="899" w:name="_Toc92771987"/>
      <w:bookmarkStart w:id="900" w:name="_Toc96919604"/>
      <w:bookmarkStart w:id="901" w:name="_Toc103073813"/>
      <w:bookmarkStart w:id="902" w:name="_Toc113174886"/>
      <w:bookmarkStart w:id="903" w:name="_Toc113944271"/>
      <w:bookmarkStart w:id="904" w:name="_Toc114473266"/>
      <w:bookmarkStart w:id="905" w:name="_Toc114537287"/>
      <w:bookmarkStart w:id="906" w:name="_Toc114539058"/>
      <w:bookmarkStart w:id="907" w:name="_Toc115586421"/>
      <w:bookmarkStart w:id="908" w:name="_Toc116276042"/>
      <w:bookmarkStart w:id="909" w:name="_Toc116375783"/>
      <w:bookmarkStart w:id="910" w:name="_Toc118785214"/>
      <w:bookmarkStart w:id="911" w:name="_Toc121902453"/>
      <w:bookmarkStart w:id="912" w:name="_Toc122838695"/>
      <w:bookmarkStart w:id="913" w:name="_Toc131476281"/>
      <w:bookmarkStart w:id="914" w:name="_Toc155670566"/>
      <w:bookmarkStart w:id="915" w:name="_Toc158094127"/>
      <w:bookmarkStart w:id="916" w:name="_Toc161117415"/>
      <w:bookmarkStart w:id="917" w:name="_Toc161569527"/>
      <w:bookmarkStart w:id="918" w:name="_Toc161634955"/>
      <w:bookmarkStart w:id="919" w:name="_Toc161635265"/>
      <w:bookmarkStart w:id="920" w:name="_Toc171223906"/>
      <w:bookmarkStart w:id="921" w:name="_Toc171230018"/>
      <w:bookmarkStart w:id="922" w:name="_Toc173308143"/>
      <w:bookmarkStart w:id="923" w:name="_Toc173568037"/>
      <w:bookmarkStart w:id="924" w:name="_Toc174931336"/>
      <w:bookmarkStart w:id="925" w:name="_Toc174959973"/>
      <w:bookmarkStart w:id="926" w:name="_Toc175371865"/>
      <w:bookmarkStart w:id="927" w:name="_Toc177448908"/>
      <w:bookmarkStart w:id="928" w:name="_Toc177449113"/>
      <w:bookmarkStart w:id="929" w:name="_Toc181007470"/>
      <w:bookmarkStart w:id="930" w:name="_Toc196113478"/>
      <w:bookmarkStart w:id="931" w:name="_Toc202519677"/>
      <w:bookmarkStart w:id="932" w:name="_Toc204566609"/>
      <w:bookmarkStart w:id="933" w:name="_Toc206293491"/>
      <w:bookmarkStart w:id="934" w:name="_Toc206297447"/>
      <w:bookmarkStart w:id="935" w:name="_Toc211329025"/>
      <w:bookmarkStart w:id="936" w:name="_Toc223340230"/>
      <w:bookmarkStart w:id="937" w:name="_Toc265589800"/>
      <w:bookmarkStart w:id="938" w:name="_Toc265590157"/>
      <w:bookmarkStart w:id="939" w:name="_Toc268258558"/>
      <w:bookmarkStart w:id="940" w:name="_Toc268608488"/>
      <w:bookmarkStart w:id="941" w:name="_Toc268608665"/>
      <w:bookmarkStart w:id="942" w:name="_Toc272330969"/>
      <w:bookmarkStart w:id="943" w:name="_Toc274222839"/>
      <w:bookmarkStart w:id="944" w:name="_Toc274313906"/>
      <w:bookmarkStart w:id="945" w:name="_Toc278181452"/>
      <w:bookmarkStart w:id="946" w:name="_Toc278288190"/>
      <w:bookmarkStart w:id="947" w:name="_Toc279393367"/>
      <w:bookmarkStart w:id="948" w:name="_Toc279395368"/>
      <w:bookmarkStart w:id="949" w:name="_Toc279395545"/>
      <w:bookmarkStart w:id="950" w:name="_Toc279396617"/>
      <w:bookmarkStart w:id="951" w:name="_Toc279565726"/>
      <w:bookmarkStart w:id="952" w:name="_Toc280085446"/>
      <w:bookmarkStart w:id="953" w:name="_Toc325638233"/>
      <w:bookmarkStart w:id="954" w:name="_Toc325710639"/>
      <w:r>
        <w:rPr>
          <w:rStyle w:val="CharDivNo"/>
        </w:rPr>
        <w:t>Division 3</w:t>
      </w:r>
      <w:r>
        <w:t xml:space="preserve"> — </w:t>
      </w:r>
      <w:r>
        <w:rPr>
          <w:rStyle w:val="CharDivText"/>
        </w:rPr>
        <w:t>Refunds of tax</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55" w:name="_Toc325710640"/>
      <w:bookmarkStart w:id="956" w:name="_Toc280085447"/>
      <w:r>
        <w:rPr>
          <w:rStyle w:val="CharSectno"/>
        </w:rPr>
        <w:t>54</w:t>
      </w:r>
      <w:r>
        <w:t>.</w:t>
      </w:r>
      <w:r>
        <w:tab/>
        <w:t>Refunds</w:t>
      </w:r>
      <w:bookmarkEnd w:id="955"/>
      <w:bookmarkEnd w:id="956"/>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957" w:name="_Toc201983819"/>
      <w:bookmarkStart w:id="958" w:name="_Toc202432689"/>
      <w:bookmarkStart w:id="959" w:name="_Toc325710641"/>
      <w:bookmarkStart w:id="960" w:name="_Toc280085448"/>
      <w:r>
        <w:rPr>
          <w:rStyle w:val="CharSectno"/>
        </w:rPr>
        <w:t>55A</w:t>
      </w:r>
      <w:r>
        <w:t>.</w:t>
      </w:r>
      <w:r>
        <w:tab/>
        <w:t>Unused credit</w:t>
      </w:r>
      <w:bookmarkEnd w:id="957"/>
      <w:bookmarkEnd w:id="958"/>
      <w:bookmarkEnd w:id="959"/>
      <w:bookmarkEnd w:id="960"/>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961" w:name="_Toc325710642"/>
      <w:bookmarkStart w:id="962" w:name="_Toc280085449"/>
      <w:r>
        <w:rPr>
          <w:rStyle w:val="CharSectno"/>
        </w:rPr>
        <w:t>55</w:t>
      </w:r>
      <w:r>
        <w:t>.</w:t>
      </w:r>
      <w:r>
        <w:tab/>
        <w:t>Refunds etc. to be passed on to third parties in some cases</w:t>
      </w:r>
      <w:bookmarkEnd w:id="961"/>
      <w:bookmarkEnd w:id="96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bookmarkStart w:id="963" w:name="_Toc76899888"/>
      <w:bookmarkStart w:id="964" w:name="_Toc90444463"/>
      <w:bookmarkStart w:id="965" w:name="_Toc90457294"/>
      <w:bookmarkStart w:id="966" w:name="_Toc92771990"/>
      <w:bookmarkStart w:id="967" w:name="_Toc96919607"/>
      <w:bookmarkStart w:id="968" w:name="_Toc103073816"/>
      <w:bookmarkStart w:id="969" w:name="_Toc113174889"/>
      <w:bookmarkStart w:id="970" w:name="_Toc113944274"/>
      <w:bookmarkStart w:id="971" w:name="_Toc114473269"/>
      <w:bookmarkStart w:id="972" w:name="_Toc114537290"/>
      <w:bookmarkStart w:id="973" w:name="_Toc114539061"/>
      <w:bookmarkStart w:id="974" w:name="_Toc115586424"/>
      <w:bookmarkStart w:id="975" w:name="_Toc116276045"/>
      <w:bookmarkStart w:id="976" w:name="_Toc116375786"/>
      <w:bookmarkStart w:id="977" w:name="_Toc118785217"/>
      <w:bookmarkStart w:id="978" w:name="_Toc121902456"/>
      <w:bookmarkStart w:id="979" w:name="_Toc122838698"/>
      <w:bookmarkStart w:id="980" w:name="_Toc131476284"/>
      <w:bookmarkStart w:id="981" w:name="_Toc155670569"/>
      <w:bookmarkStart w:id="982" w:name="_Toc158094130"/>
      <w:bookmarkStart w:id="983" w:name="_Toc161117418"/>
      <w:bookmarkStart w:id="984" w:name="_Toc161569530"/>
      <w:bookmarkStart w:id="985" w:name="_Toc161634958"/>
      <w:bookmarkStart w:id="986" w:name="_Toc161635268"/>
      <w:bookmarkStart w:id="987" w:name="_Toc171223909"/>
      <w:bookmarkStart w:id="988" w:name="_Toc171230021"/>
      <w:bookmarkStart w:id="989" w:name="_Toc173308146"/>
      <w:bookmarkStart w:id="990" w:name="_Toc173568040"/>
      <w:bookmarkStart w:id="991" w:name="_Toc174931339"/>
      <w:bookmarkStart w:id="992" w:name="_Toc174959976"/>
      <w:bookmarkStart w:id="993" w:name="_Toc175371868"/>
      <w:bookmarkStart w:id="994" w:name="_Toc177448911"/>
      <w:bookmarkStart w:id="995" w:name="_Toc177449116"/>
      <w:bookmarkStart w:id="996" w:name="_Toc181007473"/>
      <w:bookmarkStart w:id="997" w:name="_Toc196113481"/>
      <w:r>
        <w:tab/>
        <w:t>[Section 55 amended by No. 12 of 2008 s. 44; No. 17 of 2010 s. 30(4).]</w:t>
      </w:r>
    </w:p>
    <w:p>
      <w:pPr>
        <w:pStyle w:val="Heading3"/>
        <w:spacing w:before="280"/>
      </w:pPr>
      <w:bookmarkStart w:id="998" w:name="_Toc202519681"/>
      <w:bookmarkStart w:id="999" w:name="_Toc204566613"/>
      <w:bookmarkStart w:id="1000" w:name="_Toc206293495"/>
      <w:bookmarkStart w:id="1001" w:name="_Toc206297451"/>
      <w:bookmarkStart w:id="1002" w:name="_Toc211329029"/>
      <w:bookmarkStart w:id="1003" w:name="_Toc223340234"/>
      <w:bookmarkStart w:id="1004" w:name="_Toc265589804"/>
      <w:bookmarkStart w:id="1005" w:name="_Toc265590161"/>
      <w:bookmarkStart w:id="1006" w:name="_Toc268258562"/>
      <w:bookmarkStart w:id="1007" w:name="_Toc268608492"/>
      <w:bookmarkStart w:id="1008" w:name="_Toc268608669"/>
      <w:bookmarkStart w:id="1009" w:name="_Toc272330973"/>
      <w:bookmarkStart w:id="1010" w:name="_Toc274222843"/>
      <w:bookmarkStart w:id="1011" w:name="_Toc274313910"/>
      <w:bookmarkStart w:id="1012" w:name="_Toc278181456"/>
      <w:bookmarkStart w:id="1013" w:name="_Toc278288194"/>
      <w:bookmarkStart w:id="1014" w:name="_Toc279393371"/>
      <w:bookmarkStart w:id="1015" w:name="_Toc279395372"/>
      <w:bookmarkStart w:id="1016" w:name="_Toc279395549"/>
      <w:bookmarkStart w:id="1017" w:name="_Toc279396621"/>
      <w:bookmarkStart w:id="1018" w:name="_Toc279565730"/>
      <w:bookmarkStart w:id="1019" w:name="_Toc280085450"/>
      <w:bookmarkStart w:id="1020" w:name="_Toc325638237"/>
      <w:bookmarkStart w:id="1021" w:name="_Toc325710643"/>
      <w:r>
        <w:rPr>
          <w:rStyle w:val="CharDivNo"/>
        </w:rPr>
        <w:t>Division 4</w:t>
      </w:r>
      <w:r>
        <w:t xml:space="preserve"> — </w:t>
      </w:r>
      <w:r>
        <w:rPr>
          <w:rStyle w:val="CharDivText"/>
        </w:rPr>
        <w:t>Power to waive or write off liability</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spacing w:before="240"/>
      </w:pPr>
      <w:bookmarkStart w:id="1022" w:name="_Toc325710644"/>
      <w:bookmarkStart w:id="1023" w:name="_Toc280085451"/>
      <w:r>
        <w:rPr>
          <w:rStyle w:val="CharSectno"/>
        </w:rPr>
        <w:t>56</w:t>
      </w:r>
      <w:r>
        <w:t>.</w:t>
      </w:r>
      <w:r>
        <w:tab/>
        <w:t>Waiving tax</w:t>
      </w:r>
      <w:bookmarkEnd w:id="1022"/>
      <w:bookmarkEnd w:id="1023"/>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1024" w:name="_Toc325710645"/>
      <w:bookmarkStart w:id="1025" w:name="_Toc280085452"/>
      <w:r>
        <w:rPr>
          <w:rStyle w:val="CharSectno"/>
        </w:rPr>
        <w:t>57</w:t>
      </w:r>
      <w:r>
        <w:t>.</w:t>
      </w:r>
      <w:r>
        <w:tab/>
        <w:t>Writing off tax liability</w:t>
      </w:r>
      <w:bookmarkEnd w:id="1024"/>
      <w:bookmarkEnd w:id="102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026" w:name="_Toc325710646"/>
      <w:bookmarkStart w:id="1027" w:name="_Toc280085453"/>
      <w:r>
        <w:rPr>
          <w:rStyle w:val="CharSectno"/>
        </w:rPr>
        <w:t>58</w:t>
      </w:r>
      <w:r>
        <w:t>.</w:t>
      </w:r>
      <w:r>
        <w:tab/>
        <w:t>Powers subject to</w:t>
      </w:r>
      <w:r>
        <w:rPr>
          <w:i/>
        </w:rPr>
        <w:t xml:space="preserve"> Financial Management Act 2006</w:t>
      </w:r>
      <w:bookmarkEnd w:id="1026"/>
      <w:bookmarkEnd w:id="1027"/>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028" w:name="_Toc325710647"/>
      <w:bookmarkStart w:id="1029" w:name="_Toc280085454"/>
      <w:bookmarkStart w:id="1030" w:name="_Toc76899892"/>
      <w:bookmarkStart w:id="1031" w:name="_Toc90444467"/>
      <w:bookmarkStart w:id="1032" w:name="_Toc90457298"/>
      <w:bookmarkStart w:id="1033" w:name="_Toc92771994"/>
      <w:bookmarkStart w:id="1034" w:name="_Toc96919611"/>
      <w:bookmarkStart w:id="1035" w:name="_Toc103073820"/>
      <w:bookmarkStart w:id="1036" w:name="_Toc113174893"/>
      <w:bookmarkStart w:id="1037" w:name="_Toc113944278"/>
      <w:bookmarkStart w:id="1038" w:name="_Toc114473273"/>
      <w:bookmarkStart w:id="1039" w:name="_Toc114537294"/>
      <w:bookmarkStart w:id="1040" w:name="_Toc114539065"/>
      <w:bookmarkStart w:id="1041" w:name="_Toc115586428"/>
      <w:bookmarkStart w:id="1042" w:name="_Toc116276049"/>
      <w:bookmarkStart w:id="1043" w:name="_Toc116375790"/>
      <w:bookmarkStart w:id="1044" w:name="_Toc118785221"/>
      <w:bookmarkStart w:id="1045" w:name="_Toc121902460"/>
      <w:bookmarkStart w:id="1046" w:name="_Toc122838702"/>
      <w:bookmarkStart w:id="1047" w:name="_Toc131476288"/>
      <w:bookmarkStart w:id="1048" w:name="_Toc155670573"/>
      <w:bookmarkStart w:id="1049" w:name="_Toc158094134"/>
      <w:bookmarkStart w:id="1050" w:name="_Toc161117422"/>
      <w:bookmarkStart w:id="1051" w:name="_Toc161569534"/>
      <w:bookmarkStart w:id="1052" w:name="_Toc161634962"/>
      <w:bookmarkStart w:id="1053" w:name="_Toc161635272"/>
      <w:bookmarkStart w:id="1054" w:name="_Toc171223913"/>
      <w:bookmarkStart w:id="1055" w:name="_Toc171230025"/>
      <w:bookmarkStart w:id="1056" w:name="_Toc173308150"/>
      <w:bookmarkStart w:id="1057" w:name="_Toc173568044"/>
      <w:bookmarkStart w:id="1058" w:name="_Toc174931343"/>
      <w:bookmarkStart w:id="1059" w:name="_Toc174959980"/>
      <w:bookmarkStart w:id="1060" w:name="_Toc175371872"/>
      <w:bookmarkStart w:id="1061" w:name="_Toc177448915"/>
      <w:bookmarkStart w:id="1062" w:name="_Toc177449120"/>
      <w:bookmarkStart w:id="1063" w:name="_Toc181007477"/>
      <w:bookmarkStart w:id="1064" w:name="_Toc196113485"/>
      <w:bookmarkStart w:id="1065" w:name="_Toc202519685"/>
      <w:bookmarkStart w:id="1066" w:name="_Toc204566617"/>
      <w:bookmarkStart w:id="1067" w:name="_Toc206293499"/>
      <w:bookmarkStart w:id="1068" w:name="_Toc206297455"/>
      <w:bookmarkStart w:id="1069" w:name="_Toc211329033"/>
      <w:r>
        <w:rPr>
          <w:rStyle w:val="CharSectno"/>
        </w:rPr>
        <w:t>59.</w:t>
      </w:r>
      <w:r>
        <w:tab/>
        <w:t>No action to compel waiver or writing off</w:t>
      </w:r>
      <w:bookmarkEnd w:id="1028"/>
      <w:bookmarkEnd w:id="1029"/>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070" w:name="_Toc223340239"/>
      <w:bookmarkStart w:id="1071" w:name="_Toc265589809"/>
      <w:bookmarkStart w:id="1072" w:name="_Toc265590166"/>
      <w:bookmarkStart w:id="1073" w:name="_Toc268258567"/>
      <w:bookmarkStart w:id="1074" w:name="_Toc268608497"/>
      <w:bookmarkStart w:id="1075" w:name="_Toc268608674"/>
      <w:bookmarkStart w:id="1076" w:name="_Toc272330978"/>
      <w:bookmarkStart w:id="1077" w:name="_Toc274222848"/>
      <w:bookmarkStart w:id="1078" w:name="_Toc274313915"/>
      <w:bookmarkStart w:id="1079" w:name="_Toc278181461"/>
      <w:bookmarkStart w:id="1080" w:name="_Toc278288199"/>
      <w:bookmarkStart w:id="1081" w:name="_Toc279393376"/>
      <w:bookmarkStart w:id="1082" w:name="_Toc279395377"/>
      <w:bookmarkStart w:id="1083" w:name="_Toc279395554"/>
      <w:bookmarkStart w:id="1084" w:name="_Toc279396626"/>
      <w:bookmarkStart w:id="1085" w:name="_Toc279565735"/>
      <w:bookmarkStart w:id="1086" w:name="_Toc280085455"/>
      <w:bookmarkStart w:id="1087" w:name="_Toc325638242"/>
      <w:bookmarkStart w:id="1088" w:name="_Toc325710648"/>
      <w:r>
        <w:rPr>
          <w:rStyle w:val="CharPartNo"/>
        </w:rPr>
        <w:t>Part 6</w:t>
      </w:r>
      <w:r>
        <w:t xml:space="preserve"> — </w:t>
      </w:r>
      <w:r>
        <w:rPr>
          <w:rStyle w:val="CharPartText"/>
        </w:rPr>
        <w:t>Recovery of tax</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3"/>
      </w:pPr>
      <w:bookmarkStart w:id="1089" w:name="_Toc76899893"/>
      <w:bookmarkStart w:id="1090" w:name="_Toc90444468"/>
      <w:bookmarkStart w:id="1091" w:name="_Toc90457299"/>
      <w:bookmarkStart w:id="1092" w:name="_Toc92771995"/>
      <w:bookmarkStart w:id="1093" w:name="_Toc96919612"/>
      <w:bookmarkStart w:id="1094" w:name="_Toc103073821"/>
      <w:bookmarkStart w:id="1095" w:name="_Toc113174894"/>
      <w:bookmarkStart w:id="1096" w:name="_Toc113944279"/>
      <w:bookmarkStart w:id="1097" w:name="_Toc114473274"/>
      <w:bookmarkStart w:id="1098" w:name="_Toc114537295"/>
      <w:bookmarkStart w:id="1099" w:name="_Toc114539066"/>
      <w:bookmarkStart w:id="1100" w:name="_Toc115586429"/>
      <w:bookmarkStart w:id="1101" w:name="_Toc116276050"/>
      <w:bookmarkStart w:id="1102" w:name="_Toc116375791"/>
      <w:bookmarkStart w:id="1103" w:name="_Toc118785222"/>
      <w:bookmarkStart w:id="1104" w:name="_Toc121902461"/>
      <w:bookmarkStart w:id="1105" w:name="_Toc122838703"/>
      <w:bookmarkStart w:id="1106" w:name="_Toc131476289"/>
      <w:bookmarkStart w:id="1107" w:name="_Toc155670574"/>
      <w:bookmarkStart w:id="1108" w:name="_Toc158094135"/>
      <w:bookmarkStart w:id="1109" w:name="_Toc161117423"/>
      <w:bookmarkStart w:id="1110" w:name="_Toc161569535"/>
      <w:bookmarkStart w:id="1111" w:name="_Toc161634963"/>
      <w:bookmarkStart w:id="1112" w:name="_Toc161635273"/>
      <w:bookmarkStart w:id="1113" w:name="_Toc171223914"/>
      <w:bookmarkStart w:id="1114" w:name="_Toc171230026"/>
      <w:bookmarkStart w:id="1115" w:name="_Toc173308151"/>
      <w:bookmarkStart w:id="1116" w:name="_Toc173568045"/>
      <w:bookmarkStart w:id="1117" w:name="_Toc174931344"/>
      <w:bookmarkStart w:id="1118" w:name="_Toc174959981"/>
      <w:bookmarkStart w:id="1119" w:name="_Toc175371873"/>
      <w:bookmarkStart w:id="1120" w:name="_Toc177448916"/>
      <w:bookmarkStart w:id="1121" w:name="_Toc177449121"/>
      <w:bookmarkStart w:id="1122" w:name="_Toc181007478"/>
      <w:bookmarkStart w:id="1123" w:name="_Toc196113486"/>
      <w:bookmarkStart w:id="1124" w:name="_Toc202519686"/>
      <w:bookmarkStart w:id="1125" w:name="_Toc204566618"/>
      <w:bookmarkStart w:id="1126" w:name="_Toc206293500"/>
      <w:bookmarkStart w:id="1127" w:name="_Toc206297456"/>
      <w:bookmarkStart w:id="1128" w:name="_Toc211329034"/>
      <w:bookmarkStart w:id="1129" w:name="_Toc223340240"/>
      <w:bookmarkStart w:id="1130" w:name="_Toc265589810"/>
      <w:bookmarkStart w:id="1131" w:name="_Toc265590167"/>
      <w:bookmarkStart w:id="1132" w:name="_Toc268258568"/>
      <w:bookmarkStart w:id="1133" w:name="_Toc268608498"/>
      <w:bookmarkStart w:id="1134" w:name="_Toc268608675"/>
      <w:bookmarkStart w:id="1135" w:name="_Toc272330979"/>
      <w:bookmarkStart w:id="1136" w:name="_Toc274222849"/>
      <w:bookmarkStart w:id="1137" w:name="_Toc274313916"/>
      <w:bookmarkStart w:id="1138" w:name="_Toc278181462"/>
      <w:bookmarkStart w:id="1139" w:name="_Toc278288200"/>
      <w:bookmarkStart w:id="1140" w:name="_Toc279393377"/>
      <w:bookmarkStart w:id="1141" w:name="_Toc279395378"/>
      <w:bookmarkStart w:id="1142" w:name="_Toc279395555"/>
      <w:bookmarkStart w:id="1143" w:name="_Toc279396627"/>
      <w:bookmarkStart w:id="1144" w:name="_Toc279565736"/>
      <w:bookmarkStart w:id="1145" w:name="_Toc280085456"/>
      <w:bookmarkStart w:id="1146" w:name="_Toc325638243"/>
      <w:bookmarkStart w:id="1147" w:name="_Toc325710649"/>
      <w:r>
        <w:rPr>
          <w:rStyle w:val="CharDivNo"/>
        </w:rPr>
        <w:t>Division 1</w:t>
      </w:r>
      <w:r>
        <w:t xml:space="preserve"> — </w:t>
      </w:r>
      <w:r>
        <w:rPr>
          <w:rStyle w:val="CharDivText"/>
        </w:rPr>
        <w:t>Recovery generally</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325710650"/>
      <w:bookmarkStart w:id="1149" w:name="_Toc280085457"/>
      <w:r>
        <w:rPr>
          <w:rStyle w:val="CharSectno"/>
        </w:rPr>
        <w:t>60</w:t>
      </w:r>
      <w:r>
        <w:t>.</w:t>
      </w:r>
      <w:r>
        <w:tab/>
        <w:t>Recovery of unpaid tax</w:t>
      </w:r>
      <w:bookmarkEnd w:id="1148"/>
      <w:bookmarkEnd w:id="1149"/>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150" w:name="_Toc325710651"/>
      <w:bookmarkStart w:id="1151" w:name="_Toc280085458"/>
      <w:r>
        <w:rPr>
          <w:rStyle w:val="CharSectno"/>
        </w:rPr>
        <w:t>61</w:t>
      </w:r>
      <w:r>
        <w:t>.</w:t>
      </w:r>
      <w:r>
        <w:tab/>
        <w:t>Power of court to order payment of tax</w:t>
      </w:r>
      <w:bookmarkEnd w:id="1150"/>
      <w:bookmarkEnd w:id="1151"/>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152" w:name="_Toc325710652"/>
      <w:bookmarkStart w:id="1153" w:name="_Toc280085459"/>
      <w:r>
        <w:rPr>
          <w:rStyle w:val="CharSectno"/>
        </w:rPr>
        <w:t>62</w:t>
      </w:r>
      <w:r>
        <w:t>.</w:t>
      </w:r>
      <w:r>
        <w:tab/>
        <w:t>This Part applies to tax and also costs and interest</w:t>
      </w:r>
      <w:bookmarkEnd w:id="1152"/>
      <w:bookmarkEnd w:id="1153"/>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154" w:name="_Toc325710653"/>
      <w:bookmarkStart w:id="1155" w:name="_Toc280085460"/>
      <w:r>
        <w:rPr>
          <w:rStyle w:val="CharSectno"/>
        </w:rPr>
        <w:t>63</w:t>
      </w:r>
      <w:r>
        <w:t>.</w:t>
      </w:r>
      <w:r>
        <w:tab/>
        <w:t>Recovery in cases of joint liability</w:t>
      </w:r>
      <w:bookmarkEnd w:id="1154"/>
      <w:bookmarkEnd w:id="1155"/>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156" w:name="_Toc325710654"/>
      <w:bookmarkStart w:id="1157" w:name="_Toc280085461"/>
      <w:r>
        <w:rPr>
          <w:rStyle w:val="CharSectno"/>
        </w:rPr>
        <w:t>64</w:t>
      </w:r>
      <w:r>
        <w:t>.</w:t>
      </w:r>
      <w:r>
        <w:tab/>
        <w:t>Notice of administrator’s appointment</w:t>
      </w:r>
      <w:bookmarkEnd w:id="1156"/>
      <w:bookmarkEnd w:id="1157"/>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158" w:name="_Toc325710655"/>
      <w:bookmarkStart w:id="1159" w:name="_Toc280085462"/>
      <w:r>
        <w:rPr>
          <w:rStyle w:val="CharSectno"/>
        </w:rPr>
        <w:t>65</w:t>
      </w:r>
      <w:r>
        <w:t>.</w:t>
      </w:r>
      <w:r>
        <w:tab/>
        <w:t>Recovery from garnishee</w:t>
      </w:r>
      <w:bookmarkEnd w:id="1158"/>
      <w:bookmarkEnd w:id="1159"/>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160" w:name="_Toc325710656"/>
      <w:bookmarkStart w:id="1161" w:name="_Toc280085463"/>
      <w:r>
        <w:rPr>
          <w:rStyle w:val="CharSectno"/>
        </w:rPr>
        <w:t>66</w:t>
      </w:r>
      <w:r>
        <w:t>.</w:t>
      </w:r>
      <w:r>
        <w:tab/>
        <w:t>Recovery from partnerships</w:t>
      </w:r>
      <w:bookmarkEnd w:id="1160"/>
      <w:bookmarkEnd w:id="1161"/>
    </w:p>
    <w:p>
      <w:pPr>
        <w:pStyle w:val="Subsection"/>
      </w:pPr>
      <w:r>
        <w:tab/>
      </w:r>
      <w:r>
        <w:tab/>
        <w:t>If a tax liability is incurred by or on behalf of a partnership, the tax is recoverable jointly and severally from any one or more of the partners.</w:t>
      </w:r>
    </w:p>
    <w:p>
      <w:pPr>
        <w:pStyle w:val="Heading5"/>
      </w:pPr>
      <w:bookmarkStart w:id="1162" w:name="_Toc325710657"/>
      <w:bookmarkStart w:id="1163" w:name="_Toc280085464"/>
      <w:r>
        <w:rPr>
          <w:rStyle w:val="CharSectno"/>
        </w:rPr>
        <w:t>67</w:t>
      </w:r>
      <w:r>
        <w:t>.</w:t>
      </w:r>
      <w:r>
        <w:tab/>
        <w:t>Recovery from directors of body corporate</w:t>
      </w:r>
      <w:bookmarkEnd w:id="1162"/>
      <w:bookmarkEnd w:id="116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164" w:name="_Toc325710658"/>
      <w:bookmarkStart w:id="1165" w:name="_Toc280085465"/>
      <w:r>
        <w:rPr>
          <w:rStyle w:val="CharSectno"/>
        </w:rPr>
        <w:t>68</w:t>
      </w:r>
      <w:r>
        <w:t>.</w:t>
      </w:r>
      <w:r>
        <w:tab/>
        <w:t>Director or body corporate may apply to Supreme Court to set aside s. 67 notice</w:t>
      </w:r>
      <w:bookmarkEnd w:id="1164"/>
      <w:bookmarkEnd w:id="1165"/>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166" w:name="_Toc325710659"/>
      <w:bookmarkStart w:id="1167" w:name="_Toc280085466"/>
      <w:r>
        <w:rPr>
          <w:rStyle w:val="CharSectno"/>
        </w:rPr>
        <w:t>69</w:t>
      </w:r>
      <w:r>
        <w:t>.</w:t>
      </w:r>
      <w:r>
        <w:tab/>
        <w:t>Proceedings on s. 68 application where genuine dispute as to assessment of pay-roll tax</w:t>
      </w:r>
      <w:bookmarkEnd w:id="1166"/>
      <w:bookmarkEnd w:id="1167"/>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168" w:name="_Toc325710660"/>
      <w:bookmarkStart w:id="1169" w:name="_Toc280085467"/>
      <w:r>
        <w:rPr>
          <w:rStyle w:val="CharSectno"/>
        </w:rPr>
        <w:t>70</w:t>
      </w:r>
      <w:r>
        <w:t>.</w:t>
      </w:r>
      <w:r>
        <w:tab/>
        <w:t>On s. 68 application, court may set aside s. 67 notice etc.</w:t>
      </w:r>
      <w:bookmarkEnd w:id="1168"/>
      <w:bookmarkEnd w:id="1169"/>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170" w:name="_Toc325710661"/>
      <w:bookmarkStart w:id="1171" w:name="_Toc280085468"/>
      <w:r>
        <w:rPr>
          <w:rStyle w:val="CharSectno"/>
        </w:rPr>
        <w:t>71</w:t>
      </w:r>
      <w:r>
        <w:t>.</w:t>
      </w:r>
      <w:r>
        <w:tab/>
        <w:t>Effect of order setting aside s. 67 notice</w:t>
      </w:r>
      <w:bookmarkEnd w:id="1170"/>
      <w:bookmarkEnd w:id="1171"/>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172" w:name="_Toc325710662"/>
      <w:bookmarkStart w:id="1173" w:name="_Toc280085469"/>
      <w:r>
        <w:rPr>
          <w:rStyle w:val="CharSectno"/>
        </w:rPr>
        <w:t>72</w:t>
      </w:r>
      <w:r>
        <w:t>.</w:t>
      </w:r>
      <w:r>
        <w:tab/>
        <w:t>Dismissal of s. 68 application</w:t>
      </w:r>
      <w:bookmarkEnd w:id="1172"/>
      <w:bookmarkEnd w:id="1173"/>
    </w:p>
    <w:p>
      <w:pPr>
        <w:pStyle w:val="Subsection"/>
      </w:pPr>
      <w:r>
        <w:tab/>
      </w:r>
      <w:r>
        <w:tab/>
        <w:t>Unless the court makes, on an application under section 68, an order under section 69 or 70, the court is to dismiss the application.</w:t>
      </w:r>
    </w:p>
    <w:p>
      <w:pPr>
        <w:pStyle w:val="Heading5"/>
      </w:pPr>
      <w:bookmarkStart w:id="1174" w:name="_Toc325710663"/>
      <w:bookmarkStart w:id="1175" w:name="_Toc280085470"/>
      <w:r>
        <w:rPr>
          <w:rStyle w:val="CharSectno"/>
        </w:rPr>
        <w:t>73</w:t>
      </w:r>
      <w:r>
        <w:t>.</w:t>
      </w:r>
      <w:r>
        <w:tab/>
        <w:t>Order under s. 69 or 70 may be subject to conditions</w:t>
      </w:r>
      <w:bookmarkEnd w:id="1174"/>
      <w:bookmarkEnd w:id="1175"/>
    </w:p>
    <w:p>
      <w:pPr>
        <w:pStyle w:val="Subsection"/>
      </w:pPr>
      <w:r>
        <w:tab/>
      </w:r>
      <w:r>
        <w:tab/>
        <w:t>An order under section 69 or 70 may be made subject to conditions.</w:t>
      </w:r>
    </w:p>
    <w:p>
      <w:pPr>
        <w:pStyle w:val="Heading5"/>
      </w:pPr>
      <w:bookmarkStart w:id="1176" w:name="_Toc325710664"/>
      <w:bookmarkStart w:id="1177" w:name="_Toc280085471"/>
      <w:r>
        <w:rPr>
          <w:rStyle w:val="CharSectno"/>
        </w:rPr>
        <w:t>74</w:t>
      </w:r>
      <w:r>
        <w:t>.</w:t>
      </w:r>
      <w:r>
        <w:tab/>
        <w:t>Costs where applicant successful</w:t>
      </w:r>
      <w:bookmarkEnd w:id="1176"/>
      <w:bookmarkEnd w:id="1177"/>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178" w:name="_Toc325710665"/>
      <w:bookmarkStart w:id="1179" w:name="_Toc280085472"/>
      <w:r>
        <w:rPr>
          <w:rStyle w:val="CharSectno"/>
        </w:rPr>
        <w:t>75</w:t>
      </w:r>
      <w:r>
        <w:t>.</w:t>
      </w:r>
      <w:r>
        <w:tab/>
        <w:t>Period for complying with s. 67 notice if s. 68 application made</w:t>
      </w:r>
      <w:bookmarkEnd w:id="1178"/>
      <w:bookmarkEnd w:id="1179"/>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180" w:name="_Toc76899910"/>
      <w:bookmarkStart w:id="1181" w:name="_Toc90444485"/>
      <w:bookmarkStart w:id="1182" w:name="_Toc90457316"/>
      <w:bookmarkStart w:id="1183" w:name="_Toc92772012"/>
      <w:bookmarkStart w:id="1184" w:name="_Toc96919629"/>
      <w:bookmarkStart w:id="1185" w:name="_Toc103073838"/>
      <w:bookmarkStart w:id="1186" w:name="_Toc113174911"/>
      <w:bookmarkStart w:id="1187" w:name="_Toc113944296"/>
      <w:bookmarkStart w:id="1188" w:name="_Toc114473291"/>
      <w:bookmarkStart w:id="1189" w:name="_Toc114537312"/>
      <w:bookmarkStart w:id="1190" w:name="_Toc114539083"/>
      <w:bookmarkStart w:id="1191" w:name="_Toc115586446"/>
      <w:bookmarkStart w:id="1192" w:name="_Toc116276067"/>
      <w:bookmarkStart w:id="1193" w:name="_Toc116375808"/>
      <w:bookmarkStart w:id="1194" w:name="_Toc118785239"/>
      <w:bookmarkStart w:id="1195" w:name="_Toc121902478"/>
      <w:bookmarkStart w:id="1196" w:name="_Toc122838720"/>
      <w:bookmarkStart w:id="1197" w:name="_Toc131476306"/>
      <w:bookmarkStart w:id="1198" w:name="_Toc155670591"/>
      <w:bookmarkStart w:id="1199" w:name="_Toc158094152"/>
      <w:bookmarkStart w:id="1200" w:name="_Toc161117440"/>
      <w:bookmarkStart w:id="1201" w:name="_Toc161569552"/>
      <w:bookmarkStart w:id="1202" w:name="_Toc161634980"/>
      <w:bookmarkStart w:id="1203" w:name="_Toc161635290"/>
      <w:bookmarkStart w:id="1204" w:name="_Toc171223931"/>
      <w:bookmarkStart w:id="1205" w:name="_Toc171230043"/>
      <w:bookmarkStart w:id="1206" w:name="_Toc173308168"/>
      <w:bookmarkStart w:id="1207" w:name="_Toc173568062"/>
      <w:bookmarkStart w:id="1208" w:name="_Toc174931361"/>
      <w:bookmarkStart w:id="1209" w:name="_Toc174959998"/>
      <w:bookmarkStart w:id="1210" w:name="_Toc175371890"/>
      <w:bookmarkStart w:id="1211" w:name="_Toc177448933"/>
      <w:bookmarkStart w:id="1212" w:name="_Toc177449138"/>
      <w:bookmarkStart w:id="1213" w:name="_Toc181007495"/>
      <w:bookmarkStart w:id="1214" w:name="_Toc196113503"/>
      <w:bookmarkStart w:id="1215" w:name="_Toc202519703"/>
      <w:bookmarkStart w:id="1216" w:name="_Toc204566635"/>
      <w:bookmarkStart w:id="1217" w:name="_Toc206293517"/>
      <w:bookmarkStart w:id="1218" w:name="_Toc206297473"/>
      <w:bookmarkStart w:id="1219" w:name="_Toc211329051"/>
      <w:bookmarkStart w:id="1220" w:name="_Toc223340257"/>
      <w:bookmarkStart w:id="1221" w:name="_Toc265589827"/>
      <w:bookmarkStart w:id="1222" w:name="_Toc265590184"/>
      <w:bookmarkStart w:id="1223" w:name="_Toc268258585"/>
      <w:bookmarkStart w:id="1224" w:name="_Toc268608515"/>
      <w:bookmarkStart w:id="1225" w:name="_Toc268608692"/>
      <w:bookmarkStart w:id="1226" w:name="_Toc272330996"/>
      <w:bookmarkStart w:id="1227" w:name="_Toc274222866"/>
      <w:bookmarkStart w:id="1228" w:name="_Toc274313933"/>
      <w:bookmarkStart w:id="1229" w:name="_Toc278181479"/>
      <w:bookmarkStart w:id="1230" w:name="_Toc278288217"/>
      <w:bookmarkStart w:id="1231" w:name="_Toc279393394"/>
      <w:bookmarkStart w:id="1232" w:name="_Toc279395395"/>
      <w:bookmarkStart w:id="1233" w:name="_Toc279395572"/>
      <w:bookmarkStart w:id="1234" w:name="_Toc279396644"/>
      <w:bookmarkStart w:id="1235" w:name="_Toc279565753"/>
      <w:bookmarkStart w:id="1236" w:name="_Toc280085473"/>
      <w:bookmarkStart w:id="1237" w:name="_Toc325638260"/>
      <w:bookmarkStart w:id="1238" w:name="_Toc325710666"/>
      <w:r>
        <w:rPr>
          <w:rStyle w:val="CharDivNo"/>
        </w:rPr>
        <w:t>Division 2</w:t>
      </w:r>
      <w:r>
        <w:t xml:space="preserve"> — </w:t>
      </w:r>
      <w:r>
        <w:rPr>
          <w:rStyle w:val="CharDivText"/>
        </w:rPr>
        <w:t>Charges on land</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pPr>
      <w:bookmarkStart w:id="1239" w:name="_Toc201983786"/>
      <w:bookmarkStart w:id="1240" w:name="_Toc202432656"/>
      <w:bookmarkStart w:id="1241" w:name="_Toc325710667"/>
      <w:bookmarkStart w:id="1242" w:name="_Toc280085474"/>
      <w:r>
        <w:rPr>
          <w:rStyle w:val="CharSectno"/>
        </w:rPr>
        <w:t>76A</w:t>
      </w:r>
      <w:r>
        <w:t>.</w:t>
      </w:r>
      <w:r>
        <w:tab/>
        <w:t>Terms used</w:t>
      </w:r>
      <w:bookmarkEnd w:id="1239"/>
      <w:bookmarkEnd w:id="1240"/>
      <w:bookmarkEnd w:id="1241"/>
      <w:bookmarkEnd w:id="1242"/>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243" w:name="_Toc325710668"/>
      <w:bookmarkStart w:id="1244" w:name="_Toc280085475"/>
      <w:r>
        <w:rPr>
          <w:rStyle w:val="CharSectno"/>
        </w:rPr>
        <w:t>76</w:t>
      </w:r>
      <w:r>
        <w:t>.</w:t>
      </w:r>
      <w:r>
        <w:tab/>
        <w:t>Charge on land to secure land tax</w:t>
      </w:r>
      <w:bookmarkEnd w:id="1243"/>
      <w:bookmarkEnd w:id="1244"/>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1245" w:name="_Toc325710669"/>
      <w:bookmarkStart w:id="1246" w:name="_Toc280085476"/>
      <w:r>
        <w:rPr>
          <w:rStyle w:val="CharSectno"/>
        </w:rPr>
        <w:t>77</w:t>
      </w:r>
      <w:r>
        <w:t>.</w:t>
      </w:r>
      <w:r>
        <w:tab/>
        <w:t>Charge on land to secure stamp duty</w:t>
      </w:r>
      <w:bookmarkEnd w:id="1245"/>
      <w:bookmarkEnd w:id="1246"/>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247" w:name="_Toc202513493"/>
      <w:bookmarkStart w:id="1248" w:name="_Toc325710670"/>
      <w:bookmarkStart w:id="1249" w:name="_Toc280085477"/>
      <w:bookmarkStart w:id="1250" w:name="_Toc201983790"/>
      <w:bookmarkStart w:id="1251" w:name="_Toc202432660"/>
      <w:r>
        <w:rPr>
          <w:rStyle w:val="CharSectno"/>
        </w:rPr>
        <w:t>77A</w:t>
      </w:r>
      <w:r>
        <w:t>.</w:t>
      </w:r>
      <w:r>
        <w:tab/>
        <w:t>Charge on land to secure transfer duty or landholder duty</w:t>
      </w:r>
      <w:bookmarkEnd w:id="1247"/>
      <w:bookmarkEnd w:id="1248"/>
      <w:bookmarkEnd w:id="1249"/>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252" w:name="_Toc325710671"/>
      <w:bookmarkStart w:id="1253" w:name="_Toc280085478"/>
      <w:r>
        <w:rPr>
          <w:rStyle w:val="CharSectno"/>
        </w:rPr>
        <w:t>78</w:t>
      </w:r>
      <w:r>
        <w:t>.</w:t>
      </w:r>
      <w:r>
        <w:tab/>
        <w:t>Charge on subsequent mining tenement</w:t>
      </w:r>
      <w:bookmarkEnd w:id="1250"/>
      <w:bookmarkEnd w:id="1251"/>
      <w:bookmarkEnd w:id="1252"/>
      <w:bookmarkEnd w:id="1253"/>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254" w:name="_Toc325710672"/>
      <w:bookmarkStart w:id="1255" w:name="_Toc280085479"/>
      <w:r>
        <w:rPr>
          <w:rStyle w:val="CharSectno"/>
        </w:rPr>
        <w:t>79</w:t>
      </w:r>
      <w:r>
        <w:t>.</w:t>
      </w:r>
      <w:r>
        <w:tab/>
        <w:t>Priority of charge</w:t>
      </w:r>
      <w:bookmarkEnd w:id="1254"/>
      <w:bookmarkEnd w:id="1255"/>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256" w:name="_Toc325710673"/>
      <w:bookmarkStart w:id="1257" w:name="_Toc280085480"/>
      <w:r>
        <w:rPr>
          <w:rStyle w:val="CharSectno"/>
        </w:rPr>
        <w:t>80</w:t>
      </w:r>
      <w:r>
        <w:t>.</w:t>
      </w:r>
      <w:r>
        <w:tab/>
        <w:t>Certificate of land tax secured by charge</w:t>
      </w:r>
      <w:bookmarkEnd w:id="1256"/>
      <w:bookmarkEnd w:id="1257"/>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keepNext/>
      </w:pPr>
      <w:r>
        <w:tab/>
        <w:t>(4)</w:t>
      </w:r>
      <w:r>
        <w:tab/>
        <w:t>The prescribed fees are payable for the issue of the certificate.</w:t>
      </w:r>
    </w:p>
    <w:p>
      <w:pPr>
        <w:pStyle w:val="Footnotesection"/>
      </w:pPr>
      <w:bookmarkStart w:id="1258" w:name="_Toc201983793"/>
      <w:bookmarkStart w:id="1259" w:name="_Toc202432663"/>
      <w:r>
        <w:tab/>
        <w:t>[Section 80 amended by No. 12 of 2008 s. 47.]</w:t>
      </w:r>
    </w:p>
    <w:p>
      <w:pPr>
        <w:pStyle w:val="Heading5"/>
      </w:pPr>
      <w:bookmarkStart w:id="1260" w:name="_Toc325710674"/>
      <w:bookmarkStart w:id="1261" w:name="_Toc280085481"/>
      <w:r>
        <w:rPr>
          <w:rStyle w:val="CharSectno"/>
        </w:rPr>
        <w:t>81</w:t>
      </w:r>
      <w:r>
        <w:t>.</w:t>
      </w:r>
      <w:r>
        <w:tab/>
        <w:t>Withdrawal of memorial to be given when tax paid</w:t>
      </w:r>
      <w:bookmarkEnd w:id="1258"/>
      <w:bookmarkEnd w:id="1259"/>
      <w:bookmarkEnd w:id="1260"/>
      <w:bookmarkEnd w:id="1261"/>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262" w:name="_Toc201983794"/>
      <w:bookmarkStart w:id="1263" w:name="_Toc202432664"/>
      <w:r>
        <w:tab/>
        <w:t>[Section 81 inserted by No. 31 of 2008 s. 9; amended by No. 31 of 2008 s. 20.]</w:t>
      </w:r>
    </w:p>
    <w:p>
      <w:pPr>
        <w:pStyle w:val="Heading5"/>
      </w:pPr>
      <w:bookmarkStart w:id="1264" w:name="_Toc325710675"/>
      <w:bookmarkStart w:id="1265" w:name="_Toc280085482"/>
      <w:r>
        <w:rPr>
          <w:rStyle w:val="CharSectno"/>
        </w:rPr>
        <w:t>82</w:t>
      </w:r>
      <w:r>
        <w:t>.</w:t>
      </w:r>
      <w:r>
        <w:tab/>
        <w:t>Memorials etc. affecting TLA land or real property</w:t>
      </w:r>
      <w:bookmarkEnd w:id="1262"/>
      <w:bookmarkEnd w:id="1263"/>
      <w:r>
        <w:t>, lodging etc.</w:t>
      </w:r>
      <w:bookmarkEnd w:id="1264"/>
      <w:bookmarkEnd w:id="1265"/>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266" w:name="_Toc201983795"/>
      <w:bookmarkStart w:id="1267" w:name="_Toc202432665"/>
      <w:r>
        <w:tab/>
        <w:t>[Section 82 inserted by No. 31 of 2008 s. 9.]</w:t>
      </w:r>
    </w:p>
    <w:p>
      <w:pPr>
        <w:pStyle w:val="Heading5"/>
      </w:pPr>
      <w:bookmarkStart w:id="1268" w:name="_Toc325710676"/>
      <w:bookmarkStart w:id="1269" w:name="_Toc280085483"/>
      <w:r>
        <w:rPr>
          <w:rStyle w:val="CharSectno"/>
        </w:rPr>
        <w:t>83</w:t>
      </w:r>
      <w:r>
        <w:t>.</w:t>
      </w:r>
      <w:r>
        <w:tab/>
        <w:t>Memorials affecting mining tenements</w:t>
      </w:r>
      <w:bookmarkEnd w:id="1266"/>
      <w:bookmarkEnd w:id="1267"/>
      <w:r>
        <w:t>, lodging etc.</w:t>
      </w:r>
      <w:bookmarkEnd w:id="1268"/>
      <w:bookmarkEnd w:id="1269"/>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270" w:name="_Toc325710677"/>
      <w:bookmarkStart w:id="1271" w:name="_Toc280085484"/>
      <w:r>
        <w:rPr>
          <w:rStyle w:val="CharSectno"/>
        </w:rPr>
        <w:t>84</w:t>
      </w:r>
      <w:r>
        <w:t>.</w:t>
      </w:r>
      <w:r>
        <w:tab/>
        <w:t>Mortgagees to be notified if memorial registered</w:t>
      </w:r>
      <w:bookmarkEnd w:id="1270"/>
      <w:bookmarkEnd w:id="1271"/>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272" w:name="_Toc325710678"/>
      <w:bookmarkStart w:id="1273" w:name="_Toc280085485"/>
      <w:r>
        <w:rPr>
          <w:rStyle w:val="CharSectno"/>
        </w:rPr>
        <w:t>85</w:t>
      </w:r>
      <w:r>
        <w:t>.</w:t>
      </w:r>
      <w:r>
        <w:tab/>
        <w:t>Orders for sale of land</w:t>
      </w:r>
      <w:bookmarkEnd w:id="1272"/>
      <w:bookmarkEnd w:id="1273"/>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274" w:name="_Toc325710679"/>
      <w:bookmarkStart w:id="1275" w:name="_Toc280085486"/>
      <w:r>
        <w:rPr>
          <w:rStyle w:val="CharSectno"/>
        </w:rPr>
        <w:t>86</w:t>
      </w:r>
      <w:r>
        <w:t>.</w:t>
      </w:r>
      <w:r>
        <w:tab/>
        <w:t>Means of enforcement not limited to charge</w:t>
      </w:r>
      <w:bookmarkEnd w:id="1274"/>
      <w:bookmarkEnd w:id="1275"/>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276" w:name="_Toc76899922"/>
      <w:bookmarkStart w:id="1277" w:name="_Toc90444497"/>
      <w:bookmarkStart w:id="1278" w:name="_Toc90457328"/>
      <w:bookmarkStart w:id="1279" w:name="_Toc92772024"/>
      <w:bookmarkStart w:id="1280" w:name="_Toc96919641"/>
      <w:bookmarkStart w:id="1281" w:name="_Toc103073850"/>
      <w:bookmarkStart w:id="1282" w:name="_Toc113174923"/>
      <w:bookmarkStart w:id="1283" w:name="_Toc113944308"/>
      <w:bookmarkStart w:id="1284" w:name="_Toc114473303"/>
      <w:bookmarkStart w:id="1285" w:name="_Toc114537324"/>
      <w:bookmarkStart w:id="1286" w:name="_Toc114539095"/>
      <w:bookmarkStart w:id="1287" w:name="_Toc115586458"/>
      <w:bookmarkStart w:id="1288" w:name="_Toc116276079"/>
      <w:bookmarkStart w:id="1289" w:name="_Toc116375820"/>
      <w:bookmarkStart w:id="1290" w:name="_Toc118785251"/>
      <w:bookmarkStart w:id="1291" w:name="_Toc121902490"/>
      <w:bookmarkStart w:id="1292" w:name="_Toc122838732"/>
      <w:bookmarkStart w:id="1293" w:name="_Toc131476318"/>
      <w:bookmarkStart w:id="1294" w:name="_Toc155670603"/>
      <w:bookmarkStart w:id="1295" w:name="_Toc158094164"/>
      <w:bookmarkStart w:id="1296" w:name="_Toc161117452"/>
      <w:bookmarkStart w:id="1297" w:name="_Toc161569564"/>
      <w:bookmarkStart w:id="1298" w:name="_Toc161634992"/>
      <w:bookmarkStart w:id="1299" w:name="_Toc161635302"/>
      <w:bookmarkStart w:id="1300" w:name="_Toc171223943"/>
      <w:bookmarkStart w:id="1301" w:name="_Toc171230055"/>
      <w:bookmarkStart w:id="1302" w:name="_Toc173308180"/>
      <w:bookmarkStart w:id="1303" w:name="_Toc173568074"/>
      <w:bookmarkStart w:id="1304" w:name="_Toc174931373"/>
      <w:bookmarkStart w:id="1305" w:name="_Toc174960010"/>
      <w:bookmarkStart w:id="1306" w:name="_Toc175371902"/>
      <w:bookmarkStart w:id="1307" w:name="_Toc177448945"/>
      <w:bookmarkStart w:id="1308" w:name="_Toc177449150"/>
      <w:bookmarkStart w:id="1309" w:name="_Toc181007507"/>
      <w:bookmarkStart w:id="1310" w:name="_Toc196113515"/>
      <w:r>
        <w:tab/>
        <w:t>[Section 86 amended by No. 31 of 2008 s. 12.]</w:t>
      </w:r>
    </w:p>
    <w:p>
      <w:pPr>
        <w:pStyle w:val="Heading2"/>
      </w:pPr>
      <w:bookmarkStart w:id="1311" w:name="_Toc202519717"/>
      <w:bookmarkStart w:id="1312" w:name="_Toc204566649"/>
      <w:bookmarkStart w:id="1313" w:name="_Toc206293531"/>
      <w:bookmarkStart w:id="1314" w:name="_Toc206297487"/>
      <w:bookmarkStart w:id="1315" w:name="_Toc211329065"/>
      <w:bookmarkStart w:id="1316" w:name="_Toc223340271"/>
      <w:bookmarkStart w:id="1317" w:name="_Toc265589841"/>
      <w:bookmarkStart w:id="1318" w:name="_Toc265590198"/>
      <w:bookmarkStart w:id="1319" w:name="_Toc268258599"/>
      <w:bookmarkStart w:id="1320" w:name="_Toc268608529"/>
      <w:bookmarkStart w:id="1321" w:name="_Toc268608706"/>
      <w:bookmarkStart w:id="1322" w:name="_Toc272331010"/>
      <w:bookmarkStart w:id="1323" w:name="_Toc274222880"/>
      <w:bookmarkStart w:id="1324" w:name="_Toc274313947"/>
      <w:bookmarkStart w:id="1325" w:name="_Toc278181493"/>
      <w:bookmarkStart w:id="1326" w:name="_Toc278288231"/>
      <w:bookmarkStart w:id="1327" w:name="_Toc279393408"/>
      <w:bookmarkStart w:id="1328" w:name="_Toc279395409"/>
      <w:bookmarkStart w:id="1329" w:name="_Toc279395586"/>
      <w:bookmarkStart w:id="1330" w:name="_Toc279396658"/>
      <w:bookmarkStart w:id="1331" w:name="_Toc279565767"/>
      <w:bookmarkStart w:id="1332" w:name="_Toc280085487"/>
      <w:bookmarkStart w:id="1333" w:name="_Toc325638274"/>
      <w:bookmarkStart w:id="1334" w:name="_Toc325710680"/>
      <w:r>
        <w:rPr>
          <w:rStyle w:val="CharPartNo"/>
        </w:rPr>
        <w:t>Part 7</w:t>
      </w:r>
      <w:r>
        <w:rPr>
          <w:rStyle w:val="CharDivNo"/>
        </w:rPr>
        <w:t xml:space="preserve"> </w:t>
      </w:r>
      <w:r>
        <w:t>—</w:t>
      </w:r>
      <w:r>
        <w:rPr>
          <w:rStyle w:val="CharDivText"/>
        </w:rPr>
        <w:t xml:space="preserve"> </w:t>
      </w:r>
      <w:r>
        <w:rPr>
          <w:rStyle w:val="CharPartText"/>
        </w:rPr>
        <w:t>Tax records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pPr>
      <w:bookmarkStart w:id="1335" w:name="_Toc325710681"/>
      <w:bookmarkStart w:id="1336" w:name="_Toc280085488"/>
      <w:r>
        <w:rPr>
          <w:rStyle w:val="CharSectno"/>
        </w:rPr>
        <w:t>87</w:t>
      </w:r>
      <w:r>
        <w:t>.</w:t>
      </w:r>
      <w:r>
        <w:tab/>
        <w:t>How long tax records are to be kept</w:t>
      </w:r>
      <w:bookmarkEnd w:id="1335"/>
      <w:bookmarkEnd w:id="1336"/>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337" w:name="_Toc325710682"/>
      <w:bookmarkStart w:id="1338" w:name="_Toc280085489"/>
      <w:r>
        <w:rPr>
          <w:rStyle w:val="CharSectno"/>
        </w:rPr>
        <w:t>88</w:t>
      </w:r>
      <w:r>
        <w:t>.</w:t>
      </w:r>
      <w:r>
        <w:tab/>
        <w:t>Form of tax records</w:t>
      </w:r>
      <w:bookmarkEnd w:id="1337"/>
      <w:bookmarkEnd w:id="1338"/>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339" w:name="_Toc325710683"/>
      <w:bookmarkStart w:id="1340" w:name="_Toc280085490"/>
      <w:r>
        <w:rPr>
          <w:rStyle w:val="CharSectno"/>
        </w:rPr>
        <w:t>89</w:t>
      </w:r>
      <w:r>
        <w:t>.</w:t>
      </w:r>
      <w:r>
        <w:tab/>
        <w:t>Where tax records are to be kept</w:t>
      </w:r>
      <w:bookmarkEnd w:id="1339"/>
      <w:bookmarkEnd w:id="1340"/>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341" w:name="_Toc325710684"/>
      <w:bookmarkStart w:id="1342" w:name="_Toc280085491"/>
      <w:r>
        <w:rPr>
          <w:rStyle w:val="CharSectno"/>
        </w:rPr>
        <w:t>90</w:t>
      </w:r>
      <w:r>
        <w:t>.</w:t>
      </w:r>
      <w:r>
        <w:tab/>
        <w:t>Failure to keep proper tax records</w:t>
      </w:r>
      <w:bookmarkEnd w:id="1341"/>
      <w:bookmarkEnd w:id="1342"/>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343" w:name="_Toc325710685"/>
      <w:bookmarkStart w:id="1344" w:name="_Toc280085492"/>
      <w:r>
        <w:rPr>
          <w:rStyle w:val="CharSectno"/>
        </w:rPr>
        <w:t>91</w:t>
      </w:r>
      <w:r>
        <w:t>.</w:t>
      </w:r>
      <w:r>
        <w:tab/>
        <w:t>General and specific exemptions</w:t>
      </w:r>
      <w:bookmarkEnd w:id="1343"/>
      <w:bookmarkEnd w:id="1344"/>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345" w:name="_Toc76899928"/>
      <w:bookmarkStart w:id="1346" w:name="_Toc90444503"/>
      <w:bookmarkStart w:id="1347" w:name="_Toc90457334"/>
      <w:bookmarkStart w:id="1348" w:name="_Toc92772030"/>
      <w:bookmarkStart w:id="1349" w:name="_Toc96919647"/>
      <w:bookmarkStart w:id="1350" w:name="_Toc103073856"/>
      <w:bookmarkStart w:id="1351" w:name="_Toc113174929"/>
      <w:bookmarkStart w:id="1352" w:name="_Toc113944314"/>
      <w:bookmarkStart w:id="1353" w:name="_Toc114473309"/>
      <w:bookmarkStart w:id="1354" w:name="_Toc114537330"/>
      <w:bookmarkStart w:id="1355" w:name="_Toc114539101"/>
      <w:bookmarkStart w:id="1356" w:name="_Toc115586464"/>
      <w:bookmarkStart w:id="1357" w:name="_Toc116276085"/>
      <w:bookmarkStart w:id="1358" w:name="_Toc116375826"/>
      <w:bookmarkStart w:id="1359" w:name="_Toc118785257"/>
      <w:bookmarkStart w:id="1360" w:name="_Toc121902496"/>
      <w:bookmarkStart w:id="1361" w:name="_Toc122838738"/>
      <w:bookmarkStart w:id="1362" w:name="_Toc131476324"/>
      <w:bookmarkStart w:id="1363" w:name="_Toc155670609"/>
      <w:bookmarkStart w:id="1364" w:name="_Toc158094170"/>
      <w:bookmarkStart w:id="1365" w:name="_Toc161117458"/>
      <w:bookmarkStart w:id="1366" w:name="_Toc161569570"/>
      <w:bookmarkStart w:id="1367" w:name="_Toc161634998"/>
      <w:bookmarkStart w:id="1368" w:name="_Toc161635308"/>
      <w:bookmarkStart w:id="1369" w:name="_Toc171223949"/>
      <w:bookmarkStart w:id="1370" w:name="_Toc171230061"/>
      <w:bookmarkStart w:id="1371" w:name="_Toc173308186"/>
      <w:bookmarkStart w:id="1372" w:name="_Toc173568080"/>
      <w:bookmarkStart w:id="1373" w:name="_Toc174931379"/>
      <w:bookmarkStart w:id="1374" w:name="_Toc174960016"/>
      <w:bookmarkStart w:id="1375" w:name="_Toc175371908"/>
      <w:bookmarkStart w:id="1376" w:name="_Toc177448951"/>
      <w:bookmarkStart w:id="1377" w:name="_Toc177449156"/>
      <w:bookmarkStart w:id="1378" w:name="_Toc181007513"/>
      <w:bookmarkStart w:id="1379" w:name="_Toc196113521"/>
      <w:bookmarkStart w:id="1380" w:name="_Toc202519723"/>
      <w:bookmarkStart w:id="1381" w:name="_Toc204566655"/>
      <w:bookmarkStart w:id="1382" w:name="_Toc206293537"/>
      <w:bookmarkStart w:id="1383" w:name="_Toc206297493"/>
      <w:bookmarkStart w:id="1384" w:name="_Toc211329071"/>
      <w:bookmarkStart w:id="1385" w:name="_Toc223340277"/>
      <w:bookmarkStart w:id="1386" w:name="_Toc265589847"/>
      <w:bookmarkStart w:id="1387" w:name="_Toc265590204"/>
      <w:bookmarkStart w:id="1388" w:name="_Toc268258605"/>
      <w:bookmarkStart w:id="1389" w:name="_Toc268608535"/>
      <w:bookmarkStart w:id="1390" w:name="_Toc268608712"/>
      <w:bookmarkStart w:id="1391" w:name="_Toc272331016"/>
      <w:bookmarkStart w:id="1392" w:name="_Toc274222886"/>
      <w:bookmarkStart w:id="1393" w:name="_Toc274313953"/>
      <w:bookmarkStart w:id="1394" w:name="_Toc278181499"/>
      <w:bookmarkStart w:id="1395" w:name="_Toc278288237"/>
      <w:bookmarkStart w:id="1396" w:name="_Toc279393414"/>
      <w:bookmarkStart w:id="1397" w:name="_Toc279395415"/>
      <w:bookmarkStart w:id="1398" w:name="_Toc279395592"/>
      <w:bookmarkStart w:id="1399" w:name="_Toc279396664"/>
      <w:bookmarkStart w:id="1400" w:name="_Toc279565773"/>
      <w:bookmarkStart w:id="1401" w:name="_Toc280085493"/>
      <w:bookmarkStart w:id="1402" w:name="_Toc325638280"/>
      <w:bookmarkStart w:id="1403" w:name="_Toc325710686"/>
      <w:r>
        <w:rPr>
          <w:rStyle w:val="CharPartNo"/>
        </w:rPr>
        <w:t>Part 8</w:t>
      </w:r>
      <w:r>
        <w:t xml:space="preserve"> — </w:t>
      </w:r>
      <w:r>
        <w:rPr>
          <w:rStyle w:val="CharPartText"/>
        </w:rPr>
        <w:t>Investigations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3"/>
      </w:pPr>
      <w:bookmarkStart w:id="1404" w:name="_Toc76899929"/>
      <w:bookmarkStart w:id="1405" w:name="_Toc90444504"/>
      <w:bookmarkStart w:id="1406" w:name="_Toc90457335"/>
      <w:bookmarkStart w:id="1407" w:name="_Toc92772031"/>
      <w:bookmarkStart w:id="1408" w:name="_Toc96919648"/>
      <w:bookmarkStart w:id="1409" w:name="_Toc103073857"/>
      <w:bookmarkStart w:id="1410" w:name="_Toc113174930"/>
      <w:bookmarkStart w:id="1411" w:name="_Toc113944315"/>
      <w:bookmarkStart w:id="1412" w:name="_Toc114473310"/>
      <w:bookmarkStart w:id="1413" w:name="_Toc114537331"/>
      <w:bookmarkStart w:id="1414" w:name="_Toc114539102"/>
      <w:bookmarkStart w:id="1415" w:name="_Toc115586465"/>
      <w:bookmarkStart w:id="1416" w:name="_Toc116276086"/>
      <w:bookmarkStart w:id="1417" w:name="_Toc116375827"/>
      <w:bookmarkStart w:id="1418" w:name="_Toc118785258"/>
      <w:bookmarkStart w:id="1419" w:name="_Toc121902497"/>
      <w:bookmarkStart w:id="1420" w:name="_Toc122838739"/>
      <w:bookmarkStart w:id="1421" w:name="_Toc131476325"/>
      <w:bookmarkStart w:id="1422" w:name="_Toc155670610"/>
      <w:bookmarkStart w:id="1423" w:name="_Toc158094171"/>
      <w:bookmarkStart w:id="1424" w:name="_Toc161117459"/>
      <w:bookmarkStart w:id="1425" w:name="_Toc161569571"/>
      <w:bookmarkStart w:id="1426" w:name="_Toc161634999"/>
      <w:bookmarkStart w:id="1427" w:name="_Toc161635309"/>
      <w:bookmarkStart w:id="1428" w:name="_Toc171223950"/>
      <w:bookmarkStart w:id="1429" w:name="_Toc171230062"/>
      <w:bookmarkStart w:id="1430" w:name="_Toc173308187"/>
      <w:bookmarkStart w:id="1431" w:name="_Toc173568081"/>
      <w:bookmarkStart w:id="1432" w:name="_Toc174931380"/>
      <w:bookmarkStart w:id="1433" w:name="_Toc174960017"/>
      <w:bookmarkStart w:id="1434" w:name="_Toc175371909"/>
      <w:bookmarkStart w:id="1435" w:name="_Toc177448952"/>
      <w:bookmarkStart w:id="1436" w:name="_Toc177449157"/>
      <w:bookmarkStart w:id="1437" w:name="_Toc181007514"/>
      <w:bookmarkStart w:id="1438" w:name="_Toc196113522"/>
      <w:bookmarkStart w:id="1439" w:name="_Toc202519724"/>
      <w:bookmarkStart w:id="1440" w:name="_Toc204566656"/>
      <w:bookmarkStart w:id="1441" w:name="_Toc206293538"/>
      <w:bookmarkStart w:id="1442" w:name="_Toc206297494"/>
      <w:bookmarkStart w:id="1443" w:name="_Toc211329072"/>
      <w:bookmarkStart w:id="1444" w:name="_Toc223340278"/>
      <w:bookmarkStart w:id="1445" w:name="_Toc265589848"/>
      <w:bookmarkStart w:id="1446" w:name="_Toc265590205"/>
      <w:bookmarkStart w:id="1447" w:name="_Toc268258606"/>
      <w:bookmarkStart w:id="1448" w:name="_Toc268608536"/>
      <w:bookmarkStart w:id="1449" w:name="_Toc268608713"/>
      <w:bookmarkStart w:id="1450" w:name="_Toc272331017"/>
      <w:bookmarkStart w:id="1451" w:name="_Toc274222887"/>
      <w:bookmarkStart w:id="1452" w:name="_Toc274313954"/>
      <w:bookmarkStart w:id="1453" w:name="_Toc278181500"/>
      <w:bookmarkStart w:id="1454" w:name="_Toc278288238"/>
      <w:bookmarkStart w:id="1455" w:name="_Toc279393415"/>
      <w:bookmarkStart w:id="1456" w:name="_Toc279395416"/>
      <w:bookmarkStart w:id="1457" w:name="_Toc279395593"/>
      <w:bookmarkStart w:id="1458" w:name="_Toc279396665"/>
      <w:bookmarkStart w:id="1459" w:name="_Toc279565774"/>
      <w:bookmarkStart w:id="1460" w:name="_Toc280085494"/>
      <w:bookmarkStart w:id="1461" w:name="_Toc325638281"/>
      <w:bookmarkStart w:id="1462" w:name="_Toc325710687"/>
      <w:r>
        <w:rPr>
          <w:rStyle w:val="CharDivNo"/>
        </w:rPr>
        <w:t>Division 1</w:t>
      </w:r>
      <w:r>
        <w:t xml:space="preserve"> — </w:t>
      </w:r>
      <w:r>
        <w:rPr>
          <w:rStyle w:val="CharDivText"/>
        </w:rPr>
        <w:t>Investigations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Toc325710688"/>
      <w:bookmarkStart w:id="1464" w:name="_Toc280085495"/>
      <w:r>
        <w:rPr>
          <w:rStyle w:val="CharSectno"/>
        </w:rPr>
        <w:t>92</w:t>
      </w:r>
      <w:r>
        <w:t>.</w:t>
      </w:r>
      <w:r>
        <w:tab/>
        <w:t>Investigations, purposes of</w:t>
      </w:r>
      <w:bookmarkEnd w:id="1463"/>
      <w:bookmarkEnd w:id="1464"/>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465" w:name="_Toc325710689"/>
      <w:bookmarkStart w:id="1466" w:name="_Toc280085496"/>
      <w:r>
        <w:rPr>
          <w:rStyle w:val="CharSectno"/>
        </w:rPr>
        <w:t>93</w:t>
      </w:r>
      <w:r>
        <w:t>.</w:t>
      </w:r>
      <w:r>
        <w:tab/>
        <w:t>Investigations for the purposes of recognised revenue laws</w:t>
      </w:r>
      <w:bookmarkEnd w:id="1465"/>
      <w:bookmarkEnd w:id="1466"/>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467" w:name="_Toc76899932"/>
      <w:bookmarkStart w:id="1468" w:name="_Toc90444507"/>
      <w:bookmarkStart w:id="1469" w:name="_Toc90457338"/>
      <w:bookmarkStart w:id="1470" w:name="_Toc92772034"/>
      <w:bookmarkStart w:id="1471" w:name="_Toc96919651"/>
      <w:bookmarkStart w:id="1472" w:name="_Toc103073860"/>
      <w:bookmarkStart w:id="1473" w:name="_Toc113174933"/>
      <w:bookmarkStart w:id="1474" w:name="_Toc113944318"/>
      <w:bookmarkStart w:id="1475" w:name="_Toc114473313"/>
      <w:bookmarkStart w:id="1476" w:name="_Toc114537334"/>
      <w:bookmarkStart w:id="1477" w:name="_Toc114539105"/>
      <w:bookmarkStart w:id="1478" w:name="_Toc115586468"/>
      <w:bookmarkStart w:id="1479" w:name="_Toc116276089"/>
      <w:bookmarkStart w:id="1480" w:name="_Toc116375830"/>
      <w:bookmarkStart w:id="1481" w:name="_Toc118785261"/>
      <w:bookmarkStart w:id="1482" w:name="_Toc121902500"/>
      <w:bookmarkStart w:id="1483" w:name="_Toc122838742"/>
      <w:bookmarkStart w:id="1484" w:name="_Toc131476328"/>
      <w:bookmarkStart w:id="1485" w:name="_Toc155670613"/>
      <w:bookmarkStart w:id="1486" w:name="_Toc158094174"/>
      <w:bookmarkStart w:id="1487" w:name="_Toc161117462"/>
      <w:bookmarkStart w:id="1488" w:name="_Toc161569574"/>
      <w:bookmarkStart w:id="1489" w:name="_Toc161635002"/>
      <w:bookmarkStart w:id="1490" w:name="_Toc161635312"/>
      <w:bookmarkStart w:id="1491" w:name="_Toc171223953"/>
      <w:bookmarkStart w:id="1492" w:name="_Toc171230065"/>
      <w:bookmarkStart w:id="1493" w:name="_Toc173308190"/>
      <w:bookmarkStart w:id="1494" w:name="_Toc173568084"/>
      <w:bookmarkStart w:id="1495" w:name="_Toc174931383"/>
      <w:bookmarkStart w:id="1496" w:name="_Toc174960020"/>
      <w:bookmarkStart w:id="1497" w:name="_Toc175371912"/>
      <w:bookmarkStart w:id="1498" w:name="_Toc177448955"/>
      <w:bookmarkStart w:id="1499" w:name="_Toc177449160"/>
      <w:bookmarkStart w:id="1500" w:name="_Toc181007517"/>
      <w:bookmarkStart w:id="1501" w:name="_Toc196113525"/>
      <w:bookmarkStart w:id="1502" w:name="_Toc202519727"/>
      <w:bookmarkStart w:id="1503" w:name="_Toc204566659"/>
      <w:bookmarkStart w:id="1504" w:name="_Toc206293541"/>
      <w:bookmarkStart w:id="1505" w:name="_Toc206297497"/>
      <w:bookmarkStart w:id="1506" w:name="_Toc211329075"/>
      <w:bookmarkStart w:id="1507" w:name="_Toc223340281"/>
      <w:bookmarkStart w:id="1508" w:name="_Toc265589851"/>
      <w:bookmarkStart w:id="1509" w:name="_Toc265590208"/>
      <w:bookmarkStart w:id="1510" w:name="_Toc268258609"/>
      <w:bookmarkStart w:id="1511" w:name="_Toc268608539"/>
      <w:bookmarkStart w:id="1512" w:name="_Toc268608716"/>
      <w:bookmarkStart w:id="1513" w:name="_Toc272331020"/>
      <w:bookmarkStart w:id="1514" w:name="_Toc274222890"/>
      <w:bookmarkStart w:id="1515" w:name="_Toc274313957"/>
      <w:bookmarkStart w:id="1516" w:name="_Toc278181503"/>
      <w:bookmarkStart w:id="1517" w:name="_Toc278288241"/>
      <w:bookmarkStart w:id="1518" w:name="_Toc279393418"/>
      <w:bookmarkStart w:id="1519" w:name="_Toc279395419"/>
      <w:bookmarkStart w:id="1520" w:name="_Toc279395596"/>
      <w:bookmarkStart w:id="1521" w:name="_Toc279396668"/>
      <w:bookmarkStart w:id="1522" w:name="_Toc279565777"/>
      <w:bookmarkStart w:id="1523" w:name="_Toc280085497"/>
      <w:bookmarkStart w:id="1524" w:name="_Toc325638284"/>
      <w:bookmarkStart w:id="1525" w:name="_Toc325710690"/>
      <w:r>
        <w:rPr>
          <w:rStyle w:val="CharDivNo"/>
        </w:rPr>
        <w:t>Division 2</w:t>
      </w:r>
      <w:r>
        <w:t xml:space="preserve"> — </w:t>
      </w:r>
      <w:r>
        <w:rPr>
          <w:rStyle w:val="CharDivText"/>
        </w:rPr>
        <w:t>Obtaining tax records and other information</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pPr>
      <w:bookmarkStart w:id="1526" w:name="_Toc325710691"/>
      <w:bookmarkStart w:id="1527" w:name="_Toc280085498"/>
      <w:r>
        <w:rPr>
          <w:rStyle w:val="CharSectno"/>
        </w:rPr>
        <w:t>94</w:t>
      </w:r>
      <w:r>
        <w:t>.</w:t>
      </w:r>
      <w:r>
        <w:tab/>
        <w:t>Power to require person to provide information etc.</w:t>
      </w:r>
      <w:bookmarkEnd w:id="1526"/>
      <w:bookmarkEnd w:id="1527"/>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528" w:name="_Toc325710692"/>
      <w:bookmarkStart w:id="1529" w:name="_Toc280085499"/>
      <w:r>
        <w:rPr>
          <w:rStyle w:val="CharSectno"/>
        </w:rPr>
        <w:t>95</w:t>
      </w:r>
      <w:r>
        <w:t>.</w:t>
      </w:r>
      <w:r>
        <w:tab/>
        <w:t>Power to require person to attend for examination</w:t>
      </w:r>
      <w:bookmarkEnd w:id="1528"/>
      <w:bookmarkEnd w:id="1529"/>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530" w:name="_Toc325710693"/>
      <w:bookmarkStart w:id="1531" w:name="_Toc280085500"/>
      <w:r>
        <w:rPr>
          <w:rStyle w:val="CharSectno"/>
        </w:rPr>
        <w:t>96</w:t>
      </w:r>
      <w:r>
        <w:t>.</w:t>
      </w:r>
      <w:r>
        <w:tab/>
        <w:t>Power to retain documents</w:t>
      </w:r>
      <w:bookmarkEnd w:id="1530"/>
      <w:bookmarkEnd w:id="1531"/>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532" w:name="_Toc325710694"/>
      <w:bookmarkStart w:id="1533" w:name="_Toc280085501"/>
      <w:r>
        <w:rPr>
          <w:rStyle w:val="CharSectno"/>
        </w:rPr>
        <w:t>97</w:t>
      </w:r>
      <w:r>
        <w:t>.</w:t>
      </w:r>
      <w:r>
        <w:tab/>
        <w:t>Recording proceedings under s. 95</w:t>
      </w:r>
      <w:bookmarkEnd w:id="1532"/>
      <w:bookmarkEnd w:id="1533"/>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534" w:name="_Toc76899937"/>
      <w:bookmarkStart w:id="1535" w:name="_Toc90444512"/>
      <w:bookmarkStart w:id="1536" w:name="_Toc90457343"/>
      <w:bookmarkStart w:id="1537" w:name="_Toc92772039"/>
      <w:bookmarkStart w:id="1538" w:name="_Toc96919656"/>
      <w:bookmarkStart w:id="1539" w:name="_Toc103073865"/>
      <w:bookmarkStart w:id="1540" w:name="_Toc113174938"/>
      <w:bookmarkStart w:id="1541" w:name="_Toc113944323"/>
      <w:bookmarkStart w:id="1542" w:name="_Toc114473318"/>
      <w:bookmarkStart w:id="1543" w:name="_Toc114537339"/>
      <w:bookmarkStart w:id="1544" w:name="_Toc114539110"/>
      <w:bookmarkStart w:id="1545" w:name="_Toc115586473"/>
      <w:bookmarkStart w:id="1546" w:name="_Toc116276094"/>
      <w:bookmarkStart w:id="1547" w:name="_Toc116375835"/>
      <w:bookmarkStart w:id="1548" w:name="_Toc118785266"/>
      <w:bookmarkStart w:id="1549" w:name="_Toc121902505"/>
      <w:bookmarkStart w:id="1550" w:name="_Toc122838747"/>
      <w:bookmarkStart w:id="1551" w:name="_Toc131476333"/>
      <w:bookmarkStart w:id="1552" w:name="_Toc155670618"/>
      <w:bookmarkStart w:id="1553" w:name="_Toc158094179"/>
      <w:bookmarkStart w:id="1554" w:name="_Toc161117467"/>
      <w:bookmarkStart w:id="1555" w:name="_Toc161569579"/>
      <w:bookmarkStart w:id="1556" w:name="_Toc161635007"/>
      <w:bookmarkStart w:id="1557" w:name="_Toc161635317"/>
      <w:bookmarkStart w:id="1558" w:name="_Toc171223958"/>
      <w:bookmarkStart w:id="1559" w:name="_Toc171230070"/>
      <w:bookmarkStart w:id="1560" w:name="_Toc173308195"/>
      <w:bookmarkStart w:id="1561" w:name="_Toc173568089"/>
      <w:bookmarkStart w:id="1562" w:name="_Toc174931388"/>
      <w:bookmarkStart w:id="1563" w:name="_Toc174960025"/>
      <w:bookmarkStart w:id="1564" w:name="_Toc175371917"/>
      <w:bookmarkStart w:id="1565" w:name="_Toc177448960"/>
      <w:bookmarkStart w:id="1566" w:name="_Toc177449165"/>
      <w:bookmarkStart w:id="1567" w:name="_Toc181007522"/>
      <w:bookmarkStart w:id="1568" w:name="_Toc196113530"/>
      <w:bookmarkStart w:id="1569" w:name="_Toc202519732"/>
      <w:bookmarkStart w:id="1570" w:name="_Toc204566664"/>
      <w:bookmarkStart w:id="1571" w:name="_Toc206293546"/>
      <w:bookmarkStart w:id="1572" w:name="_Toc206297502"/>
      <w:bookmarkStart w:id="1573" w:name="_Toc211329080"/>
      <w:bookmarkStart w:id="1574" w:name="_Toc223340286"/>
      <w:bookmarkStart w:id="1575" w:name="_Toc265589856"/>
      <w:bookmarkStart w:id="1576" w:name="_Toc265590213"/>
      <w:bookmarkStart w:id="1577" w:name="_Toc268258614"/>
      <w:bookmarkStart w:id="1578" w:name="_Toc268608544"/>
      <w:bookmarkStart w:id="1579" w:name="_Toc268608721"/>
      <w:bookmarkStart w:id="1580" w:name="_Toc272331025"/>
      <w:bookmarkStart w:id="1581" w:name="_Toc274222895"/>
      <w:bookmarkStart w:id="1582" w:name="_Toc274313962"/>
      <w:bookmarkStart w:id="1583" w:name="_Toc278181508"/>
      <w:bookmarkStart w:id="1584" w:name="_Toc278288246"/>
      <w:bookmarkStart w:id="1585" w:name="_Toc279393423"/>
      <w:bookmarkStart w:id="1586" w:name="_Toc279395424"/>
      <w:bookmarkStart w:id="1587" w:name="_Toc279395601"/>
      <w:bookmarkStart w:id="1588" w:name="_Toc279396673"/>
      <w:bookmarkStart w:id="1589" w:name="_Toc279565782"/>
      <w:bookmarkStart w:id="1590" w:name="_Toc280085502"/>
      <w:bookmarkStart w:id="1591" w:name="_Toc325638289"/>
      <w:bookmarkStart w:id="1592" w:name="_Toc325710695"/>
      <w:r>
        <w:rPr>
          <w:rStyle w:val="CharDivNo"/>
        </w:rPr>
        <w:t>Division 3</w:t>
      </w:r>
      <w:r>
        <w:t xml:space="preserve"> — </w:t>
      </w:r>
      <w:r>
        <w:rPr>
          <w:rStyle w:val="CharDivText"/>
        </w:rPr>
        <w:t>Access to premises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5"/>
      </w:pPr>
      <w:bookmarkStart w:id="1593" w:name="_Toc325710696"/>
      <w:bookmarkStart w:id="1594" w:name="_Toc280085503"/>
      <w:r>
        <w:rPr>
          <w:rStyle w:val="CharSectno"/>
        </w:rPr>
        <w:t>98</w:t>
      </w:r>
      <w:r>
        <w:t>.</w:t>
      </w:r>
      <w:r>
        <w:tab/>
        <w:t>Power to enter premises</w:t>
      </w:r>
      <w:bookmarkEnd w:id="1593"/>
      <w:bookmarkEnd w:id="1594"/>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595" w:name="_Toc325710697"/>
      <w:bookmarkStart w:id="1596" w:name="_Toc280085504"/>
      <w:r>
        <w:rPr>
          <w:rStyle w:val="CharSectno"/>
        </w:rPr>
        <w:t>99</w:t>
      </w:r>
      <w:r>
        <w:t>.</w:t>
      </w:r>
      <w:r>
        <w:tab/>
        <w:t>Powers of investigator while on premises</w:t>
      </w:r>
      <w:bookmarkEnd w:id="1595"/>
      <w:bookmarkEnd w:id="1596"/>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597" w:name="_Toc325710698"/>
      <w:bookmarkStart w:id="1598" w:name="_Toc280085505"/>
      <w:r>
        <w:rPr>
          <w:rStyle w:val="CharSectno"/>
        </w:rPr>
        <w:t>100</w:t>
      </w:r>
      <w:r>
        <w:t>.</w:t>
      </w:r>
      <w:r>
        <w:tab/>
        <w:t>Warrants to enter premises</w:t>
      </w:r>
      <w:bookmarkEnd w:id="1597"/>
      <w:bookmarkEnd w:id="159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599" w:name="_Toc325710699"/>
      <w:bookmarkStart w:id="1600" w:name="_Toc280085506"/>
      <w:r>
        <w:rPr>
          <w:rStyle w:val="CharSectno"/>
        </w:rPr>
        <w:t>101</w:t>
      </w:r>
      <w:r>
        <w:t>.</w:t>
      </w:r>
      <w:r>
        <w:tab/>
        <w:t>Use of force</w:t>
      </w:r>
      <w:bookmarkEnd w:id="1599"/>
      <w:bookmarkEnd w:id="1600"/>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601" w:name="_Toc76899942"/>
      <w:bookmarkStart w:id="1602" w:name="_Toc90444517"/>
      <w:bookmarkStart w:id="1603" w:name="_Toc90457348"/>
      <w:bookmarkStart w:id="1604" w:name="_Toc92772044"/>
      <w:bookmarkStart w:id="1605" w:name="_Toc96919661"/>
      <w:bookmarkStart w:id="1606" w:name="_Toc103073870"/>
      <w:bookmarkStart w:id="1607" w:name="_Toc113174943"/>
      <w:bookmarkStart w:id="1608" w:name="_Toc113944328"/>
      <w:bookmarkStart w:id="1609" w:name="_Toc114473323"/>
      <w:bookmarkStart w:id="1610" w:name="_Toc114537344"/>
      <w:bookmarkStart w:id="1611" w:name="_Toc114539115"/>
      <w:bookmarkStart w:id="1612" w:name="_Toc115586478"/>
      <w:bookmarkStart w:id="1613" w:name="_Toc116276099"/>
      <w:bookmarkStart w:id="1614" w:name="_Toc116375840"/>
      <w:bookmarkStart w:id="1615" w:name="_Toc118785271"/>
      <w:bookmarkStart w:id="1616" w:name="_Toc121902510"/>
      <w:bookmarkStart w:id="1617" w:name="_Toc122838752"/>
      <w:bookmarkStart w:id="1618" w:name="_Toc131476338"/>
      <w:bookmarkStart w:id="1619" w:name="_Toc155670623"/>
      <w:bookmarkStart w:id="1620" w:name="_Toc158094184"/>
      <w:bookmarkStart w:id="1621" w:name="_Toc161117472"/>
      <w:bookmarkStart w:id="1622" w:name="_Toc161569584"/>
      <w:bookmarkStart w:id="1623" w:name="_Toc161635012"/>
      <w:bookmarkStart w:id="1624" w:name="_Toc161635322"/>
      <w:bookmarkStart w:id="1625" w:name="_Toc171223963"/>
      <w:bookmarkStart w:id="1626" w:name="_Toc171230075"/>
      <w:bookmarkStart w:id="1627" w:name="_Toc173308200"/>
      <w:bookmarkStart w:id="1628" w:name="_Toc173568094"/>
      <w:bookmarkStart w:id="1629" w:name="_Toc174931393"/>
      <w:bookmarkStart w:id="1630" w:name="_Toc174960030"/>
      <w:bookmarkStart w:id="1631" w:name="_Toc175371922"/>
      <w:bookmarkStart w:id="1632" w:name="_Toc177448965"/>
      <w:bookmarkStart w:id="1633" w:name="_Toc177449170"/>
      <w:bookmarkStart w:id="1634" w:name="_Toc181007527"/>
      <w:bookmarkStart w:id="1635" w:name="_Toc196113535"/>
      <w:bookmarkStart w:id="1636" w:name="_Toc202519737"/>
      <w:bookmarkStart w:id="1637" w:name="_Toc204566669"/>
      <w:bookmarkStart w:id="1638" w:name="_Toc206293551"/>
      <w:bookmarkStart w:id="1639" w:name="_Toc206297507"/>
      <w:bookmarkStart w:id="1640" w:name="_Toc211329085"/>
      <w:bookmarkStart w:id="1641" w:name="_Toc223340291"/>
      <w:bookmarkStart w:id="1642" w:name="_Toc265589861"/>
      <w:bookmarkStart w:id="1643" w:name="_Toc265590218"/>
      <w:bookmarkStart w:id="1644" w:name="_Toc268258619"/>
      <w:bookmarkStart w:id="1645" w:name="_Toc268608549"/>
      <w:bookmarkStart w:id="1646" w:name="_Toc268608726"/>
      <w:bookmarkStart w:id="1647" w:name="_Toc272331030"/>
      <w:bookmarkStart w:id="1648" w:name="_Toc274222900"/>
      <w:bookmarkStart w:id="1649" w:name="_Toc274313967"/>
      <w:bookmarkStart w:id="1650" w:name="_Toc278181513"/>
      <w:bookmarkStart w:id="1651" w:name="_Toc278288251"/>
      <w:bookmarkStart w:id="1652" w:name="_Toc279393428"/>
      <w:bookmarkStart w:id="1653" w:name="_Toc279395429"/>
      <w:bookmarkStart w:id="1654" w:name="_Toc279395606"/>
      <w:bookmarkStart w:id="1655" w:name="_Toc279396678"/>
      <w:bookmarkStart w:id="1656" w:name="_Toc279565787"/>
      <w:bookmarkStart w:id="1657" w:name="_Toc280085507"/>
      <w:bookmarkStart w:id="1658" w:name="_Toc325638294"/>
      <w:bookmarkStart w:id="1659" w:name="_Toc325710700"/>
      <w:r>
        <w:rPr>
          <w:rStyle w:val="CharDivNo"/>
        </w:rPr>
        <w:t>Division 4</w:t>
      </w:r>
      <w:r>
        <w:t xml:space="preserve"> — </w:t>
      </w:r>
      <w:r>
        <w:rPr>
          <w:rStyle w:val="CharDivText"/>
        </w:rPr>
        <w:t>General provisions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pPr>
      <w:bookmarkStart w:id="1660" w:name="_Toc325710701"/>
      <w:bookmarkStart w:id="1661" w:name="_Toc280085508"/>
      <w:r>
        <w:rPr>
          <w:rStyle w:val="CharSectno"/>
        </w:rPr>
        <w:t>102</w:t>
      </w:r>
      <w:r>
        <w:t>.</w:t>
      </w:r>
      <w:r>
        <w:tab/>
        <w:t>Complying with requirements to provide information</w:t>
      </w:r>
      <w:bookmarkEnd w:id="1660"/>
      <w:bookmarkEnd w:id="166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662" w:name="_Toc325710702"/>
      <w:bookmarkStart w:id="1663" w:name="_Toc280085509"/>
      <w:r>
        <w:rPr>
          <w:rStyle w:val="CharSectno"/>
        </w:rPr>
        <w:t>103</w:t>
      </w:r>
      <w:r>
        <w:t>.</w:t>
      </w:r>
      <w:r>
        <w:tab/>
        <w:t>Legal professional privilege</w:t>
      </w:r>
      <w:bookmarkEnd w:id="1662"/>
      <w:bookmarkEnd w:id="1663"/>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664" w:name="_Toc325710703"/>
      <w:bookmarkStart w:id="1665" w:name="_Toc280085510"/>
      <w:r>
        <w:rPr>
          <w:rStyle w:val="CharSectno"/>
        </w:rPr>
        <w:t>104</w:t>
      </w:r>
      <w:r>
        <w:t>.</w:t>
      </w:r>
      <w:r>
        <w:tab/>
        <w:t>Interaction with other Acts</w:t>
      </w:r>
      <w:bookmarkEnd w:id="1664"/>
      <w:bookmarkEnd w:id="1665"/>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666" w:name="_Toc76899946"/>
      <w:bookmarkStart w:id="1667" w:name="_Toc90444521"/>
      <w:bookmarkStart w:id="1668" w:name="_Toc90457352"/>
      <w:bookmarkStart w:id="1669" w:name="_Toc92772048"/>
      <w:bookmarkStart w:id="1670" w:name="_Toc96919665"/>
      <w:bookmarkStart w:id="1671" w:name="_Toc103073874"/>
      <w:bookmarkStart w:id="1672" w:name="_Toc113174947"/>
      <w:bookmarkStart w:id="1673" w:name="_Toc113944332"/>
      <w:bookmarkStart w:id="1674" w:name="_Toc114473327"/>
      <w:bookmarkStart w:id="1675" w:name="_Toc114537348"/>
      <w:bookmarkStart w:id="1676" w:name="_Toc114539119"/>
      <w:bookmarkStart w:id="1677" w:name="_Toc115586482"/>
      <w:bookmarkStart w:id="1678" w:name="_Toc116276103"/>
      <w:bookmarkStart w:id="1679" w:name="_Toc116375844"/>
      <w:bookmarkStart w:id="1680" w:name="_Toc118785275"/>
      <w:bookmarkStart w:id="1681" w:name="_Toc121902514"/>
      <w:bookmarkStart w:id="1682" w:name="_Toc122838756"/>
      <w:bookmarkStart w:id="1683" w:name="_Toc131476342"/>
      <w:bookmarkStart w:id="1684" w:name="_Toc155670627"/>
      <w:bookmarkStart w:id="1685" w:name="_Toc158094188"/>
      <w:bookmarkStart w:id="1686" w:name="_Toc161117476"/>
      <w:bookmarkStart w:id="1687" w:name="_Toc161569588"/>
      <w:bookmarkStart w:id="1688" w:name="_Toc161635016"/>
      <w:bookmarkStart w:id="1689" w:name="_Toc161635326"/>
      <w:bookmarkStart w:id="1690" w:name="_Toc171223967"/>
      <w:bookmarkStart w:id="1691" w:name="_Toc171230079"/>
      <w:bookmarkStart w:id="1692" w:name="_Toc173308204"/>
      <w:bookmarkStart w:id="1693" w:name="_Toc173568098"/>
      <w:bookmarkStart w:id="1694" w:name="_Toc174931397"/>
      <w:bookmarkStart w:id="1695" w:name="_Toc174960034"/>
      <w:bookmarkStart w:id="1696" w:name="_Toc175371926"/>
      <w:bookmarkStart w:id="1697" w:name="_Toc177448969"/>
      <w:bookmarkStart w:id="1698" w:name="_Toc177449174"/>
      <w:bookmarkStart w:id="1699" w:name="_Toc181007531"/>
      <w:bookmarkStart w:id="1700" w:name="_Toc196113539"/>
      <w:bookmarkStart w:id="1701" w:name="_Toc202519741"/>
      <w:bookmarkStart w:id="1702" w:name="_Toc204566673"/>
      <w:bookmarkStart w:id="1703" w:name="_Toc206293555"/>
      <w:bookmarkStart w:id="1704" w:name="_Toc206297511"/>
      <w:bookmarkStart w:id="1705" w:name="_Toc211329089"/>
      <w:bookmarkStart w:id="1706" w:name="_Toc223340295"/>
      <w:bookmarkStart w:id="1707" w:name="_Toc265589865"/>
      <w:bookmarkStart w:id="1708" w:name="_Toc265590222"/>
      <w:bookmarkStart w:id="1709" w:name="_Toc268258623"/>
      <w:bookmarkStart w:id="1710" w:name="_Toc268608553"/>
      <w:bookmarkStart w:id="1711" w:name="_Toc268608730"/>
      <w:bookmarkStart w:id="1712" w:name="_Toc272331034"/>
      <w:bookmarkStart w:id="1713" w:name="_Toc274222904"/>
      <w:bookmarkStart w:id="1714" w:name="_Toc274313971"/>
      <w:bookmarkStart w:id="1715" w:name="_Toc278181517"/>
      <w:bookmarkStart w:id="1716" w:name="_Toc278288255"/>
      <w:bookmarkStart w:id="1717" w:name="_Toc279393432"/>
      <w:bookmarkStart w:id="1718" w:name="_Toc279395433"/>
      <w:bookmarkStart w:id="1719" w:name="_Toc279395610"/>
      <w:bookmarkStart w:id="1720" w:name="_Toc279396682"/>
      <w:bookmarkStart w:id="1721" w:name="_Toc279565791"/>
      <w:bookmarkStart w:id="1722" w:name="_Toc280085511"/>
      <w:bookmarkStart w:id="1723" w:name="_Toc325638298"/>
      <w:bookmarkStart w:id="1724" w:name="_Toc325710704"/>
      <w:r>
        <w:rPr>
          <w:rStyle w:val="CharPartNo"/>
        </w:rPr>
        <w:t>Part 9</w:t>
      </w:r>
      <w:r>
        <w:rPr>
          <w:rStyle w:val="CharDivNo"/>
        </w:rPr>
        <w:t xml:space="preserve"> </w:t>
      </w:r>
      <w:r>
        <w:t>—</w:t>
      </w:r>
      <w:r>
        <w:rPr>
          <w:rStyle w:val="CharDivText"/>
        </w:rPr>
        <w:t xml:space="preserve"> </w:t>
      </w:r>
      <w:r>
        <w:rPr>
          <w:rStyle w:val="CharPartText"/>
        </w:rPr>
        <w:t>Offences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spacing w:before="180"/>
      </w:pPr>
      <w:bookmarkStart w:id="1725" w:name="_Toc325710705"/>
      <w:bookmarkStart w:id="1726" w:name="_Toc280085512"/>
      <w:r>
        <w:rPr>
          <w:rStyle w:val="CharSectno"/>
        </w:rPr>
        <w:t>105</w:t>
      </w:r>
      <w:r>
        <w:t>.</w:t>
      </w:r>
      <w:r>
        <w:tab/>
        <w:t>General penalty provision</w:t>
      </w:r>
      <w:bookmarkEnd w:id="1725"/>
      <w:bookmarkEnd w:id="1726"/>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727" w:name="_Toc325710706"/>
      <w:bookmarkStart w:id="1728" w:name="_Toc280085513"/>
      <w:r>
        <w:rPr>
          <w:rStyle w:val="CharSectno"/>
        </w:rPr>
        <w:t>106</w:t>
      </w:r>
      <w:r>
        <w:t>.</w:t>
      </w:r>
      <w:r>
        <w:tab/>
        <w:t>Evasion of tax</w:t>
      </w:r>
      <w:bookmarkEnd w:id="1727"/>
      <w:bookmarkEnd w:id="1728"/>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729" w:name="_Toc325710707"/>
      <w:bookmarkStart w:id="1730" w:name="_Toc280085514"/>
      <w:r>
        <w:rPr>
          <w:rStyle w:val="CharSectno"/>
        </w:rPr>
        <w:t>107</w:t>
      </w:r>
      <w:r>
        <w:t>.</w:t>
      </w:r>
      <w:r>
        <w:tab/>
        <w:t>False or misleading information</w:t>
      </w:r>
      <w:bookmarkEnd w:id="1729"/>
      <w:bookmarkEnd w:id="1730"/>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731" w:name="_Toc325710708"/>
      <w:bookmarkStart w:id="1732" w:name="_Toc280085515"/>
      <w:r>
        <w:rPr>
          <w:rStyle w:val="CharSectno"/>
        </w:rPr>
        <w:t>108</w:t>
      </w:r>
      <w:r>
        <w:t>.</w:t>
      </w:r>
      <w:r>
        <w:tab/>
        <w:t>Obstructing or misleading an investigator</w:t>
      </w:r>
      <w:bookmarkEnd w:id="1731"/>
      <w:bookmarkEnd w:id="17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733" w:name="_Toc325710709"/>
      <w:bookmarkStart w:id="1734" w:name="_Toc280085516"/>
      <w:r>
        <w:rPr>
          <w:rStyle w:val="CharSectno"/>
        </w:rPr>
        <w:t>109</w:t>
      </w:r>
      <w:r>
        <w:t>.</w:t>
      </w:r>
      <w:r>
        <w:tab/>
        <w:t>Offence by body corporate</w:t>
      </w:r>
      <w:bookmarkEnd w:id="1733"/>
      <w:bookmarkEnd w:id="1734"/>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735" w:name="_Toc325710710"/>
      <w:bookmarkStart w:id="1736" w:name="_Toc280085517"/>
      <w:r>
        <w:rPr>
          <w:rStyle w:val="CharSectno"/>
        </w:rPr>
        <w:t>110</w:t>
      </w:r>
      <w:r>
        <w:t>.</w:t>
      </w:r>
      <w:r>
        <w:tab/>
        <w:t>Criminal penalties not to affect civil liabilities</w:t>
      </w:r>
      <w:bookmarkEnd w:id="1735"/>
      <w:bookmarkEnd w:id="1736"/>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737" w:name="_Toc325710711"/>
      <w:bookmarkStart w:id="1738" w:name="_Toc280085518"/>
      <w:r>
        <w:rPr>
          <w:rStyle w:val="CharSectno"/>
        </w:rPr>
        <w:t>111</w:t>
      </w:r>
      <w:r>
        <w:t>.</w:t>
      </w:r>
      <w:r>
        <w:tab/>
        <w:t>Time for commencing prosecutions</w:t>
      </w:r>
      <w:bookmarkEnd w:id="1737"/>
      <w:bookmarkEnd w:id="173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739" w:name="_Toc325710712"/>
      <w:bookmarkStart w:id="1740" w:name="_Toc280085519"/>
      <w:r>
        <w:rPr>
          <w:rStyle w:val="CharSectno"/>
        </w:rPr>
        <w:t>112</w:t>
      </w:r>
      <w:r>
        <w:t>.</w:t>
      </w:r>
      <w:r>
        <w:tab/>
        <w:t>Authority required for prosecution</w:t>
      </w:r>
      <w:bookmarkEnd w:id="1739"/>
      <w:bookmarkEnd w:id="1740"/>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741" w:name="_Toc325710713"/>
      <w:bookmarkStart w:id="1742" w:name="_Toc280085520"/>
      <w:r>
        <w:rPr>
          <w:rStyle w:val="CharSectno"/>
        </w:rPr>
        <w:t>113</w:t>
      </w:r>
      <w:r>
        <w:t>.</w:t>
      </w:r>
      <w:r>
        <w:tab/>
        <w:t>General defence</w:t>
      </w:r>
      <w:bookmarkEnd w:id="1741"/>
      <w:bookmarkEnd w:id="1742"/>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743" w:name="_Toc76899956"/>
      <w:bookmarkStart w:id="1744" w:name="_Toc90444531"/>
      <w:bookmarkStart w:id="1745" w:name="_Toc90457362"/>
      <w:bookmarkStart w:id="1746" w:name="_Toc92772058"/>
      <w:bookmarkStart w:id="1747" w:name="_Toc96919675"/>
      <w:r>
        <w:tab/>
        <w:t xml:space="preserve">[Section 113 amended by No. 84 of 2004 s. 82.] </w:t>
      </w:r>
    </w:p>
    <w:p>
      <w:pPr>
        <w:pStyle w:val="Heading2"/>
      </w:pPr>
      <w:bookmarkStart w:id="1748" w:name="_Toc103073884"/>
      <w:bookmarkStart w:id="1749" w:name="_Toc113174957"/>
      <w:bookmarkStart w:id="1750" w:name="_Toc113944342"/>
      <w:bookmarkStart w:id="1751" w:name="_Toc114473337"/>
      <w:bookmarkStart w:id="1752" w:name="_Toc114537358"/>
      <w:bookmarkStart w:id="1753" w:name="_Toc114539129"/>
      <w:bookmarkStart w:id="1754" w:name="_Toc115586492"/>
      <w:bookmarkStart w:id="1755" w:name="_Toc116276113"/>
      <w:bookmarkStart w:id="1756" w:name="_Toc116375854"/>
      <w:bookmarkStart w:id="1757" w:name="_Toc118785285"/>
      <w:bookmarkStart w:id="1758" w:name="_Toc121902524"/>
      <w:bookmarkStart w:id="1759" w:name="_Toc122838766"/>
      <w:bookmarkStart w:id="1760" w:name="_Toc131476352"/>
      <w:bookmarkStart w:id="1761" w:name="_Toc155670637"/>
      <w:bookmarkStart w:id="1762" w:name="_Toc158094198"/>
      <w:bookmarkStart w:id="1763" w:name="_Toc161117486"/>
      <w:bookmarkStart w:id="1764" w:name="_Toc161569598"/>
      <w:bookmarkStart w:id="1765" w:name="_Toc161635026"/>
      <w:bookmarkStart w:id="1766" w:name="_Toc161635336"/>
      <w:bookmarkStart w:id="1767" w:name="_Toc171223977"/>
      <w:bookmarkStart w:id="1768" w:name="_Toc171230089"/>
      <w:bookmarkStart w:id="1769" w:name="_Toc173308214"/>
      <w:bookmarkStart w:id="1770" w:name="_Toc173568108"/>
      <w:bookmarkStart w:id="1771" w:name="_Toc174931407"/>
      <w:bookmarkStart w:id="1772" w:name="_Toc174960044"/>
      <w:bookmarkStart w:id="1773" w:name="_Toc175371936"/>
      <w:bookmarkStart w:id="1774" w:name="_Toc177448979"/>
      <w:bookmarkStart w:id="1775" w:name="_Toc177449184"/>
      <w:bookmarkStart w:id="1776" w:name="_Toc181007541"/>
      <w:bookmarkStart w:id="1777" w:name="_Toc196113549"/>
      <w:bookmarkStart w:id="1778" w:name="_Toc202519751"/>
      <w:bookmarkStart w:id="1779" w:name="_Toc204566683"/>
      <w:bookmarkStart w:id="1780" w:name="_Toc206293565"/>
      <w:bookmarkStart w:id="1781" w:name="_Toc206297521"/>
      <w:bookmarkStart w:id="1782" w:name="_Toc211329099"/>
      <w:bookmarkStart w:id="1783" w:name="_Toc223340305"/>
      <w:bookmarkStart w:id="1784" w:name="_Toc265589875"/>
      <w:bookmarkStart w:id="1785" w:name="_Toc265590232"/>
      <w:bookmarkStart w:id="1786" w:name="_Toc268258633"/>
      <w:bookmarkStart w:id="1787" w:name="_Toc268608563"/>
      <w:bookmarkStart w:id="1788" w:name="_Toc268608740"/>
      <w:bookmarkStart w:id="1789" w:name="_Toc272331044"/>
      <w:bookmarkStart w:id="1790" w:name="_Toc274222914"/>
      <w:bookmarkStart w:id="1791" w:name="_Toc274313981"/>
      <w:bookmarkStart w:id="1792" w:name="_Toc278181527"/>
      <w:bookmarkStart w:id="1793" w:name="_Toc278288265"/>
      <w:bookmarkStart w:id="1794" w:name="_Toc279393442"/>
      <w:bookmarkStart w:id="1795" w:name="_Toc279395443"/>
      <w:bookmarkStart w:id="1796" w:name="_Toc279395620"/>
      <w:bookmarkStart w:id="1797" w:name="_Toc279396692"/>
      <w:bookmarkStart w:id="1798" w:name="_Toc279565801"/>
      <w:bookmarkStart w:id="1799" w:name="_Toc280085521"/>
      <w:bookmarkStart w:id="1800" w:name="_Toc325638308"/>
      <w:bookmarkStart w:id="1801" w:name="_Toc325710714"/>
      <w:r>
        <w:rPr>
          <w:rStyle w:val="CharPartNo"/>
        </w:rPr>
        <w:t>Part 10</w:t>
      </w:r>
      <w:r>
        <w:t xml:space="preserve"> — </w:t>
      </w:r>
      <w:r>
        <w:rPr>
          <w:rStyle w:val="CharPartText"/>
        </w:rPr>
        <w:t>Miscellaneous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Heading3"/>
      </w:pPr>
      <w:bookmarkStart w:id="1802" w:name="_Toc76899957"/>
      <w:bookmarkStart w:id="1803" w:name="_Toc90444532"/>
      <w:bookmarkStart w:id="1804" w:name="_Toc90457363"/>
      <w:bookmarkStart w:id="1805" w:name="_Toc92772059"/>
      <w:bookmarkStart w:id="1806" w:name="_Toc96919676"/>
      <w:bookmarkStart w:id="1807" w:name="_Toc103073885"/>
      <w:bookmarkStart w:id="1808" w:name="_Toc113174958"/>
      <w:bookmarkStart w:id="1809" w:name="_Toc113944343"/>
      <w:bookmarkStart w:id="1810" w:name="_Toc114473338"/>
      <w:bookmarkStart w:id="1811" w:name="_Toc114537359"/>
      <w:bookmarkStart w:id="1812" w:name="_Toc114539130"/>
      <w:bookmarkStart w:id="1813" w:name="_Toc115586493"/>
      <w:bookmarkStart w:id="1814" w:name="_Toc116276114"/>
      <w:bookmarkStart w:id="1815" w:name="_Toc116375855"/>
      <w:bookmarkStart w:id="1816" w:name="_Toc118785286"/>
      <w:bookmarkStart w:id="1817" w:name="_Toc121902525"/>
      <w:bookmarkStart w:id="1818" w:name="_Toc122838767"/>
      <w:bookmarkStart w:id="1819" w:name="_Toc131476353"/>
      <w:bookmarkStart w:id="1820" w:name="_Toc155670638"/>
      <w:bookmarkStart w:id="1821" w:name="_Toc158094199"/>
      <w:bookmarkStart w:id="1822" w:name="_Toc161117487"/>
      <w:bookmarkStart w:id="1823" w:name="_Toc161569599"/>
      <w:bookmarkStart w:id="1824" w:name="_Toc161635027"/>
      <w:bookmarkStart w:id="1825" w:name="_Toc161635337"/>
      <w:bookmarkStart w:id="1826" w:name="_Toc171223978"/>
      <w:bookmarkStart w:id="1827" w:name="_Toc171230090"/>
      <w:bookmarkStart w:id="1828" w:name="_Toc173308215"/>
      <w:bookmarkStart w:id="1829" w:name="_Toc173568109"/>
      <w:bookmarkStart w:id="1830" w:name="_Toc174931408"/>
      <w:bookmarkStart w:id="1831" w:name="_Toc174960045"/>
      <w:bookmarkStart w:id="1832" w:name="_Toc175371937"/>
      <w:bookmarkStart w:id="1833" w:name="_Toc177448980"/>
      <w:bookmarkStart w:id="1834" w:name="_Toc177449185"/>
      <w:bookmarkStart w:id="1835" w:name="_Toc181007542"/>
      <w:bookmarkStart w:id="1836" w:name="_Toc196113550"/>
      <w:bookmarkStart w:id="1837" w:name="_Toc202519752"/>
      <w:bookmarkStart w:id="1838" w:name="_Toc204566684"/>
      <w:bookmarkStart w:id="1839" w:name="_Toc206293566"/>
      <w:bookmarkStart w:id="1840" w:name="_Toc206297522"/>
      <w:bookmarkStart w:id="1841" w:name="_Toc211329100"/>
      <w:bookmarkStart w:id="1842" w:name="_Toc223340306"/>
      <w:bookmarkStart w:id="1843" w:name="_Toc265589876"/>
      <w:bookmarkStart w:id="1844" w:name="_Toc265590233"/>
      <w:bookmarkStart w:id="1845" w:name="_Toc268258634"/>
      <w:bookmarkStart w:id="1846" w:name="_Toc268608564"/>
      <w:bookmarkStart w:id="1847" w:name="_Toc268608741"/>
      <w:bookmarkStart w:id="1848" w:name="_Toc272331045"/>
      <w:bookmarkStart w:id="1849" w:name="_Toc274222915"/>
      <w:bookmarkStart w:id="1850" w:name="_Toc274313982"/>
      <w:bookmarkStart w:id="1851" w:name="_Toc278181528"/>
      <w:bookmarkStart w:id="1852" w:name="_Toc278288266"/>
      <w:bookmarkStart w:id="1853" w:name="_Toc279393443"/>
      <w:bookmarkStart w:id="1854" w:name="_Toc279395444"/>
      <w:bookmarkStart w:id="1855" w:name="_Toc279395621"/>
      <w:bookmarkStart w:id="1856" w:name="_Toc279396693"/>
      <w:bookmarkStart w:id="1857" w:name="_Toc279565802"/>
      <w:bookmarkStart w:id="1858" w:name="_Toc280085522"/>
      <w:bookmarkStart w:id="1859" w:name="_Toc325638309"/>
      <w:bookmarkStart w:id="1860" w:name="_Toc325710715"/>
      <w:r>
        <w:rPr>
          <w:rStyle w:val="CharDivNo"/>
        </w:rPr>
        <w:t>Division 1</w:t>
      </w:r>
      <w:r>
        <w:t xml:space="preserve"> — </w:t>
      </w:r>
      <w:r>
        <w:rPr>
          <w:rStyle w:val="CharDivText"/>
        </w:rPr>
        <w:t>Confidentiality</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325710716"/>
      <w:bookmarkStart w:id="1862" w:name="_Toc280085523"/>
      <w:r>
        <w:rPr>
          <w:rStyle w:val="CharSectno"/>
        </w:rPr>
        <w:t>114</w:t>
      </w:r>
      <w:r>
        <w:t>.</w:t>
      </w:r>
      <w:r>
        <w:tab/>
        <w:t>Duty of confidentiality</w:t>
      </w:r>
      <w:bookmarkEnd w:id="1861"/>
      <w:bookmarkEnd w:id="1862"/>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the Western Australian Department of Treasury and Finance;</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w:t>
      </w:r>
    </w:p>
    <w:p>
      <w:pPr>
        <w:pStyle w:val="Heading3"/>
      </w:pPr>
      <w:bookmarkStart w:id="1863" w:name="_Toc76899959"/>
      <w:bookmarkStart w:id="1864" w:name="_Toc90444534"/>
      <w:bookmarkStart w:id="1865" w:name="_Toc90457365"/>
      <w:bookmarkStart w:id="1866" w:name="_Toc92772061"/>
      <w:bookmarkStart w:id="1867" w:name="_Toc96919678"/>
      <w:bookmarkStart w:id="1868" w:name="_Toc103073887"/>
      <w:bookmarkStart w:id="1869" w:name="_Toc113174960"/>
      <w:bookmarkStart w:id="1870" w:name="_Toc113944345"/>
      <w:bookmarkStart w:id="1871" w:name="_Toc114473340"/>
      <w:bookmarkStart w:id="1872" w:name="_Toc114537361"/>
      <w:bookmarkStart w:id="1873" w:name="_Toc114539132"/>
      <w:bookmarkStart w:id="1874" w:name="_Toc115586495"/>
      <w:bookmarkStart w:id="1875" w:name="_Toc116276116"/>
      <w:bookmarkStart w:id="1876" w:name="_Toc116375857"/>
      <w:bookmarkStart w:id="1877" w:name="_Toc118785288"/>
      <w:bookmarkStart w:id="1878" w:name="_Toc121902527"/>
      <w:bookmarkStart w:id="1879" w:name="_Toc122838769"/>
      <w:bookmarkStart w:id="1880" w:name="_Toc131476355"/>
      <w:bookmarkStart w:id="1881" w:name="_Toc155670640"/>
      <w:bookmarkStart w:id="1882" w:name="_Toc158094201"/>
      <w:bookmarkStart w:id="1883" w:name="_Toc161117489"/>
      <w:bookmarkStart w:id="1884" w:name="_Toc161569601"/>
      <w:bookmarkStart w:id="1885" w:name="_Toc161635029"/>
      <w:bookmarkStart w:id="1886" w:name="_Toc161635339"/>
      <w:bookmarkStart w:id="1887" w:name="_Toc171223980"/>
      <w:bookmarkStart w:id="1888" w:name="_Toc171230092"/>
      <w:bookmarkStart w:id="1889" w:name="_Toc173308217"/>
      <w:bookmarkStart w:id="1890" w:name="_Toc173568111"/>
      <w:bookmarkStart w:id="1891" w:name="_Toc174931410"/>
      <w:bookmarkStart w:id="1892" w:name="_Toc174960047"/>
      <w:bookmarkStart w:id="1893" w:name="_Toc175371939"/>
      <w:bookmarkStart w:id="1894" w:name="_Toc177448982"/>
      <w:bookmarkStart w:id="1895" w:name="_Toc177449187"/>
      <w:bookmarkStart w:id="1896" w:name="_Toc181007544"/>
      <w:bookmarkStart w:id="1897" w:name="_Toc196113552"/>
      <w:bookmarkStart w:id="1898" w:name="_Toc202519754"/>
      <w:bookmarkStart w:id="1899" w:name="_Toc204566686"/>
      <w:bookmarkStart w:id="1900" w:name="_Toc206293568"/>
      <w:bookmarkStart w:id="1901" w:name="_Toc206297524"/>
      <w:bookmarkStart w:id="1902" w:name="_Toc211329102"/>
      <w:bookmarkStart w:id="1903" w:name="_Toc223340308"/>
      <w:bookmarkStart w:id="1904" w:name="_Toc265589878"/>
      <w:bookmarkStart w:id="1905" w:name="_Toc265590235"/>
      <w:bookmarkStart w:id="1906" w:name="_Toc268258636"/>
      <w:bookmarkStart w:id="1907" w:name="_Toc268608566"/>
      <w:bookmarkStart w:id="1908" w:name="_Toc268608743"/>
      <w:bookmarkStart w:id="1909" w:name="_Toc272331047"/>
      <w:bookmarkStart w:id="1910" w:name="_Toc274222917"/>
      <w:bookmarkStart w:id="1911" w:name="_Toc274313984"/>
      <w:bookmarkStart w:id="1912" w:name="_Toc278181530"/>
      <w:bookmarkStart w:id="1913" w:name="_Toc278288268"/>
      <w:bookmarkStart w:id="1914" w:name="_Toc279393445"/>
      <w:bookmarkStart w:id="1915" w:name="_Toc279395446"/>
      <w:bookmarkStart w:id="1916" w:name="_Toc279395623"/>
      <w:bookmarkStart w:id="1917" w:name="_Toc279396695"/>
      <w:bookmarkStart w:id="1918" w:name="_Toc279565804"/>
      <w:bookmarkStart w:id="1919" w:name="_Toc280085524"/>
      <w:bookmarkStart w:id="1920" w:name="_Toc325638311"/>
      <w:bookmarkStart w:id="1921" w:name="_Toc325710717"/>
      <w:r>
        <w:rPr>
          <w:rStyle w:val="CharDivNo"/>
        </w:rPr>
        <w:t>Division 2</w:t>
      </w:r>
      <w:r>
        <w:t xml:space="preserve"> — </w:t>
      </w:r>
      <w:r>
        <w:rPr>
          <w:rStyle w:val="CharDivText"/>
        </w:rPr>
        <w:t>Service of documents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pPr>
      <w:bookmarkStart w:id="1922" w:name="_Toc325710718"/>
      <w:bookmarkStart w:id="1923" w:name="_Toc280085525"/>
      <w:r>
        <w:rPr>
          <w:rStyle w:val="CharSectno"/>
        </w:rPr>
        <w:t>115</w:t>
      </w:r>
      <w:r>
        <w:t>.</w:t>
      </w:r>
      <w:r>
        <w:tab/>
        <w:t>Service on the Commissioner</w:t>
      </w:r>
      <w:bookmarkEnd w:id="1922"/>
      <w:bookmarkEnd w:id="1923"/>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924" w:name="_Toc325710719"/>
      <w:bookmarkStart w:id="1925" w:name="_Toc280085526"/>
      <w:r>
        <w:rPr>
          <w:rStyle w:val="CharSectno"/>
        </w:rPr>
        <w:t>116</w:t>
      </w:r>
      <w:r>
        <w:t>.</w:t>
      </w:r>
      <w:r>
        <w:tab/>
        <w:t>Service on agent or representative of taxpayer</w:t>
      </w:r>
      <w:bookmarkEnd w:id="1924"/>
      <w:bookmarkEnd w:id="1925"/>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926" w:name="_Toc325710720"/>
      <w:bookmarkStart w:id="1927" w:name="_Toc280085527"/>
      <w:r>
        <w:rPr>
          <w:rStyle w:val="CharSectno"/>
        </w:rPr>
        <w:t>117</w:t>
      </w:r>
      <w:r>
        <w:t>.</w:t>
      </w:r>
      <w:r>
        <w:tab/>
        <w:t>Method of service by Commissioner</w:t>
      </w:r>
      <w:bookmarkEnd w:id="1926"/>
      <w:bookmarkEnd w:id="1927"/>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country-region">
        <w:smartTag w:uri="urn:schemas-microsoft-com:office:smarttags" w:element="place">
          <w:r>
            <w:t>Australia</w:t>
          </w:r>
        </w:smartTag>
      </w:smartTag>
      <w:r>
        <w:t> — a further 10 business days are to be allowed.</w:t>
      </w:r>
    </w:p>
    <w:p>
      <w:pPr>
        <w:pStyle w:val="Heading5"/>
      </w:pPr>
      <w:bookmarkStart w:id="1928" w:name="_Toc325710721"/>
      <w:bookmarkStart w:id="1929" w:name="_Toc280085528"/>
      <w:r>
        <w:rPr>
          <w:rStyle w:val="CharSectno"/>
        </w:rPr>
        <w:t>118</w:t>
      </w:r>
      <w:r>
        <w:t>.</w:t>
      </w:r>
      <w:r>
        <w:tab/>
        <w:t>This Division in addition to other laws about service</w:t>
      </w:r>
      <w:bookmarkEnd w:id="1928"/>
      <w:bookmarkEnd w:id="1929"/>
    </w:p>
    <w:p>
      <w:pPr>
        <w:pStyle w:val="Subsection"/>
      </w:pPr>
      <w:r>
        <w:tab/>
      </w:r>
      <w:r>
        <w:tab/>
        <w:t>The provisions of this Division are in addition to, and do not derogate from, other provisions of an enactment for facilitating service.</w:t>
      </w:r>
    </w:p>
    <w:p>
      <w:pPr>
        <w:pStyle w:val="Heading3"/>
      </w:pPr>
      <w:bookmarkStart w:id="1930" w:name="_Toc76899964"/>
      <w:bookmarkStart w:id="1931" w:name="_Toc90444539"/>
      <w:bookmarkStart w:id="1932" w:name="_Toc90457370"/>
      <w:bookmarkStart w:id="1933" w:name="_Toc92772066"/>
      <w:bookmarkStart w:id="1934" w:name="_Toc96919683"/>
      <w:bookmarkStart w:id="1935" w:name="_Toc103073892"/>
      <w:bookmarkStart w:id="1936" w:name="_Toc113174965"/>
      <w:bookmarkStart w:id="1937" w:name="_Toc113944350"/>
      <w:bookmarkStart w:id="1938" w:name="_Toc114473345"/>
      <w:bookmarkStart w:id="1939" w:name="_Toc114537366"/>
      <w:bookmarkStart w:id="1940" w:name="_Toc114539137"/>
      <w:bookmarkStart w:id="1941" w:name="_Toc115586500"/>
      <w:bookmarkStart w:id="1942" w:name="_Toc116276121"/>
      <w:bookmarkStart w:id="1943" w:name="_Toc116375862"/>
      <w:bookmarkStart w:id="1944" w:name="_Toc118785293"/>
      <w:bookmarkStart w:id="1945" w:name="_Toc121902532"/>
      <w:bookmarkStart w:id="1946" w:name="_Toc122838774"/>
      <w:bookmarkStart w:id="1947" w:name="_Toc131476360"/>
      <w:bookmarkStart w:id="1948" w:name="_Toc155670645"/>
      <w:bookmarkStart w:id="1949" w:name="_Toc158094206"/>
      <w:bookmarkStart w:id="1950" w:name="_Toc161117494"/>
      <w:bookmarkStart w:id="1951" w:name="_Toc161569606"/>
      <w:bookmarkStart w:id="1952" w:name="_Toc161635034"/>
      <w:bookmarkStart w:id="1953" w:name="_Toc161635344"/>
      <w:bookmarkStart w:id="1954" w:name="_Toc171223985"/>
      <w:bookmarkStart w:id="1955" w:name="_Toc171230097"/>
      <w:bookmarkStart w:id="1956" w:name="_Toc173308222"/>
      <w:bookmarkStart w:id="1957" w:name="_Toc173568116"/>
      <w:bookmarkStart w:id="1958" w:name="_Toc174931415"/>
      <w:bookmarkStart w:id="1959" w:name="_Toc174960052"/>
      <w:bookmarkStart w:id="1960" w:name="_Toc175371944"/>
      <w:bookmarkStart w:id="1961" w:name="_Toc177448987"/>
      <w:bookmarkStart w:id="1962" w:name="_Toc177449192"/>
      <w:bookmarkStart w:id="1963" w:name="_Toc181007549"/>
      <w:bookmarkStart w:id="1964" w:name="_Toc196113557"/>
      <w:bookmarkStart w:id="1965" w:name="_Toc202519759"/>
      <w:bookmarkStart w:id="1966" w:name="_Toc204566691"/>
      <w:bookmarkStart w:id="1967" w:name="_Toc206293573"/>
      <w:bookmarkStart w:id="1968" w:name="_Toc206297529"/>
      <w:bookmarkStart w:id="1969" w:name="_Toc211329107"/>
      <w:bookmarkStart w:id="1970" w:name="_Toc223340313"/>
      <w:bookmarkStart w:id="1971" w:name="_Toc265589883"/>
      <w:bookmarkStart w:id="1972" w:name="_Toc265590240"/>
      <w:bookmarkStart w:id="1973" w:name="_Toc268258641"/>
      <w:bookmarkStart w:id="1974" w:name="_Toc268608571"/>
      <w:bookmarkStart w:id="1975" w:name="_Toc268608748"/>
      <w:bookmarkStart w:id="1976" w:name="_Toc272331052"/>
      <w:bookmarkStart w:id="1977" w:name="_Toc274222922"/>
      <w:bookmarkStart w:id="1978" w:name="_Toc274313989"/>
      <w:bookmarkStart w:id="1979" w:name="_Toc278181535"/>
      <w:bookmarkStart w:id="1980" w:name="_Toc278288273"/>
      <w:bookmarkStart w:id="1981" w:name="_Toc279393450"/>
      <w:bookmarkStart w:id="1982" w:name="_Toc279395451"/>
      <w:bookmarkStart w:id="1983" w:name="_Toc279395628"/>
      <w:bookmarkStart w:id="1984" w:name="_Toc279396700"/>
      <w:bookmarkStart w:id="1985" w:name="_Toc279565809"/>
      <w:bookmarkStart w:id="1986" w:name="_Toc280085529"/>
      <w:bookmarkStart w:id="1987" w:name="_Toc325638316"/>
      <w:bookmarkStart w:id="1988" w:name="_Toc325710722"/>
      <w:r>
        <w:rPr>
          <w:rStyle w:val="CharDivNo"/>
        </w:rPr>
        <w:t>Division 3</w:t>
      </w:r>
      <w:r>
        <w:t xml:space="preserve"> — </w:t>
      </w:r>
      <w:r>
        <w:rPr>
          <w:rStyle w:val="CharDivText"/>
        </w:rPr>
        <w:t>Evidentiary provisions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Heading5"/>
        <w:spacing w:before="240"/>
      </w:pPr>
      <w:bookmarkStart w:id="1989" w:name="_Toc325710723"/>
      <w:bookmarkStart w:id="1990" w:name="_Toc280085530"/>
      <w:r>
        <w:rPr>
          <w:rStyle w:val="CharSectno"/>
        </w:rPr>
        <w:t>119</w:t>
      </w:r>
      <w:r>
        <w:t>.</w:t>
      </w:r>
      <w:r>
        <w:tab/>
        <w:t>Evidentiary value of assessment notice</w:t>
      </w:r>
      <w:bookmarkEnd w:id="1989"/>
      <w:bookmarkEnd w:id="1990"/>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991" w:name="_Toc325710724"/>
      <w:bookmarkStart w:id="1992" w:name="_Toc280085531"/>
      <w:r>
        <w:rPr>
          <w:rStyle w:val="CharSectno"/>
        </w:rPr>
        <w:t>120</w:t>
      </w:r>
      <w:r>
        <w:t>.</w:t>
      </w:r>
      <w:r>
        <w:tab/>
        <w:t>Evidentiary value of copies and reproductions of documents</w:t>
      </w:r>
      <w:bookmarkEnd w:id="1991"/>
      <w:bookmarkEnd w:id="1992"/>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993" w:name="_Toc325710725"/>
      <w:bookmarkStart w:id="1994" w:name="_Toc280085532"/>
      <w:r>
        <w:rPr>
          <w:rStyle w:val="CharSectno"/>
        </w:rPr>
        <w:t>121</w:t>
      </w:r>
      <w:r>
        <w:t>.</w:t>
      </w:r>
      <w:r>
        <w:tab/>
        <w:t>Evidentiary certificates</w:t>
      </w:r>
      <w:bookmarkEnd w:id="1993"/>
      <w:bookmarkEnd w:id="1994"/>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995" w:name="_Toc325710726"/>
      <w:bookmarkStart w:id="1996" w:name="_Toc280085533"/>
      <w:r>
        <w:rPr>
          <w:rStyle w:val="CharSectno"/>
        </w:rPr>
        <w:t>122</w:t>
      </w:r>
      <w:r>
        <w:t>.</w:t>
      </w:r>
      <w:r>
        <w:tab/>
        <w:t>Extracts from register of delegates</w:t>
      </w:r>
      <w:bookmarkEnd w:id="1995"/>
      <w:bookmarkEnd w:id="1996"/>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997" w:name="_Toc325710727"/>
      <w:bookmarkStart w:id="1998" w:name="_Toc280085534"/>
      <w:r>
        <w:rPr>
          <w:rStyle w:val="CharSectno"/>
        </w:rPr>
        <w:t>123</w:t>
      </w:r>
      <w:r>
        <w:t>.</w:t>
      </w:r>
      <w:r>
        <w:tab/>
        <w:t>Averments in charges</w:t>
      </w:r>
      <w:bookmarkEnd w:id="1997"/>
      <w:bookmarkEnd w:id="1998"/>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999" w:name="_Toc325710728"/>
      <w:bookmarkStart w:id="2000" w:name="_Toc280085535"/>
      <w:r>
        <w:rPr>
          <w:rStyle w:val="CharSectno"/>
        </w:rPr>
        <w:t>124</w:t>
      </w:r>
      <w:r>
        <w:t>.</w:t>
      </w:r>
      <w:r>
        <w:tab/>
        <w:t>Presumption of regularity</w:t>
      </w:r>
      <w:bookmarkEnd w:id="1999"/>
      <w:bookmarkEnd w:id="2000"/>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2001" w:name="_Toc76899971"/>
      <w:bookmarkStart w:id="2002" w:name="_Toc90444546"/>
      <w:bookmarkStart w:id="2003" w:name="_Toc90457377"/>
      <w:bookmarkStart w:id="2004" w:name="_Toc92772073"/>
      <w:bookmarkStart w:id="2005" w:name="_Toc96919690"/>
      <w:bookmarkStart w:id="2006" w:name="_Toc103073899"/>
      <w:bookmarkStart w:id="2007" w:name="_Toc113174972"/>
      <w:bookmarkStart w:id="2008" w:name="_Toc113944357"/>
      <w:bookmarkStart w:id="2009" w:name="_Toc114473352"/>
      <w:bookmarkStart w:id="2010" w:name="_Toc114537373"/>
      <w:bookmarkStart w:id="2011" w:name="_Toc114539144"/>
      <w:bookmarkStart w:id="2012" w:name="_Toc115586507"/>
      <w:bookmarkStart w:id="2013" w:name="_Toc116276128"/>
      <w:bookmarkStart w:id="2014" w:name="_Toc116375869"/>
      <w:bookmarkStart w:id="2015" w:name="_Toc118785300"/>
      <w:bookmarkStart w:id="2016" w:name="_Toc121902539"/>
      <w:bookmarkStart w:id="2017" w:name="_Toc122838781"/>
      <w:bookmarkStart w:id="2018" w:name="_Toc131476367"/>
      <w:bookmarkStart w:id="2019" w:name="_Toc155670652"/>
      <w:bookmarkStart w:id="2020" w:name="_Toc158094213"/>
      <w:bookmarkStart w:id="2021" w:name="_Toc161117501"/>
      <w:bookmarkStart w:id="2022" w:name="_Toc161569613"/>
      <w:bookmarkStart w:id="2023" w:name="_Toc161635041"/>
      <w:bookmarkStart w:id="2024" w:name="_Toc161635351"/>
      <w:bookmarkStart w:id="2025" w:name="_Toc171223992"/>
      <w:bookmarkStart w:id="2026" w:name="_Toc171230104"/>
      <w:bookmarkStart w:id="2027" w:name="_Toc173308229"/>
      <w:bookmarkStart w:id="2028" w:name="_Toc173568123"/>
      <w:bookmarkStart w:id="2029" w:name="_Toc174931422"/>
      <w:bookmarkStart w:id="2030" w:name="_Toc174960059"/>
      <w:bookmarkStart w:id="2031" w:name="_Toc175371951"/>
      <w:bookmarkStart w:id="2032" w:name="_Toc177448994"/>
      <w:bookmarkStart w:id="2033" w:name="_Toc177449199"/>
      <w:bookmarkStart w:id="2034" w:name="_Toc181007556"/>
      <w:bookmarkStart w:id="2035" w:name="_Toc196113564"/>
      <w:bookmarkStart w:id="2036" w:name="_Toc202519766"/>
      <w:bookmarkStart w:id="2037" w:name="_Toc204566698"/>
      <w:bookmarkStart w:id="2038" w:name="_Toc206293580"/>
      <w:bookmarkStart w:id="2039" w:name="_Toc206297536"/>
      <w:bookmarkStart w:id="2040" w:name="_Toc211329114"/>
      <w:bookmarkStart w:id="2041" w:name="_Toc223340320"/>
      <w:bookmarkStart w:id="2042" w:name="_Toc265589890"/>
      <w:bookmarkStart w:id="2043" w:name="_Toc265590247"/>
      <w:bookmarkStart w:id="2044" w:name="_Toc268258648"/>
      <w:bookmarkStart w:id="2045" w:name="_Toc268608578"/>
      <w:bookmarkStart w:id="2046" w:name="_Toc268608755"/>
      <w:bookmarkStart w:id="2047" w:name="_Toc272331059"/>
      <w:bookmarkStart w:id="2048" w:name="_Toc274222929"/>
      <w:bookmarkStart w:id="2049" w:name="_Toc274313996"/>
      <w:bookmarkStart w:id="2050" w:name="_Toc278181542"/>
      <w:bookmarkStart w:id="2051" w:name="_Toc278288280"/>
      <w:bookmarkStart w:id="2052" w:name="_Toc279393457"/>
      <w:bookmarkStart w:id="2053" w:name="_Toc279395458"/>
      <w:bookmarkStart w:id="2054" w:name="_Toc279395635"/>
      <w:bookmarkStart w:id="2055" w:name="_Toc279396707"/>
      <w:bookmarkStart w:id="2056" w:name="_Toc279565816"/>
      <w:bookmarkStart w:id="2057" w:name="_Toc280085536"/>
      <w:bookmarkStart w:id="2058" w:name="_Toc325638323"/>
      <w:bookmarkStart w:id="2059" w:name="_Toc325710729"/>
      <w:r>
        <w:rPr>
          <w:rStyle w:val="CharDivNo"/>
        </w:rPr>
        <w:t>Division 4</w:t>
      </w:r>
      <w:r>
        <w:t xml:space="preserve"> — </w:t>
      </w:r>
      <w:r>
        <w:rPr>
          <w:rStyle w:val="CharDivText"/>
        </w:rPr>
        <w:t>Exemption from personal liability</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pPr>
      <w:bookmarkStart w:id="2060" w:name="_Toc325710730"/>
      <w:bookmarkStart w:id="2061" w:name="_Toc280085537"/>
      <w:r>
        <w:rPr>
          <w:rStyle w:val="CharSectno"/>
        </w:rPr>
        <w:t>125</w:t>
      </w:r>
      <w:r>
        <w:t>.</w:t>
      </w:r>
      <w:r>
        <w:tab/>
        <w:t>Exemption from personal liability</w:t>
      </w:r>
      <w:bookmarkEnd w:id="2060"/>
      <w:bookmarkEnd w:id="2061"/>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2062" w:name="_Toc76899973"/>
      <w:bookmarkStart w:id="2063" w:name="_Toc90444548"/>
      <w:bookmarkStart w:id="2064" w:name="_Toc90457379"/>
      <w:bookmarkStart w:id="2065" w:name="_Toc92772075"/>
      <w:bookmarkStart w:id="2066" w:name="_Toc96919692"/>
      <w:bookmarkStart w:id="2067" w:name="_Toc103073901"/>
      <w:bookmarkStart w:id="2068" w:name="_Toc113174974"/>
      <w:bookmarkStart w:id="2069" w:name="_Toc113944359"/>
      <w:bookmarkStart w:id="2070" w:name="_Toc114473354"/>
      <w:bookmarkStart w:id="2071" w:name="_Toc114537375"/>
      <w:bookmarkStart w:id="2072" w:name="_Toc114539146"/>
      <w:bookmarkStart w:id="2073" w:name="_Toc115586509"/>
      <w:bookmarkStart w:id="2074" w:name="_Toc116276130"/>
      <w:bookmarkStart w:id="2075" w:name="_Toc116375871"/>
      <w:bookmarkStart w:id="2076" w:name="_Toc118785302"/>
      <w:bookmarkStart w:id="2077" w:name="_Toc121902541"/>
      <w:bookmarkStart w:id="2078" w:name="_Toc122838783"/>
      <w:bookmarkStart w:id="2079" w:name="_Toc131476369"/>
      <w:bookmarkStart w:id="2080" w:name="_Toc155670654"/>
      <w:bookmarkStart w:id="2081" w:name="_Toc158094215"/>
      <w:bookmarkStart w:id="2082" w:name="_Toc161117503"/>
      <w:bookmarkStart w:id="2083" w:name="_Toc161569615"/>
      <w:bookmarkStart w:id="2084" w:name="_Toc161635043"/>
      <w:bookmarkStart w:id="2085" w:name="_Toc161635353"/>
      <w:bookmarkStart w:id="2086" w:name="_Toc171223994"/>
      <w:bookmarkStart w:id="2087" w:name="_Toc171230106"/>
      <w:bookmarkStart w:id="2088" w:name="_Toc173308231"/>
      <w:bookmarkStart w:id="2089" w:name="_Toc173568125"/>
      <w:bookmarkStart w:id="2090" w:name="_Toc174931424"/>
      <w:bookmarkStart w:id="2091" w:name="_Toc174960061"/>
      <w:bookmarkStart w:id="2092" w:name="_Toc175371953"/>
      <w:bookmarkStart w:id="2093" w:name="_Toc177448996"/>
      <w:bookmarkStart w:id="2094" w:name="_Toc177449201"/>
      <w:bookmarkStart w:id="2095" w:name="_Toc181007558"/>
      <w:bookmarkStart w:id="2096" w:name="_Toc196113566"/>
      <w:bookmarkStart w:id="2097" w:name="_Toc202519768"/>
      <w:bookmarkStart w:id="2098" w:name="_Toc204566700"/>
      <w:bookmarkStart w:id="2099" w:name="_Toc206293582"/>
      <w:bookmarkStart w:id="2100" w:name="_Toc206297538"/>
      <w:bookmarkStart w:id="2101" w:name="_Toc211329116"/>
      <w:bookmarkStart w:id="2102" w:name="_Toc223340322"/>
      <w:bookmarkStart w:id="2103" w:name="_Toc265589892"/>
      <w:bookmarkStart w:id="2104" w:name="_Toc265590249"/>
      <w:bookmarkStart w:id="2105" w:name="_Toc268258650"/>
      <w:bookmarkStart w:id="2106" w:name="_Toc268608580"/>
      <w:bookmarkStart w:id="2107" w:name="_Toc268608757"/>
      <w:bookmarkStart w:id="2108" w:name="_Toc272331061"/>
      <w:bookmarkStart w:id="2109" w:name="_Toc274222931"/>
      <w:bookmarkStart w:id="2110" w:name="_Toc274313998"/>
      <w:bookmarkStart w:id="2111" w:name="_Toc278181544"/>
      <w:bookmarkStart w:id="2112" w:name="_Toc278288282"/>
      <w:bookmarkStart w:id="2113" w:name="_Toc279393459"/>
      <w:bookmarkStart w:id="2114" w:name="_Toc279395460"/>
      <w:bookmarkStart w:id="2115" w:name="_Toc279395637"/>
      <w:bookmarkStart w:id="2116" w:name="_Toc279396709"/>
      <w:bookmarkStart w:id="2117" w:name="_Toc279565818"/>
      <w:bookmarkStart w:id="2118" w:name="_Toc280085538"/>
      <w:bookmarkStart w:id="2119" w:name="_Toc325638325"/>
      <w:bookmarkStart w:id="2120" w:name="_Toc325710731"/>
      <w:r>
        <w:rPr>
          <w:rStyle w:val="CharDivNo"/>
        </w:rPr>
        <w:t>Division 5</w:t>
      </w:r>
      <w:r>
        <w:t xml:space="preserve"> — </w:t>
      </w:r>
      <w:r>
        <w:rPr>
          <w:rStyle w:val="CharDivText"/>
        </w:rPr>
        <w:t>Regulations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rPr>
          <w:rStyle w:val="CharDivText"/>
        </w:rPr>
        <w:t>, practices and forms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Footnoteheading"/>
      </w:pPr>
      <w:r>
        <w:tab/>
        <w:t>[Heading amended by No. 12 of 2008 s. 49.]</w:t>
      </w:r>
    </w:p>
    <w:p>
      <w:pPr>
        <w:pStyle w:val="Heading5"/>
      </w:pPr>
      <w:bookmarkStart w:id="2121" w:name="_Toc325710732"/>
      <w:bookmarkStart w:id="2122" w:name="_Toc280085539"/>
      <w:r>
        <w:rPr>
          <w:rStyle w:val="CharSectno"/>
        </w:rPr>
        <w:t>126</w:t>
      </w:r>
      <w:r>
        <w:t>.</w:t>
      </w:r>
      <w:r>
        <w:tab/>
        <w:t>Regulations</w:t>
      </w:r>
      <w:bookmarkEnd w:id="2121"/>
      <w:bookmarkEnd w:id="212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123" w:name="_Toc325710733"/>
      <w:bookmarkStart w:id="2124" w:name="_Toc280085540"/>
      <w:r>
        <w:rPr>
          <w:rStyle w:val="CharSectno"/>
        </w:rPr>
        <w:t>127</w:t>
      </w:r>
      <w:r>
        <w:t>.</w:t>
      </w:r>
      <w:r>
        <w:tab/>
        <w:t>Practices</w:t>
      </w:r>
      <w:bookmarkEnd w:id="2123"/>
      <w:bookmarkEnd w:id="2124"/>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2125" w:name="_Toc202513499"/>
      <w:bookmarkStart w:id="2126" w:name="_Toc325710734"/>
      <w:bookmarkStart w:id="2127" w:name="_Toc280085541"/>
      <w:bookmarkStart w:id="2128" w:name="_Toc198365910"/>
      <w:bookmarkStart w:id="2129" w:name="_Toc198366081"/>
      <w:bookmarkStart w:id="2130" w:name="_Toc198441543"/>
      <w:bookmarkStart w:id="2131" w:name="_Toc201983823"/>
      <w:bookmarkStart w:id="2132" w:name="_Toc202432693"/>
      <w:r>
        <w:rPr>
          <w:rStyle w:val="CharSectno"/>
        </w:rPr>
        <w:t>128</w:t>
      </w:r>
      <w:r>
        <w:t>.</w:t>
      </w:r>
      <w:r>
        <w:tab/>
        <w:t>Forms</w:t>
      </w:r>
      <w:bookmarkEnd w:id="2125"/>
      <w:bookmarkEnd w:id="2126"/>
      <w:bookmarkEnd w:id="2127"/>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2133" w:name="_Toc202519772"/>
      <w:bookmarkStart w:id="2134" w:name="_Toc204566704"/>
      <w:bookmarkStart w:id="2135" w:name="_Toc206293586"/>
      <w:bookmarkStart w:id="2136" w:name="_Toc206297542"/>
      <w:bookmarkStart w:id="2137" w:name="_Toc211329120"/>
      <w:bookmarkStart w:id="2138" w:name="_Toc223340326"/>
      <w:bookmarkStart w:id="2139" w:name="_Toc265589896"/>
      <w:bookmarkStart w:id="2140" w:name="_Toc265590253"/>
      <w:bookmarkStart w:id="2141" w:name="_Toc268258654"/>
      <w:bookmarkStart w:id="2142" w:name="_Toc268608584"/>
      <w:bookmarkStart w:id="2143" w:name="_Toc268608761"/>
      <w:bookmarkStart w:id="2144" w:name="_Toc272331065"/>
      <w:bookmarkStart w:id="2145" w:name="_Toc274222935"/>
      <w:bookmarkStart w:id="2146" w:name="_Toc274314002"/>
      <w:bookmarkStart w:id="2147" w:name="_Toc278181548"/>
      <w:bookmarkStart w:id="2148" w:name="_Toc278288286"/>
      <w:bookmarkStart w:id="2149" w:name="_Toc279393463"/>
      <w:bookmarkStart w:id="2150" w:name="_Toc279395464"/>
      <w:bookmarkStart w:id="2151" w:name="_Toc279395641"/>
      <w:bookmarkStart w:id="2152" w:name="_Toc279396713"/>
      <w:bookmarkStart w:id="2153" w:name="_Toc279565822"/>
      <w:bookmarkStart w:id="2154" w:name="_Toc280085542"/>
      <w:bookmarkStart w:id="2155" w:name="_Toc325638329"/>
      <w:bookmarkStart w:id="2156" w:name="_Toc325710735"/>
      <w:r>
        <w:rPr>
          <w:rStyle w:val="CharDivNo"/>
        </w:rPr>
        <w:t>Division 6</w:t>
      </w:r>
      <w:r>
        <w:t> — </w:t>
      </w:r>
      <w:r>
        <w:rPr>
          <w:rStyle w:val="CharDivText"/>
        </w:rPr>
        <w:t>Early operation of certain amendments to taxation Acts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Footnoteheading"/>
      </w:pPr>
      <w:r>
        <w:tab/>
        <w:t>[Heading inserted by No. 31 of 2008 s. 28.]</w:t>
      </w:r>
    </w:p>
    <w:p>
      <w:pPr>
        <w:pStyle w:val="Heading5"/>
      </w:pPr>
      <w:bookmarkStart w:id="2157" w:name="_Toc201983824"/>
      <w:bookmarkStart w:id="2158" w:name="_Toc202432694"/>
      <w:bookmarkStart w:id="2159" w:name="_Toc325710736"/>
      <w:bookmarkStart w:id="2160" w:name="_Toc280085543"/>
      <w:r>
        <w:rPr>
          <w:rStyle w:val="CharSectno"/>
        </w:rPr>
        <w:t>129</w:t>
      </w:r>
      <w:r>
        <w:t>.</w:t>
      </w:r>
      <w:r>
        <w:tab/>
      </w:r>
      <w:bookmarkEnd w:id="2157"/>
      <w:bookmarkEnd w:id="2158"/>
      <w:r>
        <w:t>Terms used</w:t>
      </w:r>
      <w:bookmarkEnd w:id="2159"/>
      <w:bookmarkEnd w:id="2160"/>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2161" w:name="_Toc201983825"/>
      <w:bookmarkStart w:id="2162" w:name="_Toc202432695"/>
      <w:r>
        <w:tab/>
        <w:t>[Section 129 inserted by No. 31 of 2008 s. 28.]</w:t>
      </w:r>
    </w:p>
    <w:p>
      <w:pPr>
        <w:pStyle w:val="Heading5"/>
      </w:pPr>
      <w:bookmarkStart w:id="2163" w:name="_Toc325710737"/>
      <w:bookmarkStart w:id="2164" w:name="_Toc280085544"/>
      <w:r>
        <w:rPr>
          <w:rStyle w:val="CharSectno"/>
        </w:rPr>
        <w:t>130</w:t>
      </w:r>
      <w:r>
        <w:t>.</w:t>
      </w:r>
      <w:r>
        <w:tab/>
        <w:t>Determination of pre</w:t>
      </w:r>
      <w:r>
        <w:noBreakHyphen/>
        <w:t>enactment provisions</w:t>
      </w:r>
      <w:bookmarkEnd w:id="2161"/>
      <w:bookmarkEnd w:id="2162"/>
      <w:bookmarkEnd w:id="2163"/>
      <w:bookmarkEnd w:id="2164"/>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2165" w:name="_Toc201983826"/>
      <w:bookmarkStart w:id="2166" w:name="_Toc202432696"/>
      <w:r>
        <w:tab/>
        <w:t>[Section 130 inserted by No. 31 of 2008 s. 28.]</w:t>
      </w:r>
    </w:p>
    <w:p>
      <w:pPr>
        <w:pStyle w:val="Heading5"/>
      </w:pPr>
      <w:bookmarkStart w:id="2167" w:name="_Toc325710738"/>
      <w:bookmarkStart w:id="2168" w:name="_Toc280085545"/>
      <w:r>
        <w:rPr>
          <w:rStyle w:val="CharSectno"/>
        </w:rPr>
        <w:t>131</w:t>
      </w:r>
      <w:r>
        <w:t>.</w:t>
      </w:r>
      <w:r>
        <w:tab/>
        <w:t>Duration of determination notice</w:t>
      </w:r>
      <w:bookmarkEnd w:id="2165"/>
      <w:bookmarkEnd w:id="2166"/>
      <w:bookmarkEnd w:id="2167"/>
      <w:bookmarkEnd w:id="216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2169" w:name="_Toc201983827"/>
      <w:bookmarkStart w:id="2170" w:name="_Toc202432697"/>
      <w:r>
        <w:tab/>
        <w:t>[Section 131 inserted by No. 31 of 2008 s. 28.]</w:t>
      </w:r>
    </w:p>
    <w:p>
      <w:pPr>
        <w:pStyle w:val="Heading5"/>
      </w:pPr>
      <w:bookmarkStart w:id="2171" w:name="_Toc325710739"/>
      <w:bookmarkStart w:id="2172" w:name="_Toc280085546"/>
      <w:r>
        <w:rPr>
          <w:rStyle w:val="CharSectno"/>
        </w:rPr>
        <w:t>132</w:t>
      </w:r>
      <w:r>
        <w:t>.</w:t>
      </w:r>
      <w:r>
        <w:tab/>
        <w:t>Amendment and replacement of determination notice</w:t>
      </w:r>
      <w:bookmarkEnd w:id="2169"/>
      <w:bookmarkEnd w:id="2170"/>
      <w:bookmarkEnd w:id="2171"/>
      <w:bookmarkEnd w:id="2172"/>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2173" w:name="_Toc201983828"/>
      <w:bookmarkStart w:id="2174" w:name="_Toc202432698"/>
      <w:r>
        <w:tab/>
        <w:t>[Section 132 inserted by No. 31 of 2008 s. 28.]</w:t>
      </w:r>
    </w:p>
    <w:p>
      <w:pPr>
        <w:pStyle w:val="Heading5"/>
      </w:pPr>
      <w:bookmarkStart w:id="2175" w:name="_Toc325710740"/>
      <w:bookmarkStart w:id="2176" w:name="_Toc280085547"/>
      <w:r>
        <w:rPr>
          <w:rStyle w:val="CharSectno"/>
        </w:rPr>
        <w:t>133</w:t>
      </w:r>
      <w:r>
        <w:t>.</w:t>
      </w:r>
      <w:r>
        <w:tab/>
        <w:t>Effect of pre</w:t>
      </w:r>
      <w:r>
        <w:noBreakHyphen/>
        <w:t>enactment provisions</w:t>
      </w:r>
      <w:bookmarkEnd w:id="2173"/>
      <w:bookmarkEnd w:id="2174"/>
      <w:bookmarkEnd w:id="2175"/>
      <w:bookmarkEnd w:id="2176"/>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2177" w:name="_Toc201983829"/>
      <w:bookmarkStart w:id="2178" w:name="_Toc202432699"/>
      <w:r>
        <w:tab/>
        <w:t>[Section 133 inserted by No. 31 of 2008 s. 28.]</w:t>
      </w:r>
    </w:p>
    <w:p>
      <w:pPr>
        <w:pStyle w:val="Heading5"/>
      </w:pPr>
      <w:bookmarkStart w:id="2179" w:name="_Toc325710741"/>
      <w:bookmarkStart w:id="2180" w:name="_Toc280085548"/>
      <w:r>
        <w:rPr>
          <w:rStyle w:val="CharSectno"/>
        </w:rPr>
        <w:t>134</w:t>
      </w:r>
      <w:r>
        <w:t>.</w:t>
      </w:r>
      <w:r>
        <w:tab/>
        <w:t>Review of Division</w:t>
      </w:r>
      <w:bookmarkEnd w:id="2177"/>
      <w:bookmarkEnd w:id="2178"/>
      <w:bookmarkEnd w:id="2179"/>
      <w:bookmarkEnd w:id="2180"/>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181" w:name="_Toc114473357"/>
      <w:bookmarkStart w:id="2182" w:name="_Toc114537378"/>
      <w:bookmarkStart w:id="2183" w:name="_Toc114539149"/>
      <w:bookmarkStart w:id="2184" w:name="_Toc115586512"/>
      <w:bookmarkStart w:id="2185" w:name="_Toc116276133"/>
      <w:bookmarkStart w:id="2186" w:name="_Toc116375874"/>
      <w:bookmarkStart w:id="2187" w:name="_Toc118785305"/>
      <w:bookmarkStart w:id="2188" w:name="_Toc121902544"/>
      <w:bookmarkStart w:id="2189" w:name="_Toc122838786"/>
      <w:bookmarkStart w:id="2190" w:name="_Toc131476372"/>
      <w:bookmarkStart w:id="2191" w:name="_Toc155670657"/>
      <w:bookmarkStart w:id="2192" w:name="_Toc158094218"/>
      <w:bookmarkStart w:id="2193" w:name="_Toc161117506"/>
      <w:bookmarkStart w:id="2194" w:name="_Toc161569618"/>
      <w:bookmarkStart w:id="2195" w:name="_Toc161635046"/>
      <w:bookmarkStart w:id="2196" w:name="_Toc161635356"/>
      <w:bookmarkStart w:id="2197" w:name="_Toc171223997"/>
      <w:bookmarkStart w:id="2198" w:name="_Toc171230109"/>
      <w:bookmarkStart w:id="2199" w:name="_Toc173308234"/>
      <w:bookmarkStart w:id="2200" w:name="_Toc173568128"/>
      <w:bookmarkStart w:id="2201" w:name="_Toc174931427"/>
      <w:bookmarkStart w:id="2202" w:name="_Toc174960064"/>
      <w:bookmarkStart w:id="2203" w:name="_Toc175371956"/>
      <w:bookmarkStart w:id="2204" w:name="_Toc177448999"/>
      <w:bookmarkStart w:id="2205" w:name="_Toc177449204"/>
      <w:bookmarkStart w:id="2206" w:name="_Toc181007561"/>
      <w:bookmarkStart w:id="2207" w:name="_Toc196113569"/>
      <w:bookmarkStart w:id="2208" w:name="_Toc202519779"/>
      <w:bookmarkStart w:id="2209" w:name="_Toc204566711"/>
      <w:bookmarkStart w:id="2210" w:name="_Toc206293593"/>
      <w:bookmarkStart w:id="2211" w:name="_Toc206297549"/>
      <w:bookmarkStart w:id="2212" w:name="_Toc211329127"/>
      <w:bookmarkStart w:id="2213" w:name="_Toc223340333"/>
      <w:bookmarkStart w:id="2214" w:name="_Toc265589903"/>
      <w:bookmarkStart w:id="2215" w:name="_Toc265590260"/>
      <w:bookmarkStart w:id="2216" w:name="_Toc268258661"/>
      <w:bookmarkStart w:id="2217" w:name="_Toc268608591"/>
      <w:bookmarkStart w:id="2218" w:name="_Toc268608768"/>
      <w:bookmarkStart w:id="2219" w:name="_Toc272331072"/>
      <w:bookmarkStart w:id="2220" w:name="_Toc274222942"/>
      <w:bookmarkStart w:id="2221" w:name="_Toc274314009"/>
      <w:bookmarkStart w:id="2222" w:name="_Toc278181555"/>
      <w:bookmarkStart w:id="2223" w:name="_Toc278288293"/>
      <w:bookmarkStart w:id="2224" w:name="_Toc279393470"/>
      <w:bookmarkStart w:id="2225" w:name="_Toc279395471"/>
      <w:bookmarkStart w:id="2226" w:name="_Toc279395648"/>
      <w:bookmarkStart w:id="2227" w:name="_Toc279396720"/>
      <w:bookmarkStart w:id="2228" w:name="_Toc279565829"/>
      <w:bookmarkStart w:id="2229" w:name="_Toc280085549"/>
      <w:bookmarkStart w:id="2230" w:name="_Toc325638336"/>
      <w:bookmarkStart w:id="2231" w:name="_Toc325710742"/>
      <w:r>
        <w:rPr>
          <w:rStyle w:val="CharSchNo"/>
        </w:rPr>
        <w:t>Glossary</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yShoulderClause"/>
      </w:pPr>
      <w:r>
        <w:t>[s. 4]</w:t>
      </w:r>
    </w:p>
    <w:p>
      <w:pPr>
        <w:pStyle w:val="yHeading5"/>
      </w:pPr>
      <w:bookmarkStart w:id="2232" w:name="_Toc274314010"/>
      <w:bookmarkStart w:id="2233" w:name="_Toc278181556"/>
      <w:bookmarkStart w:id="2234" w:name="_Toc279396721"/>
      <w:bookmarkStart w:id="2235" w:name="_Toc279565830"/>
      <w:bookmarkStart w:id="2236" w:name="_Toc325710743"/>
      <w:bookmarkStart w:id="2237" w:name="_Toc280085550"/>
      <w:r>
        <w:rPr>
          <w:rStyle w:val="CharSClsNo"/>
        </w:rPr>
        <w:t>1</w:t>
      </w:r>
      <w:r>
        <w:t>.</w:t>
      </w:r>
      <w:r>
        <w:tab/>
        <w:t>Terms used</w:t>
      </w:r>
      <w:bookmarkEnd w:id="2232"/>
      <w:bookmarkEnd w:id="2233"/>
      <w:bookmarkEnd w:id="2234"/>
      <w:bookmarkEnd w:id="2235"/>
      <w:bookmarkEnd w:id="2236"/>
      <w:bookmarkEnd w:id="2237"/>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w:t>
      </w:r>
    </w:p>
    <w:p/>
    <w:p>
      <w:pPr>
        <w:pStyle w:val="CentredBaseLine"/>
        <w:jc w:val="center"/>
        <w:rPr>
          <w:del w:id="2238" w:author="svcMRProcess" w:date="2018-09-09T10:33:00Z"/>
        </w:rPr>
      </w:pPr>
      <w:del w:id="2239" w:author="svcMRProcess" w:date="2018-09-09T10:33: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240" w:author="svcMRProcess" w:date="2018-09-09T10:33:00Z"/>
        </w:rPr>
      </w:pPr>
      <w:ins w:id="2241" w:author="svcMRProcess" w:date="2018-09-09T10:33: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242" w:name="_Toc76899977"/>
      <w:bookmarkStart w:id="2243" w:name="_Toc90444552"/>
      <w:bookmarkStart w:id="2244" w:name="_Toc90457383"/>
      <w:bookmarkStart w:id="2245" w:name="_Toc92772079"/>
      <w:bookmarkStart w:id="2246" w:name="_Toc96919696"/>
      <w:bookmarkStart w:id="2247" w:name="_Toc103073905"/>
      <w:bookmarkStart w:id="2248" w:name="_Toc113174978"/>
      <w:bookmarkStart w:id="2249" w:name="_Toc113944363"/>
      <w:bookmarkStart w:id="2250" w:name="_Toc114473358"/>
      <w:bookmarkStart w:id="2251" w:name="_Toc114537379"/>
      <w:bookmarkStart w:id="2252" w:name="_Toc114539150"/>
      <w:bookmarkStart w:id="2253" w:name="_Toc115586513"/>
      <w:bookmarkStart w:id="2254" w:name="_Toc116276134"/>
      <w:bookmarkStart w:id="2255" w:name="_Toc116375875"/>
      <w:bookmarkStart w:id="2256" w:name="_Toc118785306"/>
      <w:bookmarkStart w:id="2257" w:name="_Toc121902545"/>
      <w:bookmarkStart w:id="2258" w:name="_Toc122838787"/>
      <w:bookmarkStart w:id="2259" w:name="_Toc131476373"/>
      <w:bookmarkStart w:id="2260" w:name="_Toc155670658"/>
      <w:bookmarkStart w:id="2261" w:name="_Toc158094219"/>
      <w:bookmarkStart w:id="2262" w:name="_Toc161117507"/>
      <w:bookmarkStart w:id="2263" w:name="_Toc161569619"/>
      <w:bookmarkStart w:id="2264" w:name="_Toc161635047"/>
      <w:bookmarkStart w:id="2265" w:name="_Toc161635357"/>
      <w:bookmarkStart w:id="2266" w:name="_Toc171223998"/>
      <w:bookmarkStart w:id="2267" w:name="_Toc171230110"/>
      <w:bookmarkStart w:id="2268" w:name="_Toc173308235"/>
      <w:bookmarkStart w:id="2269" w:name="_Toc173568129"/>
      <w:bookmarkStart w:id="2270" w:name="_Toc174931428"/>
      <w:bookmarkStart w:id="2271" w:name="_Toc174960065"/>
      <w:bookmarkStart w:id="2272" w:name="_Toc175371957"/>
      <w:bookmarkStart w:id="2273" w:name="_Toc177449000"/>
      <w:bookmarkStart w:id="2274" w:name="_Toc177449205"/>
      <w:bookmarkStart w:id="2275" w:name="_Toc181007562"/>
      <w:bookmarkStart w:id="2276" w:name="_Toc196113570"/>
      <w:bookmarkStart w:id="2277" w:name="_Toc202519780"/>
      <w:bookmarkStart w:id="2278" w:name="_Toc204566712"/>
      <w:bookmarkStart w:id="2279" w:name="_Toc206293594"/>
      <w:bookmarkStart w:id="2280" w:name="_Toc206297550"/>
      <w:bookmarkStart w:id="2281" w:name="_Toc211329128"/>
      <w:bookmarkStart w:id="2282" w:name="_Toc223340334"/>
      <w:bookmarkStart w:id="2283" w:name="_Toc265589904"/>
      <w:bookmarkStart w:id="2284" w:name="_Toc265590261"/>
      <w:bookmarkStart w:id="2285" w:name="_Toc268258663"/>
      <w:bookmarkStart w:id="2286" w:name="_Toc268608593"/>
      <w:bookmarkStart w:id="2287" w:name="_Toc268608770"/>
      <w:bookmarkStart w:id="2288" w:name="_Toc272331074"/>
      <w:bookmarkStart w:id="2289" w:name="_Toc274222944"/>
      <w:bookmarkStart w:id="2290" w:name="_Toc274314011"/>
      <w:bookmarkStart w:id="2291" w:name="_Toc278181557"/>
      <w:bookmarkStart w:id="2292" w:name="_Toc278288295"/>
      <w:bookmarkStart w:id="2293" w:name="_Toc279393472"/>
      <w:bookmarkStart w:id="2294" w:name="_Toc279395473"/>
      <w:bookmarkStart w:id="2295" w:name="_Toc279395650"/>
      <w:bookmarkStart w:id="2296" w:name="_Toc279396722"/>
      <w:bookmarkStart w:id="2297" w:name="_Toc279565831"/>
      <w:bookmarkStart w:id="2298" w:name="_Toc280085551"/>
      <w:bookmarkStart w:id="2299" w:name="_Toc325638338"/>
      <w:bookmarkStart w:id="2300" w:name="_Toc325710744"/>
      <w:r>
        <w:t>Notes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nSubsection"/>
        <w:rPr>
          <w:snapToGrid w:val="0"/>
        </w:rPr>
      </w:pPr>
      <w:r>
        <w:rPr>
          <w:snapToGrid w:val="0"/>
          <w:vertAlign w:val="superscript"/>
        </w:rPr>
        <w:t>1</w:t>
      </w:r>
      <w:r>
        <w:rPr>
          <w:snapToGrid w:val="0"/>
        </w:rPr>
        <w:tab/>
        <w:t xml:space="preserve">This </w:t>
      </w:r>
      <w:del w:id="2301" w:author="svcMRProcess" w:date="2018-09-09T10:33:00Z">
        <w:r>
          <w:rPr>
            <w:snapToGrid w:val="0"/>
          </w:rPr>
          <w:delText xml:space="preserve">reprint </w:delText>
        </w:r>
      </w:del>
      <w:r>
        <w:rPr>
          <w:snapToGrid w:val="0"/>
        </w:rPr>
        <w:t>is a compilation</w:t>
      </w:r>
      <w:del w:id="2302" w:author="svcMRProcess" w:date="2018-09-09T10:33:00Z">
        <w:r>
          <w:rPr>
            <w:snapToGrid w:val="0"/>
          </w:rPr>
          <w:delText xml:space="preserve"> as at 3 December 2010</w:delText>
        </w:r>
      </w:del>
      <w:r>
        <w:rPr>
          <w:snapToGrid w:val="0"/>
        </w:rPr>
        <w:t xml:space="preserve">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2303" w:name="_Toc325710745"/>
      <w:bookmarkStart w:id="2304" w:name="_Toc280085552"/>
      <w:r>
        <w:t>Compilation table</w:t>
      </w:r>
      <w:bookmarkEnd w:id="2303"/>
      <w:bookmarkEnd w:id="230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8" w:type="dxa"/>
            <w:tcBorders>
              <w:top w:val="single" w:sz="8" w:space="0" w:color="auto"/>
            </w:tcBorders>
          </w:tcPr>
          <w:p>
            <w:pPr>
              <w:pStyle w:val="nTable"/>
              <w:spacing w:after="40"/>
              <w:rPr>
                <w:sz w:val="19"/>
              </w:rPr>
            </w:pPr>
            <w:r>
              <w:rPr>
                <w:sz w:val="19"/>
              </w:rPr>
              <w:t xml:space="preserve">1 of 2003 </w:t>
            </w:r>
          </w:p>
        </w:tc>
        <w:tc>
          <w:tcPr>
            <w:tcW w:w="1135"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8" w:type="dxa"/>
          </w:tcPr>
          <w:p>
            <w:pPr>
              <w:pStyle w:val="nTable"/>
              <w:spacing w:after="40"/>
              <w:rPr>
                <w:sz w:val="19"/>
              </w:rPr>
            </w:pPr>
            <w:r>
              <w:rPr>
                <w:sz w:val="19"/>
              </w:rPr>
              <w:t>66 of 2003</w:t>
            </w:r>
          </w:p>
        </w:tc>
        <w:tc>
          <w:tcPr>
            <w:tcW w:w="1135"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8" w:type="dxa"/>
          </w:tcPr>
          <w:p>
            <w:pPr>
              <w:pStyle w:val="nTable"/>
              <w:spacing w:after="40"/>
              <w:rPr>
                <w:sz w:val="19"/>
              </w:rPr>
            </w:pPr>
            <w:r>
              <w:rPr>
                <w:sz w:val="19"/>
              </w:rPr>
              <w:t>12 of 2004</w:t>
            </w:r>
          </w:p>
        </w:tc>
        <w:tc>
          <w:tcPr>
            <w:tcW w:w="1135"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8" w:type="dxa"/>
          </w:tcPr>
          <w:p>
            <w:pPr>
              <w:pStyle w:val="nTable"/>
              <w:spacing w:after="40"/>
              <w:rPr>
                <w:sz w:val="19"/>
              </w:rPr>
            </w:pPr>
            <w:r>
              <w:rPr>
                <w:sz w:val="19"/>
              </w:rPr>
              <w:t>82 of 2004</w:t>
            </w:r>
          </w:p>
        </w:tc>
        <w:tc>
          <w:tcPr>
            <w:tcW w:w="1135"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8" w:type="dxa"/>
          </w:tcPr>
          <w:p>
            <w:pPr>
              <w:pStyle w:val="nTable"/>
              <w:keepNext/>
              <w:keepLines/>
              <w:spacing w:after="40"/>
              <w:rPr>
                <w:snapToGrid w:val="0"/>
                <w:sz w:val="19"/>
                <w:lang w:val="en-US"/>
              </w:rPr>
            </w:pPr>
            <w:r>
              <w:rPr>
                <w:snapToGrid w:val="0"/>
                <w:sz w:val="19"/>
                <w:lang w:val="en-US"/>
              </w:rPr>
              <w:t>12 of 2005</w:t>
            </w:r>
          </w:p>
        </w:tc>
        <w:tc>
          <w:tcPr>
            <w:tcW w:w="1135"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lang w:val="en-US"/>
              </w:rPr>
            </w:pPr>
            <w:r>
              <w:rPr>
                <w:snapToGrid w:val="0"/>
                <w:sz w:val="19"/>
                <w:lang w:val="en-US"/>
              </w:rPr>
              <w:t>30 Aug 2005 (see s. 2(1))</w:t>
            </w:r>
          </w:p>
        </w:tc>
      </w:tr>
      <w:tr>
        <w:trPr>
          <w:gridAfter w:val="1"/>
          <w:wAfter w:w="12" w:type="dxa"/>
          <w:cantSplit/>
        </w:trPr>
        <w:tc>
          <w:tcPr>
            <w:tcW w:w="7087"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8"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Sch. 1 cl. 166</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8" w:type="dxa"/>
          </w:tcPr>
          <w:p>
            <w:pPr>
              <w:pStyle w:val="nTable"/>
              <w:spacing w:after="40"/>
              <w:rPr>
                <w:snapToGrid w:val="0"/>
                <w:sz w:val="19"/>
                <w:lang w:val="en-US"/>
              </w:rPr>
            </w:pPr>
            <w:r>
              <w:rPr>
                <w:snapToGrid w:val="0"/>
                <w:sz w:val="19"/>
                <w:lang w:val="en-US"/>
              </w:rPr>
              <w:t xml:space="preserve">13 of 2007 </w:t>
            </w:r>
          </w:p>
        </w:tc>
        <w:tc>
          <w:tcPr>
            <w:tcW w:w="1135" w:type="dxa"/>
          </w:tcPr>
          <w:p>
            <w:pPr>
              <w:pStyle w:val="nTable"/>
              <w:spacing w:after="40"/>
              <w:rPr>
                <w:snapToGrid w:val="0"/>
                <w:sz w:val="19"/>
                <w:lang w:val="en-US"/>
              </w:rPr>
            </w:pPr>
            <w:r>
              <w:rPr>
                <w:snapToGrid w:val="0"/>
                <w:sz w:val="19"/>
                <w:lang w:val="en-US"/>
              </w:rPr>
              <w:t>29 Jun 2007</w:t>
            </w:r>
          </w:p>
        </w:tc>
        <w:tc>
          <w:tcPr>
            <w:tcW w:w="2553" w:type="dxa"/>
            <w:gridSpan w:val="2"/>
          </w:tcPr>
          <w:p>
            <w:pPr>
              <w:pStyle w:val="nTable"/>
              <w:spacing w:after="40"/>
              <w:rPr>
                <w:sz w:val="19"/>
              </w:rPr>
            </w:pPr>
            <w:r>
              <w:rPr>
                <w:sz w:val="19"/>
              </w:rPr>
              <w:t>30 Jun 2007 (see s. 2(b))</w:t>
            </w:r>
          </w:p>
        </w:tc>
      </w:tr>
      <w:tr>
        <w:trPr>
          <w:gridAfter w:val="1"/>
          <w:wAfter w:w="12"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snapToGrid w:val="0"/>
                <w:sz w:val="19"/>
                <w:lang w:val="en-US"/>
              </w:rPr>
            </w:pPr>
            <w:r>
              <w:rPr>
                <w:i/>
                <w:sz w:val="19"/>
              </w:rPr>
              <w:t>Duties Legislation Amendment Act 2008</w:t>
            </w:r>
            <w:r>
              <w:rPr>
                <w:iCs/>
                <w:sz w:val="19"/>
              </w:rPr>
              <w:t xml:space="preserve"> Pt. 2 Div. 3 </w:t>
            </w:r>
            <w:r>
              <w:rPr>
                <w:iCs/>
                <w:sz w:val="19"/>
                <w:vertAlign w:val="superscript"/>
              </w:rPr>
              <w:t>10</w:t>
            </w:r>
          </w:p>
        </w:tc>
        <w:tc>
          <w:tcPr>
            <w:tcW w:w="1138" w:type="dxa"/>
          </w:tcPr>
          <w:p>
            <w:pPr>
              <w:pStyle w:val="nTable"/>
              <w:spacing w:after="40"/>
              <w:rPr>
                <w:snapToGrid w:val="0"/>
                <w:sz w:val="19"/>
                <w:lang w:val="en-US"/>
              </w:rPr>
            </w:pPr>
            <w:r>
              <w:rPr>
                <w:sz w:val="19"/>
              </w:rPr>
              <w:t>12 of 2008</w:t>
            </w:r>
          </w:p>
        </w:tc>
        <w:tc>
          <w:tcPr>
            <w:tcW w:w="1135" w:type="dxa"/>
          </w:tcPr>
          <w:p>
            <w:pPr>
              <w:pStyle w:val="nTable"/>
              <w:spacing w:after="40"/>
              <w:rPr>
                <w:snapToGrid w:val="0"/>
                <w:sz w:val="19"/>
                <w:lang w:val="en-US"/>
              </w:rPr>
            </w:pPr>
            <w:r>
              <w:rPr>
                <w:sz w:val="19"/>
              </w:rPr>
              <w:t>14 Apr 2008</w:t>
            </w:r>
          </w:p>
        </w:tc>
        <w:tc>
          <w:tcPr>
            <w:tcW w:w="2553" w:type="dxa"/>
            <w:gridSpan w:val="2"/>
          </w:tcPr>
          <w:p>
            <w:pPr>
              <w:pStyle w:val="nTable"/>
              <w:spacing w:after="40"/>
              <w:rPr>
                <w:snapToGrid w:val="0"/>
                <w:sz w:val="19"/>
                <w:lang w:val="en-US"/>
              </w:rPr>
            </w:pPr>
            <w:r>
              <w:rPr>
                <w:sz w:val="19"/>
              </w:rPr>
              <w:t>1 Jul 2008 (see s. 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8"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2"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iCs/>
                <w:sz w:val="19"/>
              </w:rPr>
              <w:t>Revenue Laws Amendment Act (No. 2) 2008</w:t>
            </w:r>
            <w:r>
              <w:rPr>
                <w:sz w:val="19"/>
              </w:rPr>
              <w:t xml:space="preserve"> Pt. 3 Div. 3)</w:t>
            </w:r>
          </w:p>
        </w:tc>
      </w:tr>
      <w:tr>
        <w:tc>
          <w:tcPr>
            <w:tcW w:w="2273" w:type="dxa"/>
          </w:tcPr>
          <w:p>
            <w:pPr>
              <w:pStyle w:val="nTable"/>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8" w:type="dxa"/>
          </w:tcPr>
          <w:p>
            <w:pPr>
              <w:pStyle w:val="nTable"/>
              <w:spacing w:after="40"/>
              <w:rPr>
                <w:snapToGrid w:val="0"/>
                <w:sz w:val="19"/>
                <w:lang w:val="en-US"/>
              </w:rPr>
            </w:pPr>
            <w:r>
              <w:rPr>
                <w:snapToGrid w:val="0"/>
                <w:sz w:val="19"/>
                <w:lang w:val="en-US"/>
              </w:rPr>
              <w:t>17 of 2010</w:t>
            </w:r>
          </w:p>
        </w:tc>
        <w:tc>
          <w:tcPr>
            <w:tcW w:w="1135" w:type="dxa"/>
          </w:tcPr>
          <w:p>
            <w:pPr>
              <w:pStyle w:val="nTable"/>
              <w:spacing w:after="40"/>
              <w:rPr>
                <w:snapToGrid w:val="0"/>
                <w:sz w:val="19"/>
                <w:lang w:val="en-US"/>
              </w:rPr>
            </w:pPr>
            <w:r>
              <w:rPr>
                <w:snapToGrid w:val="0"/>
                <w:sz w:val="19"/>
                <w:lang w:val="en-US"/>
              </w:rPr>
              <w:t>25 Jun 2010</w:t>
            </w:r>
          </w:p>
        </w:tc>
        <w:tc>
          <w:tcPr>
            <w:tcW w:w="2553" w:type="dxa"/>
            <w:gridSpan w:val="2"/>
          </w:tcPr>
          <w:p>
            <w:pPr>
              <w:pStyle w:val="nTable"/>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99" w:type="dxa"/>
            <w:gridSpan w:val="5"/>
            <w:tcBorders>
              <w:bottom w:val="single" w:sz="8" w:space="0" w:color="auto"/>
            </w:tcBorders>
          </w:tcPr>
          <w:p>
            <w:pPr>
              <w:pStyle w:val="nTable"/>
              <w:spacing w:after="40"/>
              <w:rPr>
                <w:snapToGrid w:val="0"/>
                <w:sz w:val="19"/>
                <w:lang w:val="en-US"/>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305" w:name="_Hlt507390729"/>
      <w:bookmarkEnd w:id="2305"/>
      <w:r>
        <w:t xml:space="preserve">s </w:t>
      </w:r>
      <w:del w:id="2306" w:author="svcMRProcess" w:date="2018-09-09T10:33:00Z">
        <w:r>
          <w:delText>reprint</w:delText>
        </w:r>
      </w:del>
      <w:ins w:id="2307" w:author="svcMRProcess" w:date="2018-09-09T10:33:00Z">
        <w:r>
          <w:t>compilation</w:t>
        </w:r>
      </w:ins>
      <w:r>
        <w:t xml:space="preserve"> was prepared, provisions referred to in the following table had not come into operation and were therefore not included in </w:t>
      </w:r>
      <w:del w:id="2308" w:author="svcMRProcess" w:date="2018-09-09T10:33:00Z">
        <w:r>
          <w:delText>compiling the reprint.</w:delText>
        </w:r>
      </w:del>
      <w:ins w:id="2309" w:author="svcMRProcess" w:date="2018-09-09T10:33:00Z">
        <w:r>
          <w:t>this compilation.</w:t>
        </w:r>
      </w:ins>
      <w:r>
        <w:t xml:space="preserve">  For the text of the provisions see the endnotes referred to in the table.</w:t>
      </w:r>
    </w:p>
    <w:p>
      <w:pPr>
        <w:pStyle w:val="nHeading3"/>
      </w:pPr>
      <w:bookmarkStart w:id="2310" w:name="_Toc325710746"/>
      <w:bookmarkStart w:id="2311" w:name="_Toc280085553"/>
      <w:r>
        <w:t>Provisions that have not come into operation</w:t>
      </w:r>
      <w:bookmarkEnd w:id="2310"/>
      <w:bookmarkEnd w:id="2311"/>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94 </w:t>
            </w:r>
            <w:r>
              <w:rPr>
                <w:iCs/>
                <w:snapToGrid w:val="0"/>
                <w:sz w:val="19"/>
                <w:vertAlign w:val="superscript"/>
                <w:lang w:val="en-US"/>
              </w:rPr>
              <w:t>11</w:t>
            </w:r>
          </w:p>
        </w:tc>
        <w:tc>
          <w:tcPr>
            <w:tcW w:w="1139" w:type="dxa"/>
            <w:tcBorders>
              <w:top w:val="single" w:sz="8" w:space="0" w:color="auto"/>
            </w:tcBorders>
          </w:tcPr>
          <w:p>
            <w:pPr>
              <w:pStyle w:val="nTable"/>
              <w:spacing w:after="40"/>
              <w:rPr>
                <w:snapToGrid w:val="0"/>
                <w:sz w:val="19"/>
                <w:lang w:val="en-US"/>
              </w:rPr>
            </w:pPr>
            <w:r>
              <w:rPr>
                <w:snapToGrid w:val="0"/>
                <w:sz w:val="19"/>
                <w:lang w:val="en-US"/>
              </w:rPr>
              <w:t>24 of 2007</w:t>
            </w:r>
          </w:p>
        </w:tc>
        <w:tc>
          <w:tcPr>
            <w:tcW w:w="1136" w:type="dxa"/>
            <w:tcBorders>
              <w:top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2(1))</w:t>
            </w:r>
          </w:p>
        </w:tc>
      </w:tr>
      <w:tr>
        <w:trPr>
          <w:ins w:id="2312" w:author="svcMRProcess" w:date="2018-09-09T10:33:00Z"/>
        </w:trPr>
        <w:tc>
          <w:tcPr>
            <w:tcW w:w="2268" w:type="dxa"/>
            <w:tcBorders>
              <w:bottom w:val="single" w:sz="8" w:space="0" w:color="auto"/>
            </w:tcBorders>
          </w:tcPr>
          <w:p>
            <w:pPr>
              <w:pStyle w:val="nTable"/>
              <w:spacing w:after="40"/>
              <w:rPr>
                <w:ins w:id="2313" w:author="svcMRProcess" w:date="2018-09-09T10:33:00Z"/>
                <w:i/>
                <w:snapToGrid w:val="0"/>
                <w:sz w:val="19"/>
                <w:lang w:val="en-US"/>
              </w:rPr>
            </w:pPr>
            <w:ins w:id="2314" w:author="svcMRProcess" w:date="2018-09-09T10:33:00Z">
              <w:r>
                <w:rPr>
                  <w:i/>
                  <w:snapToGrid w:val="0"/>
                  <w:sz w:val="19"/>
                  <w:lang w:val="en-US"/>
                </w:rPr>
                <w:t xml:space="preserve">Road Traffic Legislation Amendment Act 2012 </w:t>
              </w:r>
              <w:r>
                <w:rPr>
                  <w:snapToGrid w:val="0"/>
                  <w:sz w:val="19"/>
                  <w:lang w:val="en-US"/>
                </w:rPr>
                <w:t>Pt. 4 Div. 48</w:t>
              </w:r>
              <w:r>
                <w:rPr>
                  <w:rFonts w:ascii="Times" w:hAnsi="Times"/>
                  <w:snapToGrid w:val="0"/>
                  <w:sz w:val="19"/>
                  <w:vertAlign w:val="superscript"/>
                  <w:lang w:val="en-US"/>
                </w:rPr>
                <w:t> 1</w:t>
              </w:r>
              <w:r>
                <w:rPr>
                  <w:snapToGrid w:val="0"/>
                  <w:sz w:val="19"/>
                  <w:vertAlign w:val="superscript"/>
                  <w:lang w:val="en-US"/>
                </w:rPr>
                <w:t>2</w:t>
              </w:r>
            </w:ins>
          </w:p>
        </w:tc>
        <w:tc>
          <w:tcPr>
            <w:tcW w:w="1139" w:type="dxa"/>
            <w:tcBorders>
              <w:bottom w:val="single" w:sz="8" w:space="0" w:color="auto"/>
            </w:tcBorders>
          </w:tcPr>
          <w:p>
            <w:pPr>
              <w:pStyle w:val="nTable"/>
              <w:spacing w:after="40"/>
              <w:rPr>
                <w:ins w:id="2315" w:author="svcMRProcess" w:date="2018-09-09T10:33:00Z"/>
                <w:snapToGrid w:val="0"/>
                <w:sz w:val="19"/>
                <w:lang w:val="en-US"/>
              </w:rPr>
            </w:pPr>
            <w:ins w:id="2316" w:author="svcMRProcess" w:date="2018-09-09T10:33:00Z">
              <w:r>
                <w:rPr>
                  <w:snapToGrid w:val="0"/>
                  <w:sz w:val="19"/>
                  <w:lang w:val="en-US"/>
                </w:rPr>
                <w:t>8 of 2012</w:t>
              </w:r>
            </w:ins>
          </w:p>
        </w:tc>
        <w:tc>
          <w:tcPr>
            <w:tcW w:w="1136" w:type="dxa"/>
            <w:tcBorders>
              <w:bottom w:val="single" w:sz="8" w:space="0" w:color="auto"/>
            </w:tcBorders>
          </w:tcPr>
          <w:p>
            <w:pPr>
              <w:pStyle w:val="nTable"/>
              <w:spacing w:after="40"/>
              <w:rPr>
                <w:ins w:id="2317" w:author="svcMRProcess" w:date="2018-09-09T10:33:00Z"/>
                <w:snapToGrid w:val="0"/>
                <w:sz w:val="19"/>
                <w:lang w:val="en-US"/>
              </w:rPr>
            </w:pPr>
            <w:ins w:id="2318" w:author="svcMRProcess" w:date="2018-09-09T10:33:00Z">
              <w:r>
                <w:rPr>
                  <w:snapToGrid w:val="0"/>
                  <w:sz w:val="19"/>
                  <w:lang w:val="en-US"/>
                </w:rPr>
                <w:t>21 May 2012</w:t>
              </w:r>
            </w:ins>
          </w:p>
        </w:tc>
        <w:tc>
          <w:tcPr>
            <w:tcW w:w="2551" w:type="dxa"/>
            <w:tcBorders>
              <w:bottom w:val="single" w:sz="8" w:space="0" w:color="auto"/>
            </w:tcBorders>
          </w:tcPr>
          <w:p>
            <w:pPr>
              <w:pStyle w:val="nTable"/>
              <w:spacing w:after="40"/>
              <w:rPr>
                <w:ins w:id="2319" w:author="svcMRProcess" w:date="2018-09-09T10:33:00Z"/>
                <w:snapToGrid w:val="0"/>
                <w:sz w:val="19"/>
                <w:lang w:val="en-US"/>
              </w:rPr>
            </w:pPr>
            <w:ins w:id="2320" w:author="svcMRProcess" w:date="2018-09-09T10:33: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bookmarkStart w:id="2321" w:name="_Toc423332722"/>
      <w:bookmarkStart w:id="2322" w:name="_Toc425219441"/>
      <w:bookmarkStart w:id="2323" w:name="_Toc426249308"/>
      <w:bookmarkStart w:id="2324" w:name="_Toc449924704"/>
      <w:bookmarkStart w:id="2325" w:name="_Toc449947722"/>
      <w:bookmarkStart w:id="2326" w:name="_Toc454185713"/>
      <w:bookmarkStart w:id="2327" w:name="_Toc515958686"/>
      <w:bookmarkStart w:id="2328" w:name="_Toc156617931"/>
      <w:r>
        <w:t>1.</w:t>
      </w:r>
      <w:r>
        <w:tab/>
        <w:t>Citation</w:t>
      </w:r>
      <w:bookmarkEnd w:id="2321"/>
      <w:bookmarkEnd w:id="2322"/>
      <w:bookmarkEnd w:id="2323"/>
      <w:bookmarkEnd w:id="2324"/>
      <w:bookmarkEnd w:id="2325"/>
      <w:bookmarkEnd w:id="2326"/>
      <w:bookmarkEnd w:id="2327"/>
      <w:bookmarkEnd w:id="2328"/>
    </w:p>
    <w:p>
      <w:pPr>
        <w:pStyle w:val="nzSubsection"/>
      </w:pPr>
      <w:r>
        <w:tab/>
      </w:r>
      <w:r>
        <w:tab/>
        <w:t xml:space="preserve">These regulations are the </w:t>
      </w:r>
      <w:r>
        <w:rPr>
          <w:i/>
          <w:iCs/>
        </w:rPr>
        <w:t>Commonwealth Places (Mirror Taxes Administration) Regulations 2007</w:t>
      </w:r>
      <w:r>
        <w:t>.</w:t>
      </w:r>
    </w:p>
    <w:p>
      <w:pPr>
        <w:pStyle w:val="nzHeading5"/>
      </w:pPr>
      <w:bookmarkStart w:id="2329" w:name="_Toc423332723"/>
      <w:bookmarkStart w:id="2330" w:name="_Toc425219442"/>
      <w:bookmarkStart w:id="2331" w:name="_Toc426249309"/>
      <w:bookmarkStart w:id="2332" w:name="_Toc449924705"/>
      <w:bookmarkStart w:id="2333" w:name="_Toc449947723"/>
      <w:bookmarkStart w:id="2334" w:name="_Toc454185714"/>
      <w:bookmarkStart w:id="2335" w:name="_Toc515958687"/>
      <w:bookmarkStart w:id="2336" w:name="_Toc156617932"/>
      <w:r>
        <w:t>2.</w:t>
      </w:r>
      <w:r>
        <w:tab/>
        <w:t>Commencement</w:t>
      </w:r>
      <w:bookmarkEnd w:id="2329"/>
      <w:bookmarkEnd w:id="2330"/>
      <w:bookmarkEnd w:id="2331"/>
      <w:bookmarkEnd w:id="2332"/>
      <w:bookmarkEnd w:id="2333"/>
      <w:bookmarkEnd w:id="2334"/>
      <w:bookmarkEnd w:id="2335"/>
      <w:bookmarkEnd w:id="233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337" w:name="_Toc125188319"/>
      <w:bookmarkStart w:id="2338" w:name="_Toc156617933"/>
      <w:r>
        <w:t>3.</w:t>
      </w:r>
      <w:r>
        <w:tab/>
        <w:t>When certain modifications have effect</w:t>
      </w:r>
      <w:bookmarkEnd w:id="2337"/>
      <w:bookmarkEnd w:id="2338"/>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339" w:name="_Toc25468872"/>
      <w:bookmarkStart w:id="2340" w:name="_Toc31620063"/>
      <w:bookmarkStart w:id="2341" w:name="_Toc156617934"/>
      <w:r>
        <w:t>4.</w:t>
      </w:r>
      <w:r>
        <w:tab/>
        <w:t>Modification of State taxing laws</w:t>
      </w:r>
      <w:bookmarkEnd w:id="2339"/>
      <w:bookmarkEnd w:id="2340"/>
      <w:bookmarkEnd w:id="2341"/>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342" w:name="_Toc144541831"/>
      <w:bookmarkStart w:id="2343" w:name="_Toc144541917"/>
      <w:bookmarkStart w:id="2344" w:name="_Toc144542001"/>
      <w:bookmarkStart w:id="2345" w:name="_Toc144548801"/>
      <w:bookmarkStart w:id="2346" w:name="_Toc144718497"/>
      <w:bookmarkStart w:id="2347" w:name="_Toc144809193"/>
      <w:bookmarkStart w:id="2348" w:name="_Toc144881024"/>
      <w:bookmarkStart w:id="2349" w:name="_Toc145135920"/>
      <w:bookmarkStart w:id="2350" w:name="_Toc145240351"/>
      <w:bookmarkStart w:id="2351" w:name="_Toc145328536"/>
      <w:bookmarkStart w:id="2352" w:name="_Toc145392292"/>
      <w:bookmarkStart w:id="2353" w:name="_Toc145392926"/>
      <w:bookmarkStart w:id="2354" w:name="_Toc145468658"/>
      <w:bookmarkStart w:id="2355" w:name="_Toc145826985"/>
      <w:bookmarkStart w:id="2356" w:name="_Toc145827132"/>
      <w:bookmarkStart w:id="2357" w:name="_Toc145827256"/>
      <w:bookmarkStart w:id="2358" w:name="_Toc145830418"/>
      <w:bookmarkStart w:id="2359" w:name="_Toc145830527"/>
      <w:bookmarkStart w:id="2360" w:name="_Toc145830971"/>
      <w:bookmarkStart w:id="2361" w:name="_Toc145831530"/>
      <w:bookmarkStart w:id="2362" w:name="_Toc145839594"/>
      <w:bookmarkStart w:id="2363" w:name="_Toc145839687"/>
      <w:bookmarkStart w:id="2364" w:name="_Toc145842660"/>
      <w:bookmarkStart w:id="2365" w:name="_Toc145843192"/>
      <w:bookmarkStart w:id="2366" w:name="_Toc145843479"/>
      <w:bookmarkStart w:id="2367" w:name="_Toc145909085"/>
      <w:bookmarkStart w:id="2368" w:name="_Toc145909776"/>
      <w:bookmarkStart w:id="2369" w:name="_Toc145999372"/>
      <w:bookmarkStart w:id="2370" w:name="_Toc146351992"/>
      <w:bookmarkStart w:id="2371" w:name="_Toc146353150"/>
      <w:bookmarkStart w:id="2372" w:name="_Toc146353264"/>
      <w:bookmarkStart w:id="2373" w:name="_Toc146353610"/>
      <w:bookmarkStart w:id="2374" w:name="_Toc146354084"/>
      <w:bookmarkStart w:id="2375" w:name="_Toc146354630"/>
      <w:bookmarkStart w:id="2376" w:name="_Toc146432576"/>
      <w:bookmarkStart w:id="2377" w:name="_Toc146449932"/>
      <w:bookmarkStart w:id="2378" w:name="_Toc146968925"/>
      <w:bookmarkStart w:id="2379" w:name="_Toc147055909"/>
      <w:bookmarkStart w:id="2380" w:name="_Toc147141348"/>
      <w:bookmarkStart w:id="2381" w:name="_Toc147311441"/>
      <w:bookmarkStart w:id="2382" w:name="_Toc147655550"/>
      <w:bookmarkStart w:id="2383" w:name="_Toc147657781"/>
      <w:bookmarkStart w:id="2384" w:name="_Toc147746276"/>
      <w:bookmarkStart w:id="2385" w:name="_Toc148264743"/>
      <w:bookmarkStart w:id="2386" w:name="_Toc148437966"/>
      <w:bookmarkStart w:id="2387" w:name="_Toc148502752"/>
      <w:bookmarkStart w:id="2388" w:name="_Toc148512961"/>
      <w:bookmarkStart w:id="2389" w:name="_Toc148516572"/>
      <w:bookmarkStart w:id="2390" w:name="_Toc150917082"/>
      <w:bookmarkStart w:id="2391" w:name="_Toc150926191"/>
      <w:bookmarkStart w:id="2392" w:name="_Toc150926693"/>
      <w:bookmarkStart w:id="2393" w:name="_Toc150931348"/>
      <w:bookmarkStart w:id="2394" w:name="_Toc150933967"/>
      <w:bookmarkStart w:id="2395" w:name="_Toc151182355"/>
      <w:bookmarkStart w:id="2396" w:name="_Toc151182474"/>
      <w:bookmarkStart w:id="2397" w:name="_Toc151182568"/>
      <w:bookmarkStart w:id="2398" w:name="_Toc151182662"/>
      <w:bookmarkStart w:id="2399" w:name="_Toc151182957"/>
      <w:bookmarkStart w:id="2400" w:name="_Toc151517014"/>
      <w:bookmarkStart w:id="2401" w:name="_Toc153939312"/>
      <w:bookmarkStart w:id="2402" w:name="_Toc153942129"/>
      <w:bookmarkStart w:id="2403" w:name="_Toc153942223"/>
      <w:bookmarkStart w:id="2404" w:name="_Toc156361819"/>
      <w:bookmarkStart w:id="2405" w:name="_Toc156369156"/>
      <w:bookmarkStart w:id="2406" w:name="_Toc156380029"/>
      <w:bookmarkStart w:id="2407" w:name="_Toc156380728"/>
      <w:bookmarkStart w:id="2408" w:name="_Toc156617897"/>
      <w:bookmarkStart w:id="2409" w:name="_Toc156618010"/>
      <w:bookmarkStart w:id="2410" w:name="_Toc160958708"/>
      <w:bookmarkStart w:id="2411" w:name="_Toc160961607"/>
      <w:bookmarkStart w:id="2412" w:name="_Toc121894586"/>
      <w:bookmarkStart w:id="2413" w:name="_Toc121894613"/>
      <w:bookmarkStart w:id="2414" w:name="_Toc121894851"/>
      <w:bookmarkStart w:id="2415" w:name="_Toc121894960"/>
      <w:bookmarkStart w:id="2416" w:name="_Toc121908488"/>
      <w:bookmarkStart w:id="2417" w:name="_Toc122430256"/>
      <w:bookmarkStart w:id="2418" w:name="_Toc122496439"/>
      <w:bookmarkStart w:id="2419" w:name="_Toc122512875"/>
      <w:bookmarkStart w:id="2420" w:name="_Toc124236117"/>
      <w:bookmarkStart w:id="2421" w:name="_Toc124242898"/>
      <w:bookmarkStart w:id="2422" w:name="_Toc124758556"/>
      <w:bookmarkStart w:id="2423" w:name="_Toc124758581"/>
      <w:bookmarkStart w:id="2424" w:name="_Toc124759476"/>
      <w:bookmarkStart w:id="2425" w:name="_Toc124763037"/>
      <w:bookmarkStart w:id="2426" w:name="_Toc124833250"/>
      <w:bookmarkStart w:id="2427" w:name="_Toc124845574"/>
      <w:bookmarkStart w:id="2428" w:name="_Toc125194936"/>
      <w:bookmarkStart w:id="2429" w:name="_Toc125253361"/>
      <w:bookmarkStart w:id="2430" w:name="_Toc135044741"/>
      <w:bookmarkStart w:id="2431" w:name="_Toc135045414"/>
      <w:bookmarkStart w:id="2432" w:name="_Toc135045693"/>
      <w:bookmarkStart w:id="2433" w:name="_Toc135115549"/>
      <w:bookmarkStart w:id="2434" w:name="_Toc135209401"/>
      <w:bookmarkStart w:id="2435" w:name="_Toc135559750"/>
      <w:bookmarkStart w:id="2436" w:name="_Toc135649703"/>
      <w:bookmarkStart w:id="2437" w:name="_Toc136762427"/>
      <w:bookmarkStart w:id="2438" w:name="_Toc139883027"/>
      <w:bookmarkStart w:id="2439" w:name="_Toc139954214"/>
      <w:bookmarkStart w:id="2440" w:name="_Toc139967975"/>
      <w:bookmarkStart w:id="2441" w:name="_Toc140032692"/>
      <w:bookmarkStart w:id="2442" w:name="_Toc140312109"/>
      <w:bookmarkStart w:id="2443" w:name="_Toc141866520"/>
      <w:bookmarkStart w:id="2444" w:name="_Toc142898275"/>
      <w:bookmarkStart w:id="2445" w:name="_Toc143414826"/>
      <w:bookmarkStart w:id="2446" w:name="_Toc143416411"/>
      <w:bookmarkStart w:id="2447" w:name="_Toc143508088"/>
      <w:bookmarkStart w:id="2448" w:name="_Toc143508325"/>
      <w:bookmarkStart w:id="2449" w:name="_Toc143510906"/>
      <w:bookmarkStart w:id="2450" w:name="_Toc143944415"/>
      <w:bookmarkStart w:id="2451" w:name="_Toc144195355"/>
      <w:bookmarkStart w:id="2452" w:name="_Toc144196164"/>
      <w:bookmarkStart w:id="2453" w:name="_Toc144196421"/>
      <w:bookmarkStart w:id="2454" w:name="_Toc144203424"/>
      <w:bookmarkStart w:id="2455" w:name="_Toc144286244"/>
      <w:bookmarkStart w:id="2456" w:name="_Toc144538086"/>
      <w:bookmarkStart w:id="2457" w:name="_Toc144539610"/>
      <w:bookmarkStart w:id="2458" w:name="_Toc144540324"/>
      <w:r>
        <w:t>Part 7 — Taxation administration</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nzHeading3"/>
      </w:pPr>
      <w:bookmarkStart w:id="2459" w:name="_Toc121894587"/>
      <w:bookmarkStart w:id="2460" w:name="_Toc121894614"/>
      <w:bookmarkStart w:id="2461" w:name="_Toc121894852"/>
      <w:bookmarkStart w:id="2462" w:name="_Toc121894961"/>
      <w:bookmarkStart w:id="2463" w:name="_Toc121908489"/>
      <w:bookmarkStart w:id="2464" w:name="_Toc122430257"/>
      <w:bookmarkStart w:id="2465" w:name="_Toc122496440"/>
      <w:bookmarkStart w:id="2466" w:name="_Toc122512876"/>
      <w:bookmarkStart w:id="2467" w:name="_Toc124236118"/>
      <w:bookmarkStart w:id="2468" w:name="_Toc124242899"/>
      <w:bookmarkStart w:id="2469" w:name="_Toc124758557"/>
      <w:bookmarkStart w:id="2470" w:name="_Toc124758582"/>
      <w:bookmarkStart w:id="2471" w:name="_Toc124759477"/>
      <w:bookmarkStart w:id="2472" w:name="_Toc124763038"/>
      <w:bookmarkStart w:id="2473" w:name="_Toc124833251"/>
      <w:bookmarkStart w:id="2474" w:name="_Toc124845575"/>
      <w:bookmarkStart w:id="2475" w:name="_Toc125194937"/>
      <w:bookmarkStart w:id="2476" w:name="_Toc125253362"/>
      <w:bookmarkStart w:id="2477" w:name="_Toc135044742"/>
      <w:bookmarkStart w:id="2478" w:name="_Toc135045415"/>
      <w:bookmarkStart w:id="2479" w:name="_Toc135045694"/>
      <w:bookmarkStart w:id="2480" w:name="_Toc135115550"/>
      <w:bookmarkStart w:id="2481" w:name="_Toc135209402"/>
      <w:bookmarkStart w:id="2482" w:name="_Toc135559751"/>
      <w:bookmarkStart w:id="2483" w:name="_Toc135649704"/>
      <w:bookmarkStart w:id="2484" w:name="_Toc136762428"/>
      <w:bookmarkStart w:id="2485" w:name="_Toc139883028"/>
      <w:bookmarkStart w:id="2486" w:name="_Toc139954215"/>
      <w:bookmarkStart w:id="2487" w:name="_Toc139967976"/>
      <w:bookmarkStart w:id="2488" w:name="_Toc140032693"/>
      <w:bookmarkStart w:id="2489" w:name="_Toc140312110"/>
      <w:bookmarkStart w:id="2490" w:name="_Toc141866521"/>
      <w:bookmarkStart w:id="2491" w:name="_Toc142898276"/>
      <w:bookmarkStart w:id="2492" w:name="_Toc143414827"/>
      <w:bookmarkStart w:id="2493" w:name="_Toc143416412"/>
      <w:bookmarkStart w:id="2494" w:name="_Toc143508089"/>
      <w:bookmarkStart w:id="2495" w:name="_Toc143508326"/>
      <w:bookmarkStart w:id="2496" w:name="_Toc143510907"/>
      <w:bookmarkStart w:id="2497" w:name="_Toc143944416"/>
      <w:bookmarkStart w:id="2498" w:name="_Toc144195356"/>
      <w:bookmarkStart w:id="2499" w:name="_Toc144196165"/>
      <w:bookmarkStart w:id="2500" w:name="_Toc144196422"/>
      <w:bookmarkStart w:id="2501" w:name="_Toc144203425"/>
      <w:bookmarkStart w:id="2502" w:name="_Toc144286245"/>
      <w:bookmarkStart w:id="2503" w:name="_Toc144538087"/>
      <w:bookmarkStart w:id="2504" w:name="_Toc144539611"/>
      <w:bookmarkStart w:id="2505" w:name="_Toc144540325"/>
      <w:bookmarkStart w:id="2506" w:name="_Toc144541832"/>
      <w:bookmarkStart w:id="2507" w:name="_Toc144541918"/>
      <w:bookmarkStart w:id="2508" w:name="_Toc144542002"/>
      <w:bookmarkStart w:id="2509" w:name="_Toc144548802"/>
      <w:bookmarkStart w:id="2510" w:name="_Toc144718498"/>
      <w:bookmarkStart w:id="2511" w:name="_Toc144809194"/>
      <w:bookmarkStart w:id="2512" w:name="_Toc144881025"/>
      <w:bookmarkStart w:id="2513" w:name="_Toc145135921"/>
      <w:bookmarkStart w:id="2514" w:name="_Toc145240352"/>
      <w:bookmarkStart w:id="2515" w:name="_Toc145328537"/>
      <w:bookmarkStart w:id="2516" w:name="_Toc145392293"/>
      <w:bookmarkStart w:id="2517" w:name="_Toc145392927"/>
      <w:bookmarkStart w:id="2518" w:name="_Toc145468659"/>
      <w:bookmarkStart w:id="2519" w:name="_Toc145826986"/>
      <w:bookmarkStart w:id="2520" w:name="_Toc145827133"/>
      <w:bookmarkStart w:id="2521" w:name="_Toc145827257"/>
      <w:bookmarkStart w:id="2522" w:name="_Toc145830419"/>
      <w:bookmarkStart w:id="2523" w:name="_Toc145830528"/>
      <w:bookmarkStart w:id="2524" w:name="_Toc145830972"/>
      <w:bookmarkStart w:id="2525" w:name="_Toc145831531"/>
      <w:bookmarkStart w:id="2526" w:name="_Toc145839595"/>
      <w:bookmarkStart w:id="2527" w:name="_Toc145839688"/>
      <w:bookmarkStart w:id="2528" w:name="_Toc145842661"/>
      <w:bookmarkStart w:id="2529" w:name="_Toc145843193"/>
      <w:bookmarkStart w:id="2530" w:name="_Toc145843480"/>
      <w:bookmarkStart w:id="2531" w:name="_Toc145909086"/>
      <w:bookmarkStart w:id="2532" w:name="_Toc145909777"/>
      <w:bookmarkStart w:id="2533" w:name="_Toc145999373"/>
      <w:bookmarkStart w:id="2534" w:name="_Toc146351993"/>
      <w:bookmarkStart w:id="2535" w:name="_Toc146353151"/>
      <w:bookmarkStart w:id="2536" w:name="_Toc146353265"/>
      <w:bookmarkStart w:id="2537" w:name="_Toc146353611"/>
      <w:bookmarkStart w:id="2538" w:name="_Toc146354085"/>
      <w:bookmarkStart w:id="2539" w:name="_Toc146354631"/>
      <w:bookmarkStart w:id="2540" w:name="_Toc146432577"/>
      <w:bookmarkStart w:id="2541" w:name="_Toc146449933"/>
      <w:bookmarkStart w:id="2542" w:name="_Toc146968926"/>
      <w:bookmarkStart w:id="2543" w:name="_Toc147055910"/>
      <w:bookmarkStart w:id="2544" w:name="_Toc147141349"/>
      <w:bookmarkStart w:id="2545" w:name="_Toc147311442"/>
      <w:bookmarkStart w:id="2546" w:name="_Toc147655551"/>
      <w:bookmarkStart w:id="2547" w:name="_Toc147657782"/>
      <w:bookmarkStart w:id="2548" w:name="_Toc147746277"/>
      <w:bookmarkStart w:id="2549" w:name="_Toc148264744"/>
      <w:bookmarkStart w:id="2550" w:name="_Toc148437967"/>
      <w:bookmarkStart w:id="2551" w:name="_Toc148502753"/>
      <w:bookmarkStart w:id="2552" w:name="_Toc148512962"/>
      <w:bookmarkStart w:id="2553" w:name="_Toc148516573"/>
      <w:bookmarkStart w:id="2554" w:name="_Toc150917083"/>
      <w:bookmarkStart w:id="2555" w:name="_Toc150926192"/>
      <w:bookmarkStart w:id="2556" w:name="_Toc150926694"/>
      <w:bookmarkStart w:id="2557" w:name="_Toc150931349"/>
      <w:bookmarkStart w:id="2558" w:name="_Toc150933968"/>
      <w:bookmarkStart w:id="2559" w:name="_Toc151182356"/>
      <w:bookmarkStart w:id="2560" w:name="_Toc151182475"/>
      <w:bookmarkStart w:id="2561" w:name="_Toc151182569"/>
      <w:bookmarkStart w:id="2562" w:name="_Toc151182663"/>
      <w:bookmarkStart w:id="2563" w:name="_Toc151182958"/>
      <w:bookmarkStart w:id="2564" w:name="_Toc151517015"/>
      <w:bookmarkStart w:id="2565" w:name="_Toc153939313"/>
      <w:bookmarkStart w:id="2566" w:name="_Toc153942130"/>
      <w:bookmarkStart w:id="2567" w:name="_Toc153942224"/>
      <w:bookmarkStart w:id="2568" w:name="_Toc156361820"/>
      <w:bookmarkStart w:id="2569" w:name="_Toc156369157"/>
      <w:bookmarkStart w:id="2570" w:name="_Toc156380030"/>
      <w:bookmarkStart w:id="2571" w:name="_Toc156380729"/>
      <w:bookmarkStart w:id="2572" w:name="_Toc156617898"/>
      <w:bookmarkStart w:id="2573" w:name="_Toc156618011"/>
      <w:bookmarkStart w:id="2574" w:name="_Toc160958709"/>
      <w:bookmarkStart w:id="2575" w:name="_Toc160961608"/>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t xml:space="preserve">Division 1 — The </w:t>
      </w:r>
      <w:r>
        <w:rPr>
          <w:i/>
          <w:iCs/>
        </w:rPr>
        <w:t>Taxation Administration Act 2003</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nzHeading5"/>
      </w:pPr>
      <w:bookmarkStart w:id="2576" w:name="_Toc156618012"/>
      <w:bookmarkStart w:id="2577" w:name="_Toc160961609"/>
      <w:r>
        <w:t>45.</w:t>
      </w:r>
      <w:r>
        <w:tab/>
        <w:t xml:space="preserve">Modification of the </w:t>
      </w:r>
      <w:r>
        <w:rPr>
          <w:i/>
          <w:iCs/>
        </w:rPr>
        <w:t>Taxation Administration Act 2003</w:t>
      </w:r>
      <w:bookmarkEnd w:id="2576"/>
      <w:bookmarkEnd w:id="2577"/>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2578" w:name="_Toc156618013"/>
      <w:bookmarkStart w:id="2579" w:name="_Toc160961610"/>
      <w:r>
        <w:t>46.</w:t>
      </w:r>
      <w:r>
        <w:tab/>
        <w:t>Section 3 modified</w:t>
      </w:r>
      <w:bookmarkEnd w:id="2578"/>
      <w:bookmarkEnd w:id="2579"/>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bookmarkStart w:id="2580" w:name="_Toc156618014"/>
      <w:bookmarkStart w:id="2581" w:name="_Toc160961611"/>
      <w:r>
        <w:t>47.</w:t>
      </w:r>
      <w:r>
        <w:tab/>
        <w:t>Sections 5A and 5B inserted</w:t>
      </w:r>
      <w:bookmarkEnd w:id="2580"/>
      <w:bookmarkEnd w:id="2581"/>
    </w:p>
    <w:p>
      <w:pPr>
        <w:pStyle w:val="nzSubsection"/>
      </w:pPr>
      <w:r>
        <w:tab/>
      </w:r>
      <w:r>
        <w:tab/>
        <w:t xml:space="preserve">After section 5 the following sections are inserted — </w:t>
      </w:r>
    </w:p>
    <w:p>
      <w:pPr>
        <w:pStyle w:val="MiscOpen"/>
      </w:pPr>
      <w:r>
        <w:t xml:space="preserve">“    </w:t>
      </w:r>
    </w:p>
    <w:p>
      <w:pPr>
        <w:pStyle w:val="nzHeading5"/>
      </w:pPr>
      <w:bookmarkStart w:id="2582" w:name="_Toc156618015"/>
      <w:r>
        <w:t>5A.</w:t>
      </w:r>
      <w:r>
        <w:tab/>
        <w:t>Application of Act in non</w:t>
      </w:r>
      <w:r>
        <w:noBreakHyphen/>
        <w:t>Commonwealth places</w:t>
      </w:r>
      <w:bookmarkEnd w:id="2582"/>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583" w:name="_Toc156618016"/>
      <w:r>
        <w:rPr>
          <w:bCs/>
        </w:rPr>
        <w:t>5B.</w:t>
      </w:r>
      <w:r>
        <w:rPr>
          <w:bCs/>
        </w:rPr>
        <w:tab/>
        <w:t>Application of taxation Acts in non</w:t>
      </w:r>
      <w:r>
        <w:rPr>
          <w:bCs/>
        </w:rPr>
        <w:noBreakHyphen/>
        <w:t>Commonwealth places</w:t>
      </w:r>
      <w:bookmarkEnd w:id="2583"/>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584" w:name="_Toc156618017"/>
      <w:bookmarkStart w:id="2585" w:name="_Toc160961612"/>
      <w:r>
        <w:rPr>
          <w:rStyle w:val="CharSectno"/>
        </w:rPr>
        <w:t>48</w:t>
      </w:r>
      <w:r>
        <w:t>.</w:t>
      </w:r>
      <w:r>
        <w:tab/>
        <w:t>Section 10 modified</w:t>
      </w:r>
      <w:bookmarkEnd w:id="2584"/>
      <w:bookmarkEnd w:id="2585"/>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586" w:name="_Toc156618018"/>
      <w:bookmarkStart w:id="2587" w:name="_Toc160961613"/>
      <w:r>
        <w:rPr>
          <w:rStyle w:val="CharSectno"/>
        </w:rPr>
        <w:t>49</w:t>
      </w:r>
      <w:r>
        <w:t>.</w:t>
      </w:r>
      <w:r>
        <w:tab/>
        <w:t>Section 114 modified</w:t>
      </w:r>
      <w:bookmarkEnd w:id="2586"/>
      <w:bookmarkEnd w:id="2587"/>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588" w:name="_Toc156618019"/>
      <w:bookmarkStart w:id="2589" w:name="_Toc160961614"/>
      <w:r>
        <w:t>50.</w:t>
      </w:r>
      <w:r>
        <w:tab/>
        <w:t>Glossary modified</w:t>
      </w:r>
      <w:bookmarkEnd w:id="2588"/>
      <w:bookmarkEnd w:id="2589"/>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bookmarkStart w:id="2590" w:name="_Toc156621577"/>
      <w:bookmarkStart w:id="2591" w:name="_Toc161561296"/>
      <w:bookmarkStart w:id="2592" w:name="_Toc31794758"/>
      <w:bookmarkStart w:id="2593" w:name="_Toc156621581"/>
      <w:bookmarkStart w:id="2594" w:name="_Toc161561300"/>
      <w:r>
        <w:rPr>
          <w:rStyle w:val="CharSectno"/>
        </w:rPr>
        <w:t>1</w:t>
      </w:r>
      <w:r>
        <w:t>.</w:t>
      </w:r>
      <w:r>
        <w:tab/>
        <w:t>Citation</w:t>
      </w:r>
      <w:bookmarkEnd w:id="2590"/>
      <w:bookmarkEnd w:id="2591"/>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595" w:name="_Toc156621578"/>
      <w:bookmarkStart w:id="2596" w:name="_Toc161561297"/>
      <w:r>
        <w:rPr>
          <w:rStyle w:val="CharSectno"/>
        </w:rPr>
        <w:t>2</w:t>
      </w:r>
      <w:r>
        <w:rPr>
          <w:spacing w:val="-2"/>
        </w:rPr>
        <w:t>.</w:t>
      </w:r>
      <w:r>
        <w:rPr>
          <w:spacing w:val="-2"/>
        </w:rPr>
        <w:tab/>
        <w:t>Commencement</w:t>
      </w:r>
      <w:bookmarkEnd w:id="2595"/>
      <w:bookmarkEnd w:id="259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597" w:name="_Toc156621579"/>
      <w:bookmarkStart w:id="2598" w:name="_Toc161561298"/>
      <w:r>
        <w:rPr>
          <w:rStyle w:val="CharSectno"/>
        </w:rPr>
        <w:t>3</w:t>
      </w:r>
      <w:r>
        <w:t>.</w:t>
      </w:r>
      <w:r>
        <w:tab/>
        <w:t>When certain modifications have effect</w:t>
      </w:r>
      <w:bookmarkEnd w:id="2597"/>
      <w:bookmarkEnd w:id="259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599" w:name="_Toc31794757"/>
      <w:bookmarkStart w:id="2600" w:name="_Toc156621580"/>
      <w:bookmarkStart w:id="2601" w:name="_Toc161561299"/>
      <w:r>
        <w:rPr>
          <w:rStyle w:val="CharSectno"/>
        </w:rPr>
        <w:t>4</w:t>
      </w:r>
      <w:r>
        <w:t>.</w:t>
      </w:r>
      <w:r>
        <w:tab/>
        <w:t>Definitions</w:t>
      </w:r>
      <w:bookmarkEnd w:id="2599"/>
      <w:bookmarkEnd w:id="2600"/>
      <w:bookmarkEnd w:id="2601"/>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592"/>
      <w:bookmarkEnd w:id="2593"/>
      <w:bookmarkEnd w:id="2594"/>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bookmarkStart w:id="2602" w:name="_Toc144706712"/>
      <w:bookmarkStart w:id="2603" w:name="_Toc144707135"/>
      <w:bookmarkStart w:id="2604" w:name="_Toc144718590"/>
      <w:bookmarkStart w:id="2605" w:name="_Toc144809100"/>
      <w:bookmarkStart w:id="2606" w:name="_Toc144880932"/>
      <w:bookmarkStart w:id="2607" w:name="_Toc145136087"/>
      <w:bookmarkStart w:id="2608" w:name="_Toc145240441"/>
      <w:bookmarkStart w:id="2609" w:name="_Toc145319407"/>
      <w:bookmarkStart w:id="2610" w:name="_Toc145328443"/>
      <w:bookmarkStart w:id="2611" w:name="_Toc145392382"/>
      <w:bookmarkStart w:id="2612" w:name="_Toc145392832"/>
      <w:bookmarkStart w:id="2613" w:name="_Toc145468748"/>
      <w:bookmarkStart w:id="2614" w:name="_Toc145739167"/>
      <w:bookmarkStart w:id="2615" w:name="_Toc145740264"/>
      <w:bookmarkStart w:id="2616" w:name="_Toc145740873"/>
      <w:bookmarkStart w:id="2617" w:name="_Toc145743855"/>
      <w:bookmarkStart w:id="2618" w:name="_Toc145743974"/>
      <w:bookmarkStart w:id="2619" w:name="_Toc145744422"/>
      <w:bookmarkStart w:id="2620" w:name="_Toc145752474"/>
      <w:bookmarkStart w:id="2621" w:name="_Toc145754494"/>
      <w:bookmarkStart w:id="2622" w:name="_Toc145754635"/>
      <w:bookmarkStart w:id="2623" w:name="_Toc145754734"/>
      <w:bookmarkStart w:id="2624" w:name="_Toc145756078"/>
      <w:bookmarkStart w:id="2625" w:name="_Toc145757635"/>
      <w:bookmarkStart w:id="2626" w:name="_Toc145814151"/>
      <w:bookmarkStart w:id="2627" w:name="_Toc145815464"/>
      <w:bookmarkStart w:id="2628" w:name="_Toc145819910"/>
      <w:bookmarkStart w:id="2629" w:name="_Toc145822178"/>
      <w:bookmarkStart w:id="2630" w:name="_Toc145822743"/>
      <w:bookmarkStart w:id="2631" w:name="_Toc145823522"/>
      <w:bookmarkStart w:id="2632" w:name="_Toc145823685"/>
      <w:bookmarkStart w:id="2633" w:name="_Toc145823806"/>
      <w:bookmarkStart w:id="2634" w:name="_Toc145824387"/>
      <w:bookmarkStart w:id="2635" w:name="_Toc145999521"/>
      <w:bookmarkStart w:id="2636" w:name="_Toc146017438"/>
      <w:bookmarkStart w:id="2637" w:name="_Toc146017537"/>
      <w:bookmarkStart w:id="2638" w:name="_Toc146017636"/>
      <w:bookmarkStart w:id="2639" w:name="_Toc146017735"/>
      <w:bookmarkStart w:id="2640" w:name="_Toc146346017"/>
      <w:bookmarkStart w:id="2641" w:name="_Toc147055999"/>
      <w:bookmarkStart w:id="2642" w:name="_Toc147311345"/>
      <w:bookmarkStart w:id="2643" w:name="_Toc147746173"/>
      <w:bookmarkStart w:id="2644" w:name="_Toc148257864"/>
      <w:bookmarkStart w:id="2645" w:name="_Toc148259203"/>
      <w:bookmarkStart w:id="2646" w:name="_Toc148264641"/>
      <w:bookmarkStart w:id="2647" w:name="_Toc148437864"/>
      <w:bookmarkStart w:id="2648" w:name="_Toc148502849"/>
      <w:bookmarkStart w:id="2649" w:name="_Toc148512858"/>
      <w:bookmarkStart w:id="2650" w:name="_Toc148516469"/>
      <w:bookmarkStart w:id="2651" w:name="_Toc150655981"/>
      <w:bookmarkStart w:id="2652" w:name="_Toc150656500"/>
      <w:bookmarkStart w:id="2653" w:name="_Toc150761811"/>
      <w:bookmarkStart w:id="2654" w:name="_Toc150931471"/>
      <w:bookmarkStart w:id="2655" w:name="_Toc150931651"/>
      <w:bookmarkStart w:id="2656" w:name="_Toc151193172"/>
      <w:bookmarkStart w:id="2657" w:name="_Toc151193533"/>
      <w:bookmarkStart w:id="2658" w:name="_Toc151193907"/>
      <w:bookmarkStart w:id="2659" w:name="_Toc151194468"/>
      <w:bookmarkStart w:id="2660" w:name="_Toc151194574"/>
      <w:bookmarkStart w:id="2661" w:name="_Toc151517280"/>
      <w:bookmarkStart w:id="2662" w:name="_Toc153939209"/>
      <w:bookmarkStart w:id="2663" w:name="_Toc153941920"/>
      <w:bookmarkStart w:id="2664" w:name="_Toc153942026"/>
      <w:bookmarkStart w:id="2665" w:name="_Toc156361716"/>
      <w:bookmarkStart w:id="2666" w:name="_Toc156368366"/>
      <w:bookmarkStart w:id="2667" w:name="_Toc156369253"/>
      <w:bookmarkStart w:id="2668" w:name="_Toc156380625"/>
      <w:bookmarkStart w:id="2669" w:name="_Toc156619160"/>
      <w:bookmarkStart w:id="2670" w:name="_Toc156619266"/>
      <w:bookmarkStart w:id="2671" w:name="_Toc156619372"/>
      <w:bookmarkStart w:id="2672" w:name="_Toc156621659"/>
      <w:bookmarkStart w:id="2673" w:name="_Toc161561378"/>
      <w:bookmarkStart w:id="2674" w:name="_Toc124676953"/>
      <w:bookmarkStart w:id="2675" w:name="_Toc124763062"/>
      <w:bookmarkStart w:id="2676" w:name="_Toc124827728"/>
      <w:bookmarkStart w:id="2677" w:name="_Toc124845604"/>
      <w:bookmarkStart w:id="2678" w:name="_Toc125188339"/>
      <w:bookmarkStart w:id="2679" w:name="_Toc125194966"/>
      <w:bookmarkStart w:id="2680" w:name="_Toc125253504"/>
      <w:bookmarkStart w:id="2681" w:name="_Toc135045458"/>
      <w:bookmarkStart w:id="2682" w:name="_Toc135045656"/>
      <w:bookmarkStart w:id="2683" w:name="_Toc135115513"/>
      <w:bookmarkStart w:id="2684" w:name="_Toc135194726"/>
      <w:bookmarkStart w:id="2685" w:name="_Toc135209695"/>
      <w:bookmarkStart w:id="2686" w:name="_Toc135559809"/>
      <w:bookmarkStart w:id="2687" w:name="_Toc135649554"/>
      <w:bookmarkStart w:id="2688" w:name="_Toc135735291"/>
      <w:bookmarkStart w:id="2689" w:name="_Toc136228464"/>
      <w:bookmarkStart w:id="2690" w:name="_Toc136761405"/>
      <w:bookmarkStart w:id="2691" w:name="_Toc137012208"/>
      <w:bookmarkStart w:id="2692" w:name="_Toc139883057"/>
      <w:bookmarkStart w:id="2693" w:name="_Toc139954177"/>
      <w:bookmarkStart w:id="2694" w:name="_Toc139968006"/>
      <w:bookmarkStart w:id="2695" w:name="_Toc140030096"/>
      <w:bookmarkStart w:id="2696" w:name="_Toc140032655"/>
      <w:bookmarkStart w:id="2697" w:name="_Toc140312209"/>
      <w:bookmarkStart w:id="2698" w:name="_Toc141866480"/>
      <w:bookmarkStart w:id="2699" w:name="_Toc142302454"/>
      <w:bookmarkStart w:id="2700" w:name="_Toc142373660"/>
      <w:bookmarkStart w:id="2701" w:name="_Toc142452666"/>
      <w:bookmarkStart w:id="2702" w:name="_Toc142468849"/>
      <w:bookmarkStart w:id="2703" w:name="_Toc142900232"/>
      <w:bookmarkStart w:id="2704" w:name="_Toc142908466"/>
      <w:bookmarkStart w:id="2705" w:name="_Toc142968717"/>
      <w:bookmarkStart w:id="2706" w:name="_Toc142989138"/>
      <w:bookmarkStart w:id="2707" w:name="_Toc143414968"/>
      <w:bookmarkStart w:id="2708" w:name="_Toc143415651"/>
      <w:bookmarkStart w:id="2709" w:name="_Toc143512106"/>
      <w:bookmarkStart w:id="2710" w:name="_Toc143513095"/>
      <w:bookmarkStart w:id="2711" w:name="_Toc143576805"/>
      <w:bookmarkStart w:id="2712" w:name="_Toc143594130"/>
      <w:bookmarkStart w:id="2713" w:name="_Toc143598635"/>
      <w:bookmarkStart w:id="2714" w:name="_Toc143944457"/>
      <w:bookmarkStart w:id="2715" w:name="_Toc144198997"/>
      <w:bookmarkStart w:id="2716" w:name="_Toc144199461"/>
      <w:bookmarkStart w:id="2717" w:name="_Toc144199523"/>
      <w:bookmarkStart w:id="2718" w:name="_Toc144286183"/>
      <w:bookmarkStart w:id="2719" w:name="_Toc144538271"/>
      <w:bookmarkStart w:id="2720" w:name="_Toc144548709"/>
      <w:bookmarkStart w:id="2721" w:name="_Toc144705260"/>
      <w:bookmarkStart w:id="2722" w:name="_Toc144705849"/>
      <w:r>
        <w:rPr>
          <w:rStyle w:val="CharPartNo"/>
        </w:rPr>
        <w:t>Part 7</w:t>
      </w:r>
      <w:r>
        <w:t> — </w:t>
      </w:r>
      <w:r>
        <w:rPr>
          <w:rStyle w:val="CharPartText"/>
        </w:rPr>
        <w:t>Taxation administration</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nzHeading3"/>
        <w:spacing w:before="240"/>
      </w:pPr>
      <w:bookmarkStart w:id="2723" w:name="_Toc124676954"/>
      <w:bookmarkStart w:id="2724" w:name="_Toc124763063"/>
      <w:bookmarkStart w:id="2725" w:name="_Toc124827729"/>
      <w:bookmarkStart w:id="2726" w:name="_Toc124845605"/>
      <w:bookmarkStart w:id="2727" w:name="_Toc125188340"/>
      <w:bookmarkStart w:id="2728" w:name="_Toc125194967"/>
      <w:bookmarkStart w:id="2729" w:name="_Toc125253505"/>
      <w:bookmarkStart w:id="2730" w:name="_Toc135045459"/>
      <w:bookmarkStart w:id="2731" w:name="_Toc135045657"/>
      <w:bookmarkStart w:id="2732" w:name="_Toc135115514"/>
      <w:bookmarkStart w:id="2733" w:name="_Toc135194727"/>
      <w:bookmarkStart w:id="2734" w:name="_Toc135209696"/>
      <w:bookmarkStart w:id="2735" w:name="_Toc135559810"/>
      <w:bookmarkStart w:id="2736" w:name="_Toc135649555"/>
      <w:bookmarkStart w:id="2737" w:name="_Toc135735292"/>
      <w:bookmarkStart w:id="2738" w:name="_Toc136228465"/>
      <w:bookmarkStart w:id="2739" w:name="_Toc136761406"/>
      <w:bookmarkStart w:id="2740" w:name="_Toc137012209"/>
      <w:bookmarkStart w:id="2741" w:name="_Toc139883058"/>
      <w:bookmarkStart w:id="2742" w:name="_Toc139954178"/>
      <w:bookmarkStart w:id="2743" w:name="_Toc139968007"/>
      <w:bookmarkStart w:id="2744" w:name="_Toc140030097"/>
      <w:bookmarkStart w:id="2745" w:name="_Toc140032656"/>
      <w:bookmarkStart w:id="2746" w:name="_Toc140312210"/>
      <w:bookmarkStart w:id="2747" w:name="_Toc141866481"/>
      <w:bookmarkStart w:id="2748" w:name="_Toc142302455"/>
      <w:bookmarkStart w:id="2749" w:name="_Toc142373661"/>
      <w:bookmarkStart w:id="2750" w:name="_Toc142452667"/>
      <w:bookmarkStart w:id="2751" w:name="_Toc142468850"/>
      <w:bookmarkStart w:id="2752" w:name="_Toc142900233"/>
      <w:bookmarkStart w:id="2753" w:name="_Toc142908467"/>
      <w:bookmarkStart w:id="2754" w:name="_Toc142968718"/>
      <w:bookmarkStart w:id="2755" w:name="_Toc142989139"/>
      <w:bookmarkStart w:id="2756" w:name="_Toc143414969"/>
      <w:bookmarkStart w:id="2757" w:name="_Toc143415652"/>
      <w:bookmarkStart w:id="2758" w:name="_Toc143512107"/>
      <w:bookmarkStart w:id="2759" w:name="_Toc143513096"/>
      <w:bookmarkStart w:id="2760" w:name="_Toc143576806"/>
      <w:bookmarkStart w:id="2761" w:name="_Toc143594131"/>
      <w:bookmarkStart w:id="2762" w:name="_Toc143598636"/>
      <w:bookmarkStart w:id="2763" w:name="_Toc143944458"/>
      <w:bookmarkStart w:id="2764" w:name="_Toc144198998"/>
      <w:bookmarkStart w:id="2765" w:name="_Toc144199462"/>
      <w:bookmarkStart w:id="2766" w:name="_Toc144199524"/>
      <w:bookmarkStart w:id="2767" w:name="_Toc144286184"/>
      <w:bookmarkStart w:id="2768" w:name="_Toc144538272"/>
      <w:bookmarkStart w:id="2769" w:name="_Toc144548710"/>
      <w:bookmarkStart w:id="2770" w:name="_Toc144705261"/>
      <w:bookmarkStart w:id="2771" w:name="_Toc144705850"/>
      <w:bookmarkStart w:id="2772" w:name="_Toc144706713"/>
      <w:bookmarkStart w:id="2773" w:name="_Toc144707136"/>
      <w:bookmarkStart w:id="2774" w:name="_Toc144718591"/>
      <w:bookmarkStart w:id="2775" w:name="_Toc144809101"/>
      <w:bookmarkStart w:id="2776" w:name="_Toc144880933"/>
      <w:bookmarkStart w:id="2777" w:name="_Toc145136088"/>
      <w:bookmarkStart w:id="2778" w:name="_Toc145240442"/>
      <w:bookmarkStart w:id="2779" w:name="_Toc145319408"/>
      <w:bookmarkStart w:id="2780" w:name="_Toc145328444"/>
      <w:bookmarkStart w:id="2781" w:name="_Toc145392383"/>
      <w:bookmarkStart w:id="2782" w:name="_Toc145392833"/>
      <w:bookmarkStart w:id="2783" w:name="_Toc145468749"/>
      <w:bookmarkStart w:id="2784" w:name="_Toc145739168"/>
      <w:bookmarkStart w:id="2785" w:name="_Toc145740265"/>
      <w:bookmarkStart w:id="2786" w:name="_Toc145740874"/>
      <w:bookmarkStart w:id="2787" w:name="_Toc145743856"/>
      <w:bookmarkStart w:id="2788" w:name="_Toc145743975"/>
      <w:bookmarkStart w:id="2789" w:name="_Toc145744423"/>
      <w:bookmarkStart w:id="2790" w:name="_Toc145752475"/>
      <w:bookmarkStart w:id="2791" w:name="_Toc145754495"/>
      <w:bookmarkStart w:id="2792" w:name="_Toc145754636"/>
      <w:bookmarkStart w:id="2793" w:name="_Toc145754735"/>
      <w:bookmarkStart w:id="2794" w:name="_Toc145756079"/>
      <w:bookmarkStart w:id="2795" w:name="_Toc145757636"/>
      <w:bookmarkStart w:id="2796" w:name="_Toc145814152"/>
      <w:bookmarkStart w:id="2797" w:name="_Toc145815465"/>
      <w:bookmarkStart w:id="2798" w:name="_Toc145819911"/>
      <w:bookmarkStart w:id="2799" w:name="_Toc145822179"/>
      <w:bookmarkStart w:id="2800" w:name="_Toc145822744"/>
      <w:bookmarkStart w:id="2801" w:name="_Toc145823523"/>
      <w:bookmarkStart w:id="2802" w:name="_Toc145823686"/>
      <w:bookmarkStart w:id="2803" w:name="_Toc145823807"/>
      <w:bookmarkStart w:id="2804" w:name="_Toc145824388"/>
      <w:bookmarkStart w:id="2805" w:name="_Toc145999522"/>
      <w:bookmarkStart w:id="2806" w:name="_Toc146017439"/>
      <w:bookmarkStart w:id="2807" w:name="_Toc146017538"/>
      <w:bookmarkStart w:id="2808" w:name="_Toc146017637"/>
      <w:bookmarkStart w:id="2809" w:name="_Toc146017736"/>
      <w:bookmarkStart w:id="2810" w:name="_Toc146346018"/>
      <w:bookmarkStart w:id="2811" w:name="_Toc147056000"/>
      <w:bookmarkStart w:id="2812" w:name="_Toc147311346"/>
      <w:bookmarkStart w:id="2813" w:name="_Toc147746174"/>
      <w:bookmarkStart w:id="2814" w:name="_Toc148257865"/>
      <w:bookmarkStart w:id="2815" w:name="_Toc148259204"/>
      <w:bookmarkStart w:id="2816" w:name="_Toc148264642"/>
      <w:bookmarkStart w:id="2817" w:name="_Toc148437865"/>
      <w:bookmarkStart w:id="2818" w:name="_Toc148502850"/>
      <w:bookmarkStart w:id="2819" w:name="_Toc148512859"/>
      <w:bookmarkStart w:id="2820" w:name="_Toc148516470"/>
      <w:bookmarkStart w:id="2821" w:name="_Toc150655982"/>
      <w:bookmarkStart w:id="2822" w:name="_Toc150656501"/>
      <w:bookmarkStart w:id="2823" w:name="_Toc150761812"/>
      <w:bookmarkStart w:id="2824" w:name="_Toc150931472"/>
      <w:bookmarkStart w:id="2825" w:name="_Toc150931652"/>
      <w:bookmarkStart w:id="2826" w:name="_Toc151193173"/>
      <w:bookmarkStart w:id="2827" w:name="_Toc151193534"/>
      <w:bookmarkStart w:id="2828" w:name="_Toc151193908"/>
      <w:bookmarkStart w:id="2829" w:name="_Toc151194469"/>
      <w:bookmarkStart w:id="2830" w:name="_Toc151194575"/>
      <w:bookmarkStart w:id="2831" w:name="_Toc151517281"/>
      <w:bookmarkStart w:id="2832" w:name="_Toc153939210"/>
      <w:bookmarkStart w:id="2833" w:name="_Toc153941921"/>
      <w:bookmarkStart w:id="2834" w:name="_Toc153942027"/>
      <w:bookmarkStart w:id="2835" w:name="_Toc156361717"/>
      <w:bookmarkStart w:id="2836" w:name="_Toc156368367"/>
      <w:bookmarkStart w:id="2837" w:name="_Toc156369254"/>
      <w:bookmarkStart w:id="2838" w:name="_Toc156380626"/>
      <w:bookmarkStart w:id="2839" w:name="_Toc156619161"/>
      <w:bookmarkStart w:id="2840" w:name="_Toc156619267"/>
      <w:bookmarkStart w:id="2841" w:name="_Toc156619373"/>
      <w:bookmarkStart w:id="2842" w:name="_Toc156621660"/>
      <w:bookmarkStart w:id="2843" w:name="_Toc161561379"/>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r>
        <w:rPr>
          <w:rStyle w:val="CharDivNo"/>
        </w:rPr>
        <w:t>Division 1</w:t>
      </w:r>
      <w:r>
        <w:t> — </w:t>
      </w:r>
      <w:r>
        <w:rPr>
          <w:rStyle w:val="CharDivText"/>
        </w:rPr>
        <w:t xml:space="preserve">The applied </w:t>
      </w:r>
      <w:r>
        <w:rPr>
          <w:rStyle w:val="CharDivText"/>
          <w:i/>
          <w:iCs/>
        </w:rPr>
        <w:t>Taxation Administration Act 2003</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nzHeading5"/>
        <w:spacing w:before="220"/>
      </w:pPr>
      <w:bookmarkStart w:id="2844" w:name="_Toc156621661"/>
      <w:bookmarkStart w:id="2845" w:name="_Toc161561380"/>
      <w:r>
        <w:rPr>
          <w:rStyle w:val="CharSectno"/>
        </w:rPr>
        <w:t>48</w:t>
      </w:r>
      <w:r>
        <w:t>.</w:t>
      </w:r>
      <w:r>
        <w:tab/>
        <w:t xml:space="preserve">Modification of the applied </w:t>
      </w:r>
      <w:r>
        <w:rPr>
          <w:i/>
          <w:iCs/>
        </w:rPr>
        <w:t>Taxation Administration Act 2003</w:t>
      </w:r>
      <w:bookmarkEnd w:id="2844"/>
      <w:bookmarkEnd w:id="2845"/>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2846" w:name="_Toc156621662"/>
      <w:bookmarkStart w:id="2847" w:name="_Toc161561381"/>
      <w:r>
        <w:rPr>
          <w:rStyle w:val="CharSectno"/>
        </w:rPr>
        <w:t>49</w:t>
      </w:r>
      <w:r>
        <w:t>.</w:t>
      </w:r>
      <w:r>
        <w:tab/>
        <w:t>Section 3 modified</w:t>
      </w:r>
      <w:bookmarkEnd w:id="2846"/>
      <w:bookmarkEnd w:id="2847"/>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bookmarkStart w:id="2848" w:name="_Toc156621663"/>
      <w:bookmarkStart w:id="2849" w:name="_Toc161561382"/>
      <w:r>
        <w:rPr>
          <w:rStyle w:val="CharSectno"/>
        </w:rPr>
        <w:t>50</w:t>
      </w:r>
      <w:r>
        <w:t>.</w:t>
      </w:r>
      <w:r>
        <w:tab/>
        <w:t>Section 5 modified</w:t>
      </w:r>
      <w:bookmarkEnd w:id="2848"/>
      <w:bookmarkEnd w:id="2849"/>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bookmarkStart w:id="2850" w:name="_Toc156621664"/>
      <w:bookmarkStart w:id="2851" w:name="_Toc161561383"/>
      <w:r>
        <w:rPr>
          <w:rStyle w:val="CharSectno"/>
        </w:rPr>
        <w:t>51</w:t>
      </w:r>
      <w:r>
        <w:t>.</w:t>
      </w:r>
      <w:r>
        <w:tab/>
        <w:t>Sections 5A and 5B inserted</w:t>
      </w:r>
      <w:bookmarkEnd w:id="2850"/>
      <w:bookmarkEnd w:id="2851"/>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2852" w:name="_Toc156621665"/>
      <w:bookmarkStart w:id="2853" w:name="_Toc161561384"/>
      <w:r>
        <w:t>5A.</w:t>
      </w:r>
      <w:r>
        <w:tab/>
        <w:t>Application of Act in Commonwealth places</w:t>
      </w:r>
      <w:bookmarkEnd w:id="2852"/>
      <w:bookmarkEnd w:id="2853"/>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bookmarkStart w:id="2854" w:name="_Toc156621666"/>
      <w:bookmarkStart w:id="2855" w:name="_Toc161561385"/>
      <w:r>
        <w:t>5B.</w:t>
      </w:r>
      <w:r>
        <w:tab/>
        <w:t>Application of taxation Acts in Commonwealth places</w:t>
      </w:r>
      <w:bookmarkEnd w:id="2854"/>
      <w:bookmarkEnd w:id="2855"/>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2856" w:name="_Toc156621667"/>
      <w:bookmarkStart w:id="2857" w:name="_Toc161561386"/>
      <w:r>
        <w:rPr>
          <w:rStyle w:val="CharSectno"/>
        </w:rPr>
        <w:t>52</w:t>
      </w:r>
      <w:r>
        <w:t>.</w:t>
      </w:r>
      <w:r>
        <w:tab/>
        <w:t>Section 6 repealed</w:t>
      </w:r>
      <w:bookmarkEnd w:id="2856"/>
      <w:bookmarkEnd w:id="2857"/>
    </w:p>
    <w:p>
      <w:pPr>
        <w:pStyle w:val="nzSubsection"/>
      </w:pPr>
      <w:r>
        <w:tab/>
      </w:r>
      <w:r>
        <w:tab/>
        <w:t>Section 6 is repealed.</w:t>
      </w:r>
    </w:p>
    <w:p>
      <w:pPr>
        <w:pStyle w:val="nzHeading5"/>
      </w:pPr>
      <w:bookmarkStart w:id="2858" w:name="_Toc156621668"/>
      <w:bookmarkStart w:id="2859" w:name="_Toc161561387"/>
      <w:r>
        <w:rPr>
          <w:rStyle w:val="CharSectno"/>
        </w:rPr>
        <w:t>53</w:t>
      </w:r>
      <w:r>
        <w:t>.</w:t>
      </w:r>
      <w:r>
        <w:tab/>
        <w:t>Sections 10 and 11 replaced</w:t>
      </w:r>
      <w:bookmarkEnd w:id="2858"/>
      <w:bookmarkEnd w:id="2859"/>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2860" w:name="_Toc156621669"/>
      <w:bookmarkStart w:id="2861" w:name="_Toc161561388"/>
      <w:r>
        <w:t>10.</w:t>
      </w:r>
      <w:r>
        <w:tab/>
        <w:t>Delegation</w:t>
      </w:r>
      <w:bookmarkEnd w:id="2860"/>
      <w:bookmarkEnd w:id="2861"/>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2862" w:name="_Toc156621670"/>
      <w:bookmarkStart w:id="2863" w:name="_Toc161561389"/>
      <w:r>
        <w:t>11.</w:t>
      </w:r>
      <w:r>
        <w:tab/>
        <w:t>Tax investigators</w:t>
      </w:r>
      <w:bookmarkEnd w:id="2862"/>
      <w:bookmarkEnd w:id="2863"/>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2864" w:name="_Toc156621671"/>
      <w:bookmarkStart w:id="2865" w:name="_Toc161561390"/>
      <w:r>
        <w:rPr>
          <w:rStyle w:val="CharSectno"/>
        </w:rPr>
        <w:t>54</w:t>
      </w:r>
      <w:r>
        <w:t>.</w:t>
      </w:r>
      <w:r>
        <w:tab/>
        <w:t>Section 43 modified</w:t>
      </w:r>
      <w:bookmarkEnd w:id="2864"/>
      <w:bookmarkEnd w:id="2865"/>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2866" w:name="_Toc156621672"/>
      <w:bookmarkStart w:id="2867" w:name="_Toc161561391"/>
      <w:r>
        <w:rPr>
          <w:rStyle w:val="CharSectno"/>
        </w:rPr>
        <w:t>55</w:t>
      </w:r>
      <w:r>
        <w:t>.</w:t>
      </w:r>
      <w:r>
        <w:tab/>
        <w:t>Section 60 modified</w:t>
      </w:r>
      <w:bookmarkEnd w:id="2866"/>
      <w:bookmarkEnd w:id="2867"/>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2868" w:name="_Toc156621673"/>
      <w:bookmarkStart w:id="2869" w:name="_Toc161561392"/>
      <w:r>
        <w:rPr>
          <w:rStyle w:val="CharSectno"/>
        </w:rPr>
        <w:t>56</w:t>
      </w:r>
      <w:r>
        <w:t>.</w:t>
      </w:r>
      <w:r>
        <w:tab/>
        <w:t>Section 76 modified</w:t>
      </w:r>
      <w:bookmarkEnd w:id="2868"/>
      <w:bookmarkEnd w:id="2869"/>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2870" w:name="_Toc156621674"/>
      <w:bookmarkStart w:id="2871" w:name="_Toc161561393"/>
      <w:r>
        <w:rPr>
          <w:rStyle w:val="CharSectno"/>
        </w:rPr>
        <w:t>57</w:t>
      </w:r>
      <w:r>
        <w:t>.</w:t>
      </w:r>
      <w:r>
        <w:tab/>
        <w:t>Section 77 modified</w:t>
      </w:r>
      <w:bookmarkEnd w:id="2870"/>
      <w:bookmarkEnd w:id="2871"/>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2872" w:name="_Toc143510913"/>
      <w:bookmarkStart w:id="2873" w:name="_Toc156621675"/>
      <w:bookmarkStart w:id="2874" w:name="_Toc161561394"/>
      <w:r>
        <w:rPr>
          <w:rStyle w:val="CharSectno"/>
        </w:rPr>
        <w:t>58</w:t>
      </w:r>
      <w:r>
        <w:t>.</w:t>
      </w:r>
      <w:r>
        <w:tab/>
        <w:t>Section 114 modified</w:t>
      </w:r>
      <w:bookmarkEnd w:id="2872"/>
      <w:bookmarkEnd w:id="2873"/>
      <w:bookmarkEnd w:id="2874"/>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2875" w:name="_Toc156621676"/>
      <w:bookmarkStart w:id="2876" w:name="_Toc161561395"/>
      <w:r>
        <w:rPr>
          <w:rStyle w:val="CharSectno"/>
        </w:rPr>
        <w:t>59</w:t>
      </w:r>
      <w:r>
        <w:t>.</w:t>
      </w:r>
      <w:r>
        <w:tab/>
        <w:t>Section 125 modified</w:t>
      </w:r>
      <w:bookmarkEnd w:id="2875"/>
      <w:bookmarkEnd w:id="2876"/>
    </w:p>
    <w:p>
      <w:pPr>
        <w:pStyle w:val="nzSubsection"/>
      </w:pPr>
      <w:r>
        <w:tab/>
      </w:r>
      <w:r>
        <w:tab/>
        <w:t>Section 125(2) is modified by inserting after “State” —</w:t>
      </w:r>
    </w:p>
    <w:p>
      <w:pPr>
        <w:pStyle w:val="nzSubsection"/>
      </w:pPr>
      <w:r>
        <w:tab/>
      </w:r>
      <w:r>
        <w:tab/>
        <w:t>“    or the Commonwealth    ”.</w:t>
      </w:r>
    </w:p>
    <w:p>
      <w:pPr>
        <w:pStyle w:val="nzHeading5"/>
      </w:pPr>
      <w:bookmarkStart w:id="2877" w:name="_Toc156621677"/>
      <w:bookmarkStart w:id="2878" w:name="_Toc161561396"/>
      <w:r>
        <w:rPr>
          <w:rStyle w:val="CharSectno"/>
        </w:rPr>
        <w:t>60</w:t>
      </w:r>
      <w:r>
        <w:t>.</w:t>
      </w:r>
      <w:r>
        <w:tab/>
        <w:t>Glossary modified</w:t>
      </w:r>
      <w:bookmarkEnd w:id="2877"/>
      <w:bookmarkEnd w:id="2878"/>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11</w:t>
      </w:r>
      <w:r>
        <w:rPr>
          <w:snapToGrid w:val="0"/>
        </w:rPr>
        <w:tab/>
      </w:r>
      <w:r>
        <w:t xml:space="preserve">On the date as at which this </w:t>
      </w:r>
      <w:del w:id="2879" w:author="svcMRProcess" w:date="2018-09-09T10:33:00Z">
        <w:r>
          <w:delText>reprint</w:delText>
        </w:r>
      </w:del>
      <w:ins w:id="2880" w:author="svcMRProcess" w:date="2018-09-09T10:33: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94 </w:t>
      </w:r>
      <w:r>
        <w:rPr>
          <w:snapToGrid w:val="0"/>
        </w:rPr>
        <w:t>had not come into operation.  It reads as follows:</w:t>
      </w:r>
    </w:p>
    <w:p>
      <w:pPr>
        <w:pStyle w:val="BlankOpen"/>
      </w:pPr>
    </w:p>
    <w:p>
      <w:pPr>
        <w:pStyle w:val="nzHeading5"/>
      </w:pPr>
      <w:bookmarkStart w:id="2881" w:name="_Toc117571313"/>
      <w:bookmarkStart w:id="2882" w:name="_Toc179685723"/>
      <w:bookmarkStart w:id="2883" w:name="_Toc180227221"/>
      <w:r>
        <w:rPr>
          <w:rStyle w:val="CharSectno"/>
        </w:rPr>
        <w:t>94</w:t>
      </w:r>
      <w:r>
        <w:t>.</w:t>
      </w:r>
      <w:r>
        <w:tab/>
      </w:r>
      <w:r>
        <w:rPr>
          <w:i/>
          <w:iCs/>
        </w:rPr>
        <w:t>Taxation Administration Act 2003</w:t>
      </w:r>
      <w:r>
        <w:t xml:space="preserve"> amended</w:t>
      </w:r>
      <w:bookmarkEnd w:id="2881"/>
      <w:bookmarkEnd w:id="2882"/>
      <w:bookmarkEnd w:id="2883"/>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pPr>
      <w:r>
        <w:t>”.</w:t>
      </w:r>
    </w:p>
    <w:p>
      <w:pPr>
        <w:pStyle w:val="nSubsection"/>
        <w:rPr>
          <w:ins w:id="2884" w:author="svcMRProcess" w:date="2018-09-09T10:33:00Z"/>
          <w:snapToGrid w:val="0"/>
        </w:rPr>
      </w:pPr>
      <w:ins w:id="2885" w:author="svcMRProcess" w:date="2018-09-09T10:33: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48</w:t>
        </w:r>
        <w:r>
          <w:rPr>
            <w:snapToGrid w:val="0"/>
          </w:rPr>
          <w:t xml:space="preserve"> had not come into operation.  It reads as follows:</w:t>
        </w:r>
      </w:ins>
    </w:p>
    <w:p>
      <w:pPr>
        <w:pStyle w:val="BlankOpen"/>
        <w:rPr>
          <w:ins w:id="2886" w:author="svcMRProcess" w:date="2018-09-09T10:33:00Z"/>
          <w:snapToGrid w:val="0"/>
        </w:rPr>
      </w:pPr>
    </w:p>
    <w:p>
      <w:pPr>
        <w:pStyle w:val="nzHeading3"/>
        <w:rPr>
          <w:ins w:id="2887" w:author="svcMRProcess" w:date="2018-09-09T10:33:00Z"/>
        </w:rPr>
      </w:pPr>
      <w:bookmarkStart w:id="2888" w:name="_Toc309642060"/>
      <w:bookmarkStart w:id="2889" w:name="_Toc309642363"/>
      <w:bookmarkStart w:id="2890" w:name="_Toc309642666"/>
      <w:bookmarkStart w:id="2891" w:name="_Toc309644220"/>
      <w:bookmarkStart w:id="2892" w:name="_Toc323891182"/>
      <w:bookmarkStart w:id="2893" w:name="_Toc323891485"/>
      <w:bookmarkStart w:id="2894" w:name="_Toc324163900"/>
      <w:bookmarkStart w:id="2895" w:name="_Toc324164203"/>
      <w:bookmarkStart w:id="2896" w:name="_Toc324168550"/>
      <w:bookmarkStart w:id="2897" w:name="_Toc324168853"/>
      <w:bookmarkStart w:id="2898" w:name="_Toc324169281"/>
      <w:bookmarkStart w:id="2899" w:name="_Toc324169584"/>
      <w:bookmarkStart w:id="2900" w:name="_Toc325379706"/>
      <w:bookmarkStart w:id="2901" w:name="_Toc325381354"/>
      <w:bookmarkStart w:id="2902" w:name="_Toc325381657"/>
      <w:bookmarkStart w:id="2903" w:name="_Toc325381960"/>
      <w:ins w:id="2904" w:author="svcMRProcess" w:date="2018-09-09T10:33:00Z">
        <w:r>
          <w:rPr>
            <w:rStyle w:val="CharDivNo"/>
          </w:rPr>
          <w:t>Division 48</w:t>
        </w:r>
        <w:r>
          <w:t> — </w:t>
        </w:r>
        <w:r>
          <w:rPr>
            <w:rStyle w:val="CharDivText"/>
            <w:i/>
            <w:iCs/>
          </w:rPr>
          <w:t>Taxation Administration Act 2003</w:t>
        </w:r>
        <w:r>
          <w:rPr>
            <w:rStyle w:val="CharDivText"/>
          </w:rPr>
          <w:t xml:space="preserve"> amended</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ins>
    </w:p>
    <w:p>
      <w:pPr>
        <w:pStyle w:val="nzHeading5"/>
        <w:rPr>
          <w:ins w:id="2905" w:author="svcMRProcess" w:date="2018-09-09T10:33:00Z"/>
          <w:snapToGrid w:val="0"/>
        </w:rPr>
      </w:pPr>
      <w:bookmarkStart w:id="2906" w:name="_Toc325381658"/>
      <w:bookmarkStart w:id="2907" w:name="_Toc325381961"/>
      <w:ins w:id="2908" w:author="svcMRProcess" w:date="2018-09-09T10:33:00Z">
        <w:r>
          <w:rPr>
            <w:rStyle w:val="CharSectno"/>
          </w:rPr>
          <w:t>177</w:t>
        </w:r>
        <w:r>
          <w:rPr>
            <w:snapToGrid w:val="0"/>
          </w:rPr>
          <w:t>.</w:t>
        </w:r>
        <w:r>
          <w:rPr>
            <w:snapToGrid w:val="0"/>
          </w:rPr>
          <w:tab/>
          <w:t>Act amended</w:t>
        </w:r>
        <w:bookmarkEnd w:id="2906"/>
        <w:bookmarkEnd w:id="2907"/>
      </w:ins>
    </w:p>
    <w:p>
      <w:pPr>
        <w:pStyle w:val="nzSubsection"/>
        <w:rPr>
          <w:ins w:id="2909" w:author="svcMRProcess" w:date="2018-09-09T10:33:00Z"/>
        </w:rPr>
      </w:pPr>
      <w:ins w:id="2910" w:author="svcMRProcess" w:date="2018-09-09T10:33:00Z">
        <w:r>
          <w:tab/>
        </w:r>
        <w:r>
          <w:tab/>
          <w:t xml:space="preserve">This Division amends the </w:t>
        </w:r>
        <w:r>
          <w:rPr>
            <w:i/>
          </w:rPr>
          <w:t>Taxation Administration Act 2003</w:t>
        </w:r>
        <w:r>
          <w:t>.</w:t>
        </w:r>
      </w:ins>
    </w:p>
    <w:p>
      <w:pPr>
        <w:pStyle w:val="nzHeading5"/>
        <w:rPr>
          <w:ins w:id="2911" w:author="svcMRProcess" w:date="2018-09-09T10:33:00Z"/>
        </w:rPr>
      </w:pPr>
      <w:bookmarkStart w:id="2912" w:name="_Toc325381659"/>
      <w:bookmarkStart w:id="2913" w:name="_Toc325381962"/>
      <w:ins w:id="2914" w:author="svcMRProcess" w:date="2018-09-09T10:33:00Z">
        <w:r>
          <w:rPr>
            <w:rStyle w:val="CharSectno"/>
          </w:rPr>
          <w:t>178</w:t>
        </w:r>
        <w:r>
          <w:t>.</w:t>
        </w:r>
        <w:r>
          <w:tab/>
          <w:t>Section 34 amended</w:t>
        </w:r>
        <w:bookmarkEnd w:id="2912"/>
        <w:bookmarkEnd w:id="2913"/>
      </w:ins>
    </w:p>
    <w:p>
      <w:pPr>
        <w:pStyle w:val="nzSubsection"/>
        <w:rPr>
          <w:ins w:id="2915" w:author="svcMRProcess" w:date="2018-09-09T10:33:00Z"/>
        </w:rPr>
      </w:pPr>
      <w:ins w:id="2916" w:author="svcMRProcess" w:date="2018-09-09T10:33:00Z">
        <w:r>
          <w:tab/>
        </w:r>
        <w:r>
          <w:tab/>
          <w:t xml:space="preserve">In section 34(2)(b) delete “a traffic infringement notice issued under the </w:t>
        </w:r>
        <w:r>
          <w:rPr>
            <w:i/>
            <w:iCs/>
          </w:rPr>
          <w:t>Road Traffic Act 1974 </w:t>
        </w:r>
        <w:r>
          <w:t>section 102,” and insert:</w:t>
        </w:r>
      </w:ins>
    </w:p>
    <w:p>
      <w:pPr>
        <w:pStyle w:val="BlankOpen"/>
        <w:rPr>
          <w:ins w:id="2917" w:author="svcMRProcess" w:date="2018-09-09T10:33:00Z"/>
        </w:rPr>
      </w:pPr>
    </w:p>
    <w:p>
      <w:pPr>
        <w:pStyle w:val="nzIndenta"/>
        <w:rPr>
          <w:ins w:id="2918" w:author="svcMRProcess" w:date="2018-09-09T10:33:00Z"/>
        </w:rPr>
      </w:pPr>
      <w:ins w:id="2919" w:author="svcMRProcess" w:date="2018-09-09T10:33:00Z">
        <w:r>
          <w:tab/>
        </w:r>
        <w:r>
          <w:tab/>
          <w:t xml:space="preserve">an infringement notice as defined in the </w:t>
        </w:r>
        <w:r>
          <w:rPr>
            <w:i/>
            <w:iCs/>
          </w:rPr>
          <w:t xml:space="preserve">Road Traffic (Administration) Act 2008 </w:t>
        </w:r>
        <w:r>
          <w:t>section 4,</w:t>
        </w:r>
      </w:ins>
    </w:p>
    <w:p>
      <w:pPr>
        <w:pStyle w:val="BlankClose"/>
        <w:rPr>
          <w:ins w:id="2920" w:author="svcMRProcess" w:date="2018-09-09T10:33:00Z"/>
        </w:rPr>
      </w:pPr>
    </w:p>
    <w:p>
      <w:pPr>
        <w:pStyle w:val="BlankClose"/>
        <w:rPr>
          <w:ins w:id="2921" w:author="svcMRProcess" w:date="2018-09-09T10:33: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27800</Words>
  <Characters>133165</Characters>
  <Application>Microsoft Office Word</Application>
  <DocSecurity>0</DocSecurity>
  <Lines>3504</Lines>
  <Paragraphs>1962</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159003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04-a0-02 - 04-b0-02</dc:title>
  <dc:subject/>
  <dc:creator/>
  <cp:keywords/>
  <dc:description/>
  <cp:lastModifiedBy>svcMRProcess</cp:lastModifiedBy>
  <cp:revision>2</cp:revision>
  <cp:lastPrinted>2010-12-08T02:53:00Z</cp:lastPrinted>
  <dcterms:created xsi:type="dcterms:W3CDTF">2018-09-09T02:33:00Z</dcterms:created>
  <dcterms:modified xsi:type="dcterms:W3CDTF">2018-09-09T02:33:00Z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FromSuffix">
    <vt:lpwstr>04-a0-02</vt:lpwstr>
  </property>
  <property fmtid="{D5CDD505-2E9C-101B-9397-08002B2CF9AE}" pid="9" name="FromAsAtDate">
    <vt:lpwstr>03 Dec 2010</vt:lpwstr>
  </property>
  <property fmtid="{D5CDD505-2E9C-101B-9397-08002B2CF9AE}" pid="10" name="ToSuffix">
    <vt:lpwstr>04-b0-02</vt:lpwstr>
  </property>
  <property fmtid="{D5CDD505-2E9C-101B-9397-08002B2CF9AE}" pid="11" name="ToAsAtDate">
    <vt:lpwstr>21 May 2012</vt:lpwstr>
  </property>
</Properties>
</file>