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Western Australia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2010</w:t>
      </w:r>
      <w:r>
        <w:fldChar w:fldCharType="end"/>
      </w:r>
      <w:r>
        <w:t xml:space="preserve">, </w:t>
      </w:r>
      <w:r>
        <w:fldChar w:fldCharType="begin"/>
      </w:r>
      <w:r>
        <w:instrText xml:space="preserve"> DocProperty FromSuffix </w:instrText>
      </w:r>
      <w:r>
        <w:fldChar w:fldCharType="separate"/>
      </w:r>
      <w:r>
        <w:t>05-a0-04</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05-b0-04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6:42:00Z"/>
        </w:trPr>
        <w:tc>
          <w:tcPr>
            <w:tcW w:w="2434" w:type="dxa"/>
            <w:vMerge w:val="restart"/>
          </w:tcPr>
          <w:p>
            <w:pPr>
              <w:rPr>
                <w:del w:id="1" w:author="svcMRProcess" w:date="2018-09-09T16:42:00Z"/>
              </w:rPr>
            </w:pPr>
          </w:p>
        </w:tc>
        <w:tc>
          <w:tcPr>
            <w:tcW w:w="2434" w:type="dxa"/>
            <w:vMerge w:val="restart"/>
          </w:tcPr>
          <w:p>
            <w:pPr>
              <w:jc w:val="center"/>
              <w:rPr>
                <w:del w:id="2" w:author="svcMRProcess" w:date="2018-09-09T16:42:00Z"/>
              </w:rPr>
            </w:pPr>
            <w:del w:id="3" w:author="svcMRProcess" w:date="2018-09-09T16:42:00Z">
              <w:r>
                <w:rPr>
                  <w:noProof/>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6:42:00Z"/>
              </w:rPr>
            </w:pPr>
            <w:del w:id="5" w:author="svcMRProcess" w:date="2018-09-09T16:4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6:42:00Z"/>
        </w:trPr>
        <w:tc>
          <w:tcPr>
            <w:tcW w:w="2434" w:type="dxa"/>
            <w:vMerge/>
          </w:tcPr>
          <w:p>
            <w:pPr>
              <w:rPr>
                <w:del w:id="7" w:author="svcMRProcess" w:date="2018-09-09T16:42:00Z"/>
              </w:rPr>
            </w:pPr>
          </w:p>
        </w:tc>
        <w:tc>
          <w:tcPr>
            <w:tcW w:w="2434" w:type="dxa"/>
            <w:vMerge/>
          </w:tcPr>
          <w:p>
            <w:pPr>
              <w:jc w:val="center"/>
              <w:rPr>
                <w:del w:id="8" w:author="svcMRProcess" w:date="2018-09-09T16:42:00Z"/>
              </w:rPr>
            </w:pPr>
          </w:p>
        </w:tc>
        <w:tc>
          <w:tcPr>
            <w:tcW w:w="2434" w:type="dxa"/>
          </w:tcPr>
          <w:p>
            <w:pPr>
              <w:keepNext/>
              <w:rPr>
                <w:del w:id="9" w:author="svcMRProcess" w:date="2018-09-09T16:42:00Z"/>
                <w:b/>
                <w:sz w:val="22"/>
              </w:rPr>
            </w:pPr>
            <w:del w:id="10" w:author="svcMRProcess" w:date="2018-09-09T16:42:00Z">
              <w:r>
                <w:rPr>
                  <w:b/>
                  <w:sz w:val="22"/>
                </w:rPr>
                <w:delText>at 10</w:delText>
              </w:r>
              <w:r>
                <w:rPr>
                  <w:b/>
                  <w:snapToGrid w:val="0"/>
                  <w:sz w:val="22"/>
                </w:rPr>
                <w:delText xml:space="preserve"> December 2010</w:delText>
              </w:r>
            </w:del>
          </w:p>
        </w:tc>
      </w:tr>
    </w:tbl>
    <w:p>
      <w:pPr>
        <w:pStyle w:val="WA"/>
        <w:spacing w:before="120"/>
      </w:pPr>
      <w:r>
        <w:t>Western Australia</w:t>
      </w:r>
    </w:p>
    <w:p>
      <w:pPr>
        <w:pStyle w:val="NameofActRe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xml:space="preserve"> Act 1911</w:t>
      </w:r>
    </w:p>
    <w:p>
      <w:pPr>
        <w:pStyle w:val="LongTitle"/>
        <w:rPr>
          <w:snapToGrid w:val="0"/>
        </w:rPr>
      </w:pPr>
      <w:r>
        <w:rPr>
          <w:snapToGrid w:val="0"/>
        </w:rPr>
        <w:t>A</w:t>
      </w:r>
      <w:bookmarkStart w:id="11" w:name="_GoBack"/>
      <w:bookmarkEnd w:id="11"/>
      <w:r>
        <w:rPr>
          <w:snapToGrid w:val="0"/>
        </w:rPr>
        <w:t xml:space="preserve">n Act to establish, incorporate, and endow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Preamble1"/>
      </w:pPr>
      <w:r>
        <w:t>Preamble</w:t>
      </w:r>
    </w:p>
    <w:p>
      <w:pPr>
        <w:pStyle w:val="Preamble2"/>
        <w:rPr>
          <w:snapToGrid w:val="0"/>
        </w:rPr>
      </w:pPr>
      <w:r>
        <w:rPr>
          <w:snapToGrid w:val="0"/>
        </w:rPr>
        <w:t xml:space="preserve">Whereas of the States of the Commonwealth Western </w:t>
      </w:r>
      <w:smartTag w:uri="urn:schemas-microsoft-com:office:smarttags" w:element="country-region">
        <w:smartTag w:uri="urn:schemas-microsoft-com:office:smarttags" w:element="place">
          <w:r>
            <w:rPr>
              <w:snapToGrid w:val="0"/>
            </w:rPr>
            <w:t>Australia</w:t>
          </w:r>
        </w:smartTag>
      </w:smartTag>
      <w:r>
        <w:rPr>
          <w:snapToGrid w:val="0"/>
        </w:rPr>
        <w:t xml:space="preserve">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 xml:space="preserve">And whereas for these purposes it is expedient to incorporate and endow a University within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Heading2"/>
      </w:pPr>
      <w:bookmarkStart w:id="12" w:name="_Toc377393064"/>
      <w:bookmarkStart w:id="13" w:name="_Toc268266519"/>
      <w:bookmarkStart w:id="14" w:name="_Toc268606797"/>
      <w:bookmarkStart w:id="15" w:name="_Toc272396888"/>
      <w:bookmarkStart w:id="16" w:name="_Toc274899327"/>
      <w:bookmarkStart w:id="17" w:name="_Toc275255721"/>
      <w:bookmarkStart w:id="18" w:name="_Toc278800834"/>
      <w:bookmarkStart w:id="19" w:name="_Toc280106887"/>
      <w:bookmarkStart w:id="20" w:name="_Toc280164164"/>
      <w:bookmarkStart w:id="21" w:name="_Toc421597634"/>
      <w:bookmarkStart w:id="22" w:name="_Toc31102331"/>
      <w:bookmarkStart w:id="23" w:name="_Toc111623512"/>
      <w:bookmarkStart w:id="24" w:name="_Toc12111212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p>
    <w:p>
      <w:pPr>
        <w:pStyle w:val="Footnoteheading"/>
      </w:pPr>
      <w:r>
        <w:tab/>
        <w:t>[Heading inserted by No. 19 of 2010 s. 48(3).]</w:t>
      </w:r>
    </w:p>
    <w:p>
      <w:pPr>
        <w:pStyle w:val="Heading5"/>
        <w:rPr>
          <w:snapToGrid w:val="0"/>
        </w:rPr>
      </w:pPr>
      <w:bookmarkStart w:id="25" w:name="_Toc377393065"/>
      <w:bookmarkStart w:id="26" w:name="_Toc280164165"/>
      <w:r>
        <w:rPr>
          <w:rStyle w:val="CharSectno"/>
        </w:rPr>
        <w:t>1</w:t>
      </w:r>
      <w:r>
        <w:rPr>
          <w:snapToGrid w:val="0"/>
        </w:rPr>
        <w:t>.</w:t>
      </w:r>
      <w:r>
        <w:rPr>
          <w:snapToGrid w:val="0"/>
        </w:rPr>
        <w:tab/>
        <w:t>Short title</w:t>
      </w:r>
      <w:bookmarkEnd w:id="25"/>
      <w:bookmarkEnd w:id="21"/>
      <w:bookmarkEnd w:id="22"/>
      <w:bookmarkEnd w:id="23"/>
      <w:bookmarkEnd w:id="24"/>
      <w:bookmarkEnd w:id="26"/>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xml:space="preserve"> </w:t>
      </w:r>
      <w:r>
        <w:rPr>
          <w:snapToGrid w:val="0"/>
          <w:vertAlign w:val="superscript"/>
        </w:rPr>
        <w:t>1</w:t>
      </w:r>
      <w:r>
        <w:rPr>
          <w:snapToGrid w:val="0"/>
        </w:rPr>
        <w:t>.</w:t>
      </w:r>
    </w:p>
    <w:p>
      <w:pPr>
        <w:pStyle w:val="Heading5"/>
        <w:rPr>
          <w:snapToGrid w:val="0"/>
        </w:rPr>
      </w:pPr>
      <w:bookmarkStart w:id="27" w:name="_Toc421597635"/>
      <w:bookmarkStart w:id="28" w:name="_Toc31102332"/>
      <w:bookmarkStart w:id="29" w:name="_Toc111623513"/>
      <w:bookmarkStart w:id="30" w:name="_Toc121112128"/>
      <w:bookmarkStart w:id="31" w:name="_Toc377393066"/>
      <w:bookmarkStart w:id="32" w:name="_Toc280164166"/>
      <w:r>
        <w:rPr>
          <w:rStyle w:val="CharSectno"/>
        </w:rPr>
        <w:t>2</w:t>
      </w:r>
      <w:r>
        <w:rPr>
          <w:snapToGrid w:val="0"/>
        </w:rPr>
        <w:t>.</w:t>
      </w:r>
      <w:r>
        <w:rPr>
          <w:snapToGrid w:val="0"/>
        </w:rPr>
        <w:tab/>
      </w:r>
      <w:bookmarkEnd w:id="27"/>
      <w:bookmarkEnd w:id="28"/>
      <w:bookmarkEnd w:id="29"/>
      <w:bookmarkEnd w:id="30"/>
      <w:r>
        <w:rPr>
          <w:snapToGrid w:val="0"/>
        </w:rPr>
        <w:t>Terms used</w:t>
      </w:r>
      <w:bookmarkEnd w:id="31"/>
      <w:bookmarkEnd w:id="32"/>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Heading2"/>
      </w:pPr>
      <w:bookmarkStart w:id="33" w:name="_Toc377393067"/>
      <w:bookmarkStart w:id="34" w:name="_Toc268266522"/>
      <w:bookmarkStart w:id="35" w:name="_Toc268606800"/>
      <w:bookmarkStart w:id="36" w:name="_Toc272396891"/>
      <w:bookmarkStart w:id="37" w:name="_Toc274899330"/>
      <w:bookmarkStart w:id="38" w:name="_Toc275255724"/>
      <w:bookmarkStart w:id="39" w:name="_Toc278800837"/>
      <w:bookmarkStart w:id="40" w:name="_Toc280106890"/>
      <w:bookmarkStart w:id="41" w:name="_Toc280164167"/>
      <w:bookmarkStart w:id="42" w:name="_Toc421597636"/>
      <w:bookmarkStart w:id="43" w:name="_Toc31102333"/>
      <w:bookmarkStart w:id="44" w:name="_Toc111623514"/>
      <w:bookmarkStart w:id="45" w:name="_Toc121112129"/>
      <w:r>
        <w:rPr>
          <w:rStyle w:val="CharPartNo"/>
        </w:rPr>
        <w:t>Part 2</w:t>
      </w:r>
      <w:r>
        <w:rPr>
          <w:rStyle w:val="CharDivNo"/>
        </w:rPr>
        <w:t> </w:t>
      </w:r>
      <w:r>
        <w:t>—</w:t>
      </w:r>
      <w:r>
        <w:rPr>
          <w:rStyle w:val="CharDivText"/>
        </w:rPr>
        <w:t> </w:t>
      </w:r>
      <w:r>
        <w:rPr>
          <w:rStyle w:val="CharPartText"/>
        </w:rPr>
        <w:t>Establishment of the University</w:t>
      </w:r>
      <w:bookmarkEnd w:id="33"/>
      <w:bookmarkEnd w:id="34"/>
      <w:bookmarkEnd w:id="35"/>
      <w:bookmarkEnd w:id="36"/>
      <w:bookmarkEnd w:id="37"/>
      <w:bookmarkEnd w:id="38"/>
      <w:bookmarkEnd w:id="39"/>
      <w:bookmarkEnd w:id="40"/>
      <w:bookmarkEnd w:id="41"/>
    </w:p>
    <w:p>
      <w:pPr>
        <w:pStyle w:val="Footnoteheading"/>
      </w:pPr>
      <w:r>
        <w:tab/>
        <w:t>[Heading inserted by No. 19 of 2010 s. 48(3).]</w:t>
      </w:r>
    </w:p>
    <w:p>
      <w:pPr>
        <w:pStyle w:val="Heading5"/>
        <w:spacing w:before="180"/>
        <w:rPr>
          <w:snapToGrid w:val="0"/>
        </w:rPr>
      </w:pPr>
      <w:bookmarkStart w:id="46" w:name="_Toc377393068"/>
      <w:bookmarkStart w:id="47" w:name="_Toc280164168"/>
      <w:r>
        <w:rPr>
          <w:rStyle w:val="CharSectno"/>
        </w:rPr>
        <w:t>3</w:t>
      </w:r>
      <w:r>
        <w:rPr>
          <w:snapToGrid w:val="0"/>
        </w:rPr>
        <w:t>.</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bookmarkEnd w:id="46"/>
      <w:bookmarkEnd w:id="42"/>
      <w:bookmarkEnd w:id="43"/>
      <w:bookmarkEnd w:id="44"/>
      <w:bookmarkEnd w:id="45"/>
      <w:bookmarkEnd w:id="47"/>
    </w:p>
    <w:p>
      <w:pPr>
        <w:pStyle w:val="Subsection"/>
        <w:rPr>
          <w:snapToGrid w:val="0"/>
        </w:rPr>
      </w:pPr>
      <w:r>
        <w:rPr>
          <w:snapToGrid w:val="0"/>
        </w:rPr>
        <w:tab/>
      </w:r>
      <w:r>
        <w:rPr>
          <w:snapToGrid w:val="0"/>
        </w:rPr>
        <w:tab/>
        <w:t xml:space="preserve">There shall be from henceforth for ever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a University to be called “The University of Western Australia” with such faculties as the Statutes of the University may from time to time prescribe.</w:t>
      </w:r>
    </w:p>
    <w:p>
      <w:pPr>
        <w:pStyle w:val="Heading5"/>
        <w:spacing w:before="180"/>
        <w:rPr>
          <w:snapToGrid w:val="0"/>
        </w:rPr>
      </w:pPr>
      <w:bookmarkStart w:id="48" w:name="_Toc377393069"/>
      <w:bookmarkStart w:id="49" w:name="_Toc121112130"/>
      <w:bookmarkStart w:id="50" w:name="_Toc280164169"/>
      <w:r>
        <w:rPr>
          <w:rStyle w:val="CharSectno"/>
        </w:rPr>
        <w:t>4</w:t>
      </w:r>
      <w:r>
        <w:t>.</w:t>
      </w:r>
      <w:r>
        <w:rPr>
          <w:snapToGrid w:val="0"/>
        </w:rPr>
        <w:tab/>
        <w:t>University to consist of Senate, Convocation, staff and students</w:t>
      </w:r>
      <w:bookmarkEnd w:id="48"/>
      <w:bookmarkEnd w:id="49"/>
      <w:bookmarkEnd w:id="50"/>
    </w:p>
    <w:p>
      <w:pPr>
        <w:pStyle w:val="Subsection"/>
        <w:rPr>
          <w:snapToGrid w:val="0"/>
        </w:rPr>
      </w:pPr>
      <w:r>
        <w:rPr>
          <w:snapToGrid w:val="0"/>
        </w:rPr>
        <w:tab/>
        <w:t>(1)</w:t>
      </w:r>
      <w:r>
        <w:rPr>
          <w:snapToGrid w:val="0"/>
        </w:rPr>
        <w:tab/>
        <w:t>The University shall consist of a Senate, Convocation,</w:t>
      </w:r>
      <w:r>
        <w:t xml:space="preserve"> staff and graduate and undergraduate students.</w:t>
      </w:r>
    </w:p>
    <w:p>
      <w:pPr>
        <w:pStyle w:val="Subsection"/>
        <w:rPr>
          <w:snapToGrid w:val="0"/>
        </w:rPr>
      </w:pPr>
      <w:r>
        <w:rPr>
          <w:snapToGrid w:val="0"/>
        </w:rPr>
        <w:tab/>
        <w:t>(2)</w:t>
      </w:r>
      <w:r>
        <w:rPr>
          <w:snapToGrid w:val="0"/>
        </w:rPr>
        <w:tab/>
        <w:t>Despite subsection (1), until Convocation is constituted, the University shall consist of a Senate and the members for the time being.</w:t>
      </w:r>
    </w:p>
    <w:p>
      <w:pPr>
        <w:pStyle w:val="Subsection"/>
        <w:rPr>
          <w:snapToGrid w:val="0"/>
        </w:rPr>
      </w:pPr>
      <w:r>
        <w:rPr>
          <w:snapToGrid w:val="0"/>
        </w:rPr>
        <w:tab/>
        <w:t>(3)</w:t>
      </w:r>
      <w:r>
        <w:rPr>
          <w:snapToGrid w:val="0"/>
        </w:rPr>
        <w:tab/>
        <w:t>On the appointment of the first members of the Senate the University shall be lawfully constituted for the purposes of this Act.</w:t>
      </w:r>
    </w:p>
    <w:p>
      <w:pPr>
        <w:pStyle w:val="Footnotesection"/>
      </w:pPr>
      <w:r>
        <w:tab/>
        <w:t>[Section 4 amended by No. 75 of 2000 s. 5; No. 19 of 2010 s. 51.]</w:t>
      </w:r>
    </w:p>
    <w:p>
      <w:pPr>
        <w:pStyle w:val="Heading5"/>
        <w:spacing w:before="180"/>
        <w:rPr>
          <w:snapToGrid w:val="0"/>
        </w:rPr>
      </w:pPr>
      <w:bookmarkStart w:id="51" w:name="_Toc377393070"/>
      <w:bookmarkStart w:id="52" w:name="_Toc421597638"/>
      <w:bookmarkStart w:id="53" w:name="_Toc31102335"/>
      <w:bookmarkStart w:id="54" w:name="_Toc111623516"/>
      <w:bookmarkStart w:id="55" w:name="_Toc121112131"/>
      <w:bookmarkStart w:id="56" w:name="_Toc280164170"/>
      <w:r>
        <w:rPr>
          <w:rStyle w:val="CharSectno"/>
        </w:rPr>
        <w:t>5</w:t>
      </w:r>
      <w:r>
        <w:rPr>
          <w:snapToGrid w:val="0"/>
        </w:rPr>
        <w:t>.</w:t>
      </w:r>
      <w:r>
        <w:rPr>
          <w:snapToGrid w:val="0"/>
        </w:rPr>
        <w:tab/>
        <w:t>Senate is governing authority</w:t>
      </w:r>
      <w:bookmarkEnd w:id="51"/>
      <w:bookmarkEnd w:id="52"/>
      <w:bookmarkEnd w:id="53"/>
      <w:bookmarkEnd w:id="54"/>
      <w:bookmarkEnd w:id="55"/>
      <w:bookmarkEnd w:id="56"/>
    </w:p>
    <w:p>
      <w:pPr>
        <w:pStyle w:val="Subsection"/>
        <w:spacing w:before="120"/>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spacing w:before="180"/>
        <w:rPr>
          <w:snapToGrid w:val="0"/>
        </w:rPr>
      </w:pPr>
      <w:bookmarkStart w:id="57" w:name="_Toc377393071"/>
      <w:bookmarkStart w:id="58" w:name="_Toc421597639"/>
      <w:bookmarkStart w:id="59" w:name="_Toc31102336"/>
      <w:bookmarkStart w:id="60" w:name="_Toc111623517"/>
      <w:bookmarkStart w:id="61" w:name="_Toc121112132"/>
      <w:bookmarkStart w:id="62" w:name="_Toc280164171"/>
      <w:r>
        <w:rPr>
          <w:rStyle w:val="CharSectno"/>
        </w:rPr>
        <w:t>6</w:t>
      </w:r>
      <w:r>
        <w:rPr>
          <w:snapToGrid w:val="0"/>
        </w:rPr>
        <w:t>.</w:t>
      </w:r>
      <w:r>
        <w:rPr>
          <w:snapToGrid w:val="0"/>
        </w:rPr>
        <w:tab/>
        <w:t>University is a body corporate</w:t>
      </w:r>
      <w:bookmarkEnd w:id="57"/>
      <w:bookmarkEnd w:id="58"/>
      <w:bookmarkEnd w:id="59"/>
      <w:bookmarkEnd w:id="60"/>
      <w:bookmarkEnd w:id="61"/>
      <w:bookmarkEnd w:id="62"/>
    </w:p>
    <w:p>
      <w:pPr>
        <w:pStyle w:val="Subsection"/>
        <w:spacing w:before="120"/>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Heading2"/>
      </w:pPr>
      <w:bookmarkStart w:id="63" w:name="_Toc377393072"/>
      <w:bookmarkStart w:id="64" w:name="_Toc268266527"/>
      <w:bookmarkStart w:id="65" w:name="_Toc268606805"/>
      <w:bookmarkStart w:id="66" w:name="_Toc272396896"/>
      <w:bookmarkStart w:id="67" w:name="_Toc274899335"/>
      <w:bookmarkStart w:id="68" w:name="_Toc275255729"/>
      <w:bookmarkStart w:id="69" w:name="_Toc278800842"/>
      <w:bookmarkStart w:id="70" w:name="_Toc280106895"/>
      <w:bookmarkStart w:id="71" w:name="_Toc280164172"/>
      <w:bookmarkStart w:id="72" w:name="_Toc31102337"/>
      <w:bookmarkStart w:id="73" w:name="_Toc111623518"/>
      <w:bookmarkStart w:id="74" w:name="_Toc121112133"/>
      <w:r>
        <w:rPr>
          <w:rStyle w:val="CharPartNo"/>
        </w:rPr>
        <w:t>Part 3</w:t>
      </w:r>
      <w:r>
        <w:rPr>
          <w:rStyle w:val="CharDivNo"/>
        </w:rPr>
        <w:t> </w:t>
      </w:r>
      <w:r>
        <w:t>—</w:t>
      </w:r>
      <w:r>
        <w:rPr>
          <w:rStyle w:val="CharDivText"/>
        </w:rPr>
        <w:t> </w:t>
      </w:r>
      <w:r>
        <w:rPr>
          <w:rStyle w:val="CharPartText"/>
        </w:rPr>
        <w:t>Visitor</w:t>
      </w:r>
      <w:bookmarkEnd w:id="63"/>
      <w:bookmarkEnd w:id="64"/>
      <w:bookmarkEnd w:id="65"/>
      <w:bookmarkEnd w:id="66"/>
      <w:bookmarkEnd w:id="67"/>
      <w:bookmarkEnd w:id="68"/>
      <w:bookmarkEnd w:id="69"/>
      <w:bookmarkEnd w:id="70"/>
      <w:bookmarkEnd w:id="71"/>
    </w:p>
    <w:p>
      <w:pPr>
        <w:pStyle w:val="Footnoteheading"/>
      </w:pPr>
      <w:r>
        <w:tab/>
        <w:t>[Heading inserted by No. 19 of 2010 s. 48(3).]</w:t>
      </w:r>
    </w:p>
    <w:p>
      <w:pPr>
        <w:pStyle w:val="Heading5"/>
      </w:pPr>
      <w:bookmarkStart w:id="75" w:name="_Toc377393073"/>
      <w:bookmarkStart w:id="76" w:name="_Toc280164173"/>
      <w:r>
        <w:rPr>
          <w:rStyle w:val="CharSectno"/>
        </w:rPr>
        <w:t>7</w:t>
      </w:r>
      <w:r>
        <w:t>.</w:t>
      </w:r>
      <w:r>
        <w:tab/>
        <w:t>Governor is the Visitor</w:t>
      </w:r>
      <w:bookmarkEnd w:id="75"/>
      <w:bookmarkEnd w:id="72"/>
      <w:bookmarkEnd w:id="73"/>
      <w:bookmarkEnd w:id="74"/>
      <w:bookmarkEnd w:id="76"/>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Heading2"/>
      </w:pPr>
      <w:bookmarkStart w:id="77" w:name="_Toc377393074"/>
      <w:bookmarkStart w:id="78" w:name="_Toc268266529"/>
      <w:bookmarkStart w:id="79" w:name="_Toc268606807"/>
      <w:bookmarkStart w:id="80" w:name="_Toc272396898"/>
      <w:bookmarkStart w:id="81" w:name="_Toc274899337"/>
      <w:bookmarkStart w:id="82" w:name="_Toc275255731"/>
      <w:bookmarkStart w:id="83" w:name="_Toc278800844"/>
      <w:bookmarkStart w:id="84" w:name="_Toc280106897"/>
      <w:bookmarkStart w:id="85" w:name="_Toc280164174"/>
      <w:bookmarkStart w:id="86" w:name="_Toc111623519"/>
      <w:bookmarkStart w:id="87" w:name="_Toc121112134"/>
      <w:r>
        <w:rPr>
          <w:rStyle w:val="CharPartNo"/>
        </w:rPr>
        <w:t>Part 4</w:t>
      </w:r>
      <w:r>
        <w:t> — </w:t>
      </w:r>
      <w:r>
        <w:rPr>
          <w:rStyle w:val="CharPartText"/>
        </w:rPr>
        <w:t>Senate, officers and Convocation</w:t>
      </w:r>
      <w:bookmarkEnd w:id="77"/>
      <w:bookmarkEnd w:id="78"/>
      <w:bookmarkEnd w:id="79"/>
      <w:bookmarkEnd w:id="80"/>
      <w:bookmarkEnd w:id="81"/>
      <w:bookmarkEnd w:id="82"/>
      <w:bookmarkEnd w:id="83"/>
      <w:bookmarkEnd w:id="84"/>
      <w:bookmarkEnd w:id="85"/>
    </w:p>
    <w:p>
      <w:pPr>
        <w:pStyle w:val="Footnoteheading"/>
      </w:pPr>
      <w:r>
        <w:tab/>
        <w:t>[Heading inserted by No. 19 of 2010 s. 48(3).]</w:t>
      </w:r>
    </w:p>
    <w:p>
      <w:pPr>
        <w:pStyle w:val="Heading3"/>
      </w:pPr>
      <w:bookmarkStart w:id="88" w:name="_Toc377393075"/>
      <w:bookmarkStart w:id="89" w:name="_Toc268266530"/>
      <w:bookmarkStart w:id="90" w:name="_Toc268606808"/>
      <w:bookmarkStart w:id="91" w:name="_Toc272396899"/>
      <w:bookmarkStart w:id="92" w:name="_Toc274899338"/>
      <w:bookmarkStart w:id="93" w:name="_Toc275255732"/>
      <w:bookmarkStart w:id="94" w:name="_Toc278800845"/>
      <w:bookmarkStart w:id="95" w:name="_Toc280106898"/>
      <w:bookmarkStart w:id="96" w:name="_Toc280164175"/>
      <w:r>
        <w:rPr>
          <w:rStyle w:val="CharDivNo"/>
        </w:rPr>
        <w:t>Division 1</w:t>
      </w:r>
      <w:r>
        <w:t> — </w:t>
      </w:r>
      <w:r>
        <w:rPr>
          <w:rStyle w:val="CharDivText"/>
        </w:rPr>
        <w:t>Senate</w:t>
      </w:r>
      <w:bookmarkEnd w:id="88"/>
      <w:bookmarkEnd w:id="89"/>
      <w:bookmarkEnd w:id="90"/>
      <w:bookmarkEnd w:id="91"/>
      <w:bookmarkEnd w:id="92"/>
      <w:bookmarkEnd w:id="93"/>
      <w:bookmarkEnd w:id="94"/>
      <w:bookmarkEnd w:id="95"/>
      <w:bookmarkEnd w:id="96"/>
    </w:p>
    <w:p>
      <w:pPr>
        <w:pStyle w:val="Footnoteheading"/>
      </w:pPr>
      <w:r>
        <w:tab/>
        <w:t>[Heading inserted by No. 19 of 2010 s. 48(3).]</w:t>
      </w:r>
    </w:p>
    <w:p>
      <w:pPr>
        <w:pStyle w:val="Heading5"/>
      </w:pPr>
      <w:bookmarkStart w:id="97" w:name="_Toc377393076"/>
      <w:bookmarkStart w:id="98" w:name="_Toc280164176"/>
      <w:r>
        <w:rPr>
          <w:rStyle w:val="CharSectno"/>
        </w:rPr>
        <w:t>8</w:t>
      </w:r>
      <w:r>
        <w:t>.</w:t>
      </w:r>
      <w:r>
        <w:tab/>
        <w:t>Members</w:t>
      </w:r>
      <w:bookmarkEnd w:id="97"/>
      <w:bookmarkEnd w:id="86"/>
      <w:bookmarkEnd w:id="87"/>
      <w:bookmarkEnd w:id="98"/>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99" w:name="_Toc377393077"/>
      <w:bookmarkStart w:id="100" w:name="_Toc111623520"/>
      <w:bookmarkStart w:id="101" w:name="_Toc121112135"/>
      <w:bookmarkStart w:id="102" w:name="_Toc280164177"/>
      <w:r>
        <w:rPr>
          <w:rStyle w:val="CharSectno"/>
        </w:rPr>
        <w:t>9</w:t>
      </w:r>
      <w:r>
        <w:t>.</w:t>
      </w:r>
      <w:r>
        <w:tab/>
        <w:t>Terms of members</w:t>
      </w:r>
      <w:bookmarkEnd w:id="99"/>
      <w:bookmarkEnd w:id="100"/>
      <w:bookmarkEnd w:id="101"/>
      <w:bookmarkEnd w:id="102"/>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spacing w:before="120"/>
      </w:pPr>
      <w:r>
        <w:tab/>
        <w:t>(3)</w:t>
      </w:r>
      <w:r>
        <w:tab/>
        <w:t>Subject to section 11, the term of office of a member of the Senate referred to in section 8(1)(h) is one year from the date of the election of the member.</w:t>
      </w:r>
    </w:p>
    <w:p>
      <w:pPr>
        <w:pStyle w:val="Subsection"/>
        <w:spacing w:before="120"/>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spacing w:before="180"/>
      </w:pPr>
      <w:bookmarkStart w:id="103" w:name="_Toc111623521"/>
      <w:bookmarkStart w:id="104" w:name="_Toc121112136"/>
      <w:bookmarkStart w:id="105" w:name="_Toc377393078"/>
      <w:bookmarkStart w:id="106" w:name="_Toc280164178"/>
      <w:r>
        <w:rPr>
          <w:rStyle w:val="CharSectno"/>
        </w:rPr>
        <w:t>10</w:t>
      </w:r>
      <w:r>
        <w:t>.</w:t>
      </w:r>
      <w:r>
        <w:tab/>
        <w:t>Duties of members</w:t>
      </w:r>
      <w:bookmarkEnd w:id="103"/>
      <w:bookmarkEnd w:id="104"/>
      <w:r>
        <w:t xml:space="preserve"> (Sch. 1 Div. 1)</w:t>
      </w:r>
      <w:bookmarkEnd w:id="105"/>
      <w:bookmarkEnd w:id="106"/>
    </w:p>
    <w:p>
      <w:pPr>
        <w:pStyle w:val="Subsection"/>
        <w:spacing w:before="120"/>
      </w:pPr>
      <w:r>
        <w:tab/>
      </w:r>
      <w:r>
        <w:tab/>
        <w:t>Schedule 1 Division 1 has effect.</w:t>
      </w:r>
    </w:p>
    <w:p>
      <w:pPr>
        <w:pStyle w:val="Footnotesection"/>
      </w:pPr>
      <w:r>
        <w:tab/>
        <w:t>[Section 10 inserted by No.</w:t>
      </w:r>
      <w:r>
        <w:rPr>
          <w:sz w:val="28"/>
        </w:rPr>
        <w:t> </w:t>
      </w:r>
      <w:r>
        <w:t>8 of 2005 s. 52.]</w:t>
      </w:r>
    </w:p>
    <w:p>
      <w:pPr>
        <w:pStyle w:val="Ednotesection"/>
        <w:spacing w:before="180"/>
      </w:pPr>
      <w:r>
        <w:t>[</w:t>
      </w:r>
      <w:r>
        <w:rPr>
          <w:b/>
        </w:rPr>
        <w:t>10A, 10B.</w:t>
      </w:r>
      <w:r>
        <w:tab/>
        <w:t>Deleted by No. 8 of 2005 s. 52.]</w:t>
      </w:r>
    </w:p>
    <w:p>
      <w:pPr>
        <w:pStyle w:val="Ednotesection"/>
        <w:spacing w:before="180"/>
        <w:ind w:left="0" w:firstLine="0"/>
      </w:pPr>
      <w:r>
        <w:t>[</w:t>
      </w:r>
      <w:r>
        <w:rPr>
          <w:b/>
        </w:rPr>
        <w:t>10C.</w:t>
      </w:r>
      <w:r>
        <w:tab/>
        <w:t>Deleted by No. 113 of 1970 s. 9.]</w:t>
      </w:r>
    </w:p>
    <w:p>
      <w:pPr>
        <w:pStyle w:val="Heading5"/>
        <w:spacing w:before="180"/>
        <w:rPr>
          <w:snapToGrid w:val="0"/>
        </w:rPr>
      </w:pPr>
      <w:bookmarkStart w:id="107" w:name="_Toc421597645"/>
      <w:bookmarkStart w:id="108" w:name="_Toc31102342"/>
      <w:bookmarkStart w:id="109" w:name="_Toc111623522"/>
      <w:bookmarkStart w:id="110" w:name="_Toc121112137"/>
      <w:bookmarkStart w:id="111" w:name="_Toc377393079"/>
      <w:bookmarkStart w:id="112" w:name="_Toc280164179"/>
      <w:r>
        <w:rPr>
          <w:rStyle w:val="CharSectno"/>
        </w:rPr>
        <w:t>11</w:t>
      </w:r>
      <w:r>
        <w:rPr>
          <w:snapToGrid w:val="0"/>
        </w:rPr>
        <w:t>.</w:t>
      </w:r>
      <w:r>
        <w:rPr>
          <w:snapToGrid w:val="0"/>
        </w:rPr>
        <w:tab/>
      </w:r>
      <w:bookmarkEnd w:id="107"/>
      <w:bookmarkEnd w:id="108"/>
      <w:bookmarkEnd w:id="109"/>
      <w:bookmarkEnd w:id="110"/>
      <w:r>
        <w:rPr>
          <w:snapToGrid w:val="0"/>
        </w:rPr>
        <w:t>People disqualified from being Chancellor, Pro-Chancellor or Senate member</w:t>
      </w:r>
      <w:bookmarkEnd w:id="111"/>
      <w:bookmarkEnd w:id="112"/>
    </w:p>
    <w:p>
      <w:pPr>
        <w:pStyle w:val="Subsection"/>
        <w:spacing w:before="120"/>
        <w:rPr>
          <w:snapToGrid w:val="0"/>
        </w:rPr>
      </w:pPr>
      <w:r>
        <w:rPr>
          <w:snapToGrid w:val="0"/>
        </w:rPr>
        <w:tab/>
      </w:r>
      <w:r>
        <w:rPr>
          <w:snapToGrid w:val="0"/>
        </w:rPr>
        <w:tab/>
        <w:t>No person who —</w:t>
      </w:r>
    </w:p>
    <w:p>
      <w:pPr>
        <w:pStyle w:val="Ednotepara"/>
        <w:spacing w:before="80"/>
        <w:ind w:left="1610" w:hanging="1610"/>
        <w:rPr>
          <w:snapToGrid w:val="0"/>
        </w:rPr>
      </w:pPr>
      <w:r>
        <w:rPr>
          <w:snapToGrid w:val="0"/>
        </w:rPr>
        <w:tab/>
        <w:t>[(a), (b)</w:t>
      </w:r>
      <w:r>
        <w:rPr>
          <w:snapToGrid w:val="0"/>
        </w:rPr>
        <w:tab/>
        <w:t>deleted]</w:t>
      </w:r>
    </w:p>
    <w:p>
      <w:pPr>
        <w:pStyle w:val="Indenta"/>
      </w:pPr>
      <w:r>
        <w:rPr>
          <w:iCs/>
          <w:snapToGrid w:val="0"/>
        </w:rPr>
        <w:tab/>
      </w:r>
      <w:r>
        <w:t>(c)</w:t>
      </w:r>
      <w:r>
        <w:tab/>
        <w:t xml:space="preserve">is, according to the </w:t>
      </w:r>
      <w:r>
        <w:rPr>
          <w:i/>
          <w:iCs/>
        </w:rPr>
        <w:t>Interpretation Act 1984</w:t>
      </w:r>
      <w:r>
        <w:t xml:space="preserve"> section 13D, a bankrupt or a person whose affairs are under insolvency laws; or</w:t>
      </w:r>
    </w:p>
    <w:p>
      <w:pPr>
        <w:pStyle w:val="Indenta"/>
      </w:pPr>
      <w:r>
        <w:tab/>
        <w:t>(ca)</w:t>
      </w:r>
      <w:r>
        <w:tab/>
        <w:t>is removed from office by the Senate under section 11A; or</w:t>
      </w:r>
    </w:p>
    <w:p>
      <w:pPr>
        <w:pStyle w:val="Indenta"/>
      </w:pPr>
      <w:r>
        <w:tab/>
        <w:t>(cb)</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 No. 18 of 2009 s. 86.]</w:t>
      </w:r>
    </w:p>
    <w:p>
      <w:pPr>
        <w:pStyle w:val="Heading5"/>
      </w:pPr>
      <w:bookmarkStart w:id="113" w:name="_Toc377393080"/>
      <w:bookmarkStart w:id="114" w:name="_Toc111623523"/>
      <w:bookmarkStart w:id="115" w:name="_Toc121112138"/>
      <w:bookmarkStart w:id="116" w:name="_Toc280164180"/>
      <w:bookmarkStart w:id="117" w:name="_Toc31102343"/>
      <w:r>
        <w:rPr>
          <w:rStyle w:val="CharSectno"/>
        </w:rPr>
        <w:t>11A</w:t>
      </w:r>
      <w:r>
        <w:t>.</w:t>
      </w:r>
      <w:r>
        <w:tab/>
        <w:t>Removal of members for breach of certain duties and suspension pending removal</w:t>
      </w:r>
      <w:bookmarkEnd w:id="113"/>
      <w:bookmarkEnd w:id="114"/>
      <w:bookmarkEnd w:id="115"/>
      <w:bookmarkEnd w:id="116"/>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Heading3"/>
      </w:pPr>
      <w:bookmarkStart w:id="118" w:name="_Toc377393081"/>
      <w:bookmarkStart w:id="119" w:name="_Toc268266536"/>
      <w:bookmarkStart w:id="120" w:name="_Toc268606814"/>
      <w:bookmarkStart w:id="121" w:name="_Toc272396905"/>
      <w:bookmarkStart w:id="122" w:name="_Toc274899344"/>
      <w:bookmarkStart w:id="123" w:name="_Toc275255738"/>
      <w:bookmarkStart w:id="124" w:name="_Toc278800851"/>
      <w:bookmarkStart w:id="125" w:name="_Toc280106904"/>
      <w:bookmarkStart w:id="126" w:name="_Toc280164181"/>
      <w:bookmarkStart w:id="127" w:name="_Toc111623524"/>
      <w:bookmarkStart w:id="128" w:name="_Toc121112139"/>
      <w:r>
        <w:rPr>
          <w:rStyle w:val="CharDivNo"/>
        </w:rPr>
        <w:t>Division 2</w:t>
      </w:r>
      <w:r>
        <w:t> — </w:t>
      </w:r>
      <w:r>
        <w:rPr>
          <w:rStyle w:val="CharDivText"/>
        </w:rPr>
        <w:t>Chancellor and Pro-Chancellor</w:t>
      </w:r>
      <w:bookmarkEnd w:id="118"/>
      <w:bookmarkEnd w:id="119"/>
      <w:bookmarkEnd w:id="120"/>
      <w:bookmarkEnd w:id="121"/>
      <w:bookmarkEnd w:id="122"/>
      <w:bookmarkEnd w:id="123"/>
      <w:bookmarkEnd w:id="124"/>
      <w:bookmarkEnd w:id="125"/>
      <w:bookmarkEnd w:id="126"/>
    </w:p>
    <w:p>
      <w:pPr>
        <w:pStyle w:val="Footnoteheading"/>
      </w:pPr>
      <w:r>
        <w:tab/>
        <w:t>[Heading inserted by No. 19 of 2010 s. 48(3).]</w:t>
      </w:r>
    </w:p>
    <w:p>
      <w:pPr>
        <w:pStyle w:val="Heading5"/>
      </w:pPr>
      <w:bookmarkStart w:id="129" w:name="_Toc377393082"/>
      <w:bookmarkStart w:id="130" w:name="_Toc280164182"/>
      <w:r>
        <w:rPr>
          <w:rStyle w:val="CharSectno"/>
        </w:rPr>
        <w:t>12</w:t>
      </w:r>
      <w:r>
        <w:t>.</w:t>
      </w:r>
      <w:r>
        <w:tab/>
        <w:t>Chancellor</w:t>
      </w:r>
      <w:bookmarkEnd w:id="129"/>
      <w:bookmarkEnd w:id="117"/>
      <w:bookmarkEnd w:id="127"/>
      <w:bookmarkEnd w:id="128"/>
      <w:bookmarkEnd w:id="130"/>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131" w:name="_Toc377393083"/>
      <w:bookmarkStart w:id="132" w:name="_Toc31102344"/>
      <w:bookmarkStart w:id="133" w:name="_Toc111623525"/>
      <w:bookmarkStart w:id="134" w:name="_Toc121112140"/>
      <w:bookmarkStart w:id="135" w:name="_Toc280164183"/>
      <w:r>
        <w:rPr>
          <w:rStyle w:val="CharSectno"/>
        </w:rPr>
        <w:t>12A</w:t>
      </w:r>
      <w:r>
        <w:t>.</w:t>
      </w:r>
      <w:r>
        <w:tab/>
        <w:t>Pro</w:t>
      </w:r>
      <w:r>
        <w:noBreakHyphen/>
        <w:t>Chancellor</w:t>
      </w:r>
      <w:bookmarkEnd w:id="131"/>
      <w:bookmarkEnd w:id="132"/>
      <w:bookmarkEnd w:id="133"/>
      <w:bookmarkEnd w:id="134"/>
      <w:bookmarkEnd w:id="135"/>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Heading3"/>
      </w:pPr>
      <w:bookmarkStart w:id="136" w:name="_Toc377393084"/>
      <w:bookmarkStart w:id="137" w:name="_Toc268266539"/>
      <w:bookmarkStart w:id="138" w:name="_Toc268606817"/>
      <w:bookmarkStart w:id="139" w:name="_Toc272396908"/>
      <w:bookmarkStart w:id="140" w:name="_Toc274899347"/>
      <w:bookmarkStart w:id="141" w:name="_Toc275255741"/>
      <w:bookmarkStart w:id="142" w:name="_Toc278800854"/>
      <w:bookmarkStart w:id="143" w:name="_Toc280106907"/>
      <w:bookmarkStart w:id="144" w:name="_Toc280164184"/>
      <w:bookmarkStart w:id="145" w:name="_Toc421597647"/>
      <w:bookmarkStart w:id="146" w:name="_Toc31102345"/>
      <w:bookmarkStart w:id="147" w:name="_Toc111623526"/>
      <w:bookmarkStart w:id="148" w:name="_Toc121112141"/>
      <w:r>
        <w:rPr>
          <w:rStyle w:val="CharDivNo"/>
        </w:rPr>
        <w:t>Division 3</w:t>
      </w:r>
      <w:r>
        <w:t> — </w:t>
      </w:r>
      <w:r>
        <w:rPr>
          <w:rStyle w:val="CharDivText"/>
        </w:rPr>
        <w:t>Powers of Senate</w:t>
      </w:r>
      <w:bookmarkEnd w:id="136"/>
      <w:bookmarkEnd w:id="137"/>
      <w:bookmarkEnd w:id="138"/>
      <w:bookmarkEnd w:id="139"/>
      <w:bookmarkEnd w:id="140"/>
      <w:bookmarkEnd w:id="141"/>
      <w:bookmarkEnd w:id="142"/>
      <w:bookmarkEnd w:id="143"/>
      <w:bookmarkEnd w:id="144"/>
    </w:p>
    <w:p>
      <w:pPr>
        <w:pStyle w:val="Footnoteheading"/>
      </w:pPr>
      <w:r>
        <w:tab/>
        <w:t>[Heading inserted by No. 19 of 2010 s. 48(3).]</w:t>
      </w:r>
    </w:p>
    <w:p>
      <w:pPr>
        <w:pStyle w:val="Heading5"/>
        <w:rPr>
          <w:snapToGrid w:val="0"/>
        </w:rPr>
      </w:pPr>
      <w:bookmarkStart w:id="149" w:name="_Toc377393085"/>
      <w:bookmarkStart w:id="150" w:name="_Toc280164185"/>
      <w:r>
        <w:rPr>
          <w:rStyle w:val="CharSectno"/>
        </w:rPr>
        <w:t>13</w:t>
      </w:r>
      <w:r>
        <w:rPr>
          <w:snapToGrid w:val="0"/>
        </w:rPr>
        <w:t>.</w:t>
      </w:r>
      <w:r>
        <w:rPr>
          <w:snapToGrid w:val="0"/>
        </w:rPr>
        <w:tab/>
        <w:t>Appointment of officers and management of affairs</w:t>
      </w:r>
      <w:bookmarkEnd w:id="149"/>
      <w:bookmarkEnd w:id="145"/>
      <w:bookmarkEnd w:id="146"/>
      <w:bookmarkEnd w:id="147"/>
      <w:bookmarkEnd w:id="148"/>
      <w:bookmarkEnd w:id="150"/>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151" w:name="_Toc377393086"/>
      <w:bookmarkStart w:id="152" w:name="_Toc421597648"/>
      <w:bookmarkStart w:id="153" w:name="_Toc31102346"/>
      <w:bookmarkStart w:id="154" w:name="_Toc111623527"/>
      <w:bookmarkStart w:id="155" w:name="_Toc121112142"/>
      <w:bookmarkStart w:id="156" w:name="_Toc280164186"/>
      <w:r>
        <w:rPr>
          <w:rStyle w:val="CharSectno"/>
        </w:rPr>
        <w:t>14</w:t>
      </w:r>
      <w:r>
        <w:rPr>
          <w:snapToGrid w:val="0"/>
        </w:rPr>
        <w:t>.</w:t>
      </w:r>
      <w:r>
        <w:rPr>
          <w:snapToGrid w:val="0"/>
        </w:rPr>
        <w:tab/>
        <w:t>Control and management of property</w:t>
      </w:r>
      <w:bookmarkEnd w:id="151"/>
      <w:bookmarkEnd w:id="152"/>
      <w:bookmarkEnd w:id="153"/>
      <w:bookmarkEnd w:id="154"/>
      <w:bookmarkEnd w:id="155"/>
      <w:bookmarkEnd w:id="156"/>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157" w:name="_Toc377393087"/>
      <w:bookmarkStart w:id="158" w:name="_Toc31102347"/>
      <w:bookmarkStart w:id="159" w:name="_Toc111623528"/>
      <w:bookmarkStart w:id="160" w:name="_Toc121112143"/>
      <w:bookmarkStart w:id="161" w:name="_Toc280164187"/>
      <w:bookmarkStart w:id="162" w:name="_Toc421597649"/>
      <w:r>
        <w:rPr>
          <w:rStyle w:val="CharSectno"/>
        </w:rPr>
        <w:t>14A</w:t>
      </w:r>
      <w:r>
        <w:t>.</w:t>
      </w:r>
      <w:r>
        <w:tab/>
      </w:r>
      <w:smartTag w:uri="urn:schemas-microsoft-com:office:smarttags" w:element="City">
        <w:smartTag w:uri="urn:schemas-microsoft-com:office:smarttags" w:element="place">
          <w:r>
            <w:t>Sale</w:t>
          </w:r>
        </w:smartTag>
      </w:smartTag>
      <w:r>
        <w:t xml:space="preserve"> of endowment land</w:t>
      </w:r>
      <w:bookmarkEnd w:id="157"/>
      <w:bookmarkEnd w:id="158"/>
      <w:bookmarkEnd w:id="159"/>
      <w:bookmarkEnd w:id="160"/>
      <w:bookmarkEnd w:id="161"/>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163" w:name="_Toc377393088"/>
      <w:bookmarkStart w:id="164" w:name="_Toc31102348"/>
      <w:bookmarkStart w:id="165" w:name="_Toc111623529"/>
      <w:bookmarkStart w:id="166" w:name="_Toc121112144"/>
      <w:bookmarkStart w:id="167" w:name="_Toc280164188"/>
      <w:r>
        <w:rPr>
          <w:rStyle w:val="CharSectno"/>
        </w:rPr>
        <w:t>15</w:t>
      </w:r>
      <w:r>
        <w:rPr>
          <w:snapToGrid w:val="0"/>
        </w:rPr>
        <w:t>.</w:t>
      </w:r>
      <w:r>
        <w:rPr>
          <w:snapToGrid w:val="0"/>
        </w:rPr>
        <w:tab/>
        <w:t>Leasing University lands</w:t>
      </w:r>
      <w:bookmarkEnd w:id="163"/>
      <w:bookmarkEnd w:id="162"/>
      <w:bookmarkEnd w:id="164"/>
      <w:bookmarkEnd w:id="165"/>
      <w:bookmarkEnd w:id="166"/>
      <w:bookmarkEnd w:id="167"/>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168" w:name="_Toc377393089"/>
      <w:bookmarkStart w:id="169" w:name="_Toc421597650"/>
      <w:bookmarkStart w:id="170" w:name="_Toc31102349"/>
      <w:bookmarkStart w:id="171" w:name="_Toc111623530"/>
      <w:bookmarkStart w:id="172" w:name="_Toc121112145"/>
      <w:bookmarkStart w:id="173" w:name="_Toc280164189"/>
      <w:r>
        <w:rPr>
          <w:rStyle w:val="CharSectno"/>
        </w:rPr>
        <w:t>15A</w:t>
      </w:r>
      <w:r>
        <w:rPr>
          <w:snapToGrid w:val="0"/>
        </w:rPr>
        <w:t>.</w:t>
      </w:r>
      <w:r>
        <w:rPr>
          <w:snapToGrid w:val="0"/>
        </w:rPr>
        <w:tab/>
        <w:t>Trust moneys not immediately required may be used to erect buildings etc.</w:t>
      </w:r>
      <w:bookmarkEnd w:id="168"/>
      <w:bookmarkEnd w:id="169"/>
      <w:bookmarkEnd w:id="170"/>
      <w:bookmarkEnd w:id="171"/>
      <w:bookmarkEnd w:id="172"/>
      <w:bookmarkEnd w:id="173"/>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(3B)</w:t>
      </w:r>
      <w:r>
        <w:rPr>
          <w:snapToGrid w:val="0"/>
        </w:rPr>
        <w:tab/>
        <w:t>The rate of the said interest shall be such as the Governor shall approve.</w:t>
      </w:r>
    </w:p>
    <w:p>
      <w:pPr>
        <w:pStyle w:val="Subsection"/>
        <w:rPr>
          <w:snapToGrid w:val="0"/>
        </w:rPr>
      </w:pPr>
      <w:r>
        <w:rPr>
          <w:snapToGrid w:val="0"/>
        </w:rPr>
        <w:tab/>
        <w:t>(3C)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(3D)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(3E)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 amended by No. 19 of 2010 s. 51.]</w:t>
      </w:r>
    </w:p>
    <w:p>
      <w:pPr>
        <w:pStyle w:val="Heading5"/>
        <w:rPr>
          <w:snapToGrid w:val="0"/>
        </w:rPr>
      </w:pPr>
      <w:bookmarkStart w:id="174" w:name="_Toc377393090"/>
      <w:bookmarkStart w:id="175" w:name="_Toc421597651"/>
      <w:bookmarkStart w:id="176" w:name="_Toc31102350"/>
      <w:bookmarkStart w:id="177" w:name="_Toc111623531"/>
      <w:bookmarkStart w:id="178" w:name="_Toc121112146"/>
      <w:bookmarkStart w:id="179" w:name="_Toc280164190"/>
      <w:r>
        <w:rPr>
          <w:rStyle w:val="CharSectno"/>
        </w:rPr>
        <w:t>15B</w:t>
      </w:r>
      <w:r>
        <w:rPr>
          <w:snapToGrid w:val="0"/>
        </w:rPr>
        <w:t>.</w:t>
      </w:r>
      <w:r>
        <w:rPr>
          <w:snapToGrid w:val="0"/>
        </w:rPr>
        <w:tab/>
        <w:t>Raising loans</w:t>
      </w:r>
      <w:bookmarkEnd w:id="174"/>
      <w:bookmarkEnd w:id="175"/>
      <w:bookmarkEnd w:id="176"/>
      <w:bookmarkEnd w:id="177"/>
      <w:bookmarkEnd w:id="178"/>
      <w:bookmarkEnd w:id="179"/>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or the </w:t>
      </w:r>
      <w:r>
        <w:rPr>
          <w:i/>
          <w:snapToGrid w:val="0"/>
        </w:rPr>
        <w:t>University Buildings Act 1952</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2006 s. 4.]</w:t>
      </w:r>
    </w:p>
    <w:p>
      <w:pPr>
        <w:pStyle w:val="Heading5"/>
        <w:rPr>
          <w:snapToGrid w:val="0"/>
        </w:rPr>
      </w:pPr>
      <w:bookmarkStart w:id="180" w:name="_Toc377393091"/>
      <w:bookmarkStart w:id="181" w:name="_Toc421597652"/>
      <w:bookmarkStart w:id="182" w:name="_Toc31102351"/>
      <w:bookmarkStart w:id="183" w:name="_Toc111623532"/>
      <w:bookmarkStart w:id="184" w:name="_Toc121112147"/>
      <w:bookmarkStart w:id="185" w:name="_Toc280164191"/>
      <w:r>
        <w:rPr>
          <w:rStyle w:val="CharSectno"/>
        </w:rPr>
        <w:t>16</w:t>
      </w:r>
      <w:r>
        <w:rPr>
          <w:snapToGrid w:val="0"/>
        </w:rPr>
        <w:t>.</w:t>
      </w:r>
      <w:r>
        <w:rPr>
          <w:snapToGrid w:val="0"/>
        </w:rPr>
        <w:tab/>
        <w:t>Disposal of property acquired by gift etc.</w:t>
      </w:r>
      <w:bookmarkEnd w:id="180"/>
      <w:bookmarkEnd w:id="181"/>
      <w:bookmarkEnd w:id="182"/>
      <w:bookmarkEnd w:id="183"/>
      <w:bookmarkEnd w:id="184"/>
      <w:bookmarkEnd w:id="185"/>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186" w:name="_Toc377393092"/>
      <w:bookmarkStart w:id="187" w:name="_Toc421597653"/>
      <w:bookmarkStart w:id="188" w:name="_Toc31102352"/>
      <w:bookmarkStart w:id="189" w:name="_Toc111623533"/>
      <w:bookmarkStart w:id="190" w:name="_Toc121112148"/>
      <w:bookmarkStart w:id="191" w:name="_Toc280164192"/>
      <w:r>
        <w:rPr>
          <w:rStyle w:val="CharSectno"/>
        </w:rPr>
        <w:t>16A</w:t>
      </w:r>
      <w:r>
        <w:rPr>
          <w:snapToGrid w:val="0"/>
        </w:rPr>
        <w:t>.</w:t>
      </w:r>
      <w:r>
        <w:rPr>
          <w:snapToGrid w:val="0"/>
        </w:rPr>
        <w:tab/>
        <w:t>By</w:t>
      </w:r>
      <w:r>
        <w:rPr>
          <w:snapToGrid w:val="0"/>
        </w:rPr>
        <w:noBreakHyphen/>
        <w:t>laws regulating use etc. of University lands</w:t>
      </w:r>
      <w:bookmarkEnd w:id="186"/>
      <w:bookmarkEnd w:id="187"/>
      <w:bookmarkEnd w:id="188"/>
      <w:bookmarkEnd w:id="189"/>
      <w:bookmarkEnd w:id="190"/>
      <w:bookmarkEnd w:id="191"/>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t>(3A)</w:t>
      </w:r>
      <w:r>
        <w:rPr>
          <w:snapToGrid w:val="0"/>
        </w:rPr>
        <w:tab/>
        <w:t>No by</w:t>
      </w:r>
      <w:r>
        <w:rPr>
          <w:snapToGrid w:val="0"/>
        </w:rPr>
        <w:noBreakHyphen/>
        <w:t>law shall be contrary to the express provisions of this Act, or any amendment thereof, or of any Statute made by the governing body of the University.</w:t>
      </w:r>
    </w:p>
    <w:p>
      <w:pPr>
        <w:pStyle w:val="Subsection"/>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 and</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 and</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keepNext/>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 and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keepLines/>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 No. 19 of 2010 s. 51.]</w:t>
      </w:r>
    </w:p>
    <w:p>
      <w:pPr>
        <w:pStyle w:val="Heading5"/>
        <w:rPr>
          <w:snapToGrid w:val="0"/>
        </w:rPr>
      </w:pPr>
      <w:bookmarkStart w:id="192" w:name="_Toc377393093"/>
      <w:bookmarkStart w:id="193" w:name="_Toc421597654"/>
      <w:bookmarkStart w:id="194" w:name="_Toc31102353"/>
      <w:bookmarkStart w:id="195" w:name="_Toc111623534"/>
      <w:bookmarkStart w:id="196" w:name="_Toc121112149"/>
      <w:bookmarkStart w:id="197" w:name="_Toc280164193"/>
      <w:r>
        <w:rPr>
          <w:rStyle w:val="CharSectno"/>
        </w:rPr>
        <w:t>16B</w:t>
      </w:r>
      <w:r>
        <w:rPr>
          <w:snapToGrid w:val="0"/>
        </w:rPr>
        <w:t>.</w:t>
      </w:r>
      <w:r>
        <w:rPr>
          <w:snapToGrid w:val="0"/>
        </w:rPr>
        <w:tab/>
        <w:t>Approval and publication of by</w:t>
      </w:r>
      <w:r>
        <w:rPr>
          <w:snapToGrid w:val="0"/>
        </w:rPr>
        <w:noBreakHyphen/>
        <w:t>laws</w:t>
      </w:r>
      <w:bookmarkEnd w:id="192"/>
      <w:bookmarkEnd w:id="193"/>
      <w:bookmarkEnd w:id="194"/>
      <w:bookmarkEnd w:id="195"/>
      <w:bookmarkEnd w:id="196"/>
      <w:bookmarkEnd w:id="197"/>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98" w:name="_Toc377393094"/>
      <w:bookmarkStart w:id="199" w:name="_Toc421597655"/>
      <w:bookmarkStart w:id="200" w:name="_Toc31102354"/>
      <w:bookmarkStart w:id="201" w:name="_Toc111623535"/>
      <w:bookmarkStart w:id="202" w:name="_Toc121112150"/>
      <w:bookmarkStart w:id="203" w:name="_Toc280164194"/>
      <w:r>
        <w:rPr>
          <w:rStyle w:val="CharSectno"/>
        </w:rPr>
        <w:t>16C</w:t>
      </w:r>
      <w:r>
        <w:rPr>
          <w:snapToGrid w:val="0"/>
        </w:rPr>
        <w:t>.</w:t>
      </w:r>
      <w:r>
        <w:rPr>
          <w:snapToGrid w:val="0"/>
        </w:rPr>
        <w:tab/>
        <w:t>Penalty etc.</w:t>
      </w:r>
      <w:bookmarkEnd w:id="198"/>
      <w:bookmarkEnd w:id="199"/>
      <w:bookmarkEnd w:id="200"/>
      <w:bookmarkEnd w:id="201"/>
      <w:bookmarkEnd w:id="202"/>
      <w:bookmarkEnd w:id="203"/>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bookmarkStart w:id="204" w:name="_Toc421597657"/>
      <w:bookmarkStart w:id="205" w:name="_Toc31102356"/>
      <w:r>
        <w:t>[</w:t>
      </w:r>
      <w:r>
        <w:rPr>
          <w:b/>
        </w:rPr>
        <w:t>16D.</w:t>
      </w:r>
      <w:r>
        <w:tab/>
        <w:t>Deleted by No. 59 of 2004 s. 141.]</w:t>
      </w:r>
    </w:p>
    <w:p>
      <w:pPr>
        <w:pStyle w:val="Heading5"/>
        <w:rPr>
          <w:snapToGrid w:val="0"/>
        </w:rPr>
      </w:pPr>
      <w:bookmarkStart w:id="206" w:name="_Toc377393095"/>
      <w:bookmarkStart w:id="207" w:name="_Toc111623536"/>
      <w:bookmarkStart w:id="208" w:name="_Toc121112151"/>
      <w:bookmarkStart w:id="209" w:name="_Toc280164195"/>
      <w:r>
        <w:rPr>
          <w:rStyle w:val="CharSectno"/>
        </w:rPr>
        <w:t>16E</w:t>
      </w:r>
      <w:r>
        <w:rPr>
          <w:snapToGrid w:val="0"/>
        </w:rPr>
        <w:t>.</w:t>
      </w:r>
      <w:r>
        <w:rPr>
          <w:snapToGrid w:val="0"/>
        </w:rPr>
        <w:tab/>
        <w:t>Regulations</w:t>
      </w:r>
      <w:bookmarkEnd w:id="206"/>
      <w:bookmarkEnd w:id="204"/>
      <w:bookmarkEnd w:id="205"/>
      <w:bookmarkEnd w:id="207"/>
      <w:bookmarkEnd w:id="208"/>
      <w:bookmarkEnd w:id="209"/>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210" w:name="_Toc377393096"/>
      <w:bookmarkStart w:id="211" w:name="_Toc111623537"/>
      <w:bookmarkStart w:id="212" w:name="_Toc121112152"/>
      <w:bookmarkStart w:id="213" w:name="_Toc280164196"/>
      <w:bookmarkStart w:id="214" w:name="_Toc421597658"/>
      <w:bookmarkStart w:id="215" w:name="_Toc31102357"/>
      <w:r>
        <w:rPr>
          <w:rStyle w:val="CharSectno"/>
        </w:rPr>
        <w:t>16EA</w:t>
      </w:r>
      <w:r>
        <w:t>.</w:t>
      </w:r>
      <w:r>
        <w:tab/>
        <w:t>Relief of Senate members from liability</w:t>
      </w:r>
      <w:bookmarkEnd w:id="210"/>
      <w:bookmarkEnd w:id="211"/>
      <w:bookmarkEnd w:id="212"/>
      <w:bookmarkEnd w:id="213"/>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216" w:name="_Toc377393097"/>
      <w:bookmarkStart w:id="217" w:name="_Toc111623538"/>
      <w:bookmarkStart w:id="218" w:name="_Toc121112153"/>
      <w:bookmarkStart w:id="219" w:name="_Toc280164197"/>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216"/>
      <w:bookmarkEnd w:id="214"/>
      <w:bookmarkEnd w:id="215"/>
      <w:bookmarkEnd w:id="217"/>
      <w:bookmarkEnd w:id="218"/>
      <w:bookmarkEnd w:id="219"/>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Heading3"/>
      </w:pPr>
      <w:bookmarkStart w:id="220" w:name="_Toc377393098"/>
      <w:bookmarkStart w:id="221" w:name="_Toc268266553"/>
      <w:bookmarkStart w:id="222" w:name="_Toc268606831"/>
      <w:bookmarkStart w:id="223" w:name="_Toc272396922"/>
      <w:bookmarkStart w:id="224" w:name="_Toc274899361"/>
      <w:bookmarkStart w:id="225" w:name="_Toc275255755"/>
      <w:bookmarkStart w:id="226" w:name="_Toc278800868"/>
      <w:bookmarkStart w:id="227" w:name="_Toc280106921"/>
      <w:bookmarkStart w:id="228" w:name="_Toc280164198"/>
      <w:bookmarkStart w:id="229" w:name="_Toc421597659"/>
      <w:bookmarkStart w:id="230" w:name="_Toc31102358"/>
      <w:bookmarkStart w:id="231" w:name="_Toc111623539"/>
      <w:bookmarkStart w:id="232" w:name="_Toc121112154"/>
      <w:r>
        <w:rPr>
          <w:rStyle w:val="CharDivNo"/>
        </w:rPr>
        <w:t>Division 4</w:t>
      </w:r>
      <w:r>
        <w:t> — </w:t>
      </w:r>
      <w:r>
        <w:rPr>
          <w:rStyle w:val="CharDivText"/>
        </w:rPr>
        <w:t>Convocation</w:t>
      </w:r>
      <w:bookmarkEnd w:id="220"/>
      <w:bookmarkEnd w:id="221"/>
      <w:bookmarkEnd w:id="222"/>
      <w:bookmarkEnd w:id="223"/>
      <w:bookmarkEnd w:id="224"/>
      <w:bookmarkEnd w:id="225"/>
      <w:bookmarkEnd w:id="226"/>
      <w:bookmarkEnd w:id="227"/>
      <w:bookmarkEnd w:id="228"/>
    </w:p>
    <w:p>
      <w:pPr>
        <w:pStyle w:val="Footnoteheading"/>
      </w:pPr>
      <w:r>
        <w:tab/>
        <w:t>[Heading inserted by No. 19 of 2010 s. 48(3).]</w:t>
      </w:r>
    </w:p>
    <w:p>
      <w:pPr>
        <w:pStyle w:val="Heading5"/>
        <w:rPr>
          <w:snapToGrid w:val="0"/>
        </w:rPr>
      </w:pPr>
      <w:bookmarkStart w:id="233" w:name="_Toc377393099"/>
      <w:bookmarkStart w:id="234" w:name="_Toc280164199"/>
      <w:r>
        <w:rPr>
          <w:rStyle w:val="CharSectno"/>
        </w:rPr>
        <w:t>17</w:t>
      </w:r>
      <w:r>
        <w:rPr>
          <w:snapToGrid w:val="0"/>
        </w:rPr>
        <w:t>.</w:t>
      </w:r>
      <w:r>
        <w:rPr>
          <w:snapToGrid w:val="0"/>
        </w:rPr>
        <w:tab/>
        <w:t>Members</w:t>
      </w:r>
      <w:bookmarkEnd w:id="233"/>
      <w:bookmarkEnd w:id="229"/>
      <w:bookmarkEnd w:id="230"/>
      <w:bookmarkEnd w:id="231"/>
      <w:bookmarkEnd w:id="232"/>
      <w:bookmarkEnd w:id="234"/>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spacing w:before="120"/>
        <w:rPr>
          <w:snapToGrid w:val="0"/>
        </w:rPr>
      </w:pPr>
      <w:r>
        <w:rPr>
          <w:snapToGrid w:val="0"/>
        </w:rPr>
        <w:tab/>
        <w:t>(2)</w:t>
      </w:r>
      <w:r>
        <w:rPr>
          <w:snapToGrid w:val="0"/>
        </w:rPr>
        <w:tab/>
        <w:t>The Senate shall cause to be kept a roll of the members of Convocation.</w:t>
      </w:r>
    </w:p>
    <w:p>
      <w:pPr>
        <w:pStyle w:val="Subsection"/>
        <w:spacing w:before="120"/>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in such other manner as is so prescribed,</w:t>
      </w:r>
      <w:ins w:id="235" w:author="svcMRProcess" w:date="2018-09-09T16:42:00Z">
        <w:r>
          <w:rPr>
            <w:snapToGrid w:val="0"/>
          </w:rPr>
          <w:t xml:space="preserve"> </w:t>
        </w:r>
      </w:ins>
    </w:p>
    <w:p>
      <w:pPr>
        <w:pStyle w:val="Subsection"/>
        <w:spacing w:before="120"/>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ind w:left="890" w:hanging="890"/>
      </w:pPr>
      <w:r>
        <w:tab/>
        <w:t>[Section 17 inserted by No. 113 of 1970 s. 11.]</w:t>
      </w:r>
    </w:p>
    <w:p>
      <w:pPr>
        <w:pStyle w:val="Heading5"/>
        <w:spacing w:before="180"/>
        <w:rPr>
          <w:snapToGrid w:val="0"/>
        </w:rPr>
      </w:pPr>
      <w:bookmarkStart w:id="236" w:name="_Toc377393100"/>
      <w:bookmarkStart w:id="237" w:name="_Toc421597660"/>
      <w:bookmarkStart w:id="238" w:name="_Toc31102359"/>
      <w:bookmarkStart w:id="239" w:name="_Toc111623540"/>
      <w:bookmarkStart w:id="240" w:name="_Toc121112155"/>
      <w:bookmarkStart w:id="241" w:name="_Toc280164200"/>
      <w:r>
        <w:rPr>
          <w:rStyle w:val="CharSectno"/>
        </w:rPr>
        <w:t>18</w:t>
      </w:r>
      <w:r>
        <w:rPr>
          <w:snapToGrid w:val="0"/>
        </w:rPr>
        <w:t>.</w:t>
      </w:r>
      <w:r>
        <w:rPr>
          <w:snapToGrid w:val="0"/>
        </w:rPr>
        <w:tab/>
        <w:t>Warden</w:t>
      </w:r>
      <w:bookmarkEnd w:id="236"/>
      <w:bookmarkEnd w:id="237"/>
      <w:bookmarkEnd w:id="238"/>
      <w:bookmarkEnd w:id="239"/>
      <w:bookmarkEnd w:id="240"/>
      <w:bookmarkEnd w:id="241"/>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spacing w:before="80"/>
        <w:ind w:left="890" w:hanging="890"/>
      </w:pPr>
      <w:r>
        <w:tab/>
        <w:t>[Section 18 inserted by No. 113 of 1970 s. 12.]</w:t>
      </w:r>
    </w:p>
    <w:p>
      <w:pPr>
        <w:pStyle w:val="Heading3"/>
      </w:pPr>
      <w:bookmarkStart w:id="242" w:name="_Toc377393101"/>
      <w:bookmarkStart w:id="243" w:name="_Toc268266556"/>
      <w:bookmarkStart w:id="244" w:name="_Toc268606834"/>
      <w:bookmarkStart w:id="245" w:name="_Toc272396925"/>
      <w:bookmarkStart w:id="246" w:name="_Toc274899364"/>
      <w:bookmarkStart w:id="247" w:name="_Toc275255758"/>
      <w:bookmarkStart w:id="248" w:name="_Toc278800871"/>
      <w:bookmarkStart w:id="249" w:name="_Toc280106924"/>
      <w:bookmarkStart w:id="250" w:name="_Toc280164201"/>
      <w:bookmarkStart w:id="251" w:name="_Toc421597661"/>
      <w:bookmarkStart w:id="252" w:name="_Toc31102360"/>
      <w:bookmarkStart w:id="253" w:name="_Toc111623541"/>
      <w:bookmarkStart w:id="254" w:name="_Toc121112156"/>
      <w:r>
        <w:rPr>
          <w:rStyle w:val="CharDivNo"/>
        </w:rPr>
        <w:t>Division 5</w:t>
      </w:r>
      <w:r>
        <w:t> — </w:t>
      </w:r>
      <w:r>
        <w:rPr>
          <w:rStyle w:val="CharDivText"/>
        </w:rPr>
        <w:t>Vacancies</w:t>
      </w:r>
      <w:bookmarkEnd w:id="242"/>
      <w:bookmarkEnd w:id="243"/>
      <w:bookmarkEnd w:id="244"/>
      <w:bookmarkEnd w:id="245"/>
      <w:bookmarkEnd w:id="246"/>
      <w:bookmarkEnd w:id="247"/>
      <w:bookmarkEnd w:id="248"/>
      <w:bookmarkEnd w:id="249"/>
      <w:bookmarkEnd w:id="250"/>
    </w:p>
    <w:p>
      <w:pPr>
        <w:pStyle w:val="Footnoteheading"/>
      </w:pPr>
      <w:r>
        <w:tab/>
        <w:t>[Heading inserted by No. 19 of 2010 s. 48(3).]</w:t>
      </w:r>
    </w:p>
    <w:p>
      <w:pPr>
        <w:pStyle w:val="Heading5"/>
        <w:rPr>
          <w:snapToGrid w:val="0"/>
        </w:rPr>
      </w:pPr>
      <w:bookmarkStart w:id="255" w:name="_Toc377393102"/>
      <w:bookmarkStart w:id="256" w:name="_Toc280164202"/>
      <w:r>
        <w:rPr>
          <w:rStyle w:val="CharSectno"/>
        </w:rPr>
        <w:t>19</w:t>
      </w:r>
      <w:r>
        <w:rPr>
          <w:snapToGrid w:val="0"/>
        </w:rPr>
        <w:t>.</w:t>
      </w:r>
      <w:r>
        <w:rPr>
          <w:snapToGrid w:val="0"/>
        </w:rPr>
        <w:tab/>
        <w:t>Resignation</w:t>
      </w:r>
      <w:bookmarkEnd w:id="255"/>
      <w:bookmarkEnd w:id="251"/>
      <w:bookmarkEnd w:id="252"/>
      <w:bookmarkEnd w:id="253"/>
      <w:bookmarkEnd w:id="254"/>
      <w:bookmarkEnd w:id="256"/>
    </w:p>
    <w:p>
      <w:pPr>
        <w:pStyle w:val="Subsection"/>
        <w:rPr>
          <w:snapToGrid w:val="0"/>
        </w:rPr>
      </w:pPr>
      <w:r>
        <w:rPr>
          <w:snapToGrid w:val="0"/>
        </w:rPr>
        <w:tab/>
        <w:t>(1)</w:t>
      </w:r>
      <w:r>
        <w:rPr>
          <w:snapToGrid w:val="0"/>
        </w:rPr>
        <w:tab/>
        <w:t>A member of the Senate may resign his office by writing under his hand addressed to the Chancellor.</w:t>
      </w:r>
    </w:p>
    <w:p>
      <w:pPr>
        <w:pStyle w:val="Subsection"/>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rPr>
          <w:snapToGrid w:val="0"/>
        </w:rPr>
      </w:pPr>
      <w:r>
        <w:rPr>
          <w:snapToGrid w:val="0"/>
        </w:rPr>
        <w:tab/>
        <w:t>(3)</w:t>
      </w:r>
      <w:r>
        <w:rPr>
          <w:snapToGrid w:val="0"/>
        </w:rPr>
        <w:tab/>
        <w:t>The Warden of Convocation may resign his office by writing under his hand, addressed to the Chancellor.</w:t>
      </w:r>
    </w:p>
    <w:p>
      <w:pPr>
        <w:pStyle w:val="Subsection"/>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rPr>
          <w:snapToGrid w:val="0"/>
        </w:rPr>
      </w:pPr>
      <w:bookmarkStart w:id="257" w:name="_Toc377393103"/>
      <w:bookmarkStart w:id="258" w:name="_Toc421597662"/>
      <w:bookmarkStart w:id="259" w:name="_Toc31102361"/>
      <w:bookmarkStart w:id="260" w:name="_Toc111623542"/>
      <w:bookmarkStart w:id="261" w:name="_Toc121112157"/>
      <w:bookmarkStart w:id="262" w:name="_Toc280164203"/>
      <w:r>
        <w:rPr>
          <w:rStyle w:val="CharSectno"/>
        </w:rPr>
        <w:t>20</w:t>
      </w:r>
      <w:r>
        <w:rPr>
          <w:snapToGrid w:val="0"/>
        </w:rPr>
        <w:t>.</w:t>
      </w:r>
      <w:r>
        <w:rPr>
          <w:snapToGrid w:val="0"/>
        </w:rPr>
        <w:tab/>
        <w:t>Senate office vacated on disqualification etc.</w:t>
      </w:r>
      <w:bookmarkEnd w:id="257"/>
      <w:bookmarkEnd w:id="258"/>
      <w:bookmarkEnd w:id="259"/>
      <w:bookmarkEnd w:id="260"/>
      <w:bookmarkEnd w:id="261"/>
      <w:bookmarkEnd w:id="262"/>
    </w:p>
    <w:p>
      <w:pPr>
        <w:pStyle w:val="Subsection"/>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pPr>
      <w:bookmarkStart w:id="263" w:name="_Toc377393104"/>
      <w:bookmarkStart w:id="264" w:name="_Toc31102362"/>
      <w:bookmarkStart w:id="265" w:name="_Toc111623543"/>
      <w:bookmarkStart w:id="266" w:name="_Toc121112158"/>
      <w:bookmarkStart w:id="267" w:name="_Toc280164204"/>
      <w:bookmarkStart w:id="268" w:name="_Toc421597664"/>
      <w:r>
        <w:rPr>
          <w:rStyle w:val="CharSectno"/>
        </w:rPr>
        <w:t>21</w:t>
      </w:r>
      <w:r>
        <w:t>.</w:t>
      </w:r>
      <w:r>
        <w:tab/>
        <w:t>Vacancy in office of Warden, how filled</w:t>
      </w:r>
      <w:bookmarkEnd w:id="263"/>
      <w:bookmarkEnd w:id="264"/>
      <w:bookmarkEnd w:id="265"/>
      <w:bookmarkEnd w:id="266"/>
      <w:bookmarkEnd w:id="267"/>
    </w:p>
    <w:p>
      <w:pPr>
        <w:pStyle w:val="Subsection"/>
      </w:pPr>
      <w:r>
        <w:tab/>
        <w:t>(1)</w:t>
      </w:r>
      <w:r>
        <w:tab/>
        <w:t>A vacancy which occurs in the office of Warden from any cause other than annual retirement shall be filled by election.</w:t>
      </w:r>
    </w:p>
    <w:p>
      <w:pPr>
        <w:pStyle w:val="Subsection"/>
      </w:pPr>
      <w:r>
        <w:tab/>
        <w:t>(2)</w:t>
      </w:r>
      <w:r>
        <w:tab/>
        <w:t>If a vacancy which occurs in the office of Warden is not filled within 3 months after it occurred, then it shall be filled by the Governor by the appointment of a qualified person to the office.</w:t>
      </w:r>
    </w:p>
    <w:p>
      <w:pPr>
        <w:pStyle w:val="Subsection"/>
        <w:keepNext/>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rPr>
          <w:snapToGrid w:val="0"/>
        </w:rPr>
      </w:pPr>
      <w:bookmarkStart w:id="269" w:name="_Toc377393105"/>
      <w:bookmarkStart w:id="270" w:name="_Toc31102363"/>
      <w:bookmarkStart w:id="271" w:name="_Toc111623544"/>
      <w:bookmarkStart w:id="272" w:name="_Toc121112159"/>
      <w:bookmarkStart w:id="273" w:name="_Toc280164205"/>
      <w:r>
        <w:rPr>
          <w:rStyle w:val="CharSectno"/>
        </w:rPr>
        <w:t>22</w:t>
      </w:r>
      <w:r>
        <w:rPr>
          <w:snapToGrid w:val="0"/>
        </w:rPr>
        <w:t>.</w:t>
      </w:r>
      <w:r>
        <w:rPr>
          <w:snapToGrid w:val="0"/>
        </w:rPr>
        <w:tab/>
        <w:t>Vacancies in Senate, how filled</w:t>
      </w:r>
      <w:bookmarkEnd w:id="269"/>
      <w:bookmarkEnd w:id="268"/>
      <w:bookmarkEnd w:id="270"/>
      <w:bookmarkEnd w:id="271"/>
      <w:bookmarkEnd w:id="272"/>
      <w:bookmarkEnd w:id="273"/>
    </w:p>
    <w:p>
      <w:pPr>
        <w:pStyle w:val="Subsection"/>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ind w:left="890" w:hanging="890"/>
      </w:pPr>
      <w:r>
        <w:tab/>
        <w:t>[Section 22 inserted by No. 43 of 1944 s. 7 (as amended by No. 113 of 1970 s. 14).]</w:t>
      </w:r>
    </w:p>
    <w:p>
      <w:pPr>
        <w:pStyle w:val="Heading5"/>
        <w:rPr>
          <w:snapToGrid w:val="0"/>
        </w:rPr>
      </w:pPr>
      <w:bookmarkStart w:id="274" w:name="_Toc377393106"/>
      <w:bookmarkStart w:id="275" w:name="_Toc421597665"/>
      <w:bookmarkStart w:id="276" w:name="_Toc31102364"/>
      <w:bookmarkStart w:id="277" w:name="_Toc111623545"/>
      <w:bookmarkStart w:id="278" w:name="_Toc121112160"/>
      <w:bookmarkStart w:id="279" w:name="_Toc280164206"/>
      <w:r>
        <w:rPr>
          <w:rStyle w:val="CharSectno"/>
        </w:rPr>
        <w:t>23</w:t>
      </w:r>
      <w:r>
        <w:rPr>
          <w:snapToGrid w:val="0"/>
        </w:rPr>
        <w:t>.</w:t>
      </w:r>
      <w:r>
        <w:rPr>
          <w:snapToGrid w:val="0"/>
        </w:rPr>
        <w:tab/>
        <w:t>Reappointment</w:t>
      </w:r>
      <w:bookmarkEnd w:id="274"/>
      <w:bookmarkEnd w:id="275"/>
      <w:bookmarkEnd w:id="276"/>
      <w:bookmarkEnd w:id="277"/>
      <w:bookmarkEnd w:id="278"/>
      <w:bookmarkEnd w:id="279"/>
    </w:p>
    <w:p>
      <w:pPr>
        <w:pStyle w:val="Subsection"/>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ind w:left="890" w:hanging="890"/>
      </w:pPr>
      <w:r>
        <w:tab/>
        <w:t>[Section 23 amended by No. 75 of 2000 s. 14; No.</w:t>
      </w:r>
      <w:r>
        <w:rPr>
          <w:sz w:val="28"/>
        </w:rPr>
        <w:t> </w:t>
      </w:r>
      <w:r>
        <w:t>8 of 2005 s. 60.]</w:t>
      </w:r>
    </w:p>
    <w:p>
      <w:pPr>
        <w:pStyle w:val="Heading3"/>
      </w:pPr>
      <w:bookmarkStart w:id="280" w:name="_Toc377393107"/>
      <w:bookmarkStart w:id="281" w:name="_Toc268266562"/>
      <w:bookmarkStart w:id="282" w:name="_Toc268606840"/>
      <w:bookmarkStart w:id="283" w:name="_Toc272396931"/>
      <w:bookmarkStart w:id="284" w:name="_Toc274899370"/>
      <w:bookmarkStart w:id="285" w:name="_Toc275255764"/>
      <w:bookmarkStart w:id="286" w:name="_Toc278800877"/>
      <w:bookmarkStart w:id="287" w:name="_Toc280106930"/>
      <w:bookmarkStart w:id="288" w:name="_Toc280164207"/>
      <w:bookmarkStart w:id="289" w:name="_Toc421597666"/>
      <w:bookmarkStart w:id="290" w:name="_Toc31102365"/>
      <w:bookmarkStart w:id="291" w:name="_Toc111623546"/>
      <w:bookmarkStart w:id="292" w:name="_Toc121112161"/>
      <w:r>
        <w:rPr>
          <w:rStyle w:val="CharDivNo"/>
        </w:rPr>
        <w:t>Division 6</w:t>
      </w:r>
      <w:r>
        <w:t> — </w:t>
      </w:r>
      <w:r>
        <w:rPr>
          <w:rStyle w:val="CharDivText"/>
        </w:rPr>
        <w:t>Proceedings</w:t>
      </w:r>
      <w:bookmarkEnd w:id="280"/>
      <w:bookmarkEnd w:id="281"/>
      <w:bookmarkEnd w:id="282"/>
      <w:bookmarkEnd w:id="283"/>
      <w:bookmarkEnd w:id="284"/>
      <w:bookmarkEnd w:id="285"/>
      <w:bookmarkEnd w:id="286"/>
      <w:bookmarkEnd w:id="287"/>
      <w:bookmarkEnd w:id="288"/>
    </w:p>
    <w:p>
      <w:pPr>
        <w:pStyle w:val="Footnoteheading"/>
      </w:pPr>
      <w:r>
        <w:tab/>
        <w:t>[Heading inserted by No. 19 of 2010 s. 48(3).]</w:t>
      </w:r>
    </w:p>
    <w:p>
      <w:pPr>
        <w:pStyle w:val="Heading5"/>
        <w:rPr>
          <w:snapToGrid w:val="0"/>
        </w:rPr>
      </w:pPr>
      <w:bookmarkStart w:id="293" w:name="_Toc377393108"/>
      <w:bookmarkStart w:id="294" w:name="_Toc280164208"/>
      <w:r>
        <w:rPr>
          <w:rStyle w:val="CharSectno"/>
        </w:rPr>
        <w:t>24</w:t>
      </w:r>
      <w:r>
        <w:rPr>
          <w:snapToGrid w:val="0"/>
        </w:rPr>
        <w:t>.</w:t>
      </w:r>
      <w:r>
        <w:rPr>
          <w:snapToGrid w:val="0"/>
        </w:rPr>
        <w:tab/>
        <w:t>Chairman</w:t>
      </w:r>
      <w:bookmarkEnd w:id="293"/>
      <w:bookmarkEnd w:id="289"/>
      <w:bookmarkEnd w:id="290"/>
      <w:bookmarkEnd w:id="291"/>
      <w:bookmarkEnd w:id="292"/>
      <w:bookmarkEnd w:id="294"/>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295" w:name="_Toc111623547"/>
      <w:bookmarkStart w:id="296" w:name="_Toc121112162"/>
      <w:bookmarkStart w:id="297" w:name="_Toc377393109"/>
      <w:bookmarkStart w:id="298" w:name="_Toc280164209"/>
      <w:bookmarkStart w:id="299" w:name="_Toc421597667"/>
      <w:bookmarkStart w:id="300" w:name="_Toc31102366"/>
      <w:r>
        <w:rPr>
          <w:rStyle w:val="CharSectno"/>
        </w:rPr>
        <w:t>24</w:t>
      </w:r>
      <w:r>
        <w:t>A.</w:t>
      </w:r>
      <w:r>
        <w:tab/>
        <w:t>Disclosure of interests</w:t>
      </w:r>
      <w:bookmarkEnd w:id="295"/>
      <w:bookmarkEnd w:id="296"/>
      <w:r>
        <w:t xml:space="preserve"> (Sch. 1 Div. 2)</w:t>
      </w:r>
      <w:bookmarkEnd w:id="297"/>
      <w:bookmarkEnd w:id="298"/>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301" w:name="_Toc377393110"/>
      <w:bookmarkStart w:id="302" w:name="_Toc111623548"/>
      <w:bookmarkStart w:id="303" w:name="_Toc121112163"/>
      <w:bookmarkStart w:id="304" w:name="_Toc280164210"/>
      <w:r>
        <w:rPr>
          <w:rStyle w:val="CharSectno"/>
        </w:rPr>
        <w:t>25</w:t>
      </w:r>
      <w:r>
        <w:rPr>
          <w:snapToGrid w:val="0"/>
        </w:rPr>
        <w:t>.</w:t>
      </w:r>
      <w:r>
        <w:rPr>
          <w:snapToGrid w:val="0"/>
        </w:rPr>
        <w:tab/>
        <w:t>Quorum</w:t>
      </w:r>
      <w:bookmarkEnd w:id="301"/>
      <w:bookmarkEnd w:id="299"/>
      <w:bookmarkEnd w:id="300"/>
      <w:bookmarkEnd w:id="302"/>
      <w:bookmarkEnd w:id="303"/>
      <w:bookmarkEnd w:id="304"/>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305" w:name="_Toc377393111"/>
      <w:bookmarkStart w:id="306" w:name="_Toc421597668"/>
      <w:bookmarkStart w:id="307" w:name="_Toc31102367"/>
      <w:bookmarkStart w:id="308" w:name="_Toc111623549"/>
      <w:bookmarkStart w:id="309" w:name="_Toc121112164"/>
      <w:bookmarkStart w:id="310" w:name="_Toc280164211"/>
      <w:r>
        <w:rPr>
          <w:rStyle w:val="CharSectno"/>
        </w:rPr>
        <w:t>26</w:t>
      </w:r>
      <w:r>
        <w:rPr>
          <w:snapToGrid w:val="0"/>
        </w:rPr>
        <w:t>.</w:t>
      </w:r>
      <w:r>
        <w:rPr>
          <w:snapToGrid w:val="0"/>
        </w:rPr>
        <w:tab/>
        <w:t>Proceedings not invalidated in certain circumstances</w:t>
      </w:r>
      <w:bookmarkEnd w:id="305"/>
      <w:bookmarkEnd w:id="306"/>
      <w:bookmarkEnd w:id="307"/>
      <w:bookmarkEnd w:id="308"/>
      <w:bookmarkEnd w:id="309"/>
      <w:bookmarkEnd w:id="310"/>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Heading3"/>
      </w:pPr>
      <w:bookmarkStart w:id="311" w:name="_Toc377393112"/>
      <w:bookmarkStart w:id="312" w:name="_Toc268266567"/>
      <w:bookmarkStart w:id="313" w:name="_Toc268606845"/>
      <w:bookmarkStart w:id="314" w:name="_Toc272396936"/>
      <w:bookmarkStart w:id="315" w:name="_Toc274899375"/>
      <w:bookmarkStart w:id="316" w:name="_Toc275255769"/>
      <w:bookmarkStart w:id="317" w:name="_Toc278800882"/>
      <w:bookmarkStart w:id="318" w:name="_Toc280106935"/>
      <w:bookmarkStart w:id="319" w:name="_Toc280164212"/>
      <w:bookmarkStart w:id="320" w:name="_Toc421597669"/>
      <w:bookmarkStart w:id="321" w:name="_Toc31102368"/>
      <w:bookmarkStart w:id="322" w:name="_Toc111623550"/>
      <w:bookmarkStart w:id="323" w:name="_Toc121112165"/>
      <w:r>
        <w:rPr>
          <w:rStyle w:val="CharDivNo"/>
        </w:rPr>
        <w:t>Division 7</w:t>
      </w:r>
      <w:r>
        <w:t> — </w:t>
      </w:r>
      <w:r>
        <w:rPr>
          <w:rStyle w:val="CharDivText"/>
        </w:rPr>
        <w:t>Vice-Chancellor</w:t>
      </w:r>
      <w:bookmarkEnd w:id="311"/>
      <w:bookmarkEnd w:id="312"/>
      <w:bookmarkEnd w:id="313"/>
      <w:bookmarkEnd w:id="314"/>
      <w:bookmarkEnd w:id="315"/>
      <w:bookmarkEnd w:id="316"/>
      <w:bookmarkEnd w:id="317"/>
      <w:bookmarkEnd w:id="318"/>
      <w:bookmarkEnd w:id="319"/>
    </w:p>
    <w:p>
      <w:pPr>
        <w:pStyle w:val="Footnoteheading"/>
      </w:pPr>
      <w:r>
        <w:tab/>
        <w:t>[Heading inserted by No. 19 of 2010 s. 48(3).]</w:t>
      </w:r>
    </w:p>
    <w:p>
      <w:pPr>
        <w:pStyle w:val="Heading5"/>
        <w:rPr>
          <w:snapToGrid w:val="0"/>
        </w:rPr>
      </w:pPr>
      <w:bookmarkStart w:id="324" w:name="_Toc377393113"/>
      <w:bookmarkStart w:id="325" w:name="_Toc280164213"/>
      <w:r>
        <w:rPr>
          <w:rStyle w:val="CharSectno"/>
        </w:rPr>
        <w:t>27</w:t>
      </w:r>
      <w:r>
        <w:rPr>
          <w:snapToGrid w:val="0"/>
        </w:rPr>
        <w:t>.</w:t>
      </w:r>
      <w:r>
        <w:rPr>
          <w:snapToGrid w:val="0"/>
        </w:rPr>
        <w:tab/>
        <w:t>Vice</w:t>
      </w:r>
      <w:r>
        <w:rPr>
          <w:snapToGrid w:val="0"/>
        </w:rPr>
        <w:noBreakHyphen/>
        <w:t>Chancellor</w:t>
      </w:r>
      <w:bookmarkEnd w:id="320"/>
      <w:bookmarkEnd w:id="321"/>
      <w:bookmarkEnd w:id="322"/>
      <w:bookmarkEnd w:id="323"/>
      <w:r>
        <w:rPr>
          <w:snapToGrid w:val="0"/>
        </w:rPr>
        <w:t>, appointment and functions of</w:t>
      </w:r>
      <w:bookmarkEnd w:id="324"/>
      <w:bookmarkEnd w:id="325"/>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Heading2"/>
      </w:pPr>
      <w:bookmarkStart w:id="326" w:name="_Toc377393114"/>
      <w:bookmarkStart w:id="327" w:name="_Toc268266569"/>
      <w:bookmarkStart w:id="328" w:name="_Toc268606847"/>
      <w:bookmarkStart w:id="329" w:name="_Toc272396938"/>
      <w:bookmarkStart w:id="330" w:name="_Toc274899377"/>
      <w:bookmarkStart w:id="331" w:name="_Toc275255771"/>
      <w:bookmarkStart w:id="332" w:name="_Toc278800884"/>
      <w:bookmarkStart w:id="333" w:name="_Toc280106937"/>
      <w:bookmarkStart w:id="334" w:name="_Toc280164214"/>
      <w:bookmarkStart w:id="335" w:name="_Toc421597670"/>
      <w:bookmarkStart w:id="336" w:name="_Toc31102369"/>
      <w:bookmarkStart w:id="337" w:name="_Toc111623551"/>
      <w:bookmarkStart w:id="338" w:name="_Toc121112166"/>
      <w:r>
        <w:rPr>
          <w:rStyle w:val="CharPartNo"/>
        </w:rPr>
        <w:t>Part 5</w:t>
      </w:r>
      <w:r>
        <w:rPr>
          <w:rStyle w:val="CharDivNo"/>
        </w:rPr>
        <w:t> </w:t>
      </w:r>
      <w:r>
        <w:t>—</w:t>
      </w:r>
      <w:r>
        <w:rPr>
          <w:rStyle w:val="CharDivText"/>
        </w:rPr>
        <w:t> </w:t>
      </w:r>
      <w:r>
        <w:rPr>
          <w:rStyle w:val="CharPartText"/>
        </w:rPr>
        <w:t>Guild of Undergraduates</w:t>
      </w:r>
      <w:bookmarkEnd w:id="326"/>
      <w:bookmarkEnd w:id="327"/>
      <w:bookmarkEnd w:id="328"/>
      <w:bookmarkEnd w:id="329"/>
      <w:bookmarkEnd w:id="330"/>
      <w:bookmarkEnd w:id="331"/>
      <w:bookmarkEnd w:id="332"/>
      <w:bookmarkEnd w:id="333"/>
      <w:bookmarkEnd w:id="334"/>
    </w:p>
    <w:p>
      <w:pPr>
        <w:pStyle w:val="Footnoteheading"/>
      </w:pPr>
      <w:r>
        <w:tab/>
        <w:t>[Heading inserted by No. 19 of 2010 s. 48(3).]</w:t>
      </w:r>
    </w:p>
    <w:p>
      <w:pPr>
        <w:pStyle w:val="Heading5"/>
        <w:rPr>
          <w:snapToGrid w:val="0"/>
        </w:rPr>
      </w:pPr>
      <w:bookmarkStart w:id="339" w:name="_Toc377393115"/>
      <w:bookmarkStart w:id="340" w:name="_Toc280164215"/>
      <w:r>
        <w:rPr>
          <w:rStyle w:val="CharSectno"/>
        </w:rPr>
        <w:t>28</w:t>
      </w:r>
      <w:r>
        <w:rPr>
          <w:snapToGrid w:val="0"/>
        </w:rPr>
        <w:t>.</w:t>
      </w:r>
      <w:r>
        <w:rPr>
          <w:snapToGrid w:val="0"/>
        </w:rPr>
        <w:tab/>
        <w:t>Guild of Undergraduates</w:t>
      </w:r>
      <w:bookmarkEnd w:id="339"/>
      <w:bookmarkEnd w:id="335"/>
      <w:bookmarkEnd w:id="336"/>
      <w:bookmarkEnd w:id="337"/>
      <w:bookmarkEnd w:id="338"/>
      <w:bookmarkEnd w:id="340"/>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341" w:name="_Toc377393116"/>
      <w:bookmarkStart w:id="342" w:name="_Toc31102370"/>
      <w:bookmarkStart w:id="343" w:name="_Toc111623552"/>
      <w:bookmarkStart w:id="344" w:name="_Toc121112167"/>
      <w:bookmarkStart w:id="345" w:name="_Toc280164216"/>
      <w:r>
        <w:rPr>
          <w:rStyle w:val="CharSectno"/>
        </w:rPr>
        <w:t>28A</w:t>
      </w:r>
      <w:r>
        <w:t>.</w:t>
      </w:r>
      <w:r>
        <w:tab/>
        <w:t>Amenities and services fee</w:t>
      </w:r>
      <w:bookmarkEnd w:id="341"/>
      <w:bookmarkEnd w:id="342"/>
      <w:bookmarkEnd w:id="343"/>
      <w:bookmarkEnd w:id="344"/>
      <w:bookmarkEnd w:id="345"/>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346" w:name="_Toc377393117"/>
      <w:bookmarkStart w:id="347" w:name="_Toc31102371"/>
      <w:bookmarkStart w:id="348" w:name="_Toc111623553"/>
      <w:bookmarkStart w:id="349" w:name="_Toc121112168"/>
      <w:bookmarkStart w:id="350" w:name="_Toc280164217"/>
      <w:r>
        <w:rPr>
          <w:rStyle w:val="CharSectno"/>
        </w:rPr>
        <w:t>28B</w:t>
      </w:r>
      <w:r>
        <w:t>.</w:t>
      </w:r>
      <w:r>
        <w:tab/>
        <w:t>Senate to include detail in Statute</w:t>
      </w:r>
      <w:bookmarkEnd w:id="346"/>
      <w:bookmarkEnd w:id="347"/>
      <w:bookmarkEnd w:id="348"/>
      <w:bookmarkEnd w:id="349"/>
      <w:bookmarkEnd w:id="350"/>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Heading2"/>
      </w:pPr>
      <w:bookmarkStart w:id="351" w:name="_Toc377393118"/>
      <w:bookmarkStart w:id="352" w:name="_Toc268266573"/>
      <w:bookmarkStart w:id="353" w:name="_Toc268606851"/>
      <w:bookmarkStart w:id="354" w:name="_Toc272396942"/>
      <w:bookmarkStart w:id="355" w:name="_Toc274899381"/>
      <w:bookmarkStart w:id="356" w:name="_Toc275255775"/>
      <w:bookmarkStart w:id="357" w:name="_Toc278800888"/>
      <w:bookmarkStart w:id="358" w:name="_Toc280106941"/>
      <w:bookmarkStart w:id="359" w:name="_Toc280164218"/>
      <w:bookmarkStart w:id="360" w:name="_Toc421597673"/>
      <w:bookmarkStart w:id="361" w:name="_Toc31102372"/>
      <w:bookmarkStart w:id="362" w:name="_Toc111623554"/>
      <w:bookmarkStart w:id="363" w:name="_Toc121112169"/>
      <w:r>
        <w:rPr>
          <w:rStyle w:val="CharPartNo"/>
        </w:rPr>
        <w:t>Part 6</w:t>
      </w:r>
      <w:r>
        <w:rPr>
          <w:rStyle w:val="CharDivNo"/>
        </w:rPr>
        <w:t> </w:t>
      </w:r>
      <w:r>
        <w:t>—</w:t>
      </w:r>
      <w:r>
        <w:rPr>
          <w:rStyle w:val="CharDivText"/>
        </w:rPr>
        <w:t> </w:t>
      </w:r>
      <w:r>
        <w:rPr>
          <w:rStyle w:val="CharPartText"/>
        </w:rPr>
        <w:t>Instruction, degrees, examination</w:t>
      </w:r>
      <w:bookmarkEnd w:id="351"/>
      <w:bookmarkEnd w:id="352"/>
      <w:bookmarkEnd w:id="353"/>
      <w:bookmarkEnd w:id="354"/>
      <w:bookmarkEnd w:id="355"/>
      <w:bookmarkEnd w:id="356"/>
      <w:bookmarkEnd w:id="357"/>
      <w:bookmarkEnd w:id="358"/>
      <w:bookmarkEnd w:id="359"/>
    </w:p>
    <w:p>
      <w:pPr>
        <w:pStyle w:val="Footnoteheading"/>
      </w:pPr>
      <w:r>
        <w:tab/>
        <w:t>[Heading inserted by No. 19 of 2010 s. 48(3).]</w:t>
      </w:r>
    </w:p>
    <w:p>
      <w:pPr>
        <w:pStyle w:val="Heading5"/>
        <w:rPr>
          <w:snapToGrid w:val="0"/>
        </w:rPr>
      </w:pPr>
      <w:bookmarkStart w:id="364" w:name="_Toc377393119"/>
      <w:bookmarkStart w:id="365" w:name="_Toc280164219"/>
      <w:r>
        <w:rPr>
          <w:rStyle w:val="CharSectno"/>
        </w:rPr>
        <w:t>29</w:t>
      </w:r>
      <w:r>
        <w:rPr>
          <w:snapToGrid w:val="0"/>
        </w:rPr>
        <w:t>.</w:t>
      </w:r>
      <w:r>
        <w:rPr>
          <w:snapToGrid w:val="0"/>
        </w:rPr>
        <w:tab/>
        <w:t>Instruction, degrees etc.</w:t>
      </w:r>
      <w:bookmarkEnd w:id="364"/>
      <w:bookmarkEnd w:id="360"/>
      <w:bookmarkEnd w:id="361"/>
      <w:bookmarkEnd w:id="362"/>
      <w:bookmarkEnd w:id="363"/>
      <w:bookmarkEnd w:id="365"/>
    </w:p>
    <w:p>
      <w:pPr>
        <w:pStyle w:val="Subsection"/>
        <w:rPr>
          <w:snapToGrid w:val="0"/>
        </w:rPr>
      </w:pPr>
      <w:r>
        <w:rPr>
          <w:snapToGrid w:val="0"/>
        </w:rPr>
        <w:tab/>
        <w:t>(1)</w:t>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t>(2)</w:t>
      </w:r>
      <w:r>
        <w:rPr>
          <w:snapToGrid w:val="0"/>
        </w:rPr>
        <w:tab/>
        <w:t>All degrees and other distinctions shall be conferred and held subject to any provisions which may be made in reference thereto by the Statutes.</w:t>
      </w:r>
    </w:p>
    <w:p>
      <w:pPr>
        <w:pStyle w:val="Footnotesection"/>
      </w:pPr>
      <w:r>
        <w:tab/>
        <w:t>[Section 29 amended by No. 19 of 2010 s. 51.]</w:t>
      </w:r>
    </w:p>
    <w:p>
      <w:pPr>
        <w:pStyle w:val="Heading5"/>
        <w:rPr>
          <w:snapToGrid w:val="0"/>
        </w:rPr>
      </w:pPr>
      <w:bookmarkStart w:id="366" w:name="_Toc377393120"/>
      <w:bookmarkStart w:id="367" w:name="_Toc421597674"/>
      <w:bookmarkStart w:id="368" w:name="_Toc31102373"/>
      <w:bookmarkStart w:id="369" w:name="_Toc111623555"/>
      <w:bookmarkStart w:id="370" w:name="_Toc121112170"/>
      <w:bookmarkStart w:id="371" w:name="_Toc280164220"/>
      <w:r>
        <w:rPr>
          <w:rStyle w:val="CharSectno"/>
        </w:rPr>
        <w:t>30</w:t>
      </w:r>
      <w:r>
        <w:rPr>
          <w:snapToGrid w:val="0"/>
        </w:rPr>
        <w:t>.</w:t>
      </w:r>
      <w:r>
        <w:rPr>
          <w:snapToGrid w:val="0"/>
        </w:rPr>
        <w:tab/>
        <w:t>Examinations</w:t>
      </w:r>
      <w:bookmarkEnd w:id="366"/>
      <w:bookmarkEnd w:id="367"/>
      <w:bookmarkEnd w:id="368"/>
      <w:bookmarkEnd w:id="369"/>
      <w:bookmarkEnd w:id="370"/>
      <w:bookmarkEnd w:id="371"/>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Heading2"/>
      </w:pPr>
      <w:bookmarkStart w:id="372" w:name="_Toc377393121"/>
      <w:bookmarkStart w:id="373" w:name="_Toc268266576"/>
      <w:bookmarkStart w:id="374" w:name="_Toc268606854"/>
      <w:bookmarkStart w:id="375" w:name="_Toc272396945"/>
      <w:bookmarkStart w:id="376" w:name="_Toc274899384"/>
      <w:bookmarkStart w:id="377" w:name="_Toc275255778"/>
      <w:bookmarkStart w:id="378" w:name="_Toc278800891"/>
      <w:bookmarkStart w:id="379" w:name="_Toc280106944"/>
      <w:bookmarkStart w:id="380" w:name="_Toc280164221"/>
      <w:bookmarkStart w:id="381" w:name="_Toc421597675"/>
      <w:bookmarkStart w:id="382" w:name="_Toc31102374"/>
      <w:bookmarkStart w:id="383" w:name="_Toc111623556"/>
      <w:bookmarkStart w:id="384" w:name="_Toc121112171"/>
      <w:r>
        <w:rPr>
          <w:rStyle w:val="CharPartNo"/>
        </w:rPr>
        <w:t>Part 7</w:t>
      </w:r>
      <w:r>
        <w:rPr>
          <w:rStyle w:val="CharDivNo"/>
        </w:rPr>
        <w:t> </w:t>
      </w:r>
      <w:r>
        <w:t>—</w:t>
      </w:r>
      <w:r>
        <w:rPr>
          <w:rStyle w:val="CharDivText"/>
        </w:rPr>
        <w:t> </w:t>
      </w:r>
      <w:r>
        <w:rPr>
          <w:rStyle w:val="CharPartText"/>
        </w:rPr>
        <w:t>Statutes</w:t>
      </w:r>
      <w:bookmarkEnd w:id="372"/>
      <w:bookmarkEnd w:id="373"/>
      <w:bookmarkEnd w:id="374"/>
      <w:bookmarkEnd w:id="375"/>
      <w:bookmarkEnd w:id="376"/>
      <w:bookmarkEnd w:id="377"/>
      <w:bookmarkEnd w:id="378"/>
      <w:bookmarkEnd w:id="379"/>
      <w:bookmarkEnd w:id="380"/>
    </w:p>
    <w:p>
      <w:pPr>
        <w:pStyle w:val="Footnoteheading"/>
      </w:pPr>
      <w:r>
        <w:tab/>
        <w:t>[Heading inserted by No. 19 of 2010 s. 48(3).]</w:t>
      </w:r>
    </w:p>
    <w:p>
      <w:pPr>
        <w:pStyle w:val="Heading5"/>
        <w:rPr>
          <w:snapToGrid w:val="0"/>
        </w:rPr>
      </w:pPr>
      <w:bookmarkStart w:id="385" w:name="_Toc377393122"/>
      <w:bookmarkStart w:id="386" w:name="_Toc280164222"/>
      <w:r>
        <w:rPr>
          <w:rStyle w:val="CharSectno"/>
        </w:rPr>
        <w:t>31</w:t>
      </w:r>
      <w:r>
        <w:rPr>
          <w:snapToGrid w:val="0"/>
        </w:rPr>
        <w:t>.</w:t>
      </w:r>
      <w:r>
        <w:rPr>
          <w:snapToGrid w:val="0"/>
        </w:rPr>
        <w:tab/>
        <w:t>Power to make Statutes</w:t>
      </w:r>
      <w:bookmarkEnd w:id="385"/>
      <w:bookmarkEnd w:id="381"/>
      <w:bookmarkEnd w:id="382"/>
      <w:bookmarkEnd w:id="383"/>
      <w:bookmarkEnd w:id="384"/>
      <w:bookmarkEnd w:id="386"/>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and</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 and</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 and</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 and</w:t>
      </w:r>
    </w:p>
    <w:p>
      <w:pPr>
        <w:pStyle w:val="Indenta"/>
        <w:rPr>
          <w:snapToGrid w:val="0"/>
        </w:rPr>
      </w:pPr>
      <w:r>
        <w:rPr>
          <w:snapToGrid w:val="0"/>
        </w:rPr>
        <w:tab/>
        <w:t>(f)</w:t>
      </w:r>
      <w:r>
        <w:rPr>
          <w:snapToGrid w:val="0"/>
        </w:rPr>
        <w:tab/>
        <w:t>The tenure of office, stipend, and powers and duties of the Vice</w:t>
      </w:r>
      <w:r>
        <w:rPr>
          <w:snapToGrid w:val="0"/>
        </w:rPr>
        <w:noBreakHyphen/>
        <w:t>Chancellor; and</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 and</w:t>
      </w:r>
    </w:p>
    <w:p>
      <w:pPr>
        <w:pStyle w:val="Indenta"/>
        <w:rPr>
          <w:snapToGrid w:val="0"/>
        </w:rPr>
      </w:pPr>
      <w:r>
        <w:rPr>
          <w:snapToGrid w:val="0"/>
        </w:rPr>
        <w:tab/>
        <w:t>(h)</w:t>
      </w:r>
      <w:r>
        <w:rPr>
          <w:snapToGrid w:val="0"/>
        </w:rPr>
        <w:tab/>
        <w:t>The matriculation of students; and</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 and</w:t>
      </w:r>
    </w:p>
    <w:p>
      <w:pPr>
        <w:pStyle w:val="Indenta"/>
        <w:rPr>
          <w:snapToGrid w:val="0"/>
        </w:rPr>
      </w:pPr>
      <w:r>
        <w:rPr>
          <w:snapToGrid w:val="0"/>
        </w:rPr>
        <w:tab/>
        <w:t>(j)</w:t>
      </w:r>
      <w:r>
        <w:rPr>
          <w:snapToGrid w:val="0"/>
        </w:rPr>
        <w:tab/>
        <w:t>The promotion and extension of University teaching; and</w:t>
      </w:r>
    </w:p>
    <w:p>
      <w:pPr>
        <w:pStyle w:val="Indenta"/>
        <w:rPr>
          <w:snapToGrid w:val="0"/>
        </w:rPr>
      </w:pPr>
      <w:r>
        <w:rPr>
          <w:snapToGrid w:val="0"/>
        </w:rPr>
        <w:tab/>
        <w:t>(k)</w:t>
      </w:r>
      <w:r>
        <w:rPr>
          <w:snapToGrid w:val="0"/>
        </w:rPr>
        <w:tab/>
        <w:t>The granting of degrees, diplomas, certificates, and honours; and</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 and</w:t>
      </w:r>
    </w:p>
    <w:p>
      <w:pPr>
        <w:pStyle w:val="Indenta"/>
        <w:rPr>
          <w:snapToGrid w:val="0"/>
        </w:rPr>
      </w:pPr>
      <w:r>
        <w:rPr>
          <w:snapToGrid w:val="0"/>
        </w:rPr>
        <w:tab/>
        <w:t>(m)</w:t>
      </w:r>
      <w:r>
        <w:rPr>
          <w:snapToGrid w:val="0"/>
        </w:rPr>
        <w:tab/>
        <w:t>The granting of fellowships, scholarships, exhibitions, bursaries, and prizes; and</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 and</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 and</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 and</w:t>
      </w:r>
    </w:p>
    <w:p>
      <w:pPr>
        <w:pStyle w:val="Indenta"/>
        <w:rPr>
          <w:snapToGrid w:val="0"/>
        </w:rPr>
      </w:pPr>
      <w:r>
        <w:rPr>
          <w:snapToGrid w:val="0"/>
        </w:rPr>
        <w:tab/>
        <w:t>(q)</w:t>
      </w:r>
      <w:r>
        <w:rPr>
          <w:snapToGrid w:val="0"/>
        </w:rPr>
        <w:tab/>
        <w:t>The establishment, management, and control of libraries and museums in connection with the University; and</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 and</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 and</w:t>
      </w:r>
    </w:p>
    <w:p>
      <w:pPr>
        <w:pStyle w:val="Indenta"/>
        <w:rPr>
          <w:snapToGrid w:val="0"/>
        </w:rPr>
      </w:pPr>
      <w:r>
        <w:rPr>
          <w:snapToGrid w:val="0"/>
        </w:rPr>
        <w:tab/>
        <w:t>(t)</w:t>
      </w:r>
      <w:r>
        <w:rPr>
          <w:snapToGrid w:val="0"/>
        </w:rPr>
        <w:tab/>
        <w:t>Providing for a scheme of superannuation for the salaried teachers and officers upon retirement; and</w:t>
      </w:r>
    </w:p>
    <w:p>
      <w:pPr>
        <w:pStyle w:val="Indenta"/>
        <w:rPr>
          <w:snapToGrid w:val="0"/>
        </w:rPr>
      </w:pPr>
      <w:r>
        <w:rPr>
          <w:snapToGrid w:val="0"/>
        </w:rPr>
        <w:tab/>
        <w:t>(u)</w:t>
      </w:r>
      <w:r>
        <w:rPr>
          <w:snapToGrid w:val="0"/>
        </w:rPr>
        <w:tab/>
        <w:t>The control and investment of the property of the University; and</w:t>
      </w:r>
    </w:p>
    <w:p>
      <w:pPr>
        <w:pStyle w:val="Indenta"/>
        <w:rPr>
          <w:snapToGrid w:val="0"/>
        </w:rPr>
      </w:pPr>
      <w:r>
        <w:rPr>
          <w:snapToGrid w:val="0"/>
        </w:rPr>
        <w:tab/>
        <w:t>(v)</w:t>
      </w:r>
      <w:r>
        <w:rPr>
          <w:snapToGrid w:val="0"/>
        </w:rPr>
        <w:tab/>
        <w:t>Classes of membership and conditions or qualifications for membership of the Guild; and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 and</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(4B)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Sch. 1 cl. 172(1); No. 19 of 2010 s. 51.]</w:t>
      </w:r>
    </w:p>
    <w:p>
      <w:pPr>
        <w:pStyle w:val="Ednotesection"/>
      </w:pPr>
      <w:r>
        <w:t>[</w:t>
      </w:r>
      <w:r>
        <w:rPr>
          <w:b/>
        </w:rPr>
        <w:t>32.</w:t>
      </w:r>
      <w:r>
        <w:tab/>
        <w:t>Deleted by No. 43 of 1944 s. 10.]</w:t>
      </w:r>
    </w:p>
    <w:p>
      <w:pPr>
        <w:pStyle w:val="Heading5"/>
        <w:rPr>
          <w:snapToGrid w:val="0"/>
        </w:rPr>
      </w:pPr>
      <w:bookmarkStart w:id="387" w:name="_Toc377393123"/>
      <w:bookmarkStart w:id="388" w:name="_Toc421597676"/>
      <w:bookmarkStart w:id="389" w:name="_Toc31102375"/>
      <w:bookmarkStart w:id="390" w:name="_Toc111623557"/>
      <w:bookmarkStart w:id="391" w:name="_Toc121112172"/>
      <w:bookmarkStart w:id="392" w:name="_Toc280164223"/>
      <w:r>
        <w:rPr>
          <w:rStyle w:val="CharSectno"/>
        </w:rPr>
        <w:t>33</w:t>
      </w:r>
      <w:r>
        <w:rPr>
          <w:snapToGrid w:val="0"/>
        </w:rPr>
        <w:t>.</w:t>
      </w:r>
      <w:r>
        <w:rPr>
          <w:snapToGrid w:val="0"/>
        </w:rPr>
        <w:tab/>
        <w:t>Statutes to be approved by Governor and published</w:t>
      </w:r>
      <w:bookmarkEnd w:id="387"/>
      <w:bookmarkEnd w:id="388"/>
      <w:bookmarkEnd w:id="389"/>
      <w:bookmarkEnd w:id="390"/>
      <w:bookmarkEnd w:id="391"/>
      <w:bookmarkEnd w:id="392"/>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Ednotepart"/>
      </w:pPr>
      <w:bookmarkStart w:id="393" w:name="_Toc421597677"/>
      <w:bookmarkStart w:id="394" w:name="_Toc31102376"/>
      <w:bookmarkStart w:id="395" w:name="_Toc111623558"/>
      <w:bookmarkStart w:id="396" w:name="_Toc121112173"/>
      <w:r>
        <w:t>[Heading deleted by No. 19 of 2010 s. 48(2).]</w:t>
      </w:r>
    </w:p>
    <w:p>
      <w:pPr>
        <w:pStyle w:val="Heading5"/>
        <w:rPr>
          <w:snapToGrid w:val="0"/>
        </w:rPr>
      </w:pPr>
      <w:bookmarkStart w:id="397" w:name="_Toc377393124"/>
      <w:bookmarkStart w:id="398" w:name="_Toc280164224"/>
      <w:r>
        <w:rPr>
          <w:rStyle w:val="CharSectno"/>
        </w:rPr>
        <w:t>34</w:t>
      </w:r>
      <w:r>
        <w:rPr>
          <w:snapToGrid w:val="0"/>
        </w:rPr>
        <w:t>.</w:t>
      </w:r>
      <w:r>
        <w:rPr>
          <w:snapToGrid w:val="0"/>
        </w:rPr>
        <w:tab/>
        <w:t>Affiliated institutions</w:t>
      </w:r>
      <w:bookmarkEnd w:id="397"/>
      <w:bookmarkEnd w:id="393"/>
      <w:bookmarkEnd w:id="394"/>
      <w:bookmarkEnd w:id="395"/>
      <w:bookmarkEnd w:id="396"/>
      <w:bookmarkEnd w:id="398"/>
    </w:p>
    <w:p>
      <w:pPr>
        <w:pStyle w:val="Subsection"/>
        <w:spacing w:before="120"/>
        <w:rPr>
          <w:snapToGrid w:val="0"/>
        </w:rPr>
      </w:pPr>
      <w:r>
        <w:rPr>
          <w:snapToGrid w:val="0"/>
        </w:rPr>
        <w:tab/>
        <w:t>(1)</w:t>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t>(2)</w:t>
      </w:r>
      <w:r>
        <w:rPr>
          <w:snapToGrid w:val="0"/>
        </w:rPr>
        <w:tab/>
        <w:t>No Statutes shall affect the religious observances or regulations enforced in such colleges or educational establishments or boarding</w:t>
      </w:r>
      <w:r>
        <w:rPr>
          <w:snapToGrid w:val="0"/>
        </w:rPr>
        <w:noBreakHyphen/>
        <w:t>houses.</w:t>
      </w:r>
    </w:p>
    <w:p>
      <w:pPr>
        <w:pStyle w:val="Footnotesection"/>
      </w:pPr>
      <w:r>
        <w:tab/>
        <w:t>[Section 34 amended by No. 19 of 2010 s. 51.]</w:t>
      </w:r>
    </w:p>
    <w:p>
      <w:pPr>
        <w:pStyle w:val="Heading2"/>
      </w:pPr>
      <w:bookmarkStart w:id="399" w:name="_Toc377393125"/>
      <w:bookmarkStart w:id="400" w:name="_Toc268266580"/>
      <w:bookmarkStart w:id="401" w:name="_Toc268606858"/>
      <w:bookmarkStart w:id="402" w:name="_Toc272396949"/>
      <w:bookmarkStart w:id="403" w:name="_Toc274899388"/>
      <w:bookmarkStart w:id="404" w:name="_Toc275255782"/>
      <w:bookmarkStart w:id="405" w:name="_Toc278800895"/>
      <w:bookmarkStart w:id="406" w:name="_Toc280106948"/>
      <w:bookmarkStart w:id="407" w:name="_Toc280164225"/>
      <w:bookmarkStart w:id="408" w:name="_Toc421597678"/>
      <w:bookmarkStart w:id="409" w:name="_Toc31102377"/>
      <w:bookmarkStart w:id="410" w:name="_Toc111623559"/>
      <w:bookmarkStart w:id="411" w:name="_Toc121112174"/>
      <w:r>
        <w:rPr>
          <w:rStyle w:val="CharPartNo"/>
        </w:rPr>
        <w:t>Part 8</w:t>
      </w:r>
      <w:r>
        <w:rPr>
          <w:rStyle w:val="CharDivNo"/>
        </w:rPr>
        <w:t> </w:t>
      </w:r>
      <w:r>
        <w:t>—</w:t>
      </w:r>
      <w:r>
        <w:rPr>
          <w:rStyle w:val="CharDivText"/>
        </w:rPr>
        <w:t> </w:t>
      </w:r>
      <w:r>
        <w:rPr>
          <w:rStyle w:val="CharPartText"/>
        </w:rPr>
        <w:t>Endowment and revenue</w:t>
      </w:r>
      <w:bookmarkEnd w:id="399"/>
      <w:bookmarkEnd w:id="400"/>
      <w:bookmarkEnd w:id="401"/>
      <w:bookmarkEnd w:id="402"/>
      <w:bookmarkEnd w:id="403"/>
      <w:bookmarkEnd w:id="404"/>
      <w:bookmarkEnd w:id="405"/>
      <w:bookmarkEnd w:id="406"/>
      <w:bookmarkEnd w:id="407"/>
    </w:p>
    <w:p>
      <w:pPr>
        <w:pStyle w:val="Footnoteheading"/>
      </w:pPr>
      <w:r>
        <w:tab/>
        <w:t>[Heading inserted by No. 19 of 2010 s. 48(3).]</w:t>
      </w:r>
    </w:p>
    <w:p>
      <w:pPr>
        <w:pStyle w:val="Heading5"/>
        <w:rPr>
          <w:snapToGrid w:val="0"/>
        </w:rPr>
      </w:pPr>
      <w:bookmarkStart w:id="412" w:name="_Toc377393126"/>
      <w:bookmarkStart w:id="413" w:name="_Toc280164226"/>
      <w:r>
        <w:rPr>
          <w:rStyle w:val="CharSectno"/>
        </w:rPr>
        <w:t>35</w:t>
      </w:r>
      <w:r>
        <w:rPr>
          <w:snapToGrid w:val="0"/>
        </w:rPr>
        <w:t>.</w:t>
      </w:r>
      <w:r>
        <w:rPr>
          <w:snapToGrid w:val="0"/>
        </w:rPr>
        <w:tab/>
        <w:t>Endowment of Crown lands etc.</w:t>
      </w:r>
      <w:bookmarkEnd w:id="412"/>
      <w:bookmarkEnd w:id="408"/>
      <w:bookmarkEnd w:id="409"/>
      <w:bookmarkEnd w:id="410"/>
      <w:bookmarkEnd w:id="411"/>
      <w:bookmarkEnd w:id="413"/>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414" w:name="_Toc377393127"/>
      <w:bookmarkStart w:id="415" w:name="_Toc421597679"/>
      <w:bookmarkStart w:id="416" w:name="_Toc31102378"/>
      <w:bookmarkStart w:id="417" w:name="_Toc111623560"/>
      <w:bookmarkStart w:id="418" w:name="_Toc121112175"/>
      <w:bookmarkStart w:id="419" w:name="_Toc280164227"/>
      <w:r>
        <w:rPr>
          <w:rStyle w:val="CharSectno"/>
        </w:rPr>
        <w:t>36</w:t>
      </w:r>
      <w:r>
        <w:rPr>
          <w:snapToGrid w:val="0"/>
        </w:rPr>
        <w:t>.</w:t>
      </w:r>
      <w:r>
        <w:rPr>
          <w:snapToGrid w:val="0"/>
        </w:rPr>
        <w:tab/>
        <w:t>Exemption of property from taxation</w:t>
      </w:r>
      <w:bookmarkEnd w:id="414"/>
      <w:bookmarkEnd w:id="415"/>
      <w:bookmarkEnd w:id="416"/>
      <w:bookmarkEnd w:id="417"/>
      <w:bookmarkEnd w:id="418"/>
      <w:bookmarkEnd w:id="419"/>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420" w:name="_Toc377393128"/>
      <w:bookmarkStart w:id="421" w:name="_Toc421597680"/>
      <w:bookmarkStart w:id="422" w:name="_Toc31102379"/>
      <w:bookmarkStart w:id="423" w:name="_Toc111623561"/>
      <w:bookmarkStart w:id="424" w:name="_Toc121112176"/>
      <w:bookmarkStart w:id="425" w:name="_Toc280164228"/>
      <w:r>
        <w:rPr>
          <w:rStyle w:val="CharSectno"/>
        </w:rPr>
        <w:t>37</w:t>
      </w:r>
      <w:r>
        <w:rPr>
          <w:snapToGrid w:val="0"/>
        </w:rPr>
        <w:t>.</w:t>
      </w:r>
      <w:r>
        <w:rPr>
          <w:snapToGrid w:val="0"/>
        </w:rPr>
        <w:tab/>
        <w:t>Parliament may make appropriation to University</w:t>
      </w:r>
      <w:bookmarkEnd w:id="420"/>
      <w:bookmarkEnd w:id="421"/>
      <w:bookmarkEnd w:id="422"/>
      <w:bookmarkEnd w:id="423"/>
      <w:bookmarkEnd w:id="424"/>
      <w:bookmarkEnd w:id="425"/>
    </w:p>
    <w:p>
      <w:pPr>
        <w:pStyle w:val="Subsection"/>
        <w:rPr>
          <w:snapToGrid w:val="0"/>
        </w:rPr>
      </w:pPr>
      <w:r>
        <w:rPr>
          <w:snapToGrid w:val="0"/>
        </w:rPr>
        <w:tab/>
      </w:r>
      <w:r>
        <w:rPr>
          <w:snapToGrid w:val="0"/>
        </w:rPr>
        <w:tab/>
        <w:t xml:space="preserve">There shall be paid to the Senate for the purpose of defraying the charges and expenses connected with the establishment, management and control of the </w:t>
      </w:r>
      <w:r>
        <w:t>University such amounts</w:t>
      </w:r>
      <w:r>
        <w:rPr>
          <w:snapToGrid w:val="0"/>
        </w:rPr>
        <w:t xml:space="preserve"> as may be appropriated by Parliament from time to time for the purposes aforesaid.</w:t>
      </w:r>
    </w:p>
    <w:p>
      <w:pPr>
        <w:pStyle w:val="Footnotesection"/>
      </w:pPr>
      <w:r>
        <w:tab/>
        <w:t>[Section 37 inserted by No. 43 of 1944 s. 12; amended by No. 3 of 1955 s. 2; No. 113 of 1965 s. 8; No. 58 of 1973 s. 3; No. 19 of 2010 s. 51.]</w:t>
      </w:r>
    </w:p>
    <w:p>
      <w:pPr>
        <w:pStyle w:val="Heading5"/>
        <w:rPr>
          <w:snapToGrid w:val="0"/>
        </w:rPr>
      </w:pPr>
      <w:bookmarkStart w:id="426" w:name="_Toc377393129"/>
      <w:bookmarkStart w:id="427" w:name="_Toc421597681"/>
      <w:bookmarkStart w:id="428" w:name="_Toc31102380"/>
      <w:bookmarkStart w:id="429" w:name="_Toc111623562"/>
      <w:bookmarkStart w:id="430" w:name="_Toc121112177"/>
      <w:bookmarkStart w:id="431" w:name="_Toc280164229"/>
      <w:r>
        <w:rPr>
          <w:rStyle w:val="CharSectno"/>
        </w:rPr>
        <w:t>38</w:t>
      </w:r>
      <w:r>
        <w:rPr>
          <w:snapToGrid w:val="0"/>
        </w:rPr>
        <w:t>.</w:t>
      </w:r>
      <w:r>
        <w:rPr>
          <w:snapToGrid w:val="0"/>
        </w:rPr>
        <w:tab/>
        <w:t>Application of fees etc.</w:t>
      </w:r>
      <w:bookmarkEnd w:id="426"/>
      <w:bookmarkEnd w:id="427"/>
      <w:bookmarkEnd w:id="428"/>
      <w:bookmarkEnd w:id="429"/>
      <w:bookmarkEnd w:id="430"/>
      <w:bookmarkEnd w:id="431"/>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Heading2"/>
      </w:pPr>
      <w:bookmarkStart w:id="432" w:name="_Toc377393130"/>
      <w:bookmarkStart w:id="433" w:name="_Toc268266585"/>
      <w:bookmarkStart w:id="434" w:name="_Toc268606863"/>
      <w:bookmarkStart w:id="435" w:name="_Toc272396954"/>
      <w:bookmarkStart w:id="436" w:name="_Toc274899393"/>
      <w:bookmarkStart w:id="437" w:name="_Toc275255787"/>
      <w:bookmarkStart w:id="438" w:name="_Toc278800900"/>
      <w:bookmarkStart w:id="439" w:name="_Toc280106953"/>
      <w:bookmarkStart w:id="440" w:name="_Toc280164230"/>
      <w:bookmarkStart w:id="441" w:name="_Toc421597682"/>
      <w:bookmarkStart w:id="442" w:name="_Toc31102381"/>
      <w:bookmarkStart w:id="443" w:name="_Toc111623563"/>
      <w:bookmarkStart w:id="444" w:name="_Toc121112178"/>
      <w:r>
        <w:rPr>
          <w:rStyle w:val="CharPartNo"/>
        </w:rPr>
        <w:t>Part 9</w:t>
      </w:r>
      <w:r>
        <w:rPr>
          <w:rStyle w:val="CharDivNo"/>
        </w:rPr>
        <w:t> </w:t>
      </w:r>
      <w:r>
        <w:t>—</w:t>
      </w:r>
      <w:r>
        <w:rPr>
          <w:rStyle w:val="CharDivText"/>
        </w:rPr>
        <w:t> </w:t>
      </w:r>
      <w:r>
        <w:rPr>
          <w:rStyle w:val="CharPartText"/>
        </w:rPr>
        <w:t>General provisions</w:t>
      </w:r>
      <w:bookmarkEnd w:id="432"/>
      <w:bookmarkEnd w:id="433"/>
      <w:bookmarkEnd w:id="434"/>
      <w:bookmarkEnd w:id="435"/>
      <w:bookmarkEnd w:id="436"/>
      <w:bookmarkEnd w:id="437"/>
      <w:bookmarkEnd w:id="438"/>
      <w:bookmarkEnd w:id="439"/>
      <w:bookmarkEnd w:id="440"/>
    </w:p>
    <w:p>
      <w:pPr>
        <w:pStyle w:val="Footnoteheading"/>
      </w:pPr>
      <w:r>
        <w:tab/>
        <w:t>[Heading inserted by No. 19 of 2010 s. 48(3).]</w:t>
      </w:r>
    </w:p>
    <w:p>
      <w:pPr>
        <w:pStyle w:val="Heading5"/>
        <w:rPr>
          <w:snapToGrid w:val="0"/>
        </w:rPr>
      </w:pPr>
      <w:bookmarkStart w:id="445" w:name="_Toc377393131"/>
      <w:bookmarkStart w:id="446" w:name="_Toc280164231"/>
      <w:r>
        <w:rPr>
          <w:rStyle w:val="CharSectno"/>
        </w:rPr>
        <w:t>39</w:t>
      </w:r>
      <w:r>
        <w:rPr>
          <w:snapToGrid w:val="0"/>
        </w:rPr>
        <w:t>.</w:t>
      </w:r>
      <w:r>
        <w:rPr>
          <w:snapToGrid w:val="0"/>
        </w:rPr>
        <w:tab/>
        <w:t>No religious test</w:t>
      </w:r>
      <w:bookmarkEnd w:id="445"/>
      <w:bookmarkEnd w:id="441"/>
      <w:bookmarkEnd w:id="442"/>
      <w:bookmarkEnd w:id="443"/>
      <w:bookmarkEnd w:id="444"/>
      <w:bookmarkEnd w:id="446"/>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447" w:name="_Toc377393132"/>
      <w:bookmarkStart w:id="448" w:name="_Toc421597683"/>
      <w:bookmarkStart w:id="449" w:name="_Toc31102382"/>
      <w:bookmarkStart w:id="450" w:name="_Toc111623564"/>
      <w:bookmarkStart w:id="451" w:name="_Toc121112179"/>
      <w:bookmarkStart w:id="452" w:name="_Toc280164232"/>
      <w:r>
        <w:rPr>
          <w:rStyle w:val="CharSectno"/>
        </w:rPr>
        <w:t>40</w:t>
      </w:r>
      <w:r>
        <w:rPr>
          <w:snapToGrid w:val="0"/>
        </w:rPr>
        <w:t>.</w:t>
      </w:r>
      <w:r>
        <w:rPr>
          <w:snapToGrid w:val="0"/>
        </w:rPr>
        <w:tab/>
        <w:t>Privileges of Act to extend to women</w:t>
      </w:r>
      <w:bookmarkEnd w:id="447"/>
      <w:bookmarkEnd w:id="448"/>
      <w:bookmarkEnd w:id="449"/>
      <w:bookmarkEnd w:id="450"/>
      <w:bookmarkEnd w:id="451"/>
      <w:bookmarkEnd w:id="452"/>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453" w:name="_Toc421597684"/>
      <w:bookmarkStart w:id="454" w:name="_Toc31102383"/>
      <w:bookmarkStart w:id="455" w:name="_Toc111623565"/>
      <w:bookmarkStart w:id="456" w:name="_Toc121112180"/>
      <w:bookmarkStart w:id="457" w:name="_Toc377393133"/>
      <w:bookmarkStart w:id="458" w:name="_Toc280164233"/>
      <w:r>
        <w:rPr>
          <w:rStyle w:val="CharSectno"/>
        </w:rPr>
        <w:t>41</w:t>
      </w:r>
      <w:r>
        <w:rPr>
          <w:snapToGrid w:val="0"/>
        </w:rPr>
        <w:t>.</w:t>
      </w:r>
      <w:r>
        <w:rPr>
          <w:snapToGrid w:val="0"/>
        </w:rPr>
        <w:tab/>
        <w:t xml:space="preserve">Application of </w:t>
      </w:r>
      <w:bookmarkEnd w:id="453"/>
      <w:bookmarkEnd w:id="454"/>
      <w:bookmarkEnd w:id="455"/>
      <w:bookmarkEnd w:id="456"/>
      <w:r>
        <w:rPr>
          <w:i/>
        </w:rPr>
        <w:t>Financial Management Act 2006</w:t>
      </w:r>
      <w:r>
        <w:t xml:space="preserve"> and </w:t>
      </w:r>
      <w:r>
        <w:rPr>
          <w:i/>
        </w:rPr>
        <w:t>Auditor General Act 2006</w:t>
      </w:r>
      <w:bookmarkEnd w:id="457"/>
      <w:bookmarkEnd w:id="458"/>
    </w:p>
    <w:p>
      <w:pPr>
        <w:pStyle w:val="Subsection"/>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Sch. 1 cl. 172(2)-(4).]</w:t>
      </w:r>
    </w:p>
    <w:p>
      <w:pPr>
        <w:pStyle w:val="Heading5"/>
        <w:rPr>
          <w:snapToGrid w:val="0"/>
        </w:rPr>
      </w:pPr>
      <w:bookmarkStart w:id="459" w:name="_Toc377393134"/>
      <w:bookmarkStart w:id="460" w:name="_Toc421597685"/>
      <w:bookmarkStart w:id="461" w:name="_Toc31102384"/>
      <w:bookmarkStart w:id="462" w:name="_Toc111623566"/>
      <w:bookmarkStart w:id="463" w:name="_Toc121112181"/>
      <w:bookmarkStart w:id="464" w:name="_Toc280164234"/>
      <w:r>
        <w:rPr>
          <w:rStyle w:val="CharSectno"/>
        </w:rPr>
        <w:t>42</w:t>
      </w:r>
      <w:r>
        <w:rPr>
          <w:snapToGrid w:val="0"/>
        </w:rPr>
        <w:t>.</w:t>
      </w:r>
      <w:r>
        <w:rPr>
          <w:snapToGrid w:val="0"/>
        </w:rPr>
        <w:tab/>
        <w:t>Discharge of Trustees of University Endowment</w:t>
      </w:r>
      <w:bookmarkEnd w:id="459"/>
      <w:bookmarkEnd w:id="460"/>
      <w:bookmarkEnd w:id="461"/>
      <w:bookmarkEnd w:id="462"/>
      <w:bookmarkEnd w:id="463"/>
      <w:bookmarkEnd w:id="464"/>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65" w:name="_Toc377393135"/>
      <w:bookmarkStart w:id="466" w:name="_Toc111623567"/>
      <w:bookmarkStart w:id="467" w:name="_Toc111623633"/>
      <w:bookmarkStart w:id="468" w:name="_Toc116804122"/>
      <w:bookmarkStart w:id="469" w:name="_Toc116977027"/>
      <w:bookmarkStart w:id="470" w:name="_Toc118603284"/>
      <w:bookmarkStart w:id="471" w:name="_Toc118693285"/>
      <w:bookmarkStart w:id="472" w:name="_Toc118696758"/>
      <w:bookmarkStart w:id="473" w:name="_Toc119146209"/>
      <w:bookmarkStart w:id="474" w:name="_Toc120409910"/>
      <w:bookmarkStart w:id="475" w:name="_Toc120935790"/>
      <w:bookmarkStart w:id="476" w:name="_Toc121112182"/>
      <w:bookmarkStart w:id="477" w:name="_Toc125422767"/>
      <w:bookmarkStart w:id="478" w:name="_Toc139795289"/>
      <w:bookmarkStart w:id="479" w:name="_Toc158029542"/>
      <w:bookmarkStart w:id="480" w:name="_Toc241290363"/>
      <w:bookmarkStart w:id="481" w:name="_Toc268266590"/>
      <w:bookmarkStart w:id="482" w:name="_Toc268606868"/>
      <w:bookmarkStart w:id="483" w:name="_Toc272396959"/>
      <w:bookmarkStart w:id="484" w:name="_Toc274899398"/>
      <w:bookmarkStart w:id="485" w:name="_Toc275255792"/>
      <w:bookmarkStart w:id="486" w:name="_Toc278800905"/>
      <w:bookmarkStart w:id="487" w:name="_Toc280106958"/>
      <w:bookmarkStart w:id="488" w:name="_Toc280164235"/>
      <w:r>
        <w:rPr>
          <w:rStyle w:val="CharSchNo"/>
        </w:rPr>
        <w:t>Schedule 1</w:t>
      </w:r>
      <w:r>
        <w:t> — </w:t>
      </w:r>
      <w:r>
        <w:rPr>
          <w:rStyle w:val="CharSchText"/>
        </w:rPr>
        <w:t>Senate members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489" w:name="_Toc377393136"/>
      <w:bookmarkStart w:id="490" w:name="_Toc111623568"/>
      <w:bookmarkStart w:id="491" w:name="_Toc111623634"/>
      <w:bookmarkStart w:id="492" w:name="_Toc116804123"/>
      <w:bookmarkStart w:id="493" w:name="_Toc116977028"/>
      <w:bookmarkStart w:id="494" w:name="_Toc118603285"/>
      <w:bookmarkStart w:id="495" w:name="_Toc118693286"/>
      <w:bookmarkStart w:id="496" w:name="_Toc118696759"/>
      <w:bookmarkStart w:id="497" w:name="_Toc119146210"/>
      <w:bookmarkStart w:id="498" w:name="_Toc120409911"/>
      <w:bookmarkStart w:id="499" w:name="_Toc120935791"/>
      <w:bookmarkStart w:id="500" w:name="_Toc121112183"/>
      <w:bookmarkStart w:id="501" w:name="_Toc125422768"/>
      <w:bookmarkStart w:id="502" w:name="_Toc139795290"/>
      <w:bookmarkStart w:id="503" w:name="_Toc158029543"/>
      <w:bookmarkStart w:id="504" w:name="_Toc241290364"/>
      <w:bookmarkStart w:id="505" w:name="_Toc268266591"/>
      <w:bookmarkStart w:id="506" w:name="_Toc268606869"/>
      <w:bookmarkStart w:id="507" w:name="_Toc272396960"/>
      <w:bookmarkStart w:id="508" w:name="_Toc274899399"/>
      <w:bookmarkStart w:id="509" w:name="_Toc275255793"/>
      <w:bookmarkStart w:id="510" w:name="_Toc278800906"/>
      <w:bookmarkStart w:id="511" w:name="_Toc280106959"/>
      <w:bookmarkStart w:id="512" w:name="_Toc280164236"/>
      <w:r>
        <w:rPr>
          <w:rStyle w:val="CharSDivNo"/>
        </w:rPr>
        <w:t>Division 1</w:t>
      </w:r>
      <w:r>
        <w:t> — </w:t>
      </w:r>
      <w:r>
        <w:rPr>
          <w:rStyle w:val="CharSDivText"/>
        </w:rPr>
        <w:t>Duties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yFootnoteheading"/>
      </w:pPr>
      <w:r>
        <w:tab/>
        <w:t>[Heading inserted by No.</w:t>
      </w:r>
      <w:r>
        <w:rPr>
          <w:sz w:val="28"/>
        </w:rPr>
        <w:t> </w:t>
      </w:r>
      <w:r>
        <w:rPr>
          <w:sz w:val="24"/>
        </w:rPr>
        <w:t>8 of 2005 s. </w:t>
      </w:r>
      <w:r>
        <w:t>62.]</w:t>
      </w:r>
    </w:p>
    <w:p>
      <w:pPr>
        <w:pStyle w:val="yHeading5"/>
        <w:outlineLvl w:val="9"/>
      </w:pPr>
      <w:bookmarkStart w:id="513" w:name="_Toc377393137"/>
      <w:bookmarkStart w:id="514" w:name="_Toc111623569"/>
      <w:bookmarkStart w:id="515" w:name="_Toc121112184"/>
      <w:bookmarkStart w:id="516" w:name="_Toc280164237"/>
      <w:r>
        <w:rPr>
          <w:rStyle w:val="CharSClsNo"/>
        </w:rPr>
        <w:t>1</w:t>
      </w:r>
      <w:r>
        <w:t>.</w:t>
      </w:r>
      <w:r>
        <w:rPr>
          <w:b w:val="0"/>
        </w:rPr>
        <w:tab/>
      </w:r>
      <w:r>
        <w:t>Duties</w:t>
      </w:r>
      <w:bookmarkEnd w:id="513"/>
      <w:bookmarkEnd w:id="514"/>
      <w:bookmarkEnd w:id="515"/>
      <w:bookmarkEnd w:id="516"/>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517" w:name="_Toc377393138"/>
      <w:bookmarkStart w:id="518" w:name="_Toc111623570"/>
      <w:bookmarkStart w:id="519" w:name="_Toc111623636"/>
      <w:bookmarkStart w:id="520" w:name="_Toc116804125"/>
      <w:bookmarkStart w:id="521" w:name="_Toc116977030"/>
      <w:bookmarkStart w:id="522" w:name="_Toc118603287"/>
      <w:bookmarkStart w:id="523" w:name="_Toc118693288"/>
      <w:bookmarkStart w:id="524" w:name="_Toc118696761"/>
      <w:bookmarkStart w:id="525" w:name="_Toc119146212"/>
      <w:bookmarkStart w:id="526" w:name="_Toc120409913"/>
      <w:bookmarkStart w:id="527" w:name="_Toc120935793"/>
      <w:bookmarkStart w:id="528" w:name="_Toc121112185"/>
      <w:bookmarkStart w:id="529" w:name="_Toc125422770"/>
      <w:bookmarkStart w:id="530" w:name="_Toc139795292"/>
      <w:bookmarkStart w:id="531" w:name="_Toc158029545"/>
      <w:bookmarkStart w:id="532" w:name="_Toc241290366"/>
      <w:bookmarkStart w:id="533" w:name="_Toc268266593"/>
      <w:bookmarkStart w:id="534" w:name="_Toc268606871"/>
      <w:bookmarkStart w:id="535" w:name="_Toc272396962"/>
      <w:bookmarkStart w:id="536" w:name="_Toc274899401"/>
      <w:bookmarkStart w:id="537" w:name="_Toc275255795"/>
      <w:bookmarkStart w:id="538" w:name="_Toc278800908"/>
      <w:bookmarkStart w:id="539" w:name="_Toc280106961"/>
      <w:bookmarkStart w:id="540" w:name="_Toc280164238"/>
      <w:r>
        <w:rPr>
          <w:rStyle w:val="CharSDivNo"/>
        </w:rPr>
        <w:t>Division 2</w:t>
      </w:r>
      <w:r>
        <w:t> — </w:t>
      </w:r>
      <w:r>
        <w:rPr>
          <w:rStyle w:val="CharSDivText"/>
        </w:rPr>
        <w:t>Disclosure of interests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Heading5"/>
      </w:pPr>
      <w:bookmarkStart w:id="541" w:name="_Toc377393139"/>
      <w:bookmarkStart w:id="542" w:name="_Toc111623571"/>
      <w:bookmarkStart w:id="543" w:name="_Toc121112186"/>
      <w:bookmarkStart w:id="544" w:name="_Toc280164239"/>
      <w:r>
        <w:rPr>
          <w:rStyle w:val="CharSClsNo"/>
        </w:rPr>
        <w:t>2</w:t>
      </w:r>
      <w:r>
        <w:t>.</w:t>
      </w:r>
      <w:r>
        <w:rPr>
          <w:b w:val="0"/>
        </w:rPr>
        <w:tab/>
      </w:r>
      <w:r>
        <w:t>Disclosure of interests</w:t>
      </w:r>
      <w:bookmarkEnd w:id="541"/>
      <w:bookmarkEnd w:id="542"/>
      <w:bookmarkEnd w:id="543"/>
      <w:bookmarkEnd w:id="544"/>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545" w:name="_Toc377393140"/>
      <w:bookmarkStart w:id="546" w:name="_Toc111623572"/>
      <w:bookmarkStart w:id="547" w:name="_Toc121112187"/>
      <w:bookmarkStart w:id="548" w:name="_Toc280164240"/>
      <w:r>
        <w:rPr>
          <w:rStyle w:val="CharSClsNo"/>
        </w:rPr>
        <w:t>3</w:t>
      </w:r>
      <w:r>
        <w:t>.</w:t>
      </w:r>
      <w:r>
        <w:rPr>
          <w:b w:val="0"/>
        </w:rPr>
        <w:tab/>
      </w:r>
      <w:r>
        <w:t>Voting by interested members</w:t>
      </w:r>
      <w:bookmarkEnd w:id="545"/>
      <w:bookmarkEnd w:id="546"/>
      <w:bookmarkEnd w:id="547"/>
      <w:bookmarkEnd w:id="548"/>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549" w:name="_Toc377393141"/>
      <w:bookmarkStart w:id="550" w:name="_Toc111623573"/>
      <w:bookmarkStart w:id="551" w:name="_Toc121112188"/>
      <w:bookmarkStart w:id="552" w:name="_Toc280164241"/>
      <w:r>
        <w:rPr>
          <w:rStyle w:val="CharSClsNo"/>
        </w:rPr>
        <w:t>4</w:t>
      </w:r>
      <w:r>
        <w:t>.</w:t>
      </w:r>
      <w:r>
        <w:rPr>
          <w:b w:val="0"/>
        </w:rPr>
        <w:tab/>
      </w:r>
      <w:r>
        <w:t>Clause 3 may be declared inapplicable</w:t>
      </w:r>
      <w:bookmarkEnd w:id="549"/>
      <w:bookmarkEnd w:id="550"/>
      <w:bookmarkEnd w:id="551"/>
      <w:bookmarkEnd w:id="552"/>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553" w:name="_Toc377393142"/>
      <w:bookmarkStart w:id="554" w:name="_Toc111623574"/>
      <w:bookmarkStart w:id="555" w:name="_Toc121112189"/>
      <w:bookmarkStart w:id="556" w:name="_Toc280164242"/>
      <w:r>
        <w:rPr>
          <w:rStyle w:val="CharSClsNo"/>
        </w:rPr>
        <w:t>5</w:t>
      </w:r>
      <w:r>
        <w:t>.</w:t>
      </w:r>
      <w:r>
        <w:rPr>
          <w:b w:val="0"/>
        </w:rPr>
        <w:tab/>
      </w:r>
      <w:r>
        <w:t>Quorum where cl. 3 applies</w:t>
      </w:r>
      <w:bookmarkEnd w:id="553"/>
      <w:bookmarkEnd w:id="554"/>
      <w:bookmarkEnd w:id="555"/>
      <w:bookmarkEnd w:id="556"/>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557" w:name="_Toc377393143"/>
      <w:bookmarkStart w:id="558" w:name="_Toc111623575"/>
      <w:bookmarkStart w:id="559" w:name="_Toc121112190"/>
      <w:bookmarkStart w:id="560" w:name="_Toc280164243"/>
      <w:r>
        <w:rPr>
          <w:rStyle w:val="CharSClsNo"/>
        </w:rPr>
        <w:t>6</w:t>
      </w:r>
      <w:r>
        <w:t>.</w:t>
      </w:r>
      <w:r>
        <w:rPr>
          <w:b w:val="0"/>
        </w:rPr>
        <w:tab/>
      </w:r>
      <w:r>
        <w:t>Minister may declare cl. 3 and 5 inapplicable</w:t>
      </w:r>
      <w:bookmarkEnd w:id="557"/>
      <w:bookmarkEnd w:id="558"/>
      <w:bookmarkEnd w:id="559"/>
      <w:bookmarkEnd w:id="560"/>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bookmarkStart w:id="561" w:name="_Toc89762762"/>
      <w:bookmarkStart w:id="562" w:name="_Toc89763124"/>
      <w:bookmarkStart w:id="563" w:name="_Toc96756441"/>
      <w:bookmarkStart w:id="564" w:name="_Toc102452174"/>
      <w:bookmarkStart w:id="565" w:name="_Toc103071636"/>
      <w:bookmarkStart w:id="566" w:name="_Toc108846679"/>
      <w:bookmarkStart w:id="567" w:name="_Toc108846772"/>
      <w:bookmarkStart w:id="568" w:name="_Toc111544819"/>
      <w:bookmarkStart w:id="569" w:name="_Toc111623576"/>
      <w:bookmarkStart w:id="570" w:name="_Toc111623642"/>
      <w:bookmarkStart w:id="571" w:name="_Toc116804131"/>
      <w:bookmarkStart w:id="572" w:name="_Toc116977036"/>
      <w:bookmarkStart w:id="573" w:name="_Toc118603293"/>
      <w:bookmarkStart w:id="574" w:name="_Toc118693294"/>
    </w:p>
    <w:p>
      <w:pPr>
        <w:pStyle w:val="CentredBaseLine"/>
        <w:jc w:val="center"/>
        <w:rPr>
          <w:del w:id="575" w:author="svcMRProcess" w:date="2018-09-09T16:42:00Z"/>
        </w:rPr>
      </w:pPr>
      <w:del w:id="576" w:author="svcMRProcess" w:date="2018-09-09T16:42:00Z">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77" w:author="svcMRProcess" w:date="2018-09-09T16:42:00Z"/>
        </w:rPr>
      </w:pPr>
      <w:ins w:id="578" w:author="svcMRProcess" w:date="2018-09-09T16:42: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Text"/>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79" w:name="_Toc377393144"/>
      <w:bookmarkStart w:id="580" w:name="_Toc118696767"/>
      <w:bookmarkStart w:id="581" w:name="_Toc119146218"/>
      <w:bookmarkStart w:id="582" w:name="_Toc120409919"/>
      <w:bookmarkStart w:id="583" w:name="_Toc120935799"/>
      <w:bookmarkStart w:id="584" w:name="_Toc121112191"/>
      <w:bookmarkStart w:id="585" w:name="_Toc125422776"/>
      <w:bookmarkStart w:id="586" w:name="_Toc139795298"/>
      <w:bookmarkStart w:id="587" w:name="_Toc158029551"/>
      <w:bookmarkStart w:id="588" w:name="_Toc241290372"/>
      <w:bookmarkStart w:id="589" w:name="_Toc268266599"/>
      <w:bookmarkStart w:id="590" w:name="_Toc268606877"/>
      <w:bookmarkStart w:id="591" w:name="_Toc272396968"/>
      <w:bookmarkStart w:id="592" w:name="_Toc274899407"/>
      <w:bookmarkStart w:id="593" w:name="_Toc275255801"/>
      <w:bookmarkStart w:id="594" w:name="_Toc278800914"/>
      <w:bookmarkStart w:id="595" w:name="_Toc280106967"/>
      <w:bookmarkStart w:id="596" w:name="_Toc280164244"/>
      <w:r>
        <w:t>Notes</w:t>
      </w:r>
      <w:bookmarkEnd w:id="579"/>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nSubsection"/>
        <w:rPr>
          <w:snapToGrid w:val="0"/>
        </w:rPr>
      </w:pPr>
      <w:r>
        <w:rPr>
          <w:snapToGrid w:val="0"/>
          <w:vertAlign w:val="superscript"/>
        </w:rPr>
        <w:t>1</w:t>
      </w:r>
      <w:r>
        <w:rPr>
          <w:snapToGrid w:val="0"/>
        </w:rPr>
        <w:tab/>
        <w:t xml:space="preserve">This </w:t>
      </w:r>
      <w:del w:id="597" w:author="svcMRProcess" w:date="2018-09-09T16:42:00Z">
        <w:r>
          <w:rPr>
            <w:snapToGrid w:val="0"/>
          </w:rPr>
          <w:delText xml:space="preserve">reprint </w:delText>
        </w:r>
      </w:del>
      <w:r>
        <w:rPr>
          <w:snapToGrid w:val="0"/>
        </w:rPr>
        <w:t>is a compilation</w:t>
      </w:r>
      <w:del w:id="598" w:author="svcMRProcess" w:date="2018-09-09T16:42:00Z">
        <w:r>
          <w:rPr>
            <w:snapToGrid w:val="0"/>
          </w:rPr>
          <w:delText xml:space="preserve"> as at 10 December 2010</w:delText>
        </w:r>
      </w:del>
      <w:r>
        <w:rPr>
          <w:snapToGrid w:val="0"/>
        </w:rPr>
        <w:t xml:space="preserve"> of the </w:t>
      </w:r>
      <w:smartTag w:uri="urn:schemas-microsoft-com:office:smarttags" w:element="place">
        <w:smartTag w:uri="urn:schemas-microsoft-com:office:smarttags" w:element="PlaceType">
          <w:r>
            <w:rPr>
              <w:i/>
              <w:noProof/>
              <w:snapToGrid w:val="0"/>
            </w:rPr>
            <w:t>University</w:t>
          </w:r>
        </w:smartTag>
        <w:r>
          <w:rPr>
            <w:i/>
            <w:noProof/>
            <w:snapToGrid w:val="0"/>
          </w:rPr>
          <w:t xml:space="preserve"> of </w:t>
        </w:r>
        <w:smartTag w:uri="urn:schemas-microsoft-com:office:smarttags" w:element="PlaceName">
          <w:r>
            <w:rPr>
              <w:i/>
              <w:noProof/>
              <w:snapToGrid w:val="0"/>
            </w:rPr>
            <w:t>Western Australia Act</w:t>
          </w:r>
        </w:smartTag>
      </w:smartTag>
      <w:r>
        <w:rPr>
          <w:i/>
          <w:noProof/>
          <w:snapToGrid w:val="0"/>
        </w:rPr>
        <w:t xml:space="preserve"> 1911</w:t>
      </w:r>
      <w:r>
        <w:rPr>
          <w:snapToGrid w:val="0"/>
        </w:rPr>
        <w:t xml:space="preserve"> and includes the amendments made by the other written laws referred to in the following table</w:t>
      </w:r>
      <w:ins w:id="599" w:author="svcMRProcess" w:date="2018-09-09T16:42:00Z">
        <w:r>
          <w:rPr>
            <w:snapToGrid w:val="0"/>
            <w:vertAlign w:val="superscript"/>
          </w:rPr>
          <w:t> 1a</w:t>
        </w:r>
      </w:ins>
      <w:r>
        <w:rPr>
          <w:snapToGrid w:val="0"/>
        </w:rPr>
        <w:t>.  The table also contains information about any reprint.</w:t>
      </w:r>
    </w:p>
    <w:p>
      <w:pPr>
        <w:pStyle w:val="nHeading3"/>
      </w:pPr>
      <w:bookmarkStart w:id="600" w:name="_Toc377393145"/>
      <w:bookmarkStart w:id="601" w:name="_Toc280164245"/>
      <w:r>
        <w:t>Compilation table</w:t>
      </w:r>
      <w:bookmarkEnd w:id="600"/>
      <w:bookmarkEnd w:id="60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1911</w:t>
            </w:r>
          </w:p>
        </w:tc>
        <w:tc>
          <w:tcPr>
            <w:tcW w:w="1134" w:type="dxa"/>
          </w:tcPr>
          <w:p>
            <w:pPr>
              <w:pStyle w:val="nTable"/>
              <w:spacing w:after="40"/>
              <w:rPr>
                <w:sz w:val="19"/>
              </w:rPr>
            </w:pPr>
            <w:r>
              <w:rPr>
                <w:sz w:val="19"/>
              </w:rPr>
              <w:t>37 of 1911</w:t>
            </w:r>
            <w:r>
              <w:rPr>
                <w:color w:val="000000"/>
                <w:sz w:val="19"/>
              </w:rPr>
              <w:t xml:space="preserve"> (1 Geo. V No. 48)</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9" w:type="dxa"/>
          </w:tcPr>
          <w:p>
            <w:pPr>
              <w:pStyle w:val="nTable"/>
              <w:spacing w:after="40"/>
              <w:ind w:right="113"/>
              <w:rPr>
                <w:sz w:val="19"/>
              </w:rPr>
            </w:pPr>
            <w:r>
              <w:rPr>
                <w:i/>
                <w:sz w:val="19"/>
              </w:rPr>
              <w:t>University Act Amendment Act 1917</w:t>
            </w:r>
          </w:p>
        </w:tc>
        <w:tc>
          <w:tcPr>
            <w:tcW w:w="1134" w:type="dxa"/>
          </w:tcPr>
          <w:p>
            <w:pPr>
              <w:pStyle w:val="nTable"/>
              <w:spacing w:after="40"/>
              <w:rPr>
                <w:sz w:val="19"/>
              </w:rPr>
            </w:pPr>
            <w:r>
              <w:rPr>
                <w:sz w:val="19"/>
              </w:rPr>
              <w:t xml:space="preserve">23 of 1917 </w:t>
            </w:r>
            <w:r>
              <w:rPr>
                <w:color w:val="000000"/>
                <w:sz w:val="19"/>
              </w:rPr>
              <w:t>(8 Geo. V No. 4)</w:t>
            </w:r>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1929</w:t>
            </w:r>
          </w:p>
        </w:tc>
        <w:tc>
          <w:tcPr>
            <w:tcW w:w="1134" w:type="dxa"/>
          </w:tcPr>
          <w:p>
            <w:pPr>
              <w:pStyle w:val="nTable"/>
              <w:spacing w:after="40"/>
              <w:rPr>
                <w:sz w:val="19"/>
              </w:rPr>
            </w:pPr>
            <w:r>
              <w:rPr>
                <w:sz w:val="19"/>
              </w:rPr>
              <w:t xml:space="preserve">17 of 1929 </w:t>
            </w:r>
            <w:r>
              <w:rPr>
                <w:color w:val="000000"/>
                <w:sz w:val="19"/>
              </w:rPr>
              <w:t xml:space="preserve">(20 Geo. V No. 15) </w:t>
            </w:r>
            <w:r>
              <w:rPr>
                <w:sz w:val="19"/>
              </w:rPr>
              <w:t>(as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1944</w:t>
            </w:r>
          </w:p>
        </w:tc>
        <w:tc>
          <w:tcPr>
            <w:tcW w:w="1134" w:type="dxa"/>
          </w:tcPr>
          <w:p>
            <w:pPr>
              <w:pStyle w:val="nTable"/>
              <w:spacing w:after="40"/>
              <w:rPr>
                <w:sz w:val="19"/>
              </w:rPr>
            </w:pPr>
            <w:r>
              <w:rPr>
                <w:sz w:val="19"/>
              </w:rPr>
              <w:t xml:space="preserve">43 of 1944 </w:t>
            </w:r>
            <w:r>
              <w:rPr>
                <w:color w:val="000000"/>
                <w:sz w:val="19"/>
              </w:rPr>
              <w:t>(8 and 9 Geo. VI No. 43)</w:t>
            </w:r>
            <w:r>
              <w:rPr>
                <w:sz w:val="19"/>
              </w:rPr>
              <w:t xml:space="preserve"> (as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 Jan 1945;</w:t>
            </w:r>
            <w:r>
              <w:rPr>
                <w:sz w:val="19"/>
              </w:rPr>
              <w:br/>
              <w:t xml:space="preserve">s. 4(1), 7(1) and 8(1):  14 Mar 1945 (see s. 4(2)(i), 7(2) and 8(2) and </w:t>
            </w:r>
            <w:r>
              <w:rPr>
                <w:i/>
                <w:sz w:val="19"/>
              </w:rPr>
              <w:t>Gazette</w:t>
            </w:r>
            <w:r>
              <w:rPr>
                <w:sz w:val="19"/>
              </w:rPr>
              <w:t xml:space="preserve"> 9 Feb 1945 p. 169)</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1947</w:t>
            </w:r>
          </w:p>
        </w:tc>
        <w:tc>
          <w:tcPr>
            <w:tcW w:w="1134" w:type="dxa"/>
          </w:tcPr>
          <w:p>
            <w:pPr>
              <w:pStyle w:val="nTable"/>
              <w:spacing w:after="40"/>
              <w:rPr>
                <w:sz w:val="19"/>
              </w:rPr>
            </w:pPr>
            <w:r>
              <w:rPr>
                <w:sz w:val="19"/>
              </w:rPr>
              <w:t xml:space="preserve">40 of 1947 </w:t>
            </w:r>
            <w:r>
              <w:rPr>
                <w:color w:val="000000"/>
                <w:sz w:val="19"/>
              </w:rPr>
              <w:t>(11 and 12 Geo. VI No. 40)</w:t>
            </w:r>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1955</w:t>
            </w:r>
          </w:p>
        </w:tc>
        <w:tc>
          <w:tcPr>
            <w:tcW w:w="1134" w:type="dxa"/>
          </w:tcPr>
          <w:p>
            <w:pPr>
              <w:pStyle w:val="nTable"/>
              <w:spacing w:after="40"/>
              <w:rPr>
                <w:sz w:val="19"/>
              </w:rPr>
            </w:pPr>
            <w:r>
              <w:rPr>
                <w:sz w:val="19"/>
              </w:rPr>
              <w:t xml:space="preserve">3 of 1955 </w:t>
            </w:r>
            <w:r>
              <w:rPr>
                <w:color w:val="000000"/>
                <w:sz w:val="19"/>
              </w:rPr>
              <w:t>(4 Eliz. II No. 3)</w:t>
            </w:r>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1957</w:t>
            </w:r>
          </w:p>
        </w:tc>
        <w:tc>
          <w:tcPr>
            <w:tcW w:w="1134" w:type="dxa"/>
          </w:tcPr>
          <w:p>
            <w:pPr>
              <w:pStyle w:val="nTable"/>
              <w:spacing w:after="40"/>
              <w:rPr>
                <w:sz w:val="19"/>
              </w:rPr>
            </w:pPr>
            <w:r>
              <w:rPr>
                <w:sz w:val="19"/>
              </w:rPr>
              <w:t xml:space="preserve">25 of 1957 </w:t>
            </w:r>
            <w:r>
              <w:rPr>
                <w:color w:val="000000"/>
                <w:sz w:val="19"/>
              </w:rPr>
              <w:t>(6 Eliz. II No. 25)</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1964</w:t>
            </w:r>
          </w:p>
        </w:tc>
        <w:tc>
          <w:tcPr>
            <w:tcW w:w="1134" w:type="dxa"/>
          </w:tcPr>
          <w:p>
            <w:pPr>
              <w:pStyle w:val="nTable"/>
              <w:spacing w:after="40"/>
              <w:rPr>
                <w:sz w:val="19"/>
              </w:rPr>
            </w:pPr>
            <w:r>
              <w:rPr>
                <w:sz w:val="19"/>
              </w:rPr>
              <w:t xml:space="preserve">4 of 1964 </w:t>
            </w:r>
            <w:r>
              <w:rPr>
                <w:color w:val="000000"/>
                <w:sz w:val="19"/>
              </w:rPr>
              <w:t>(13 Eliz. II No. 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1969</w:t>
            </w:r>
          </w:p>
        </w:tc>
        <w:tc>
          <w:tcPr>
            <w:tcW w:w="1134" w:type="dxa"/>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1970</w:t>
            </w:r>
          </w:p>
        </w:tc>
        <w:tc>
          <w:tcPr>
            <w:tcW w:w="1134" w:type="dxa"/>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University</w:t>
                </w:r>
              </w:smartTag>
              <w:r>
                <w:rPr>
                  <w:b/>
                  <w:i/>
                  <w:sz w:val="19"/>
                </w:rPr>
                <w:t xml:space="preserve"> of </w:t>
              </w:r>
              <w:smartTag w:uri="urn:schemas-microsoft-com:office:smarttags" w:element="PlaceName">
                <w:r>
                  <w:rPr>
                    <w:b/>
                    <w:i/>
                    <w:sz w:val="19"/>
                  </w:rPr>
                  <w:t>Western Australia Act</w:t>
                </w:r>
              </w:smartTag>
            </w:smartTag>
            <w:r>
              <w:rPr>
                <w:b/>
                <w:i/>
                <w:sz w:val="19"/>
              </w:rPr>
              <w:t xml:space="preserve"> 1911 </w:t>
            </w:r>
            <w:r>
              <w:rPr>
                <w:b/>
                <w:sz w:val="19"/>
              </w:rPr>
              <w:t>approved 21 Jun 1971</w:t>
            </w:r>
            <w:r>
              <w:rPr>
                <w:sz w:val="19"/>
              </w:rPr>
              <w:t xml:space="preserve"> (includes amendments listed above)</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1973</w:t>
            </w:r>
          </w:p>
        </w:tc>
        <w:tc>
          <w:tcPr>
            <w:tcW w:w="1134" w:type="dxa"/>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1975</w:t>
            </w:r>
          </w:p>
        </w:tc>
        <w:tc>
          <w:tcPr>
            <w:tcW w:w="1134" w:type="dxa"/>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1976</w:t>
            </w:r>
          </w:p>
        </w:tc>
        <w:tc>
          <w:tcPr>
            <w:tcW w:w="1134" w:type="dxa"/>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9"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Type">
                <w:r>
                  <w:rPr>
                    <w:i/>
                    <w:sz w:val="19"/>
                  </w:rPr>
                  <w:t>University</w:t>
                </w:r>
              </w:smartTag>
              <w:r>
                <w:rPr>
                  <w:i/>
                  <w:sz w:val="19"/>
                </w:rPr>
                <w:t xml:space="preserve"> of </w:t>
              </w:r>
              <w:smartTag w:uri="urn:schemas-microsoft-com:office:smarttags" w:element="PlaceName">
                <w:r>
                  <w:rPr>
                    <w:i/>
                    <w:sz w:val="19"/>
                  </w:rPr>
                  <w:t>Western Australia</w:t>
                </w:r>
              </w:smartTag>
            </w:smartTag>
            <w:r>
              <w:rPr>
                <w:i/>
                <w:sz w:val="19"/>
              </w:rPr>
              <w:t xml:space="preserve"> Act Amendment Act 1978</w:t>
            </w:r>
          </w:p>
        </w:tc>
        <w:tc>
          <w:tcPr>
            <w:tcW w:w="1134" w:type="dxa"/>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2269"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Acts Amendment (Education) Act 1988 </w:t>
            </w:r>
            <w:r>
              <w:rPr>
                <w:sz w:val="19"/>
              </w:rPr>
              <w:t>Pt. 13</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9"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University</w:t>
                </w:r>
              </w:smartTag>
              <w:r>
                <w:rPr>
                  <w:b/>
                  <w:i/>
                  <w:sz w:val="19"/>
                </w:rPr>
                <w:t xml:space="preserve"> of </w:t>
              </w:r>
              <w:smartTag w:uri="urn:schemas-microsoft-com:office:smarttags" w:element="PlaceName">
                <w:r>
                  <w:rPr>
                    <w:b/>
                    <w:i/>
                    <w:sz w:val="19"/>
                  </w:rPr>
                  <w:t>Western Australia Act</w:t>
                </w:r>
              </w:smartTag>
            </w:smartTag>
            <w:r>
              <w:rPr>
                <w:b/>
                <w:i/>
                <w:sz w:val="19"/>
              </w:rPr>
              <w:t xml:space="preserve"> 1911 </w:t>
            </w:r>
            <w:r>
              <w:rPr>
                <w:b/>
                <w:sz w:val="19"/>
              </w:rPr>
              <w:t>as at 31 Mar 1993</w:t>
            </w:r>
            <w:r>
              <w:rPr>
                <w:sz w:val="19"/>
              </w:rPr>
              <w:t xml:space="preserve"> (includes amendments listed above) (correction in </w:t>
            </w:r>
            <w:r>
              <w:rPr>
                <w:i/>
                <w:sz w:val="19"/>
              </w:rPr>
              <w:t>Gazette</w:t>
            </w:r>
            <w:r>
              <w:rPr>
                <w:sz w:val="19"/>
              </w:rPr>
              <w:t xml:space="preserve"> 4 May 1993 p. 2297)</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9" w:type="dxa"/>
          </w:tcPr>
          <w:p>
            <w:pPr>
              <w:pStyle w:val="nTable"/>
              <w:spacing w:after="40"/>
              <w:ind w:right="113"/>
              <w:rPr>
                <w:sz w:val="19"/>
              </w:rPr>
            </w:pPr>
            <w:r>
              <w:rPr>
                <w:i/>
                <w:sz w:val="19"/>
              </w:rPr>
              <w:t>Sentencing (Consequential Provisions) Act 1995</w:t>
            </w:r>
            <w:r>
              <w:rPr>
                <w:sz w:val="19"/>
              </w:rPr>
              <w:t xml:space="preserve"> Pt. 78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Education Amendment Act 1996</w:t>
            </w:r>
            <w:r>
              <w:rPr>
                <w:sz w:val="19"/>
              </w:rPr>
              <w:t xml:space="preserve"> s. 16(12)</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Statutes (Repeals and Minor Amendments) Act 1997</w:t>
            </w:r>
            <w:r>
              <w:rPr>
                <w:sz w:val="19"/>
              </w:rPr>
              <w:t xml:space="preserve"> s. 124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cantSplit/>
        </w:trPr>
        <w:tc>
          <w:tcPr>
            <w:tcW w:w="2269"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University</w:t>
                </w:r>
              </w:smartTag>
              <w:r>
                <w:rPr>
                  <w:b/>
                  <w:i/>
                  <w:sz w:val="19"/>
                </w:rPr>
                <w:t xml:space="preserve"> of </w:t>
              </w:r>
              <w:smartTag w:uri="urn:schemas-microsoft-com:office:smarttags" w:element="PlaceName">
                <w:r>
                  <w:rPr>
                    <w:b/>
                    <w:i/>
                    <w:sz w:val="19"/>
                  </w:rPr>
                  <w:t>Western Australia Act</w:t>
                </w:r>
              </w:smartTag>
            </w:smartTag>
            <w:r>
              <w:rPr>
                <w:b/>
                <w:i/>
                <w:sz w:val="19"/>
              </w:rPr>
              <w:t xml:space="preserve"> 1911 </w:t>
            </w:r>
            <w:r>
              <w:rPr>
                <w:b/>
                <w:sz w:val="19"/>
              </w:rPr>
              <w:t>as at 11 Feb 2000</w:t>
            </w:r>
            <w:r>
              <w:rPr>
                <w:sz w:val="19"/>
              </w:rPr>
              <w:t xml:space="preserve"> (includes amendments listed above except those in the </w:t>
            </w:r>
            <w:r>
              <w:rPr>
                <w:i/>
                <w:sz w:val="19"/>
              </w:rPr>
              <w:t>School Education Act 1999</w:t>
            </w:r>
            <w:r>
              <w:rPr>
                <w:sz w:val="19"/>
              </w:rPr>
              <w:t>)</w:t>
            </w:r>
          </w:p>
        </w:tc>
      </w:tr>
      <w:tr>
        <w:trPr>
          <w:cantSplit/>
        </w:trPr>
        <w:tc>
          <w:tcPr>
            <w:tcW w:w="2269"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cantSplit/>
        </w:trPr>
        <w:tc>
          <w:tcPr>
            <w:tcW w:w="2269"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9"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keepNext/>
              <w:keepLines/>
              <w:spacing w:after="40"/>
              <w:rPr>
                <w:sz w:val="19"/>
              </w:rPr>
            </w:pPr>
            <w:r>
              <w:rPr>
                <w:snapToGrid w:val="0"/>
                <w:sz w:val="19"/>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keepNext/>
              <w:keepLines/>
              <w:spacing w:after="40"/>
              <w:rPr>
                <w:snapToGrid w:val="0"/>
                <w:sz w:val="19"/>
              </w:rPr>
            </w:pPr>
            <w:r>
              <w:rPr>
                <w:snapToGrid w:val="0"/>
                <w:sz w:val="19"/>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rPr>
            </w:pPr>
            <w:r>
              <w:rPr>
                <w:sz w:val="19"/>
              </w:rPr>
              <w:t xml:space="preserve">2 May 2005 (see s. 2 and </w:t>
            </w:r>
            <w:r>
              <w:rPr>
                <w:i/>
                <w:iCs/>
                <w:sz w:val="19"/>
              </w:rPr>
              <w:t xml:space="preserve">Gazette </w:t>
            </w:r>
            <w:r>
              <w:rPr>
                <w:sz w:val="19"/>
              </w:rPr>
              <w:t xml:space="preserve">31 Dec 2004 p. 7129 (correction in </w:t>
            </w:r>
            <w:r>
              <w:rPr>
                <w:i/>
                <w:iCs/>
                <w:sz w:val="19"/>
              </w:rPr>
              <w:t>Gazette</w:t>
            </w:r>
            <w:r>
              <w:rPr>
                <w:sz w:val="19"/>
              </w:rPr>
              <w:t xml:space="preserve"> 7 Jan 2005 p. 53))</w:t>
            </w:r>
          </w:p>
        </w:tc>
      </w:tr>
      <w:tr>
        <w:trPr>
          <w:cantSplit/>
        </w:trPr>
        <w:tc>
          <w:tcPr>
            <w:tcW w:w="2269" w:type="dxa"/>
          </w:tcPr>
          <w:p>
            <w:pPr>
              <w:pStyle w:val="nTable"/>
              <w:spacing w:after="40"/>
              <w:ind w:right="113"/>
              <w:rPr>
                <w:i/>
                <w:snapToGrid w:val="0"/>
                <w:sz w:val="19"/>
              </w:rPr>
            </w:pPr>
            <w:r>
              <w:rPr>
                <w:i/>
                <w:sz w:val="19"/>
              </w:rPr>
              <w:t>Universities Legislation Amendment Act 2005</w:t>
            </w:r>
            <w:r>
              <w:rPr>
                <w:sz w:val="19"/>
              </w:rPr>
              <w:t xml:space="preserve"> Pt. 6</w:t>
            </w:r>
            <w:r>
              <w:rPr>
                <w:sz w:val="19"/>
                <w:vertAlign w:val="superscript"/>
              </w:rPr>
              <w:t> 7</w:t>
            </w:r>
          </w:p>
        </w:tc>
        <w:tc>
          <w:tcPr>
            <w:tcW w:w="1134" w:type="dxa"/>
          </w:tcPr>
          <w:p>
            <w:pPr>
              <w:pStyle w:val="nTable"/>
              <w:spacing w:after="40"/>
              <w:rPr>
                <w:snapToGrid w:val="0"/>
                <w:sz w:val="19"/>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rPr>
              <w:t xml:space="preserve">13 Aug 2005 (see s. 2 and </w:t>
            </w:r>
            <w:r>
              <w:rPr>
                <w:i/>
                <w:snapToGrid w:val="0"/>
                <w:sz w:val="19"/>
              </w:rPr>
              <w:t xml:space="preserve">Gazette </w:t>
            </w:r>
            <w:r>
              <w:rPr>
                <w:snapToGrid w:val="0"/>
                <w:sz w:val="19"/>
              </w:rPr>
              <w:t>12 Aug 2005 p. 3651)</w:t>
            </w:r>
          </w:p>
        </w:tc>
      </w:tr>
      <w:tr>
        <w:trPr>
          <w:cantSplit/>
        </w:trPr>
        <w:tc>
          <w:tcPr>
            <w:tcW w:w="7088" w:type="dxa"/>
            <w:gridSpan w:val="4"/>
          </w:tcPr>
          <w:p>
            <w:pPr>
              <w:pStyle w:val="nTable"/>
              <w:spacing w:after="40"/>
              <w:rPr>
                <w:snapToGrid w:val="0"/>
                <w:sz w:val="19"/>
              </w:rPr>
            </w:pPr>
            <w:r>
              <w:rPr>
                <w:b/>
                <w:sz w:val="19"/>
              </w:rPr>
              <w:t xml:space="preserve">Reprint 4: The </w:t>
            </w:r>
            <w:smartTag w:uri="urn:schemas-microsoft-com:office:smarttags" w:element="place">
              <w:smartTag w:uri="urn:schemas-microsoft-com:office:smarttags" w:element="PlaceType">
                <w:r>
                  <w:rPr>
                    <w:b/>
                    <w:i/>
                    <w:sz w:val="19"/>
                  </w:rPr>
                  <w:t>University</w:t>
                </w:r>
              </w:smartTag>
              <w:r>
                <w:rPr>
                  <w:b/>
                  <w:i/>
                  <w:sz w:val="19"/>
                </w:rPr>
                <w:t xml:space="preserve"> of </w:t>
              </w:r>
              <w:smartTag w:uri="urn:schemas-microsoft-com:office:smarttags" w:element="PlaceName">
                <w:r>
                  <w:rPr>
                    <w:b/>
                    <w:i/>
                    <w:sz w:val="19"/>
                  </w:rPr>
                  <w:t>Western Australia Act</w:t>
                </w:r>
              </w:smartTag>
            </w:smartTag>
            <w:r>
              <w:rPr>
                <w:b/>
                <w:i/>
                <w:sz w:val="19"/>
              </w:rPr>
              <w:t xml:space="preserve"> 1911 </w:t>
            </w:r>
            <w:r>
              <w:rPr>
                <w:b/>
                <w:sz w:val="19"/>
              </w:rPr>
              <w:t>as at 18 Nov 2005</w:t>
            </w:r>
            <w:r>
              <w:rPr>
                <w:sz w:val="19"/>
              </w:rPr>
              <w:t xml:space="preserve"> (includes amendments listed above) </w:t>
            </w:r>
          </w:p>
        </w:tc>
      </w:tr>
      <w:tr>
        <w:trPr>
          <w:cantSplit/>
        </w:trPr>
        <w:tc>
          <w:tcPr>
            <w:tcW w:w="2269" w:type="dxa"/>
          </w:tcPr>
          <w:p>
            <w:pPr>
              <w:pStyle w:val="nTable"/>
              <w:spacing w:after="40"/>
              <w:ind w:right="113"/>
              <w:rPr>
                <w:snapToGrid w:val="0"/>
                <w:sz w:val="19"/>
              </w:rPr>
            </w:pPr>
            <w:r>
              <w:rPr>
                <w:i/>
                <w:snapToGrid w:val="0"/>
                <w:sz w:val="19"/>
              </w:rPr>
              <w:t>Statute Law Revision Act 2006</w:t>
            </w:r>
            <w:r>
              <w:rPr>
                <w:snapToGrid w:val="0"/>
                <w:sz w:val="19"/>
              </w:rPr>
              <w:t xml:space="preserve"> s. 9</w:t>
            </w:r>
          </w:p>
        </w:tc>
        <w:tc>
          <w:tcPr>
            <w:tcW w:w="1134" w:type="dxa"/>
          </w:tcPr>
          <w:p>
            <w:pPr>
              <w:pStyle w:val="nTable"/>
              <w:spacing w:after="40"/>
              <w:rPr>
                <w:snapToGrid w:val="0"/>
                <w:sz w:val="19"/>
              </w:rPr>
            </w:pPr>
            <w:r>
              <w:rPr>
                <w:snapToGrid w:val="0"/>
                <w:sz w:val="19"/>
              </w:rPr>
              <w:t>37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4 Jul 2006 (see s. 2)</w:t>
            </w:r>
          </w:p>
        </w:tc>
      </w:tr>
      <w:tr>
        <w:trPr>
          <w:cantSplit/>
        </w:trPr>
        <w:tc>
          <w:tcPr>
            <w:tcW w:w="2269"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 4 and Sch. 1 cl. 172</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48 and 51</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088" w:type="dxa"/>
            <w:gridSpan w:val="4"/>
            <w:tcBorders>
              <w:bottom w:val="single" w:sz="8" w:space="0" w:color="auto"/>
            </w:tcBorders>
          </w:tcPr>
          <w:p>
            <w:pPr>
              <w:pStyle w:val="nTable"/>
              <w:spacing w:after="40"/>
              <w:rPr>
                <w:snapToGrid w:val="0"/>
                <w:sz w:val="19"/>
              </w:rPr>
            </w:pPr>
            <w:r>
              <w:rPr>
                <w:b/>
                <w:sz w:val="19"/>
              </w:rPr>
              <w:t xml:space="preserve">Reprint 5: The </w:t>
            </w:r>
            <w:smartTag w:uri="urn:schemas-microsoft-com:office:smarttags" w:element="place">
              <w:smartTag w:uri="urn:schemas-microsoft-com:office:smarttags" w:element="PlaceType">
                <w:r>
                  <w:rPr>
                    <w:b/>
                    <w:i/>
                    <w:sz w:val="19"/>
                  </w:rPr>
                  <w:t>University</w:t>
                </w:r>
              </w:smartTag>
              <w:r>
                <w:rPr>
                  <w:b/>
                  <w:i/>
                  <w:sz w:val="19"/>
                </w:rPr>
                <w:t xml:space="preserve"> of </w:t>
              </w:r>
              <w:smartTag w:uri="urn:schemas-microsoft-com:office:smarttags" w:element="PlaceName">
                <w:r>
                  <w:rPr>
                    <w:b/>
                    <w:i/>
                    <w:sz w:val="19"/>
                  </w:rPr>
                  <w:t>Western Australia Act</w:t>
                </w:r>
              </w:smartTag>
            </w:smartTag>
            <w:r>
              <w:rPr>
                <w:b/>
                <w:i/>
                <w:sz w:val="19"/>
              </w:rPr>
              <w:t xml:space="preserve"> 1911 </w:t>
            </w:r>
            <w:r>
              <w:rPr>
                <w:b/>
                <w:sz w:val="19"/>
              </w:rPr>
              <w:t>as at 10 Dec 2010</w:t>
            </w:r>
            <w:r>
              <w:rPr>
                <w:sz w:val="19"/>
              </w:rPr>
              <w:t xml:space="preserve"> (includes amendments listed above)</w:t>
            </w:r>
          </w:p>
        </w:tc>
      </w:tr>
    </w:tbl>
    <w:p>
      <w:pPr>
        <w:pStyle w:val="nSubsection"/>
        <w:tabs>
          <w:tab w:val="clear" w:pos="454"/>
          <w:tab w:val="left" w:pos="567"/>
        </w:tabs>
        <w:spacing w:before="120"/>
        <w:ind w:left="567" w:hanging="567"/>
        <w:rPr>
          <w:ins w:id="602" w:author="svcMRProcess" w:date="2018-09-09T16:42:00Z"/>
          <w:snapToGrid w:val="0"/>
        </w:rPr>
      </w:pPr>
      <w:ins w:id="603" w:author="svcMRProcess" w:date="2018-09-09T16: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4" w:author="svcMRProcess" w:date="2018-09-09T16:42:00Z"/>
        </w:rPr>
      </w:pPr>
      <w:bookmarkStart w:id="605" w:name="_Toc377393146"/>
      <w:ins w:id="606" w:author="svcMRProcess" w:date="2018-09-09T16:42:00Z">
        <w:r>
          <w:t>Provisions that have not come into operation</w:t>
        </w:r>
        <w:bookmarkEnd w:id="60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07" w:author="svcMRProcess" w:date="2018-09-09T16:42:00Z"/>
        </w:trPr>
        <w:tc>
          <w:tcPr>
            <w:tcW w:w="2268" w:type="dxa"/>
          </w:tcPr>
          <w:p>
            <w:pPr>
              <w:pStyle w:val="nTable"/>
              <w:spacing w:after="40"/>
              <w:rPr>
                <w:ins w:id="608" w:author="svcMRProcess" w:date="2018-09-09T16:42:00Z"/>
                <w:b/>
                <w:snapToGrid w:val="0"/>
                <w:sz w:val="19"/>
              </w:rPr>
            </w:pPr>
            <w:ins w:id="609" w:author="svcMRProcess" w:date="2018-09-09T16:42:00Z">
              <w:r>
                <w:rPr>
                  <w:b/>
                  <w:snapToGrid w:val="0"/>
                  <w:sz w:val="19"/>
                </w:rPr>
                <w:t>Short title</w:t>
              </w:r>
            </w:ins>
          </w:p>
        </w:tc>
        <w:tc>
          <w:tcPr>
            <w:tcW w:w="1118" w:type="dxa"/>
          </w:tcPr>
          <w:p>
            <w:pPr>
              <w:pStyle w:val="nTable"/>
              <w:spacing w:after="40"/>
              <w:rPr>
                <w:ins w:id="610" w:author="svcMRProcess" w:date="2018-09-09T16:42:00Z"/>
                <w:b/>
                <w:snapToGrid w:val="0"/>
                <w:sz w:val="19"/>
              </w:rPr>
            </w:pPr>
            <w:ins w:id="611" w:author="svcMRProcess" w:date="2018-09-09T16:42:00Z">
              <w:r>
                <w:rPr>
                  <w:b/>
                  <w:snapToGrid w:val="0"/>
                  <w:sz w:val="19"/>
                </w:rPr>
                <w:t>Number and year</w:t>
              </w:r>
            </w:ins>
          </w:p>
        </w:tc>
        <w:tc>
          <w:tcPr>
            <w:tcW w:w="1134" w:type="dxa"/>
          </w:tcPr>
          <w:p>
            <w:pPr>
              <w:pStyle w:val="nTable"/>
              <w:spacing w:after="40"/>
              <w:rPr>
                <w:ins w:id="612" w:author="svcMRProcess" w:date="2018-09-09T16:42:00Z"/>
                <w:b/>
                <w:snapToGrid w:val="0"/>
                <w:sz w:val="19"/>
              </w:rPr>
            </w:pPr>
            <w:ins w:id="613" w:author="svcMRProcess" w:date="2018-09-09T16:42:00Z">
              <w:r>
                <w:rPr>
                  <w:b/>
                  <w:snapToGrid w:val="0"/>
                  <w:sz w:val="19"/>
                </w:rPr>
                <w:t>Assent</w:t>
              </w:r>
            </w:ins>
          </w:p>
        </w:tc>
        <w:tc>
          <w:tcPr>
            <w:tcW w:w="2552" w:type="dxa"/>
          </w:tcPr>
          <w:p>
            <w:pPr>
              <w:pStyle w:val="nTable"/>
              <w:spacing w:after="40"/>
              <w:rPr>
                <w:ins w:id="614" w:author="svcMRProcess" w:date="2018-09-09T16:42:00Z"/>
                <w:b/>
                <w:snapToGrid w:val="0"/>
                <w:sz w:val="19"/>
              </w:rPr>
            </w:pPr>
            <w:ins w:id="615" w:author="svcMRProcess" w:date="2018-09-09T16:42:00Z">
              <w:r>
                <w:rPr>
                  <w:b/>
                  <w:snapToGrid w:val="0"/>
                  <w:sz w:val="19"/>
                </w:rPr>
                <w:t>Commencement</w:t>
              </w:r>
            </w:ins>
          </w:p>
        </w:tc>
      </w:tr>
      <w:tr>
        <w:trPr>
          <w:ins w:id="616" w:author="svcMRProcess" w:date="2018-09-09T16:42:00Z"/>
        </w:trPr>
        <w:tc>
          <w:tcPr>
            <w:tcW w:w="2268" w:type="dxa"/>
          </w:tcPr>
          <w:p>
            <w:pPr>
              <w:pStyle w:val="nTable"/>
              <w:spacing w:after="40"/>
              <w:rPr>
                <w:ins w:id="617" w:author="svcMRProcess" w:date="2018-09-09T16:42:00Z"/>
                <w:snapToGrid w:val="0"/>
                <w:sz w:val="19"/>
                <w:vertAlign w:val="superscript"/>
              </w:rPr>
            </w:pPr>
            <w:ins w:id="618" w:author="svcMRProcess" w:date="2018-09-09T16:42:00Z">
              <w:r>
                <w:rPr>
                  <w:i/>
                  <w:snapToGrid w:val="0"/>
                  <w:sz w:val="19"/>
                </w:rPr>
                <w:t xml:space="preserve">Road Traffic Legislation Amendment Act 2012 </w:t>
              </w:r>
              <w:r>
                <w:rPr>
                  <w:snapToGrid w:val="0"/>
                  <w:sz w:val="19"/>
                </w:rPr>
                <w:t>Pt. 4 Div. 52</w:t>
              </w:r>
              <w:r>
                <w:rPr>
                  <w:snapToGrid w:val="0"/>
                  <w:sz w:val="19"/>
                  <w:vertAlign w:val="superscript"/>
                </w:rPr>
                <w:t> 8</w:t>
              </w:r>
            </w:ins>
          </w:p>
        </w:tc>
        <w:tc>
          <w:tcPr>
            <w:tcW w:w="1118" w:type="dxa"/>
          </w:tcPr>
          <w:p>
            <w:pPr>
              <w:pStyle w:val="nTable"/>
              <w:spacing w:after="40"/>
              <w:rPr>
                <w:ins w:id="619" w:author="svcMRProcess" w:date="2018-09-09T16:42:00Z"/>
                <w:snapToGrid w:val="0"/>
                <w:sz w:val="19"/>
              </w:rPr>
            </w:pPr>
            <w:ins w:id="620" w:author="svcMRProcess" w:date="2018-09-09T16:42:00Z">
              <w:r>
                <w:rPr>
                  <w:snapToGrid w:val="0"/>
                  <w:sz w:val="19"/>
                </w:rPr>
                <w:t>8 of 2012</w:t>
              </w:r>
            </w:ins>
          </w:p>
        </w:tc>
        <w:tc>
          <w:tcPr>
            <w:tcW w:w="1134" w:type="dxa"/>
          </w:tcPr>
          <w:p>
            <w:pPr>
              <w:pStyle w:val="nTable"/>
              <w:spacing w:after="40"/>
              <w:rPr>
                <w:ins w:id="621" w:author="svcMRProcess" w:date="2018-09-09T16:42:00Z"/>
                <w:snapToGrid w:val="0"/>
                <w:sz w:val="19"/>
              </w:rPr>
            </w:pPr>
            <w:ins w:id="622" w:author="svcMRProcess" w:date="2018-09-09T16:42:00Z">
              <w:r>
                <w:rPr>
                  <w:sz w:val="19"/>
                </w:rPr>
                <w:t>21 May 2012</w:t>
              </w:r>
            </w:ins>
          </w:p>
        </w:tc>
        <w:tc>
          <w:tcPr>
            <w:tcW w:w="2552" w:type="dxa"/>
          </w:tcPr>
          <w:p>
            <w:pPr>
              <w:pStyle w:val="nTable"/>
              <w:spacing w:after="40"/>
              <w:rPr>
                <w:ins w:id="623" w:author="svcMRProcess" w:date="2018-09-09T16:42:00Z"/>
                <w:snapToGrid w:val="0"/>
                <w:sz w:val="19"/>
              </w:rPr>
            </w:pPr>
            <w:ins w:id="624" w:author="svcMRProcess" w:date="2018-09-09T16:42:00Z">
              <w:r>
                <w:rPr>
                  <w:snapToGrid w:val="0"/>
                  <w:sz w:val="19"/>
                </w:rPr>
                <w:t xml:space="preserve">Operative on commencement of the </w:t>
              </w:r>
              <w:r>
                <w:rPr>
                  <w:i/>
                  <w:snapToGrid w:val="0"/>
                  <w:sz w:val="19"/>
                </w:rPr>
                <w:t>Road Traffic (Administration) Act 2008</w:t>
              </w:r>
              <w:r>
                <w:rPr>
                  <w:snapToGrid w:val="0"/>
                  <w:sz w:val="19"/>
                </w:rPr>
                <w:t xml:space="preserve"> (see s. 2(d))</w:t>
              </w:r>
            </w:ins>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BlankOpen"/>
        <w:rPr>
          <w:snapToGrid w:val="0"/>
        </w:rPr>
      </w:pP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is a transitional provision that is of no further effect. </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BlankOpen"/>
        <w:rPr>
          <w:snapToGrid w:val="0"/>
        </w:rPr>
      </w:pPr>
    </w:p>
    <w:p>
      <w:pPr>
        <w:pStyle w:val="nzHeading5"/>
      </w:pPr>
      <w:bookmarkStart w:id="625" w:name="_Toc101943877"/>
      <w:bookmarkStart w:id="626" w:name="_Toc108232098"/>
      <w:r>
        <w:rPr>
          <w:rStyle w:val="CharSectno"/>
        </w:rPr>
        <w:t>53</w:t>
      </w:r>
      <w:r>
        <w:t>.</w:t>
      </w:r>
      <w:r>
        <w:tab/>
        <w:t>Transitional provisions</w:t>
      </w:r>
      <w:bookmarkEnd w:id="625"/>
      <w:bookmarkEnd w:id="626"/>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Senate</w:t>
          </w:r>
        </w:smartTag>
      </w:smartTag>
      <w:r>
        <w:t>.</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keepLines/>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pStyle w:val="nSubsection"/>
        <w:keepNext/>
        <w:keepLines/>
        <w:rPr>
          <w:ins w:id="627" w:author="svcMRProcess" w:date="2018-09-09T16:42:00Z"/>
          <w:snapToGrid w:val="0"/>
        </w:rPr>
      </w:pPr>
      <w:ins w:id="628" w:author="svcMRProcess" w:date="2018-09-09T16:42: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52 had not come into operation.  It reads as follows:</w:t>
        </w:r>
      </w:ins>
    </w:p>
    <w:p>
      <w:pPr>
        <w:pStyle w:val="BlankOpen"/>
        <w:rPr>
          <w:ins w:id="629" w:author="svcMRProcess" w:date="2018-09-09T16:42:00Z"/>
          <w:snapToGrid w:val="0"/>
        </w:rPr>
      </w:pPr>
    </w:p>
    <w:p>
      <w:pPr>
        <w:pStyle w:val="nzHeading3"/>
        <w:rPr>
          <w:ins w:id="630" w:author="svcMRProcess" w:date="2018-09-09T16:42:00Z"/>
        </w:rPr>
      </w:pPr>
      <w:ins w:id="631" w:author="svcMRProcess" w:date="2018-09-09T16:42:00Z">
        <w:r>
          <w:rPr>
            <w:rStyle w:val="CharDivNo"/>
          </w:rPr>
          <w:t>Division 52</w:t>
        </w:r>
        <w:r>
          <w:t> — </w:t>
        </w:r>
        <w:r>
          <w:rPr>
            <w:rStyle w:val="CharDivText"/>
            <w:i/>
            <w:iCs/>
          </w:rPr>
          <w:t>University of Western Australia Act 1911</w:t>
        </w:r>
        <w:r>
          <w:rPr>
            <w:rStyle w:val="CharDivText"/>
          </w:rPr>
          <w:t> amended</w:t>
        </w:r>
      </w:ins>
    </w:p>
    <w:p>
      <w:pPr>
        <w:pStyle w:val="nzHeading5"/>
        <w:rPr>
          <w:ins w:id="632" w:author="svcMRProcess" w:date="2018-09-09T16:42:00Z"/>
          <w:snapToGrid w:val="0"/>
        </w:rPr>
      </w:pPr>
      <w:ins w:id="633" w:author="svcMRProcess" w:date="2018-09-09T16:42:00Z">
        <w:r>
          <w:rPr>
            <w:rStyle w:val="CharSectno"/>
          </w:rPr>
          <w:t>196</w:t>
        </w:r>
        <w:r>
          <w:rPr>
            <w:snapToGrid w:val="0"/>
          </w:rPr>
          <w:t>.</w:t>
        </w:r>
        <w:r>
          <w:rPr>
            <w:snapToGrid w:val="0"/>
          </w:rPr>
          <w:tab/>
          <w:t>Act amended</w:t>
        </w:r>
      </w:ins>
    </w:p>
    <w:p>
      <w:pPr>
        <w:pStyle w:val="nzSubsection"/>
        <w:rPr>
          <w:ins w:id="634" w:author="svcMRProcess" w:date="2018-09-09T16:42:00Z"/>
        </w:rPr>
      </w:pPr>
      <w:ins w:id="635" w:author="svcMRProcess" w:date="2018-09-09T16:42:00Z">
        <w:r>
          <w:tab/>
        </w:r>
        <w:r>
          <w:tab/>
          <w:t xml:space="preserve">This Division amends the </w:t>
        </w:r>
        <w:r>
          <w:rPr>
            <w:i/>
          </w:rPr>
          <w:t>University of Western Australia Act 1911</w:t>
        </w:r>
        <w:r>
          <w:t>.</w:t>
        </w:r>
      </w:ins>
    </w:p>
    <w:p>
      <w:pPr>
        <w:pStyle w:val="nzHeading5"/>
        <w:rPr>
          <w:ins w:id="636" w:author="svcMRProcess" w:date="2018-09-09T16:42:00Z"/>
        </w:rPr>
      </w:pPr>
      <w:ins w:id="637" w:author="svcMRProcess" w:date="2018-09-09T16:42:00Z">
        <w:r>
          <w:rPr>
            <w:rStyle w:val="CharSectno"/>
          </w:rPr>
          <w:t>197</w:t>
        </w:r>
        <w:r>
          <w:t>.</w:t>
        </w:r>
        <w:r>
          <w:tab/>
          <w:t>Section 16A amended</w:t>
        </w:r>
      </w:ins>
    </w:p>
    <w:p>
      <w:pPr>
        <w:pStyle w:val="nzSubsection"/>
        <w:rPr>
          <w:ins w:id="638" w:author="svcMRProcess" w:date="2018-09-09T16:42:00Z"/>
        </w:rPr>
      </w:pPr>
      <w:ins w:id="639" w:author="svcMRProcess" w:date="2018-09-09T16:42:00Z">
        <w:r>
          <w:tab/>
        </w:r>
        <w:r>
          <w:tab/>
          <w:t xml:space="preserve">In section 16A(1) in the definition of </w:t>
        </w:r>
        <w:r>
          <w:rPr>
            <w:b/>
            <w:bCs/>
            <w:i/>
            <w:iCs/>
          </w:rPr>
          <w:t>owner</w:t>
        </w:r>
        <w:r>
          <w:t xml:space="preserve"> delete “</w:t>
        </w:r>
        <w:r>
          <w:rPr>
            <w:i/>
          </w:rPr>
          <w:t>Road Traffic Act 1974</w:t>
        </w:r>
        <w:r>
          <w:t>.” and insert:</w:t>
        </w:r>
      </w:ins>
    </w:p>
    <w:p>
      <w:pPr>
        <w:pStyle w:val="BlankOpen"/>
        <w:rPr>
          <w:ins w:id="640" w:author="svcMRProcess" w:date="2018-09-09T16:42:00Z"/>
        </w:rPr>
      </w:pPr>
    </w:p>
    <w:p>
      <w:pPr>
        <w:pStyle w:val="nzSubsection"/>
        <w:rPr>
          <w:ins w:id="641" w:author="svcMRProcess" w:date="2018-09-09T16:42:00Z"/>
        </w:rPr>
      </w:pPr>
      <w:ins w:id="642" w:author="svcMRProcess" w:date="2018-09-09T16:42:00Z">
        <w:r>
          <w:tab/>
        </w:r>
        <w:r>
          <w:tab/>
        </w:r>
        <w:r>
          <w:rPr>
            <w:i/>
          </w:rPr>
          <w:t>Road Traffic (Administration) Act 2008</w:t>
        </w:r>
        <w:r>
          <w:t>.</w:t>
        </w:r>
      </w:ins>
    </w:p>
    <w:p>
      <w:pPr>
        <w:pStyle w:val="BlankClose"/>
        <w:rPr>
          <w:ins w:id="643" w:author="svcMRProcess" w:date="2018-09-09T16:42:00Z"/>
        </w:rPr>
      </w:pPr>
    </w:p>
    <w:p>
      <w:pPr>
        <w:pStyle w:val="BlankClose"/>
        <w:rPr>
          <w:ins w:id="644" w:author="svcMRProcess" w:date="2018-09-09T16:42: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u w:val="double"/>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University of Western Australia Act 1911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E63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A00C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C28E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46DD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827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BEA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4091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B2021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9E9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BEE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E20E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F4ABD2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3"/>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0819"/>
    <w:docVar w:name="WAFER_20140113150136" w:val="RemoveTocBookmarks,RemoveUnusedBookmarks,RemoveLanguageTags,UsedStyles,ResetPageSize,UpdateArrangement"/>
    <w:docVar w:name="WAFER_20140113150136_GUID" w:val="377fcea3-827b-47a4-8d64-5fbd6784560e"/>
    <w:docVar w:name="WAFER_20140113160819" w:val="RemoveTocBookmarks,RunningHeaders"/>
    <w:docVar w:name="WAFER_20140113160819_GUID" w:val="14d5ddb2-309a-4da7-9900-ba29e0b77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12934</Words>
  <Characters>60145</Characters>
  <Application>Microsoft Office Word</Application>
  <DocSecurity>0</DocSecurity>
  <Lines>1718</Lines>
  <Paragraphs>830</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05-a0-04 - 05-b0-04</dc:title>
  <dc:subject/>
  <dc:creator/>
  <cp:keywords/>
  <dc:description/>
  <cp:lastModifiedBy>svcMRProcess</cp:lastModifiedBy>
  <cp:revision>2</cp:revision>
  <cp:lastPrinted>2010-12-15T00:21:00Z</cp:lastPrinted>
  <dcterms:created xsi:type="dcterms:W3CDTF">2018-09-09T08:42:00Z</dcterms:created>
  <dcterms:modified xsi:type="dcterms:W3CDTF">2018-09-09T08:42:00Z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849</vt:i4>
  </property>
  <property fmtid="{D5CDD505-2E9C-101B-9397-08002B2CF9AE}" pid="6" name="ReprintNo">
    <vt:lpwstr>5</vt:lpwstr>
  </property>
  <property fmtid="{D5CDD505-2E9C-101B-9397-08002B2CF9AE}" pid="7" name="ReprintedAsAt">
    <vt:filetime>2010-12-09T16:00:00Z</vt:filetime>
  </property>
  <property fmtid="{D5CDD505-2E9C-101B-9397-08002B2CF9AE}" pid="8" name="FromSuffix">
    <vt:lpwstr>05-a0-04</vt:lpwstr>
  </property>
  <property fmtid="{D5CDD505-2E9C-101B-9397-08002B2CF9AE}" pid="9" name="FromAsAtDate">
    <vt:lpwstr>10 Dec 2010</vt:lpwstr>
  </property>
  <property fmtid="{D5CDD505-2E9C-101B-9397-08002B2CF9AE}" pid="10" name="ToSuffix">
    <vt:lpwstr>05-b0-04</vt:lpwstr>
  </property>
  <property fmtid="{D5CDD505-2E9C-101B-9397-08002B2CF9AE}" pid="11" name="ToAsAtDate">
    <vt:lpwstr>21 May 2012</vt:lpwstr>
  </property>
</Properties>
</file>