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bookmarkStart w:id="21" w:name="_Toc278986198"/>
      <w:bookmarkStart w:id="22" w:name="_Toc325640311"/>
      <w:bookmarkStart w:id="23" w:name="_Toc325640423"/>
      <w:bookmarkStart w:id="24" w:name="_Toc3257114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515172154"/>
      <w:bookmarkStart w:id="26" w:name="_Toc96496688"/>
      <w:bookmarkStart w:id="27" w:name="_Toc150161283"/>
      <w:bookmarkStart w:id="28" w:name="_Toc325711405"/>
      <w:bookmarkStart w:id="29" w:name="_Toc278986199"/>
      <w:r>
        <w:rPr>
          <w:rStyle w:val="CharSectno"/>
        </w:rPr>
        <w:t>1</w:t>
      </w:r>
      <w:r>
        <w:t>.</w:t>
      </w:r>
      <w:r>
        <w:tab/>
        <w:t>Short title</w:t>
      </w:r>
      <w:bookmarkEnd w:id="25"/>
      <w:bookmarkEnd w:id="26"/>
      <w:bookmarkEnd w:id="27"/>
      <w:bookmarkEnd w:id="28"/>
      <w:bookmarkEnd w:id="29"/>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30" w:name="_Toc515172155"/>
      <w:bookmarkStart w:id="31" w:name="_Toc96496689"/>
      <w:bookmarkStart w:id="32" w:name="_Toc150161284"/>
      <w:bookmarkStart w:id="33" w:name="_Toc325711406"/>
      <w:bookmarkStart w:id="34" w:name="_Toc278986200"/>
      <w:r>
        <w:rPr>
          <w:rStyle w:val="CharSectno"/>
        </w:rPr>
        <w:t>2</w:t>
      </w:r>
      <w:r>
        <w:rPr>
          <w:snapToGrid w:val="0"/>
        </w:rPr>
        <w:t>.</w:t>
      </w:r>
      <w:r>
        <w:rPr>
          <w:snapToGrid w:val="0"/>
        </w:rPr>
        <w:tab/>
        <w:t>Commencement</w:t>
      </w:r>
      <w:bookmarkEnd w:id="30"/>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515172156"/>
      <w:bookmarkStart w:id="36" w:name="_Toc96496690"/>
      <w:bookmarkStart w:id="37" w:name="_Toc150161285"/>
      <w:bookmarkStart w:id="38" w:name="_Toc325711407"/>
      <w:bookmarkStart w:id="39" w:name="_Toc278986201"/>
      <w:r>
        <w:rPr>
          <w:rStyle w:val="CharSectno"/>
        </w:rPr>
        <w:t>3</w:t>
      </w:r>
      <w:r>
        <w:t>.</w:t>
      </w:r>
      <w:r>
        <w:tab/>
        <w:t>Interpretation</w:t>
      </w:r>
      <w:bookmarkEnd w:id="35"/>
      <w:bookmarkEnd w:id="36"/>
      <w:bookmarkEnd w:id="37"/>
      <w:bookmarkEnd w:id="38"/>
      <w:bookmarkEnd w:id="39"/>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40" w:name="_Toc72650986"/>
      <w:bookmarkStart w:id="41" w:name="_Toc96327935"/>
      <w:bookmarkStart w:id="42" w:name="_Toc96496691"/>
      <w:bookmarkStart w:id="43" w:name="_Toc139349932"/>
      <w:bookmarkStart w:id="44" w:name="_Toc139696935"/>
      <w:bookmarkStart w:id="45" w:name="_Toc139697052"/>
      <w:bookmarkStart w:id="46" w:name="_Toc144187183"/>
      <w:bookmarkStart w:id="47" w:name="_Toc144187741"/>
      <w:bookmarkStart w:id="48" w:name="_Toc146524112"/>
      <w:bookmarkStart w:id="49" w:name="_Toc148326695"/>
      <w:bookmarkStart w:id="50" w:name="_Toc148326806"/>
      <w:bookmarkStart w:id="51" w:name="_Toc148418194"/>
      <w:bookmarkStart w:id="52" w:name="_Toc148418331"/>
      <w:bookmarkStart w:id="53" w:name="_Toc150161286"/>
      <w:bookmarkStart w:id="54" w:name="_Toc156809565"/>
      <w:bookmarkStart w:id="55" w:name="_Toc156813975"/>
      <w:bookmarkStart w:id="56" w:name="_Toc158002077"/>
      <w:bookmarkStart w:id="57" w:name="_Toc241291327"/>
      <w:bookmarkStart w:id="58" w:name="_Toc241291437"/>
      <w:bookmarkStart w:id="59" w:name="_Toc274144327"/>
      <w:bookmarkStart w:id="60" w:name="_Toc278986202"/>
      <w:bookmarkStart w:id="61" w:name="_Toc325640315"/>
      <w:bookmarkStart w:id="62" w:name="_Toc325640427"/>
      <w:bookmarkStart w:id="63" w:name="_Toc325711408"/>
      <w:r>
        <w:rPr>
          <w:rStyle w:val="CharPartNo"/>
        </w:rPr>
        <w:t>Part 2</w:t>
      </w:r>
      <w:r>
        <w:rPr>
          <w:rStyle w:val="CharDivNo"/>
        </w:rPr>
        <w:t xml:space="preserve"> </w:t>
      </w:r>
      <w:r>
        <w:t>—</w:t>
      </w:r>
      <w:r>
        <w:rPr>
          <w:rStyle w:val="CharDivText"/>
        </w:rPr>
        <w:t xml:space="preserve"> </w:t>
      </w:r>
      <w:r>
        <w:rPr>
          <w:rStyle w:val="CharPartText"/>
        </w:rPr>
        <w:t>Zoological Parks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515172157"/>
      <w:bookmarkStart w:id="65" w:name="_Toc96496692"/>
      <w:bookmarkStart w:id="66" w:name="_Toc150161287"/>
      <w:bookmarkStart w:id="67" w:name="_Toc325711409"/>
      <w:bookmarkStart w:id="68" w:name="_Toc278986203"/>
      <w:r>
        <w:rPr>
          <w:rStyle w:val="CharSectno"/>
        </w:rPr>
        <w:t>4</w:t>
      </w:r>
      <w:r>
        <w:t>.</w:t>
      </w:r>
      <w:r>
        <w:tab/>
        <w:t>Authority established</w:t>
      </w:r>
      <w:bookmarkEnd w:id="64"/>
      <w:bookmarkEnd w:id="65"/>
      <w:bookmarkEnd w:id="66"/>
      <w:bookmarkEnd w:id="67"/>
      <w:bookmarkEnd w:id="68"/>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69" w:name="_Toc515172158"/>
      <w:bookmarkStart w:id="70" w:name="_Toc96496693"/>
      <w:bookmarkStart w:id="71" w:name="_Toc150161288"/>
      <w:bookmarkStart w:id="72" w:name="_Toc325711410"/>
      <w:bookmarkStart w:id="73" w:name="_Toc278986204"/>
      <w:r>
        <w:rPr>
          <w:rStyle w:val="CharSectno"/>
        </w:rPr>
        <w:t>5</w:t>
      </w:r>
      <w:r>
        <w:t>.</w:t>
      </w:r>
      <w:r>
        <w:tab/>
        <w:t>Agent of the Crown</w:t>
      </w:r>
      <w:bookmarkEnd w:id="69"/>
      <w:bookmarkEnd w:id="70"/>
      <w:bookmarkEnd w:id="71"/>
      <w:bookmarkEnd w:id="72"/>
      <w:bookmarkEnd w:id="73"/>
    </w:p>
    <w:p>
      <w:pPr>
        <w:pStyle w:val="Subsection"/>
      </w:pPr>
      <w:r>
        <w:tab/>
      </w:r>
      <w:r>
        <w:tab/>
        <w:t>The Authority is an agent of the Crown and enjoys the status, immunities and privileges of the Crown.</w:t>
      </w:r>
    </w:p>
    <w:p>
      <w:pPr>
        <w:pStyle w:val="Heading5"/>
      </w:pPr>
      <w:bookmarkStart w:id="74" w:name="_Toc515172159"/>
      <w:bookmarkStart w:id="75" w:name="_Toc96496694"/>
      <w:bookmarkStart w:id="76" w:name="_Toc150161289"/>
      <w:bookmarkStart w:id="77" w:name="_Toc325711411"/>
      <w:bookmarkStart w:id="78" w:name="_Toc278986205"/>
      <w:r>
        <w:rPr>
          <w:rStyle w:val="CharSectno"/>
        </w:rPr>
        <w:t>6</w:t>
      </w:r>
      <w:r>
        <w:t>.</w:t>
      </w:r>
      <w:r>
        <w:tab/>
        <w:t>Board of management</w:t>
      </w:r>
      <w:bookmarkEnd w:id="74"/>
      <w:bookmarkEnd w:id="75"/>
      <w:bookmarkEnd w:id="76"/>
      <w:bookmarkEnd w:id="77"/>
      <w:bookmarkEnd w:id="78"/>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79" w:name="_Toc515172160"/>
      <w:bookmarkStart w:id="80" w:name="_Toc96496695"/>
      <w:bookmarkStart w:id="81" w:name="_Toc150161290"/>
      <w:bookmarkStart w:id="82" w:name="_Toc325711412"/>
      <w:bookmarkStart w:id="83" w:name="_Toc278986206"/>
      <w:r>
        <w:rPr>
          <w:rStyle w:val="CharSectno"/>
        </w:rPr>
        <w:t>7</w:t>
      </w:r>
      <w:r>
        <w:t>.</w:t>
      </w:r>
      <w:r>
        <w:tab/>
        <w:t>Constitution and proceedings of the board</w:t>
      </w:r>
      <w:bookmarkEnd w:id="79"/>
      <w:bookmarkEnd w:id="80"/>
      <w:bookmarkEnd w:id="81"/>
      <w:bookmarkEnd w:id="82"/>
      <w:bookmarkEnd w:id="83"/>
    </w:p>
    <w:p>
      <w:pPr>
        <w:pStyle w:val="Subsection"/>
      </w:pPr>
      <w:r>
        <w:tab/>
      </w:r>
      <w:r>
        <w:tab/>
        <w:t>Schedule 2 has effect with respect to the board and its members.</w:t>
      </w:r>
    </w:p>
    <w:p>
      <w:pPr>
        <w:pStyle w:val="Heading5"/>
      </w:pPr>
      <w:bookmarkStart w:id="84" w:name="_Toc515172161"/>
      <w:bookmarkStart w:id="85" w:name="_Toc96496696"/>
      <w:bookmarkStart w:id="86" w:name="_Toc150161291"/>
      <w:bookmarkStart w:id="87" w:name="_Toc325711413"/>
      <w:bookmarkStart w:id="88" w:name="_Toc278986207"/>
      <w:r>
        <w:rPr>
          <w:rStyle w:val="CharSectno"/>
        </w:rPr>
        <w:t>8</w:t>
      </w:r>
      <w:r>
        <w:t>.</w:t>
      </w:r>
      <w:r>
        <w:tab/>
        <w:t>Remuneration of members</w:t>
      </w:r>
      <w:bookmarkEnd w:id="84"/>
      <w:bookmarkEnd w:id="85"/>
      <w:bookmarkEnd w:id="86"/>
      <w:bookmarkEnd w:id="87"/>
      <w:bookmarkEnd w:id="88"/>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by No. 39 of 2010 s. 89.]</w:t>
      </w:r>
    </w:p>
    <w:p>
      <w:pPr>
        <w:pStyle w:val="Heading2"/>
      </w:pPr>
      <w:bookmarkStart w:id="89" w:name="_Toc72650992"/>
      <w:bookmarkStart w:id="90" w:name="_Toc96327941"/>
      <w:bookmarkStart w:id="91" w:name="_Toc96496697"/>
      <w:bookmarkStart w:id="92" w:name="_Toc139349938"/>
      <w:bookmarkStart w:id="93" w:name="_Toc139696941"/>
      <w:bookmarkStart w:id="94" w:name="_Toc139697058"/>
      <w:bookmarkStart w:id="95" w:name="_Toc144187189"/>
      <w:bookmarkStart w:id="96" w:name="_Toc144187747"/>
      <w:bookmarkStart w:id="97" w:name="_Toc146524118"/>
      <w:bookmarkStart w:id="98" w:name="_Toc148326701"/>
      <w:bookmarkStart w:id="99" w:name="_Toc148326812"/>
      <w:bookmarkStart w:id="100" w:name="_Toc148418200"/>
      <w:bookmarkStart w:id="101" w:name="_Toc148418337"/>
      <w:bookmarkStart w:id="102" w:name="_Toc150161292"/>
      <w:bookmarkStart w:id="103" w:name="_Toc156809571"/>
      <w:bookmarkStart w:id="104" w:name="_Toc156813981"/>
      <w:bookmarkStart w:id="105" w:name="_Toc158002083"/>
      <w:bookmarkStart w:id="106" w:name="_Toc241291333"/>
      <w:bookmarkStart w:id="107" w:name="_Toc241291443"/>
      <w:bookmarkStart w:id="108" w:name="_Toc274144333"/>
      <w:bookmarkStart w:id="109" w:name="_Toc278986208"/>
      <w:bookmarkStart w:id="110" w:name="_Toc325640321"/>
      <w:bookmarkStart w:id="111" w:name="_Toc325640433"/>
      <w:bookmarkStart w:id="112" w:name="_Toc325711414"/>
      <w:r>
        <w:rPr>
          <w:rStyle w:val="CharPartNo"/>
        </w:rPr>
        <w:t>Part 3</w:t>
      </w:r>
      <w:r>
        <w:rPr>
          <w:rStyle w:val="CharDivNo"/>
        </w:rPr>
        <w:t xml:space="preserve"> </w:t>
      </w:r>
      <w:r>
        <w:t>—</w:t>
      </w:r>
      <w:r>
        <w:rPr>
          <w:rStyle w:val="CharDivText"/>
        </w:rPr>
        <w:t xml:space="preserve"> </w:t>
      </w:r>
      <w:r>
        <w:rPr>
          <w:rStyle w:val="CharPartText"/>
        </w:rPr>
        <w:t>Functions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515172162"/>
      <w:bookmarkStart w:id="114" w:name="_Toc96496698"/>
      <w:bookmarkStart w:id="115" w:name="_Toc150161293"/>
      <w:bookmarkStart w:id="116" w:name="_Toc325711415"/>
      <w:bookmarkStart w:id="117" w:name="_Toc278986209"/>
      <w:r>
        <w:rPr>
          <w:rStyle w:val="CharSectno"/>
        </w:rPr>
        <w:t>9</w:t>
      </w:r>
      <w:r>
        <w:t>.</w:t>
      </w:r>
      <w:r>
        <w:tab/>
        <w:t>Functions</w:t>
      </w:r>
      <w:bookmarkEnd w:id="113"/>
      <w:bookmarkEnd w:id="114"/>
      <w:bookmarkEnd w:id="115"/>
      <w:bookmarkEnd w:id="116"/>
      <w:bookmarkEnd w:id="117"/>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18" w:name="_Toc515172163"/>
      <w:bookmarkStart w:id="119" w:name="_Toc96496699"/>
      <w:bookmarkStart w:id="120" w:name="_Toc150161294"/>
      <w:bookmarkStart w:id="121" w:name="_Toc325711416"/>
      <w:bookmarkStart w:id="122" w:name="_Toc278986210"/>
      <w:r>
        <w:rPr>
          <w:rStyle w:val="CharSectno"/>
        </w:rPr>
        <w:t>10</w:t>
      </w:r>
      <w:r>
        <w:t>.</w:t>
      </w:r>
      <w:r>
        <w:tab/>
        <w:t>Powers</w:t>
      </w:r>
      <w:bookmarkEnd w:id="118"/>
      <w:bookmarkEnd w:id="119"/>
      <w:bookmarkEnd w:id="120"/>
      <w:bookmarkEnd w:id="121"/>
      <w:bookmarkEnd w:id="12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23" w:name="_Toc515172164"/>
      <w:bookmarkStart w:id="124" w:name="_Toc96496700"/>
      <w:bookmarkStart w:id="125" w:name="_Toc150161295"/>
      <w:bookmarkStart w:id="126" w:name="_Toc325711417"/>
      <w:bookmarkStart w:id="127" w:name="_Toc278986211"/>
      <w:r>
        <w:rPr>
          <w:rStyle w:val="CharSectno"/>
        </w:rPr>
        <w:t>11</w:t>
      </w:r>
      <w:r>
        <w:t>.</w:t>
      </w:r>
      <w:r>
        <w:tab/>
        <w:t>Requirements for Ministerial approval</w:t>
      </w:r>
      <w:bookmarkEnd w:id="123"/>
      <w:bookmarkEnd w:id="124"/>
      <w:bookmarkEnd w:id="125"/>
      <w:bookmarkEnd w:id="126"/>
      <w:bookmarkEnd w:id="127"/>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28" w:name="_Toc515172165"/>
      <w:bookmarkStart w:id="129" w:name="_Toc96496701"/>
      <w:bookmarkStart w:id="130" w:name="_Toc150161296"/>
      <w:bookmarkStart w:id="131" w:name="_Toc325711418"/>
      <w:bookmarkStart w:id="132" w:name="_Toc278986212"/>
      <w:r>
        <w:rPr>
          <w:rStyle w:val="CharSectno"/>
        </w:rPr>
        <w:t>12</w:t>
      </w:r>
      <w:r>
        <w:t>.</w:t>
      </w:r>
      <w:r>
        <w:tab/>
        <w:t>Authority to act in accordance with policy instruments</w:t>
      </w:r>
      <w:bookmarkEnd w:id="128"/>
      <w:bookmarkEnd w:id="129"/>
      <w:bookmarkEnd w:id="130"/>
      <w:bookmarkEnd w:id="131"/>
      <w:bookmarkEnd w:id="132"/>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33" w:name="_Toc515172166"/>
      <w:bookmarkStart w:id="134" w:name="_Toc96496702"/>
      <w:bookmarkStart w:id="135" w:name="_Toc150161297"/>
      <w:bookmarkStart w:id="136" w:name="_Toc325711419"/>
      <w:bookmarkStart w:id="137" w:name="_Toc278986213"/>
      <w:r>
        <w:rPr>
          <w:rStyle w:val="CharSectno"/>
        </w:rPr>
        <w:t>13</w:t>
      </w:r>
      <w:r>
        <w:t>.</w:t>
      </w:r>
      <w:r>
        <w:tab/>
        <w:t>Delegation</w:t>
      </w:r>
      <w:bookmarkEnd w:id="133"/>
      <w:bookmarkEnd w:id="134"/>
      <w:bookmarkEnd w:id="135"/>
      <w:bookmarkEnd w:id="136"/>
      <w:bookmarkEnd w:id="13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38" w:name="_Toc515172167"/>
      <w:bookmarkStart w:id="139" w:name="_Toc96496703"/>
      <w:bookmarkStart w:id="140" w:name="_Toc150161298"/>
      <w:bookmarkStart w:id="141" w:name="_Toc325711420"/>
      <w:bookmarkStart w:id="142" w:name="_Toc278986214"/>
      <w:r>
        <w:rPr>
          <w:rStyle w:val="CharSectno"/>
        </w:rPr>
        <w:t>14</w:t>
      </w:r>
      <w:r>
        <w:t>.</w:t>
      </w:r>
      <w:r>
        <w:tab/>
        <w:t>Minister may give directions</w:t>
      </w:r>
      <w:bookmarkEnd w:id="138"/>
      <w:bookmarkEnd w:id="139"/>
      <w:bookmarkEnd w:id="140"/>
      <w:bookmarkEnd w:id="141"/>
      <w:bookmarkEnd w:id="142"/>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43" w:name="_Toc515172168"/>
      <w:bookmarkStart w:id="144" w:name="_Toc96496704"/>
      <w:bookmarkStart w:id="145" w:name="_Toc150161299"/>
      <w:bookmarkStart w:id="146" w:name="_Toc325711421"/>
      <w:bookmarkStart w:id="147" w:name="_Toc278986215"/>
      <w:r>
        <w:rPr>
          <w:rStyle w:val="CharSectno"/>
        </w:rPr>
        <w:t>15</w:t>
      </w:r>
      <w:r>
        <w:t>.</w:t>
      </w:r>
      <w:r>
        <w:tab/>
        <w:t>Minister to have access to information</w:t>
      </w:r>
      <w:bookmarkEnd w:id="143"/>
      <w:bookmarkEnd w:id="144"/>
      <w:bookmarkEnd w:id="145"/>
      <w:bookmarkEnd w:id="146"/>
      <w:bookmarkEnd w:id="147"/>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48" w:name="_Toc72651000"/>
      <w:bookmarkStart w:id="149" w:name="_Toc96327949"/>
      <w:bookmarkStart w:id="150" w:name="_Toc96496705"/>
      <w:bookmarkStart w:id="151" w:name="_Toc139349946"/>
      <w:bookmarkStart w:id="152" w:name="_Toc139696949"/>
      <w:bookmarkStart w:id="153" w:name="_Toc139697066"/>
      <w:bookmarkStart w:id="154" w:name="_Toc144187197"/>
      <w:bookmarkStart w:id="155" w:name="_Toc144187755"/>
      <w:bookmarkStart w:id="156" w:name="_Toc146524126"/>
      <w:bookmarkStart w:id="157" w:name="_Toc148326709"/>
      <w:bookmarkStart w:id="158" w:name="_Toc148326820"/>
      <w:bookmarkStart w:id="159" w:name="_Toc148418208"/>
      <w:bookmarkStart w:id="160" w:name="_Toc148418345"/>
      <w:bookmarkStart w:id="161" w:name="_Toc150161300"/>
      <w:bookmarkStart w:id="162" w:name="_Toc156809579"/>
      <w:bookmarkStart w:id="163" w:name="_Toc156813989"/>
      <w:bookmarkStart w:id="164" w:name="_Toc158002091"/>
      <w:bookmarkStart w:id="165" w:name="_Toc241291341"/>
      <w:bookmarkStart w:id="166" w:name="_Toc241291451"/>
      <w:bookmarkStart w:id="167" w:name="_Toc274144341"/>
      <w:bookmarkStart w:id="168" w:name="_Toc278986216"/>
      <w:bookmarkStart w:id="169" w:name="_Toc325640329"/>
      <w:bookmarkStart w:id="170" w:name="_Toc325640441"/>
      <w:bookmarkStart w:id="171" w:name="_Toc325711422"/>
      <w:r>
        <w:rPr>
          <w:rStyle w:val="CharPartNo"/>
        </w:rPr>
        <w:t>Part 4</w:t>
      </w:r>
      <w:r>
        <w:t xml:space="preserve"> — </w:t>
      </w:r>
      <w:r>
        <w:rPr>
          <w:rStyle w:val="CharPartText"/>
        </w:rPr>
        <w:t>Policy instruments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72651001"/>
      <w:bookmarkStart w:id="173" w:name="_Toc96327950"/>
      <w:bookmarkStart w:id="174" w:name="_Toc96496706"/>
      <w:bookmarkStart w:id="175" w:name="_Toc139349947"/>
      <w:bookmarkStart w:id="176" w:name="_Toc139696950"/>
      <w:bookmarkStart w:id="177" w:name="_Toc139697067"/>
      <w:bookmarkStart w:id="178" w:name="_Toc144187198"/>
      <w:bookmarkStart w:id="179" w:name="_Toc144187756"/>
      <w:bookmarkStart w:id="180" w:name="_Toc146524127"/>
      <w:bookmarkStart w:id="181" w:name="_Toc148326710"/>
      <w:bookmarkStart w:id="182" w:name="_Toc148326821"/>
      <w:bookmarkStart w:id="183" w:name="_Toc148418209"/>
      <w:bookmarkStart w:id="184" w:name="_Toc148418346"/>
      <w:bookmarkStart w:id="185" w:name="_Toc150161301"/>
      <w:bookmarkStart w:id="186" w:name="_Toc156809580"/>
      <w:bookmarkStart w:id="187" w:name="_Toc156813990"/>
      <w:bookmarkStart w:id="188" w:name="_Toc158002092"/>
      <w:bookmarkStart w:id="189" w:name="_Toc241291342"/>
      <w:bookmarkStart w:id="190" w:name="_Toc241291452"/>
      <w:bookmarkStart w:id="191" w:name="_Toc274144342"/>
      <w:bookmarkStart w:id="192" w:name="_Toc278986217"/>
      <w:bookmarkStart w:id="193" w:name="_Toc325640330"/>
      <w:bookmarkStart w:id="194" w:name="_Toc325640442"/>
      <w:bookmarkStart w:id="195" w:name="_Toc325711423"/>
      <w:r>
        <w:rPr>
          <w:rStyle w:val="CharDivNo"/>
        </w:rPr>
        <w:t>Division 1</w:t>
      </w:r>
      <w:r>
        <w:t xml:space="preserve"> — </w:t>
      </w:r>
      <w:r>
        <w:rPr>
          <w:rStyle w:val="CharDivText"/>
        </w:rPr>
        <w:t>Business plan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515172169"/>
      <w:bookmarkStart w:id="197" w:name="_Toc96496707"/>
      <w:bookmarkStart w:id="198" w:name="_Toc150161302"/>
      <w:bookmarkStart w:id="199" w:name="_Toc325711424"/>
      <w:bookmarkStart w:id="200" w:name="_Toc278986218"/>
      <w:r>
        <w:rPr>
          <w:rStyle w:val="CharSectno"/>
        </w:rPr>
        <w:t>16</w:t>
      </w:r>
      <w:r>
        <w:t>.</w:t>
      </w:r>
      <w:r>
        <w:tab/>
        <w:t>Draft business plan to be submitted to Minister</w:t>
      </w:r>
      <w:bookmarkEnd w:id="196"/>
      <w:bookmarkEnd w:id="197"/>
      <w:bookmarkEnd w:id="198"/>
      <w:bookmarkEnd w:id="199"/>
      <w:bookmarkEnd w:id="20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201" w:name="_Toc515172170"/>
      <w:bookmarkStart w:id="202" w:name="_Toc96496708"/>
      <w:bookmarkStart w:id="203" w:name="_Toc150161303"/>
      <w:bookmarkStart w:id="204" w:name="_Toc325711425"/>
      <w:bookmarkStart w:id="205" w:name="_Toc278986219"/>
      <w:r>
        <w:rPr>
          <w:rStyle w:val="CharSectno"/>
        </w:rPr>
        <w:t>17</w:t>
      </w:r>
      <w:r>
        <w:t>.</w:t>
      </w:r>
      <w:r>
        <w:tab/>
        <w:t>Content of business plan</w:t>
      </w:r>
      <w:bookmarkEnd w:id="201"/>
      <w:bookmarkEnd w:id="202"/>
      <w:bookmarkEnd w:id="203"/>
      <w:bookmarkEnd w:id="204"/>
      <w:bookmarkEnd w:id="205"/>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206" w:name="_Toc515172171"/>
      <w:bookmarkStart w:id="207" w:name="_Toc96496709"/>
      <w:bookmarkStart w:id="208" w:name="_Toc150161304"/>
      <w:bookmarkStart w:id="209" w:name="_Toc325711426"/>
      <w:bookmarkStart w:id="210" w:name="_Toc278986220"/>
      <w:r>
        <w:rPr>
          <w:rStyle w:val="CharSectno"/>
        </w:rPr>
        <w:t>18</w:t>
      </w:r>
      <w:r>
        <w:t>.</w:t>
      </w:r>
      <w:r>
        <w:tab/>
        <w:t>Minister’s powers in relation to draft business plan</w:t>
      </w:r>
      <w:bookmarkEnd w:id="206"/>
      <w:bookmarkEnd w:id="207"/>
      <w:bookmarkEnd w:id="208"/>
      <w:bookmarkEnd w:id="209"/>
      <w:bookmarkEnd w:id="210"/>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11" w:name="_Toc515172172"/>
      <w:bookmarkStart w:id="212" w:name="_Toc96496710"/>
      <w:bookmarkStart w:id="213" w:name="_Toc150161305"/>
      <w:bookmarkStart w:id="214" w:name="_Toc325711427"/>
      <w:bookmarkStart w:id="215" w:name="_Toc278986221"/>
      <w:r>
        <w:rPr>
          <w:rStyle w:val="CharSectno"/>
        </w:rPr>
        <w:t>19</w:t>
      </w:r>
      <w:r>
        <w:t>.</w:t>
      </w:r>
      <w:r>
        <w:tab/>
        <w:t>Modifications of business plan</w:t>
      </w:r>
      <w:bookmarkEnd w:id="211"/>
      <w:bookmarkEnd w:id="212"/>
      <w:bookmarkEnd w:id="213"/>
      <w:bookmarkEnd w:id="214"/>
      <w:bookmarkEnd w:id="215"/>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216" w:name="_Toc72651006"/>
      <w:bookmarkStart w:id="217" w:name="_Toc96327955"/>
      <w:bookmarkStart w:id="218" w:name="_Toc96496711"/>
      <w:bookmarkStart w:id="219" w:name="_Toc139349952"/>
      <w:bookmarkStart w:id="220" w:name="_Toc139696955"/>
      <w:bookmarkStart w:id="221" w:name="_Toc139697072"/>
      <w:bookmarkStart w:id="222" w:name="_Toc144187203"/>
      <w:bookmarkStart w:id="223" w:name="_Toc144187761"/>
      <w:bookmarkStart w:id="224" w:name="_Toc146524132"/>
      <w:bookmarkStart w:id="225" w:name="_Toc148326715"/>
      <w:bookmarkStart w:id="226" w:name="_Toc148326826"/>
      <w:bookmarkStart w:id="227" w:name="_Toc148418214"/>
      <w:bookmarkStart w:id="228" w:name="_Toc148418351"/>
      <w:bookmarkStart w:id="229" w:name="_Toc150161306"/>
      <w:bookmarkStart w:id="230" w:name="_Toc156809585"/>
      <w:bookmarkStart w:id="231" w:name="_Toc156813995"/>
      <w:bookmarkStart w:id="232" w:name="_Toc158002097"/>
      <w:bookmarkStart w:id="233" w:name="_Toc241291347"/>
      <w:bookmarkStart w:id="234" w:name="_Toc241291457"/>
      <w:bookmarkStart w:id="235" w:name="_Toc274144347"/>
      <w:bookmarkStart w:id="236" w:name="_Toc278986222"/>
      <w:bookmarkStart w:id="237" w:name="_Toc325640335"/>
      <w:bookmarkStart w:id="238" w:name="_Toc325640447"/>
      <w:bookmarkStart w:id="239" w:name="_Toc325711428"/>
      <w:r>
        <w:rPr>
          <w:rStyle w:val="CharDivNo"/>
        </w:rPr>
        <w:t>Division 2</w:t>
      </w:r>
      <w:r>
        <w:t xml:space="preserve"> — </w:t>
      </w:r>
      <w:r>
        <w:rPr>
          <w:rStyle w:val="CharDivText"/>
        </w:rPr>
        <w:t>Annual operational plan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15172173"/>
      <w:bookmarkStart w:id="241" w:name="_Toc96496712"/>
      <w:bookmarkStart w:id="242" w:name="_Toc150161307"/>
      <w:bookmarkStart w:id="243" w:name="_Toc325711429"/>
      <w:bookmarkStart w:id="244" w:name="_Toc278986223"/>
      <w:r>
        <w:rPr>
          <w:rStyle w:val="CharSectno"/>
        </w:rPr>
        <w:t>20</w:t>
      </w:r>
      <w:r>
        <w:t>.</w:t>
      </w:r>
      <w:r>
        <w:tab/>
        <w:t>Draft annual operational plan to be submitted to Minister</w:t>
      </w:r>
      <w:bookmarkEnd w:id="240"/>
      <w:bookmarkEnd w:id="241"/>
      <w:bookmarkEnd w:id="242"/>
      <w:bookmarkEnd w:id="243"/>
      <w:bookmarkEnd w:id="24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45" w:name="_Toc515172174"/>
      <w:bookmarkStart w:id="246" w:name="_Toc96496713"/>
      <w:bookmarkStart w:id="247" w:name="_Toc150161308"/>
      <w:bookmarkStart w:id="248" w:name="_Toc325711430"/>
      <w:bookmarkStart w:id="249" w:name="_Toc278986224"/>
      <w:r>
        <w:rPr>
          <w:rStyle w:val="CharSectno"/>
        </w:rPr>
        <w:t>21</w:t>
      </w:r>
      <w:r>
        <w:t>.</w:t>
      </w:r>
      <w:r>
        <w:tab/>
        <w:t>Content of annual operational plan</w:t>
      </w:r>
      <w:bookmarkEnd w:id="245"/>
      <w:bookmarkEnd w:id="246"/>
      <w:bookmarkEnd w:id="247"/>
      <w:bookmarkEnd w:id="248"/>
      <w:bookmarkEnd w:id="249"/>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50" w:name="_Toc515172175"/>
      <w:bookmarkStart w:id="251" w:name="_Toc96496714"/>
      <w:bookmarkStart w:id="252" w:name="_Toc150161309"/>
      <w:bookmarkStart w:id="253" w:name="_Toc325711431"/>
      <w:bookmarkStart w:id="254" w:name="_Toc278986225"/>
      <w:r>
        <w:rPr>
          <w:rStyle w:val="CharSectno"/>
        </w:rPr>
        <w:t>22</w:t>
      </w:r>
      <w:r>
        <w:t>.</w:t>
      </w:r>
      <w:r>
        <w:tab/>
        <w:t>Minister’s powers in relation to draft annual operational plan</w:t>
      </w:r>
      <w:bookmarkEnd w:id="250"/>
      <w:bookmarkEnd w:id="251"/>
      <w:bookmarkEnd w:id="252"/>
      <w:bookmarkEnd w:id="253"/>
      <w:bookmarkEnd w:id="254"/>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55" w:name="_Toc515172176"/>
      <w:bookmarkStart w:id="256" w:name="_Toc96496715"/>
      <w:bookmarkStart w:id="257" w:name="_Toc150161310"/>
      <w:bookmarkStart w:id="258" w:name="_Toc325711432"/>
      <w:bookmarkStart w:id="259" w:name="_Toc278986226"/>
      <w:r>
        <w:rPr>
          <w:rStyle w:val="CharSectno"/>
        </w:rPr>
        <w:t>23</w:t>
      </w:r>
      <w:r>
        <w:t>.</w:t>
      </w:r>
      <w:r>
        <w:tab/>
        <w:t>Modifications of annual operational plan</w:t>
      </w:r>
      <w:bookmarkEnd w:id="255"/>
      <w:bookmarkEnd w:id="256"/>
      <w:bookmarkEnd w:id="257"/>
      <w:bookmarkEnd w:id="258"/>
      <w:bookmarkEnd w:id="259"/>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60" w:name="_Toc72651011"/>
      <w:bookmarkStart w:id="261" w:name="_Toc96327960"/>
      <w:bookmarkStart w:id="262" w:name="_Toc96496716"/>
      <w:bookmarkStart w:id="263" w:name="_Toc139349957"/>
      <w:bookmarkStart w:id="264" w:name="_Toc139696960"/>
      <w:bookmarkStart w:id="265" w:name="_Toc139697077"/>
      <w:bookmarkStart w:id="266" w:name="_Toc144187208"/>
      <w:bookmarkStart w:id="267" w:name="_Toc144187766"/>
      <w:bookmarkStart w:id="268" w:name="_Toc146524137"/>
      <w:bookmarkStart w:id="269" w:name="_Toc148326720"/>
      <w:bookmarkStart w:id="270" w:name="_Toc148326831"/>
      <w:bookmarkStart w:id="271" w:name="_Toc148418219"/>
      <w:bookmarkStart w:id="272" w:name="_Toc148418356"/>
      <w:bookmarkStart w:id="273" w:name="_Toc150161311"/>
      <w:bookmarkStart w:id="274" w:name="_Toc156809590"/>
      <w:bookmarkStart w:id="275" w:name="_Toc156814000"/>
      <w:bookmarkStart w:id="276" w:name="_Toc158002102"/>
      <w:bookmarkStart w:id="277" w:name="_Toc241291352"/>
      <w:bookmarkStart w:id="278" w:name="_Toc241291462"/>
      <w:bookmarkStart w:id="279" w:name="_Toc274144352"/>
      <w:bookmarkStart w:id="280" w:name="_Toc278986227"/>
      <w:bookmarkStart w:id="281" w:name="_Toc325640340"/>
      <w:bookmarkStart w:id="282" w:name="_Toc325640452"/>
      <w:bookmarkStart w:id="283" w:name="_Toc325711433"/>
      <w:r>
        <w:rPr>
          <w:rStyle w:val="CharPartNo"/>
        </w:rPr>
        <w:t>Part 5</w:t>
      </w:r>
      <w:r>
        <w:rPr>
          <w:rStyle w:val="CharDivNo"/>
        </w:rPr>
        <w:t xml:space="preserve"> </w:t>
      </w:r>
      <w:r>
        <w:t>—</w:t>
      </w:r>
      <w:r>
        <w:rPr>
          <w:rStyle w:val="CharDivText"/>
        </w:rPr>
        <w:t xml:space="preserve"> </w:t>
      </w:r>
      <w:r>
        <w:rPr>
          <w:rStyle w:val="CharPartText"/>
        </w:rPr>
        <w:t>Staff</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15172177"/>
      <w:bookmarkStart w:id="285" w:name="_Toc96496717"/>
      <w:bookmarkStart w:id="286" w:name="_Toc150161312"/>
      <w:bookmarkStart w:id="287" w:name="_Toc325711434"/>
      <w:bookmarkStart w:id="288" w:name="_Toc278986228"/>
      <w:r>
        <w:rPr>
          <w:rStyle w:val="CharSectno"/>
        </w:rPr>
        <w:t>24</w:t>
      </w:r>
      <w:r>
        <w:t>.</w:t>
      </w:r>
      <w:r>
        <w:tab/>
        <w:t>Chief Executive Officer</w:t>
      </w:r>
      <w:bookmarkEnd w:id="284"/>
      <w:bookmarkEnd w:id="285"/>
      <w:bookmarkEnd w:id="286"/>
      <w:bookmarkEnd w:id="287"/>
      <w:bookmarkEnd w:id="288"/>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89" w:name="_Toc515172178"/>
      <w:bookmarkStart w:id="290" w:name="_Toc96496718"/>
      <w:bookmarkStart w:id="291" w:name="_Toc150161313"/>
      <w:bookmarkStart w:id="292" w:name="_Toc325711435"/>
      <w:bookmarkStart w:id="293" w:name="_Toc278986229"/>
      <w:r>
        <w:rPr>
          <w:rStyle w:val="CharSectno"/>
        </w:rPr>
        <w:t>25</w:t>
      </w:r>
      <w:r>
        <w:t>.</w:t>
      </w:r>
      <w:r>
        <w:tab/>
        <w:t>Other staff</w:t>
      </w:r>
      <w:bookmarkEnd w:id="289"/>
      <w:bookmarkEnd w:id="290"/>
      <w:bookmarkEnd w:id="291"/>
      <w:bookmarkEnd w:id="292"/>
      <w:bookmarkEnd w:id="293"/>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No. 39 of 2010 s. 89; amended in Gazette 15 Aug 2003 p. 3692.]</w:t>
      </w:r>
    </w:p>
    <w:p>
      <w:pPr>
        <w:pStyle w:val="Heading5"/>
      </w:pPr>
      <w:bookmarkStart w:id="294" w:name="_Toc515172179"/>
      <w:bookmarkStart w:id="295" w:name="_Toc96496719"/>
      <w:bookmarkStart w:id="296" w:name="_Toc150161314"/>
      <w:bookmarkStart w:id="297" w:name="_Toc325711436"/>
      <w:bookmarkStart w:id="298" w:name="_Toc278986230"/>
      <w:r>
        <w:rPr>
          <w:rStyle w:val="CharSectno"/>
        </w:rPr>
        <w:t>26</w:t>
      </w:r>
      <w:r>
        <w:t>.</w:t>
      </w:r>
      <w:r>
        <w:tab/>
        <w:t>Use of other government staff etc.</w:t>
      </w:r>
      <w:bookmarkEnd w:id="294"/>
      <w:bookmarkEnd w:id="295"/>
      <w:bookmarkEnd w:id="296"/>
      <w:bookmarkEnd w:id="297"/>
      <w:bookmarkEnd w:id="29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99" w:name="_Toc72651015"/>
      <w:bookmarkStart w:id="300" w:name="_Toc96327964"/>
      <w:bookmarkStart w:id="301" w:name="_Toc96496720"/>
      <w:bookmarkStart w:id="302" w:name="_Toc139349961"/>
      <w:bookmarkStart w:id="303" w:name="_Toc139696964"/>
      <w:bookmarkStart w:id="304" w:name="_Toc139697081"/>
      <w:bookmarkStart w:id="305" w:name="_Toc144187212"/>
      <w:bookmarkStart w:id="306" w:name="_Toc144187770"/>
      <w:bookmarkStart w:id="307" w:name="_Toc146524141"/>
      <w:bookmarkStart w:id="308" w:name="_Toc148326724"/>
      <w:bookmarkStart w:id="309" w:name="_Toc148326835"/>
      <w:bookmarkStart w:id="310" w:name="_Toc148418223"/>
      <w:bookmarkStart w:id="311" w:name="_Toc148418360"/>
      <w:bookmarkStart w:id="312" w:name="_Toc150161315"/>
      <w:bookmarkStart w:id="313" w:name="_Toc156809594"/>
      <w:bookmarkStart w:id="314" w:name="_Toc156814004"/>
      <w:bookmarkStart w:id="315" w:name="_Toc158002106"/>
      <w:bookmarkStart w:id="316" w:name="_Toc241291356"/>
      <w:bookmarkStart w:id="317" w:name="_Toc241291466"/>
      <w:bookmarkStart w:id="318" w:name="_Toc274144356"/>
      <w:bookmarkStart w:id="319" w:name="_Toc278986231"/>
      <w:bookmarkStart w:id="320" w:name="_Toc325640344"/>
      <w:bookmarkStart w:id="321" w:name="_Toc325640456"/>
      <w:bookmarkStart w:id="322" w:name="_Toc325711437"/>
      <w:r>
        <w:rPr>
          <w:rStyle w:val="CharPartNo"/>
        </w:rPr>
        <w:t>Part 6</w:t>
      </w:r>
      <w:r>
        <w:t xml:space="preserve"> —</w:t>
      </w:r>
      <w:r>
        <w:rPr>
          <w:rStyle w:val="CharDivText"/>
        </w:rPr>
        <w:t xml:space="preserve"> </w:t>
      </w:r>
      <w:r>
        <w:rPr>
          <w:rStyle w:val="CharPartText"/>
        </w:rPr>
        <w:t>Park management officers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515172180"/>
      <w:bookmarkStart w:id="324" w:name="_Toc96496721"/>
      <w:bookmarkStart w:id="325" w:name="_Toc150161316"/>
      <w:bookmarkStart w:id="326" w:name="_Toc325711438"/>
      <w:bookmarkStart w:id="327" w:name="_Toc278986232"/>
      <w:r>
        <w:rPr>
          <w:rStyle w:val="CharSectno"/>
        </w:rPr>
        <w:t>27</w:t>
      </w:r>
      <w:r>
        <w:t>.</w:t>
      </w:r>
      <w:r>
        <w:tab/>
        <w:t>Park management officers</w:t>
      </w:r>
      <w:bookmarkEnd w:id="323"/>
      <w:bookmarkEnd w:id="324"/>
      <w:bookmarkEnd w:id="325"/>
      <w:bookmarkEnd w:id="326"/>
      <w:bookmarkEnd w:id="327"/>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328" w:name="_Toc515172181"/>
      <w:bookmarkStart w:id="329" w:name="_Toc96496722"/>
      <w:bookmarkStart w:id="330" w:name="_Toc150161317"/>
      <w:bookmarkStart w:id="331" w:name="_Toc325711439"/>
      <w:bookmarkStart w:id="332" w:name="_Toc278986233"/>
      <w:r>
        <w:rPr>
          <w:rStyle w:val="CharSectno"/>
        </w:rPr>
        <w:t>28</w:t>
      </w:r>
      <w:r>
        <w:t>.</w:t>
      </w:r>
      <w:r>
        <w:tab/>
        <w:t>Identity cards</w:t>
      </w:r>
      <w:bookmarkEnd w:id="328"/>
      <w:bookmarkEnd w:id="329"/>
      <w:bookmarkEnd w:id="330"/>
      <w:bookmarkEnd w:id="331"/>
      <w:bookmarkEnd w:id="33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333" w:name="_Toc515172182"/>
      <w:bookmarkStart w:id="334" w:name="_Toc96496723"/>
      <w:bookmarkStart w:id="335" w:name="_Toc150161318"/>
      <w:bookmarkStart w:id="336" w:name="_Toc325711440"/>
      <w:bookmarkStart w:id="337" w:name="_Toc278986234"/>
      <w:r>
        <w:rPr>
          <w:rStyle w:val="CharSectno"/>
        </w:rPr>
        <w:t>29</w:t>
      </w:r>
      <w:r>
        <w:t>.</w:t>
      </w:r>
      <w:r>
        <w:tab/>
        <w:t>Enforcement powers of park management officers</w:t>
      </w:r>
      <w:bookmarkEnd w:id="333"/>
      <w:bookmarkEnd w:id="334"/>
      <w:bookmarkEnd w:id="335"/>
      <w:bookmarkEnd w:id="336"/>
      <w:bookmarkEnd w:id="337"/>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38" w:name="_Toc515172183"/>
      <w:bookmarkStart w:id="339" w:name="_Toc96496724"/>
      <w:bookmarkStart w:id="340" w:name="_Toc150161319"/>
      <w:bookmarkStart w:id="341" w:name="_Toc325711441"/>
      <w:bookmarkStart w:id="342" w:name="_Toc278986235"/>
      <w:r>
        <w:rPr>
          <w:rStyle w:val="CharSectno"/>
        </w:rPr>
        <w:t>30</w:t>
      </w:r>
      <w:r>
        <w:t>.</w:t>
      </w:r>
      <w:r>
        <w:tab/>
        <w:t>Requirement to leave zoological park</w:t>
      </w:r>
      <w:bookmarkEnd w:id="338"/>
      <w:bookmarkEnd w:id="339"/>
      <w:bookmarkEnd w:id="340"/>
      <w:bookmarkEnd w:id="341"/>
      <w:bookmarkEnd w:id="342"/>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343" w:name="_Toc515172184"/>
      <w:bookmarkStart w:id="344" w:name="_Toc96496725"/>
      <w:bookmarkStart w:id="345" w:name="_Toc150161320"/>
      <w:bookmarkStart w:id="346" w:name="_Toc325711442"/>
      <w:bookmarkStart w:id="347" w:name="_Toc278986236"/>
      <w:r>
        <w:rPr>
          <w:rStyle w:val="CharSectno"/>
        </w:rPr>
        <w:t>31</w:t>
      </w:r>
      <w:r>
        <w:t>.</w:t>
      </w:r>
      <w:r>
        <w:tab/>
        <w:t>Obstruction of park management officer</w:t>
      </w:r>
      <w:bookmarkEnd w:id="343"/>
      <w:bookmarkEnd w:id="344"/>
      <w:bookmarkEnd w:id="345"/>
      <w:bookmarkEnd w:id="346"/>
      <w:bookmarkEnd w:id="347"/>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48" w:name="_Toc72651021"/>
      <w:bookmarkStart w:id="349" w:name="_Toc96327970"/>
      <w:bookmarkStart w:id="350" w:name="_Toc96496726"/>
      <w:bookmarkStart w:id="351" w:name="_Toc139349967"/>
      <w:bookmarkStart w:id="352" w:name="_Toc139696970"/>
      <w:bookmarkStart w:id="353" w:name="_Toc139697087"/>
      <w:bookmarkStart w:id="354" w:name="_Toc144187218"/>
      <w:bookmarkStart w:id="355" w:name="_Toc144187776"/>
      <w:bookmarkStart w:id="356" w:name="_Toc146524147"/>
      <w:bookmarkStart w:id="357" w:name="_Toc148326730"/>
      <w:bookmarkStart w:id="358" w:name="_Toc148326841"/>
      <w:bookmarkStart w:id="359" w:name="_Toc148418229"/>
      <w:bookmarkStart w:id="360" w:name="_Toc148418366"/>
      <w:bookmarkStart w:id="361" w:name="_Toc150161321"/>
      <w:bookmarkStart w:id="362" w:name="_Toc156809600"/>
      <w:bookmarkStart w:id="363" w:name="_Toc156814010"/>
      <w:bookmarkStart w:id="364" w:name="_Toc158002112"/>
      <w:bookmarkStart w:id="365" w:name="_Toc241291362"/>
      <w:bookmarkStart w:id="366" w:name="_Toc241291472"/>
      <w:bookmarkStart w:id="367" w:name="_Toc274144362"/>
      <w:bookmarkStart w:id="368" w:name="_Toc278986237"/>
      <w:bookmarkStart w:id="369" w:name="_Toc325640350"/>
      <w:bookmarkStart w:id="370" w:name="_Toc325640462"/>
      <w:bookmarkStart w:id="371" w:name="_Toc325711443"/>
      <w:r>
        <w:rPr>
          <w:rStyle w:val="CharPartNo"/>
        </w:rPr>
        <w:t>Part 7</w:t>
      </w:r>
      <w:r>
        <w:rPr>
          <w:rStyle w:val="CharDivNo"/>
        </w:rPr>
        <w:t xml:space="preserve"> </w:t>
      </w:r>
      <w:r>
        <w:t>—</w:t>
      </w:r>
      <w:r>
        <w:rPr>
          <w:rStyle w:val="CharDivText"/>
        </w:rPr>
        <w:t xml:space="preserve"> </w:t>
      </w:r>
      <w:r>
        <w:rPr>
          <w:rStyle w:val="CharPartText"/>
        </w:rPr>
        <w:t>Financial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515172185"/>
      <w:bookmarkStart w:id="373" w:name="_Toc96496727"/>
      <w:bookmarkStart w:id="374" w:name="_Toc150161322"/>
      <w:bookmarkStart w:id="375" w:name="_Toc325711444"/>
      <w:bookmarkStart w:id="376" w:name="_Toc278986238"/>
      <w:r>
        <w:rPr>
          <w:rStyle w:val="CharSectno"/>
        </w:rPr>
        <w:t>32</w:t>
      </w:r>
      <w:r>
        <w:t>.</w:t>
      </w:r>
      <w:r>
        <w:tab/>
        <w:t>Funds of the Authority</w:t>
      </w:r>
      <w:bookmarkEnd w:id="372"/>
      <w:bookmarkEnd w:id="373"/>
      <w:bookmarkEnd w:id="374"/>
      <w:bookmarkEnd w:id="375"/>
      <w:bookmarkEnd w:id="376"/>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77" w:name="_Toc515172186"/>
      <w:bookmarkStart w:id="378" w:name="_Toc96496728"/>
      <w:bookmarkStart w:id="379" w:name="_Toc150161323"/>
      <w:bookmarkStart w:id="380" w:name="_Toc325711445"/>
      <w:bookmarkStart w:id="381" w:name="_Toc278986239"/>
      <w:r>
        <w:rPr>
          <w:rStyle w:val="CharSectno"/>
        </w:rPr>
        <w:t>33</w:t>
      </w:r>
      <w:r>
        <w:t>.</w:t>
      </w:r>
      <w:r>
        <w:tab/>
        <w:t>Zoological Parks Authority Account</w:t>
      </w:r>
      <w:bookmarkEnd w:id="377"/>
      <w:bookmarkEnd w:id="378"/>
      <w:bookmarkEnd w:id="379"/>
      <w:bookmarkEnd w:id="380"/>
      <w:bookmarkEnd w:id="381"/>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82" w:name="_Toc515172187"/>
      <w:bookmarkStart w:id="383" w:name="_Toc96496729"/>
      <w:bookmarkStart w:id="384" w:name="_Toc150161324"/>
      <w:bookmarkStart w:id="385" w:name="_Toc325711446"/>
      <w:bookmarkStart w:id="386" w:name="_Toc278986240"/>
      <w:r>
        <w:rPr>
          <w:rStyle w:val="CharSectno"/>
        </w:rPr>
        <w:t>34</w:t>
      </w:r>
      <w:r>
        <w:t>.</w:t>
      </w:r>
      <w:r>
        <w:tab/>
        <w:t>Borrowing from Treasurer</w:t>
      </w:r>
      <w:bookmarkEnd w:id="382"/>
      <w:bookmarkEnd w:id="383"/>
      <w:bookmarkEnd w:id="384"/>
      <w:bookmarkEnd w:id="385"/>
      <w:bookmarkEnd w:id="386"/>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87" w:name="_Toc515172188"/>
      <w:bookmarkStart w:id="388" w:name="_Toc96496730"/>
      <w:bookmarkStart w:id="389" w:name="_Toc150161325"/>
      <w:bookmarkStart w:id="390" w:name="_Toc325711447"/>
      <w:bookmarkStart w:id="391" w:name="_Toc278986241"/>
      <w:r>
        <w:rPr>
          <w:rStyle w:val="CharSectno"/>
        </w:rPr>
        <w:t>35</w:t>
      </w:r>
      <w:r>
        <w:t>.</w:t>
      </w:r>
      <w:r>
        <w:tab/>
        <w:t>Other borrowing</w:t>
      </w:r>
      <w:bookmarkEnd w:id="387"/>
      <w:bookmarkEnd w:id="388"/>
      <w:bookmarkEnd w:id="389"/>
      <w:bookmarkEnd w:id="390"/>
      <w:bookmarkEnd w:id="391"/>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92" w:name="_Toc515172189"/>
      <w:bookmarkStart w:id="393" w:name="_Toc96496731"/>
      <w:bookmarkStart w:id="394" w:name="_Toc150161326"/>
      <w:bookmarkStart w:id="395" w:name="_Toc325711448"/>
      <w:bookmarkStart w:id="396" w:name="_Toc278986242"/>
      <w:r>
        <w:rPr>
          <w:rStyle w:val="CharSectno"/>
        </w:rPr>
        <w:t>36</w:t>
      </w:r>
      <w:r>
        <w:t>.</w:t>
      </w:r>
      <w:r>
        <w:tab/>
        <w:t>Guarantee by Treasurer</w:t>
      </w:r>
      <w:bookmarkEnd w:id="392"/>
      <w:bookmarkEnd w:id="393"/>
      <w:bookmarkEnd w:id="394"/>
      <w:bookmarkEnd w:id="395"/>
      <w:bookmarkEnd w:id="396"/>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97" w:name="_Toc515172190"/>
      <w:bookmarkStart w:id="398" w:name="_Toc96496732"/>
      <w:bookmarkStart w:id="399" w:name="_Toc150161327"/>
      <w:bookmarkStart w:id="400" w:name="_Toc325711449"/>
      <w:bookmarkStart w:id="401" w:name="_Toc278986243"/>
      <w:r>
        <w:rPr>
          <w:rStyle w:val="CharSectno"/>
        </w:rPr>
        <w:t>37</w:t>
      </w:r>
      <w:r>
        <w:t>.</w:t>
      </w:r>
      <w:r>
        <w:tab/>
        <w:t>Effect of guarantee</w:t>
      </w:r>
      <w:bookmarkEnd w:id="397"/>
      <w:bookmarkEnd w:id="398"/>
      <w:bookmarkEnd w:id="399"/>
      <w:bookmarkEnd w:id="400"/>
      <w:bookmarkEnd w:id="401"/>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402" w:name="_Toc515172191"/>
      <w:bookmarkStart w:id="403" w:name="_Toc96496733"/>
      <w:bookmarkStart w:id="404" w:name="_Toc150161328"/>
      <w:bookmarkStart w:id="405" w:name="_Toc325711450"/>
      <w:bookmarkStart w:id="406" w:name="_Toc278986244"/>
      <w:r>
        <w:rPr>
          <w:rStyle w:val="CharSectno"/>
        </w:rPr>
        <w:t>38</w:t>
      </w:r>
      <w:r>
        <w:t>.</w:t>
      </w:r>
      <w:r>
        <w:tab/>
        <w:t xml:space="preserve">Application of </w:t>
      </w:r>
      <w:r>
        <w:rPr>
          <w:i/>
        </w:rPr>
        <w:t xml:space="preserve">Financial Management Act 2006 </w:t>
      </w:r>
      <w:r>
        <w:t>and the</w:t>
      </w:r>
      <w:r>
        <w:rPr>
          <w:i/>
        </w:rPr>
        <w:t xml:space="preserve"> Auditor General Act 2006</w:t>
      </w:r>
      <w:bookmarkEnd w:id="402"/>
      <w:bookmarkEnd w:id="403"/>
      <w:bookmarkEnd w:id="404"/>
      <w:bookmarkEnd w:id="405"/>
      <w:bookmarkEnd w:id="40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407" w:name="_Toc72651029"/>
      <w:bookmarkStart w:id="408" w:name="_Toc96327978"/>
      <w:bookmarkStart w:id="409" w:name="_Toc96496734"/>
      <w:bookmarkStart w:id="410" w:name="_Toc139349975"/>
      <w:bookmarkStart w:id="411" w:name="_Toc139696978"/>
      <w:bookmarkStart w:id="412" w:name="_Toc139697095"/>
      <w:bookmarkStart w:id="413" w:name="_Toc144187226"/>
      <w:bookmarkStart w:id="414" w:name="_Toc144187784"/>
      <w:bookmarkStart w:id="415" w:name="_Toc146524155"/>
      <w:bookmarkStart w:id="416" w:name="_Toc148326738"/>
      <w:bookmarkStart w:id="417" w:name="_Toc148326849"/>
      <w:bookmarkStart w:id="418" w:name="_Toc148418237"/>
      <w:bookmarkStart w:id="419" w:name="_Toc148418374"/>
      <w:bookmarkStart w:id="420" w:name="_Toc150161329"/>
      <w:bookmarkStart w:id="421" w:name="_Toc156809608"/>
      <w:bookmarkStart w:id="422" w:name="_Toc156814018"/>
      <w:bookmarkStart w:id="423" w:name="_Toc158002120"/>
      <w:bookmarkStart w:id="424" w:name="_Toc241291370"/>
      <w:bookmarkStart w:id="425" w:name="_Toc241291480"/>
      <w:bookmarkStart w:id="426" w:name="_Toc274144370"/>
      <w:bookmarkStart w:id="427" w:name="_Toc278986245"/>
      <w:bookmarkStart w:id="428" w:name="_Toc325640358"/>
      <w:bookmarkStart w:id="429" w:name="_Toc325640470"/>
      <w:bookmarkStart w:id="430" w:name="_Toc325711451"/>
      <w:r>
        <w:rPr>
          <w:rStyle w:val="CharPartNo"/>
        </w:rPr>
        <w:t>Part 8</w:t>
      </w:r>
      <w:r>
        <w:rPr>
          <w:rStyle w:val="CharDivNo"/>
        </w:rPr>
        <w:t xml:space="preserve"> </w:t>
      </w:r>
      <w:r>
        <w:t>—</w:t>
      </w:r>
      <w:r>
        <w:rPr>
          <w:rStyle w:val="CharDivText"/>
        </w:rPr>
        <w:t xml:space="preserve"> </w:t>
      </w:r>
      <w:r>
        <w:rPr>
          <w:rStyle w:val="CharPart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240"/>
      </w:pPr>
      <w:bookmarkStart w:id="431" w:name="_Toc515172192"/>
      <w:bookmarkStart w:id="432" w:name="_Toc96496735"/>
      <w:bookmarkStart w:id="433" w:name="_Toc150161330"/>
      <w:bookmarkStart w:id="434" w:name="_Toc325711452"/>
      <w:bookmarkStart w:id="435" w:name="_Toc278986246"/>
      <w:r>
        <w:rPr>
          <w:rStyle w:val="CharSectno"/>
        </w:rPr>
        <w:t>39</w:t>
      </w:r>
      <w:r>
        <w:t>.</w:t>
      </w:r>
      <w:r>
        <w:tab/>
        <w:t>Protection from liability</w:t>
      </w:r>
      <w:bookmarkEnd w:id="431"/>
      <w:bookmarkEnd w:id="432"/>
      <w:bookmarkEnd w:id="433"/>
      <w:bookmarkEnd w:id="434"/>
      <w:bookmarkEnd w:id="43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436" w:name="_Toc515172193"/>
      <w:bookmarkStart w:id="437" w:name="_Toc96496736"/>
      <w:bookmarkStart w:id="438" w:name="_Toc150161331"/>
      <w:bookmarkStart w:id="439" w:name="_Toc325711453"/>
      <w:bookmarkStart w:id="440" w:name="_Toc278986247"/>
      <w:r>
        <w:rPr>
          <w:rStyle w:val="CharSectno"/>
        </w:rPr>
        <w:t>40</w:t>
      </w:r>
      <w:r>
        <w:t>.</w:t>
      </w:r>
      <w:r>
        <w:tab/>
        <w:t>Execution of documents by the Authority</w:t>
      </w:r>
      <w:bookmarkEnd w:id="436"/>
      <w:bookmarkEnd w:id="437"/>
      <w:bookmarkEnd w:id="438"/>
      <w:bookmarkEnd w:id="439"/>
      <w:bookmarkEnd w:id="44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41" w:name="_Toc515172194"/>
      <w:bookmarkStart w:id="442" w:name="_Toc96496737"/>
      <w:bookmarkStart w:id="443" w:name="_Toc150161332"/>
      <w:bookmarkStart w:id="444" w:name="_Toc325711454"/>
      <w:bookmarkStart w:id="445" w:name="_Toc278986248"/>
      <w:r>
        <w:rPr>
          <w:rStyle w:val="CharSectno"/>
        </w:rPr>
        <w:t>41</w:t>
      </w:r>
      <w:r>
        <w:t>.</w:t>
      </w:r>
      <w:r>
        <w:tab/>
        <w:t>Confidentiality</w:t>
      </w:r>
      <w:bookmarkEnd w:id="441"/>
      <w:bookmarkEnd w:id="442"/>
      <w:bookmarkEnd w:id="443"/>
      <w:bookmarkEnd w:id="444"/>
      <w:bookmarkEnd w:id="44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46" w:name="_Toc515172195"/>
      <w:bookmarkStart w:id="447" w:name="_Toc96496738"/>
      <w:bookmarkStart w:id="448" w:name="_Toc150161333"/>
      <w:bookmarkStart w:id="449" w:name="_Toc325711455"/>
      <w:bookmarkStart w:id="450" w:name="_Toc278986249"/>
      <w:r>
        <w:rPr>
          <w:rStyle w:val="CharSectno"/>
        </w:rPr>
        <w:t>42</w:t>
      </w:r>
      <w:r>
        <w:t>.</w:t>
      </w:r>
      <w:r>
        <w:tab/>
        <w:t>Onus of proof in vehicle offences may be shifted</w:t>
      </w:r>
      <w:bookmarkEnd w:id="446"/>
      <w:bookmarkEnd w:id="447"/>
      <w:bookmarkEnd w:id="448"/>
      <w:bookmarkEnd w:id="449"/>
      <w:bookmarkEnd w:id="450"/>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51" w:name="_Toc515172196"/>
      <w:bookmarkStart w:id="452" w:name="_Toc96496739"/>
      <w:bookmarkStart w:id="453" w:name="_Toc150161334"/>
      <w:bookmarkStart w:id="454" w:name="_Toc325711456"/>
      <w:bookmarkStart w:id="455" w:name="_Toc278986250"/>
      <w:r>
        <w:rPr>
          <w:rStyle w:val="CharSectno"/>
        </w:rPr>
        <w:t>43</w:t>
      </w:r>
      <w:r>
        <w:t>.</w:t>
      </w:r>
      <w:r>
        <w:tab/>
        <w:t>Infringement notices</w:t>
      </w:r>
      <w:bookmarkEnd w:id="451"/>
      <w:bookmarkEnd w:id="452"/>
      <w:bookmarkEnd w:id="453"/>
      <w:bookmarkEnd w:id="454"/>
      <w:bookmarkEnd w:id="455"/>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56" w:name="_Toc515172197"/>
      <w:bookmarkStart w:id="457" w:name="_Toc96496740"/>
      <w:bookmarkStart w:id="458" w:name="_Toc150161335"/>
      <w:bookmarkStart w:id="459" w:name="_Toc325711457"/>
      <w:bookmarkStart w:id="460" w:name="_Toc278986251"/>
      <w:r>
        <w:rPr>
          <w:rStyle w:val="CharSectno"/>
        </w:rPr>
        <w:t>44</w:t>
      </w:r>
      <w:r>
        <w:t>.</w:t>
      </w:r>
      <w:r>
        <w:tab/>
        <w:t>Notice placing onus on vehicle owner</w:t>
      </w:r>
      <w:bookmarkEnd w:id="456"/>
      <w:bookmarkEnd w:id="457"/>
      <w:bookmarkEnd w:id="458"/>
      <w:bookmarkEnd w:id="459"/>
      <w:bookmarkEnd w:id="460"/>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61" w:name="_Toc515172198"/>
      <w:bookmarkStart w:id="462" w:name="_Toc96496741"/>
      <w:bookmarkStart w:id="463" w:name="_Toc150161336"/>
      <w:bookmarkStart w:id="464" w:name="_Toc325711458"/>
      <w:bookmarkStart w:id="465" w:name="_Toc278986252"/>
      <w:r>
        <w:rPr>
          <w:rStyle w:val="CharSectno"/>
        </w:rPr>
        <w:t>45</w:t>
      </w:r>
      <w:r>
        <w:t>.</w:t>
      </w:r>
      <w:r>
        <w:tab/>
        <w:t>Regulations</w:t>
      </w:r>
      <w:bookmarkEnd w:id="461"/>
      <w:bookmarkEnd w:id="462"/>
      <w:bookmarkEnd w:id="463"/>
      <w:bookmarkEnd w:id="464"/>
      <w:bookmarkEnd w:id="4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66" w:name="_Toc515172199"/>
      <w:bookmarkStart w:id="467" w:name="_Toc96496742"/>
      <w:bookmarkStart w:id="468" w:name="_Toc150161337"/>
      <w:bookmarkStart w:id="469" w:name="_Toc325711459"/>
      <w:bookmarkStart w:id="470" w:name="_Toc278986253"/>
      <w:r>
        <w:rPr>
          <w:rStyle w:val="CharSectno"/>
        </w:rPr>
        <w:t>46</w:t>
      </w:r>
      <w:r>
        <w:t>.</w:t>
      </w:r>
      <w:r>
        <w:tab/>
        <w:t>Repeal</w:t>
      </w:r>
      <w:bookmarkEnd w:id="466"/>
      <w:bookmarkEnd w:id="467"/>
      <w:bookmarkEnd w:id="468"/>
      <w:bookmarkEnd w:id="469"/>
      <w:bookmarkEnd w:id="470"/>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71" w:name="_Toc515172201"/>
      <w:bookmarkStart w:id="472" w:name="_Toc96496744"/>
      <w:r>
        <w:rPr>
          <w:rStyle w:val="CharSectno"/>
        </w:rPr>
        <w:t>[</w:t>
      </w:r>
      <w:r>
        <w:rPr>
          <w:rStyle w:val="CharSectno"/>
          <w:b/>
        </w:rPr>
        <w:t>47</w:t>
      </w:r>
      <w:r>
        <w:rPr>
          <w:b/>
        </w:rPr>
        <w:t>.</w:t>
      </w:r>
      <w:r>
        <w:tab/>
        <w:t>Omitted under the Reprints Act 1984 s. 7(4)(e).]</w:t>
      </w:r>
    </w:p>
    <w:p>
      <w:pPr>
        <w:pStyle w:val="Heading5"/>
      </w:pPr>
      <w:bookmarkStart w:id="473" w:name="_Toc150161338"/>
      <w:bookmarkStart w:id="474" w:name="_Toc325711460"/>
      <w:bookmarkStart w:id="475" w:name="_Toc278986254"/>
      <w:r>
        <w:rPr>
          <w:rStyle w:val="CharSectno"/>
        </w:rPr>
        <w:t>48</w:t>
      </w:r>
      <w:r>
        <w:t>.</w:t>
      </w:r>
      <w:r>
        <w:tab/>
        <w:t>Review of Act</w:t>
      </w:r>
      <w:bookmarkEnd w:id="471"/>
      <w:bookmarkEnd w:id="472"/>
      <w:bookmarkEnd w:id="473"/>
      <w:bookmarkEnd w:id="474"/>
      <w:bookmarkEnd w:id="47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6" w:name="_Toc96496745"/>
      <w:bookmarkStart w:id="477" w:name="_Toc139349986"/>
      <w:bookmarkStart w:id="478" w:name="_Toc139696989"/>
      <w:bookmarkStart w:id="479" w:name="_Toc139697106"/>
      <w:bookmarkStart w:id="480" w:name="_Toc144187237"/>
      <w:bookmarkStart w:id="481" w:name="_Toc144187795"/>
      <w:bookmarkStart w:id="482" w:name="_Toc146524166"/>
      <w:bookmarkStart w:id="483" w:name="_Toc148326748"/>
      <w:bookmarkStart w:id="484" w:name="_Toc148326859"/>
      <w:bookmarkStart w:id="485" w:name="_Toc148418247"/>
      <w:bookmarkStart w:id="486" w:name="_Toc148418384"/>
      <w:bookmarkStart w:id="487" w:name="_Toc150161339"/>
      <w:bookmarkStart w:id="488" w:name="_Toc156809618"/>
      <w:bookmarkStart w:id="489" w:name="_Toc156814028"/>
      <w:bookmarkStart w:id="490" w:name="_Toc158002130"/>
      <w:bookmarkStart w:id="491" w:name="_Toc241291380"/>
      <w:bookmarkStart w:id="492" w:name="_Toc241291490"/>
      <w:bookmarkStart w:id="493" w:name="_Toc274144380"/>
      <w:bookmarkStart w:id="494" w:name="_Toc278986255"/>
      <w:bookmarkStart w:id="495" w:name="_Toc325640368"/>
      <w:bookmarkStart w:id="496" w:name="_Toc325640480"/>
      <w:bookmarkStart w:id="497" w:name="_Toc325711461"/>
      <w:r>
        <w:rPr>
          <w:rStyle w:val="CharSchNo"/>
        </w:rPr>
        <w:t>Schedule 1</w:t>
      </w:r>
      <w:r>
        <w:t xml:space="preserve"> — </w:t>
      </w:r>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98" w:name="_Toc96496746"/>
      <w:bookmarkStart w:id="499" w:name="_Toc139349987"/>
      <w:bookmarkStart w:id="500" w:name="_Toc139696990"/>
      <w:bookmarkStart w:id="501" w:name="_Toc139697107"/>
    </w:p>
    <w:p>
      <w:pPr>
        <w:pStyle w:val="yScheduleHeading"/>
      </w:pPr>
      <w:bookmarkStart w:id="502" w:name="_Toc144187238"/>
      <w:bookmarkStart w:id="503" w:name="_Toc144187796"/>
      <w:bookmarkStart w:id="504" w:name="_Toc146524167"/>
      <w:bookmarkStart w:id="505" w:name="_Toc148326749"/>
      <w:bookmarkStart w:id="506" w:name="_Toc148326860"/>
      <w:bookmarkStart w:id="507" w:name="_Toc148418248"/>
      <w:bookmarkStart w:id="508" w:name="_Toc148418385"/>
      <w:bookmarkStart w:id="509" w:name="_Toc150161340"/>
      <w:bookmarkStart w:id="510" w:name="_Toc156809619"/>
      <w:bookmarkStart w:id="511" w:name="_Toc156814029"/>
      <w:bookmarkStart w:id="512" w:name="_Toc158002131"/>
      <w:bookmarkStart w:id="513" w:name="_Toc241291381"/>
      <w:bookmarkStart w:id="514" w:name="_Toc241291491"/>
      <w:bookmarkStart w:id="515" w:name="_Toc274144381"/>
      <w:bookmarkStart w:id="516" w:name="_Toc278986256"/>
      <w:bookmarkStart w:id="517" w:name="_Toc325640369"/>
      <w:bookmarkStart w:id="518" w:name="_Toc325640481"/>
      <w:bookmarkStart w:id="519" w:name="_Toc325711462"/>
      <w:r>
        <w:rPr>
          <w:rStyle w:val="CharSchNo"/>
        </w:rPr>
        <w:t>Schedule 2</w:t>
      </w:r>
      <w:r>
        <w:t xml:space="preserve"> — </w:t>
      </w:r>
      <w:r>
        <w:rPr>
          <w:rStyle w:val="CharSchText"/>
        </w:rPr>
        <w:t>Constitution and proceedings of board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[s. 7]</w:t>
      </w:r>
    </w:p>
    <w:p>
      <w:pPr>
        <w:pStyle w:val="yHeading3"/>
        <w:outlineLvl w:val="9"/>
      </w:pPr>
      <w:bookmarkStart w:id="520" w:name="_Toc96496747"/>
      <w:bookmarkStart w:id="521" w:name="_Toc139349988"/>
      <w:bookmarkStart w:id="522" w:name="_Toc139696991"/>
      <w:bookmarkStart w:id="523" w:name="_Toc139697108"/>
      <w:bookmarkStart w:id="524" w:name="_Toc144187239"/>
      <w:bookmarkStart w:id="525" w:name="_Toc144187797"/>
      <w:bookmarkStart w:id="526" w:name="_Toc146524168"/>
      <w:bookmarkStart w:id="527" w:name="_Toc148326750"/>
      <w:bookmarkStart w:id="528" w:name="_Toc148326861"/>
      <w:bookmarkStart w:id="529" w:name="_Toc148418249"/>
      <w:bookmarkStart w:id="530" w:name="_Toc148418386"/>
      <w:bookmarkStart w:id="531" w:name="_Toc150161341"/>
      <w:bookmarkStart w:id="532" w:name="_Toc156809620"/>
      <w:bookmarkStart w:id="533" w:name="_Toc156814030"/>
      <w:bookmarkStart w:id="534" w:name="_Toc158002132"/>
      <w:bookmarkStart w:id="535" w:name="_Toc241291382"/>
      <w:bookmarkStart w:id="536" w:name="_Toc241291492"/>
      <w:bookmarkStart w:id="537" w:name="_Toc274144382"/>
      <w:bookmarkStart w:id="538" w:name="_Toc278986257"/>
      <w:bookmarkStart w:id="539" w:name="_Toc325640370"/>
      <w:bookmarkStart w:id="540" w:name="_Toc325640482"/>
      <w:bookmarkStart w:id="541" w:name="_Toc325711463"/>
      <w:r>
        <w:rPr>
          <w:rStyle w:val="CharSDivNo"/>
        </w:rPr>
        <w:t>Division 1</w:t>
      </w:r>
      <w:r>
        <w:t xml:space="preserve"> — </w:t>
      </w:r>
      <w:r>
        <w:rPr>
          <w:rStyle w:val="CharSDivText"/>
        </w:rPr>
        <w:t>General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Heading5"/>
        <w:outlineLvl w:val="9"/>
      </w:pPr>
      <w:bookmarkStart w:id="542" w:name="_Toc515172202"/>
      <w:bookmarkStart w:id="543" w:name="_Toc96496748"/>
      <w:bookmarkStart w:id="544" w:name="_Toc150161342"/>
      <w:bookmarkStart w:id="545" w:name="_Toc325711464"/>
      <w:bookmarkStart w:id="546" w:name="_Toc278986258"/>
      <w:r>
        <w:rPr>
          <w:rStyle w:val="CharSClsNo"/>
        </w:rPr>
        <w:t>1</w:t>
      </w:r>
      <w:r>
        <w:t>.</w:t>
      </w:r>
      <w:r>
        <w:tab/>
        <w:t>Term of office</w:t>
      </w:r>
      <w:bookmarkEnd w:id="542"/>
      <w:bookmarkEnd w:id="543"/>
      <w:bookmarkEnd w:id="544"/>
      <w:bookmarkEnd w:id="545"/>
      <w:bookmarkEnd w:id="546"/>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547" w:name="_Toc515172203"/>
      <w:bookmarkStart w:id="548" w:name="_Toc96496749"/>
      <w:bookmarkStart w:id="549" w:name="_Toc150161343"/>
      <w:bookmarkStart w:id="550" w:name="_Toc325711465"/>
      <w:bookmarkStart w:id="551" w:name="_Toc278986259"/>
      <w:r>
        <w:rPr>
          <w:rStyle w:val="CharSClsNo"/>
        </w:rPr>
        <w:t>2</w:t>
      </w:r>
      <w:r>
        <w:t>.</w:t>
      </w:r>
      <w:r>
        <w:tab/>
        <w:t>Resignation, removal etc.</w:t>
      </w:r>
      <w:bookmarkEnd w:id="547"/>
      <w:bookmarkEnd w:id="548"/>
      <w:bookmarkEnd w:id="549"/>
      <w:bookmarkEnd w:id="550"/>
      <w:bookmarkEnd w:id="551"/>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552" w:name="_Toc515172204"/>
      <w:bookmarkStart w:id="553" w:name="_Toc96496750"/>
      <w:bookmarkStart w:id="554" w:name="_Toc150161344"/>
      <w:bookmarkStart w:id="555" w:name="_Toc325711466"/>
      <w:bookmarkStart w:id="556" w:name="_Toc278986260"/>
      <w:r>
        <w:rPr>
          <w:rStyle w:val="CharSClsNo"/>
        </w:rPr>
        <w:t>3</w:t>
      </w:r>
      <w:r>
        <w:t>.</w:t>
      </w:r>
      <w:r>
        <w:tab/>
        <w:t>Chairperson and deputy chairperson</w:t>
      </w:r>
      <w:bookmarkEnd w:id="552"/>
      <w:bookmarkEnd w:id="553"/>
      <w:bookmarkEnd w:id="554"/>
      <w:bookmarkEnd w:id="555"/>
      <w:bookmarkEnd w:id="55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57" w:name="_Toc515172205"/>
      <w:bookmarkStart w:id="558" w:name="_Toc96496751"/>
      <w:bookmarkStart w:id="559" w:name="_Toc150161345"/>
      <w:bookmarkStart w:id="560" w:name="_Toc325711467"/>
      <w:bookmarkStart w:id="561" w:name="_Toc278986261"/>
      <w:r>
        <w:rPr>
          <w:rStyle w:val="CharSClsNo"/>
        </w:rPr>
        <w:t>4</w:t>
      </w:r>
      <w:r>
        <w:t>.</w:t>
      </w:r>
      <w:r>
        <w:tab/>
        <w:t>Leave of absence</w:t>
      </w:r>
      <w:bookmarkEnd w:id="557"/>
      <w:bookmarkEnd w:id="558"/>
      <w:bookmarkEnd w:id="559"/>
      <w:bookmarkEnd w:id="560"/>
      <w:bookmarkEnd w:id="561"/>
    </w:p>
    <w:p>
      <w:pPr>
        <w:pStyle w:val="ySubsection"/>
        <w:spacing w:before="120"/>
      </w:pPr>
      <w:r>
        <w:tab/>
      </w:r>
      <w:r>
        <w:tab/>
        <w:t>The board may grant leave of absence to a member on such terms and conditions as it thinks fit.</w:t>
      </w:r>
    </w:p>
    <w:p>
      <w:pPr>
        <w:pStyle w:val="yHeading5"/>
        <w:outlineLvl w:val="9"/>
      </w:pPr>
      <w:bookmarkStart w:id="562" w:name="_Toc515172206"/>
      <w:bookmarkStart w:id="563" w:name="_Toc96496752"/>
      <w:bookmarkStart w:id="564" w:name="_Toc150161346"/>
      <w:bookmarkStart w:id="565" w:name="_Toc325711468"/>
      <w:bookmarkStart w:id="566" w:name="_Toc278986262"/>
      <w:r>
        <w:rPr>
          <w:rStyle w:val="CharSClsNo"/>
        </w:rPr>
        <w:t>5</w:t>
      </w:r>
      <w:r>
        <w:t>.</w:t>
      </w:r>
      <w:r>
        <w:tab/>
        <w:t>Member unable to act</w:t>
      </w:r>
      <w:bookmarkEnd w:id="562"/>
      <w:bookmarkEnd w:id="563"/>
      <w:bookmarkEnd w:id="564"/>
      <w:bookmarkEnd w:id="565"/>
      <w:bookmarkEnd w:id="566"/>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67" w:name="_Toc515172207"/>
      <w:bookmarkStart w:id="568" w:name="_Toc96496753"/>
      <w:bookmarkStart w:id="569" w:name="_Toc150161347"/>
      <w:bookmarkStart w:id="570" w:name="_Toc325711469"/>
      <w:bookmarkStart w:id="571" w:name="_Toc278986263"/>
      <w:r>
        <w:rPr>
          <w:rStyle w:val="CharSClsNo"/>
        </w:rPr>
        <w:t>6</w:t>
      </w:r>
      <w:r>
        <w:t>.</w:t>
      </w:r>
      <w:r>
        <w:tab/>
        <w:t>Saving</w:t>
      </w:r>
      <w:bookmarkEnd w:id="567"/>
      <w:bookmarkEnd w:id="568"/>
      <w:bookmarkEnd w:id="569"/>
      <w:bookmarkEnd w:id="570"/>
      <w:bookmarkEnd w:id="571"/>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72" w:name="_Toc515172208"/>
      <w:bookmarkStart w:id="573" w:name="_Toc96496754"/>
      <w:bookmarkStart w:id="574" w:name="_Toc150161348"/>
      <w:bookmarkStart w:id="575" w:name="_Toc325711470"/>
      <w:bookmarkStart w:id="576" w:name="_Toc278986264"/>
      <w:r>
        <w:rPr>
          <w:rStyle w:val="CharSClsNo"/>
        </w:rPr>
        <w:t>7</w:t>
      </w:r>
      <w:r>
        <w:t>.</w:t>
      </w:r>
      <w:r>
        <w:tab/>
        <w:t>Calling of meetings</w:t>
      </w:r>
      <w:bookmarkEnd w:id="572"/>
      <w:bookmarkEnd w:id="573"/>
      <w:bookmarkEnd w:id="574"/>
      <w:bookmarkEnd w:id="575"/>
      <w:bookmarkEnd w:id="576"/>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77" w:name="_Toc515172209"/>
      <w:bookmarkStart w:id="578" w:name="_Toc96496755"/>
      <w:bookmarkStart w:id="579" w:name="_Toc150161349"/>
      <w:bookmarkStart w:id="580" w:name="_Toc325711471"/>
      <w:bookmarkStart w:id="581" w:name="_Toc278986265"/>
      <w:r>
        <w:rPr>
          <w:rStyle w:val="CharSClsNo"/>
        </w:rPr>
        <w:t>8</w:t>
      </w:r>
      <w:r>
        <w:t>.</w:t>
      </w:r>
      <w:r>
        <w:tab/>
        <w:t>Presiding officer</w:t>
      </w:r>
      <w:bookmarkEnd w:id="577"/>
      <w:bookmarkEnd w:id="578"/>
      <w:bookmarkEnd w:id="579"/>
      <w:bookmarkEnd w:id="580"/>
      <w:bookmarkEnd w:id="581"/>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82" w:name="_Toc515172210"/>
      <w:bookmarkStart w:id="583" w:name="_Toc96496756"/>
      <w:bookmarkStart w:id="584" w:name="_Toc150161350"/>
      <w:bookmarkStart w:id="585" w:name="_Toc325711472"/>
      <w:bookmarkStart w:id="586" w:name="_Toc278986266"/>
      <w:r>
        <w:rPr>
          <w:rStyle w:val="CharSClsNo"/>
        </w:rPr>
        <w:t>9</w:t>
      </w:r>
      <w:r>
        <w:t>.</w:t>
      </w:r>
      <w:r>
        <w:tab/>
        <w:t>Quorum</w:t>
      </w:r>
      <w:bookmarkEnd w:id="582"/>
      <w:bookmarkEnd w:id="583"/>
      <w:bookmarkEnd w:id="584"/>
      <w:bookmarkEnd w:id="585"/>
      <w:bookmarkEnd w:id="586"/>
    </w:p>
    <w:p>
      <w:pPr>
        <w:pStyle w:val="ySubsection"/>
        <w:spacing w:before="120"/>
      </w:pPr>
      <w:r>
        <w:tab/>
      </w:r>
      <w:r>
        <w:tab/>
        <w:t>A quorum for a meeting of the board is at least 5 members.</w:t>
      </w:r>
    </w:p>
    <w:p>
      <w:pPr>
        <w:pStyle w:val="yHeading5"/>
        <w:outlineLvl w:val="9"/>
      </w:pPr>
      <w:bookmarkStart w:id="587" w:name="_Toc515172211"/>
      <w:bookmarkStart w:id="588" w:name="_Toc96496757"/>
      <w:bookmarkStart w:id="589" w:name="_Toc150161351"/>
      <w:bookmarkStart w:id="590" w:name="_Toc325711473"/>
      <w:bookmarkStart w:id="591" w:name="_Toc278986267"/>
      <w:r>
        <w:rPr>
          <w:rStyle w:val="CharSClsNo"/>
        </w:rPr>
        <w:t>10</w:t>
      </w:r>
      <w:r>
        <w:t>.</w:t>
      </w:r>
      <w:r>
        <w:tab/>
        <w:t>Voting</w:t>
      </w:r>
      <w:bookmarkEnd w:id="587"/>
      <w:bookmarkEnd w:id="588"/>
      <w:bookmarkEnd w:id="589"/>
      <w:bookmarkEnd w:id="590"/>
      <w:bookmarkEnd w:id="591"/>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92" w:name="_Toc515172212"/>
      <w:bookmarkStart w:id="593" w:name="_Toc96496758"/>
      <w:bookmarkStart w:id="594" w:name="_Toc150161352"/>
      <w:bookmarkStart w:id="595" w:name="_Toc325711474"/>
      <w:bookmarkStart w:id="596" w:name="_Toc278986268"/>
      <w:r>
        <w:rPr>
          <w:rStyle w:val="CharSClsNo"/>
        </w:rPr>
        <w:t>11</w:t>
      </w:r>
      <w:r>
        <w:t>.</w:t>
      </w:r>
      <w:r>
        <w:tab/>
        <w:t>Minutes</w:t>
      </w:r>
      <w:bookmarkEnd w:id="592"/>
      <w:bookmarkEnd w:id="593"/>
      <w:bookmarkEnd w:id="594"/>
      <w:bookmarkEnd w:id="595"/>
      <w:bookmarkEnd w:id="596"/>
    </w:p>
    <w:p>
      <w:pPr>
        <w:pStyle w:val="ySubsection"/>
        <w:spacing w:before="120"/>
      </w:pPr>
      <w:r>
        <w:tab/>
      </w:r>
      <w:r>
        <w:tab/>
        <w:t>The board is to cause accurate minutes to be kept of the proceedings at its meetings.</w:t>
      </w:r>
    </w:p>
    <w:p>
      <w:pPr>
        <w:pStyle w:val="yHeading5"/>
        <w:outlineLvl w:val="9"/>
      </w:pPr>
      <w:bookmarkStart w:id="597" w:name="_Toc515172213"/>
      <w:bookmarkStart w:id="598" w:name="_Toc96496759"/>
      <w:bookmarkStart w:id="599" w:name="_Toc150161353"/>
      <w:bookmarkStart w:id="600" w:name="_Toc325711475"/>
      <w:bookmarkStart w:id="601" w:name="_Toc278986269"/>
      <w:r>
        <w:rPr>
          <w:rStyle w:val="CharSClsNo"/>
        </w:rPr>
        <w:t>12</w:t>
      </w:r>
      <w:r>
        <w:t>.</w:t>
      </w:r>
      <w:r>
        <w:tab/>
        <w:t>Resolution without meeting</w:t>
      </w:r>
      <w:bookmarkEnd w:id="597"/>
      <w:bookmarkEnd w:id="598"/>
      <w:bookmarkEnd w:id="599"/>
      <w:bookmarkEnd w:id="600"/>
      <w:bookmarkEnd w:id="601"/>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602" w:name="_Toc515172214"/>
      <w:bookmarkStart w:id="603" w:name="_Toc96496760"/>
      <w:bookmarkStart w:id="604" w:name="_Toc150161354"/>
      <w:bookmarkStart w:id="605" w:name="_Toc325711476"/>
      <w:bookmarkStart w:id="606" w:name="_Toc278986270"/>
      <w:r>
        <w:rPr>
          <w:rStyle w:val="CharSClsNo"/>
        </w:rPr>
        <w:t>13</w:t>
      </w:r>
      <w:r>
        <w:t>.</w:t>
      </w:r>
      <w:r>
        <w:tab/>
        <w:t>Telephone or video meetings</w:t>
      </w:r>
      <w:bookmarkEnd w:id="602"/>
      <w:bookmarkEnd w:id="603"/>
      <w:bookmarkEnd w:id="604"/>
      <w:bookmarkEnd w:id="605"/>
      <w:bookmarkEnd w:id="60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607" w:name="_Toc515172215"/>
      <w:bookmarkStart w:id="608" w:name="_Toc96496761"/>
      <w:bookmarkStart w:id="609" w:name="_Toc150161355"/>
      <w:bookmarkStart w:id="610" w:name="_Toc325711477"/>
      <w:bookmarkStart w:id="611" w:name="_Toc278986271"/>
      <w:r>
        <w:rPr>
          <w:rStyle w:val="CharSClsNo"/>
        </w:rPr>
        <w:t>14</w:t>
      </w:r>
      <w:r>
        <w:t>.</w:t>
      </w:r>
      <w:r>
        <w:tab/>
        <w:t>Committees</w:t>
      </w:r>
      <w:bookmarkEnd w:id="607"/>
      <w:bookmarkEnd w:id="608"/>
      <w:bookmarkEnd w:id="609"/>
      <w:bookmarkEnd w:id="610"/>
      <w:bookmarkEnd w:id="611"/>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612" w:name="_Toc515172216"/>
      <w:bookmarkStart w:id="613" w:name="_Toc96496762"/>
      <w:bookmarkStart w:id="614" w:name="_Toc150161356"/>
      <w:bookmarkStart w:id="615" w:name="_Toc325711478"/>
      <w:bookmarkStart w:id="616" w:name="_Toc278986272"/>
      <w:r>
        <w:rPr>
          <w:rStyle w:val="CharSClsNo"/>
        </w:rPr>
        <w:t>15</w:t>
      </w:r>
      <w:r>
        <w:t>.</w:t>
      </w:r>
      <w:r>
        <w:tab/>
        <w:t>Board to determine its own procedures</w:t>
      </w:r>
      <w:bookmarkEnd w:id="612"/>
      <w:bookmarkEnd w:id="613"/>
      <w:bookmarkEnd w:id="614"/>
      <w:bookmarkEnd w:id="615"/>
      <w:bookmarkEnd w:id="616"/>
    </w:p>
    <w:p>
      <w:pPr>
        <w:pStyle w:val="ySubsection"/>
      </w:pPr>
      <w:r>
        <w:tab/>
      </w:r>
      <w:r>
        <w:tab/>
        <w:t>Subject to this Act, the board is to determine its own procedures.</w:t>
      </w:r>
    </w:p>
    <w:p>
      <w:pPr>
        <w:pStyle w:val="yHeading3"/>
        <w:outlineLvl w:val="9"/>
      </w:pPr>
      <w:bookmarkStart w:id="617" w:name="_Toc96496763"/>
      <w:bookmarkStart w:id="618" w:name="_Toc139350004"/>
      <w:bookmarkStart w:id="619" w:name="_Toc139697007"/>
      <w:bookmarkStart w:id="620" w:name="_Toc139697124"/>
      <w:bookmarkStart w:id="621" w:name="_Toc144187255"/>
      <w:bookmarkStart w:id="622" w:name="_Toc144187813"/>
      <w:bookmarkStart w:id="623" w:name="_Toc146524184"/>
      <w:bookmarkStart w:id="624" w:name="_Toc148326766"/>
      <w:bookmarkStart w:id="625" w:name="_Toc148326877"/>
      <w:bookmarkStart w:id="626" w:name="_Toc148418265"/>
      <w:bookmarkStart w:id="627" w:name="_Toc148418402"/>
      <w:bookmarkStart w:id="628" w:name="_Toc150161357"/>
      <w:bookmarkStart w:id="629" w:name="_Toc156809636"/>
      <w:bookmarkStart w:id="630" w:name="_Toc156814046"/>
      <w:bookmarkStart w:id="631" w:name="_Toc158002148"/>
      <w:bookmarkStart w:id="632" w:name="_Toc241291398"/>
      <w:bookmarkStart w:id="633" w:name="_Toc241291508"/>
      <w:bookmarkStart w:id="634" w:name="_Toc274144398"/>
      <w:bookmarkStart w:id="635" w:name="_Toc278986273"/>
      <w:bookmarkStart w:id="636" w:name="_Toc325640386"/>
      <w:bookmarkStart w:id="637" w:name="_Toc325640498"/>
      <w:bookmarkStart w:id="638" w:name="_Toc325711479"/>
      <w:r>
        <w:rPr>
          <w:rStyle w:val="CharSDivNo"/>
        </w:rPr>
        <w:t>Division 2</w:t>
      </w:r>
      <w:r>
        <w:t xml:space="preserve"> — </w:t>
      </w:r>
      <w:r>
        <w:rPr>
          <w:rStyle w:val="CharSDivText"/>
        </w:rPr>
        <w:t>Disclosure of interests etc.</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Heading5"/>
        <w:outlineLvl w:val="9"/>
      </w:pPr>
      <w:bookmarkStart w:id="639" w:name="_Toc515172217"/>
      <w:bookmarkStart w:id="640" w:name="_Toc96496764"/>
      <w:bookmarkStart w:id="641" w:name="_Toc150161358"/>
      <w:bookmarkStart w:id="642" w:name="_Toc325711480"/>
      <w:bookmarkStart w:id="643" w:name="_Toc278986274"/>
      <w:r>
        <w:rPr>
          <w:rStyle w:val="CharSClsNo"/>
        </w:rPr>
        <w:t>16</w:t>
      </w:r>
      <w:r>
        <w:t>.</w:t>
      </w:r>
      <w:r>
        <w:tab/>
        <w:t>Disclosure of interests</w:t>
      </w:r>
      <w:bookmarkEnd w:id="639"/>
      <w:bookmarkEnd w:id="640"/>
      <w:bookmarkEnd w:id="641"/>
      <w:bookmarkEnd w:id="642"/>
      <w:bookmarkEnd w:id="64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644" w:name="_Toc515172218"/>
      <w:bookmarkStart w:id="645" w:name="_Toc96496765"/>
      <w:bookmarkStart w:id="646" w:name="_Toc150161359"/>
      <w:bookmarkStart w:id="647" w:name="_Toc325711481"/>
      <w:bookmarkStart w:id="648" w:name="_Toc278986275"/>
      <w:r>
        <w:rPr>
          <w:rStyle w:val="CharSClsNo"/>
        </w:rPr>
        <w:t>17</w:t>
      </w:r>
      <w:r>
        <w:t>.</w:t>
      </w:r>
      <w:r>
        <w:tab/>
        <w:t>Voting by interested members</w:t>
      </w:r>
      <w:bookmarkEnd w:id="644"/>
      <w:bookmarkEnd w:id="645"/>
      <w:bookmarkEnd w:id="646"/>
      <w:bookmarkEnd w:id="647"/>
      <w:bookmarkEnd w:id="648"/>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649" w:name="_Toc515172219"/>
      <w:bookmarkStart w:id="650" w:name="_Toc96496766"/>
      <w:bookmarkStart w:id="651" w:name="_Toc150161360"/>
      <w:bookmarkStart w:id="652" w:name="_Toc325711482"/>
      <w:bookmarkStart w:id="653" w:name="_Toc278986276"/>
      <w:r>
        <w:rPr>
          <w:rStyle w:val="CharSClsNo"/>
        </w:rPr>
        <w:t>18</w:t>
      </w:r>
      <w:r>
        <w:t>.</w:t>
      </w:r>
      <w:r>
        <w:tab/>
        <w:t>Clause 17 may be declared inapplicable</w:t>
      </w:r>
      <w:bookmarkEnd w:id="649"/>
      <w:bookmarkEnd w:id="650"/>
      <w:bookmarkEnd w:id="651"/>
      <w:bookmarkEnd w:id="652"/>
      <w:bookmarkEnd w:id="653"/>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654" w:name="_Toc515172220"/>
      <w:bookmarkStart w:id="655" w:name="_Toc96496767"/>
      <w:bookmarkStart w:id="656" w:name="_Toc150161361"/>
      <w:bookmarkStart w:id="657" w:name="_Toc325711483"/>
      <w:bookmarkStart w:id="658" w:name="_Toc278986277"/>
      <w:r>
        <w:rPr>
          <w:rStyle w:val="CharSClsNo"/>
        </w:rPr>
        <w:t>19</w:t>
      </w:r>
      <w:r>
        <w:t>.</w:t>
      </w:r>
      <w:r>
        <w:tab/>
        <w:t>Quorum where clause 17 applies</w:t>
      </w:r>
      <w:bookmarkEnd w:id="654"/>
      <w:bookmarkEnd w:id="655"/>
      <w:bookmarkEnd w:id="656"/>
      <w:bookmarkEnd w:id="657"/>
      <w:bookmarkEnd w:id="658"/>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659" w:name="_Toc515172221"/>
      <w:bookmarkStart w:id="660" w:name="_Toc96496768"/>
      <w:bookmarkStart w:id="661" w:name="_Toc150161362"/>
      <w:bookmarkStart w:id="662" w:name="_Toc325711484"/>
      <w:bookmarkStart w:id="663" w:name="_Toc278986278"/>
      <w:r>
        <w:rPr>
          <w:rStyle w:val="CharSClsNo"/>
        </w:rPr>
        <w:t>20</w:t>
      </w:r>
      <w:r>
        <w:t>.</w:t>
      </w:r>
      <w:r>
        <w:tab/>
        <w:t>Minister may declare clauses 17 and 19 inapplicable</w:t>
      </w:r>
      <w:bookmarkEnd w:id="659"/>
      <w:bookmarkEnd w:id="660"/>
      <w:bookmarkEnd w:id="661"/>
      <w:bookmarkEnd w:id="662"/>
      <w:bookmarkEnd w:id="663"/>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664" w:name="_Toc96496769"/>
      <w:bookmarkStart w:id="665" w:name="_Toc139350010"/>
      <w:bookmarkStart w:id="666" w:name="_Toc139697013"/>
      <w:bookmarkStart w:id="667" w:name="_Toc139697130"/>
      <w:bookmarkStart w:id="668" w:name="_Toc144187261"/>
      <w:bookmarkStart w:id="669" w:name="_Toc144187819"/>
      <w:bookmarkStart w:id="670" w:name="_Toc146524190"/>
      <w:bookmarkStart w:id="671" w:name="_Toc148326772"/>
      <w:bookmarkStart w:id="672" w:name="_Toc148326883"/>
      <w:bookmarkStart w:id="673" w:name="_Toc148418271"/>
      <w:bookmarkStart w:id="674" w:name="_Toc148418408"/>
      <w:bookmarkStart w:id="675" w:name="_Toc150161363"/>
      <w:bookmarkStart w:id="676" w:name="_Toc156809642"/>
      <w:bookmarkStart w:id="677" w:name="_Toc156814052"/>
      <w:bookmarkStart w:id="678" w:name="_Toc158002154"/>
      <w:bookmarkStart w:id="679" w:name="_Toc241291404"/>
      <w:bookmarkStart w:id="680" w:name="_Toc241291514"/>
      <w:bookmarkStart w:id="681" w:name="_Toc274144404"/>
      <w:bookmarkStart w:id="682" w:name="_Toc278986279"/>
      <w:bookmarkStart w:id="683" w:name="_Toc325640392"/>
      <w:bookmarkStart w:id="684" w:name="_Toc325640504"/>
      <w:bookmarkStart w:id="685" w:name="_Toc325711485"/>
      <w:r>
        <w:rPr>
          <w:rStyle w:val="CharSchNo"/>
        </w:rPr>
        <w:t>Schedule 3</w:t>
      </w:r>
      <w:r>
        <w:t xml:space="preserve"> — </w:t>
      </w:r>
      <w:r>
        <w:rPr>
          <w:rStyle w:val="CharSchText"/>
        </w:rPr>
        <w:t>Tenure, salary, conditions of service etc. of Chief Executive Officer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[s. 24(2)]</w:t>
      </w:r>
    </w:p>
    <w:p>
      <w:pPr>
        <w:pStyle w:val="yHeading3"/>
        <w:outlineLvl w:val="9"/>
      </w:pPr>
      <w:bookmarkStart w:id="686" w:name="_Toc96496770"/>
      <w:bookmarkStart w:id="687" w:name="_Toc139350011"/>
      <w:bookmarkStart w:id="688" w:name="_Toc139697014"/>
      <w:bookmarkStart w:id="689" w:name="_Toc139697131"/>
      <w:bookmarkStart w:id="690" w:name="_Toc144187262"/>
      <w:bookmarkStart w:id="691" w:name="_Toc144187820"/>
      <w:bookmarkStart w:id="692" w:name="_Toc146524191"/>
      <w:bookmarkStart w:id="693" w:name="_Toc148326773"/>
      <w:bookmarkStart w:id="694" w:name="_Toc148326884"/>
      <w:bookmarkStart w:id="695" w:name="_Toc148418272"/>
      <w:bookmarkStart w:id="696" w:name="_Toc148418409"/>
      <w:bookmarkStart w:id="697" w:name="_Toc150161364"/>
      <w:bookmarkStart w:id="698" w:name="_Toc156809643"/>
      <w:bookmarkStart w:id="699" w:name="_Toc156814053"/>
      <w:bookmarkStart w:id="700" w:name="_Toc158002155"/>
      <w:bookmarkStart w:id="701" w:name="_Toc241291405"/>
      <w:bookmarkStart w:id="702" w:name="_Toc241291515"/>
      <w:bookmarkStart w:id="703" w:name="_Toc274144405"/>
      <w:bookmarkStart w:id="704" w:name="_Toc278986280"/>
      <w:bookmarkStart w:id="705" w:name="_Toc325640393"/>
      <w:bookmarkStart w:id="706" w:name="_Toc325640505"/>
      <w:bookmarkStart w:id="707" w:name="_Toc325711486"/>
      <w:r>
        <w:rPr>
          <w:rStyle w:val="CharSDivNo"/>
        </w:rPr>
        <w:t>Division 1</w:t>
      </w:r>
      <w:r>
        <w:t xml:space="preserve"> — </w:t>
      </w:r>
      <w:r>
        <w:rPr>
          <w:rStyle w:val="CharSDivText"/>
        </w:rPr>
        <w:t>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Heading5"/>
        <w:spacing w:before="180"/>
        <w:outlineLvl w:val="9"/>
      </w:pPr>
      <w:bookmarkStart w:id="708" w:name="_Toc515172222"/>
      <w:bookmarkStart w:id="709" w:name="_Toc96496771"/>
      <w:bookmarkStart w:id="710" w:name="_Toc150161365"/>
      <w:bookmarkStart w:id="711" w:name="_Toc325711487"/>
      <w:bookmarkStart w:id="712" w:name="_Toc278986281"/>
      <w:r>
        <w:rPr>
          <w:rStyle w:val="CharSClsNo"/>
        </w:rPr>
        <w:t>1</w:t>
      </w:r>
      <w:r>
        <w:t>.</w:t>
      </w:r>
      <w:r>
        <w:tab/>
        <w:t>Effect of Authority being SES organisation</w:t>
      </w:r>
      <w:bookmarkEnd w:id="708"/>
      <w:bookmarkEnd w:id="709"/>
      <w:bookmarkEnd w:id="710"/>
      <w:bookmarkEnd w:id="711"/>
      <w:bookmarkEnd w:id="712"/>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713" w:name="_Toc515172223"/>
      <w:bookmarkStart w:id="714" w:name="_Toc96496772"/>
      <w:bookmarkStart w:id="715" w:name="_Toc150161366"/>
      <w:bookmarkStart w:id="716" w:name="_Toc325711488"/>
      <w:bookmarkStart w:id="717" w:name="_Toc278986282"/>
      <w:r>
        <w:rPr>
          <w:rStyle w:val="CharSClsNo"/>
        </w:rPr>
        <w:t>2</w:t>
      </w:r>
      <w:r>
        <w:t>.</w:t>
      </w:r>
      <w:r>
        <w:tab/>
        <w:t>Effect of Authority becoming non</w:t>
      </w:r>
      <w:r>
        <w:noBreakHyphen/>
        <w:t>SES organisation</w:t>
      </w:r>
      <w:bookmarkEnd w:id="713"/>
      <w:bookmarkEnd w:id="714"/>
      <w:bookmarkEnd w:id="715"/>
      <w:bookmarkEnd w:id="716"/>
      <w:bookmarkEnd w:id="717"/>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718" w:name="_Toc515172224"/>
      <w:bookmarkStart w:id="719" w:name="_Toc96496773"/>
      <w:bookmarkStart w:id="720" w:name="_Toc150161367"/>
      <w:bookmarkStart w:id="721" w:name="_Toc325711489"/>
      <w:bookmarkStart w:id="722" w:name="_Toc278986283"/>
      <w:r>
        <w:rPr>
          <w:rStyle w:val="CharSClsNo"/>
        </w:rPr>
        <w:t>3</w:t>
      </w:r>
      <w:r>
        <w:t>.</w:t>
      </w:r>
      <w:r>
        <w:tab/>
        <w:t>Appointment of Chief Executive Officer</w:t>
      </w:r>
      <w:bookmarkEnd w:id="718"/>
      <w:bookmarkEnd w:id="719"/>
      <w:bookmarkEnd w:id="720"/>
      <w:bookmarkEnd w:id="721"/>
      <w:bookmarkEnd w:id="722"/>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723" w:name="_Toc96496774"/>
      <w:bookmarkStart w:id="724" w:name="_Toc139350015"/>
      <w:bookmarkStart w:id="725" w:name="_Toc139697018"/>
      <w:bookmarkStart w:id="726" w:name="_Toc139697135"/>
      <w:bookmarkStart w:id="727" w:name="_Toc144187266"/>
      <w:bookmarkStart w:id="728" w:name="_Toc144187824"/>
      <w:bookmarkStart w:id="729" w:name="_Toc146524195"/>
      <w:bookmarkStart w:id="730" w:name="_Toc148326777"/>
      <w:bookmarkStart w:id="731" w:name="_Toc148326888"/>
      <w:bookmarkStart w:id="732" w:name="_Toc148418276"/>
      <w:bookmarkStart w:id="733" w:name="_Toc148418413"/>
      <w:bookmarkStart w:id="734" w:name="_Toc150161368"/>
      <w:bookmarkStart w:id="735" w:name="_Toc156809647"/>
      <w:bookmarkStart w:id="736" w:name="_Toc156814057"/>
      <w:bookmarkStart w:id="737" w:name="_Toc158002159"/>
      <w:bookmarkStart w:id="738" w:name="_Toc241291409"/>
      <w:bookmarkStart w:id="739" w:name="_Toc241291519"/>
      <w:bookmarkStart w:id="740" w:name="_Toc274144409"/>
      <w:bookmarkStart w:id="741" w:name="_Toc278986284"/>
      <w:bookmarkStart w:id="742" w:name="_Toc325640397"/>
      <w:bookmarkStart w:id="743" w:name="_Toc325640509"/>
      <w:bookmarkStart w:id="744" w:name="_Toc325711490"/>
      <w:r>
        <w:rPr>
          <w:rStyle w:val="CharSDivNo"/>
        </w:rPr>
        <w:t>Division 2</w:t>
      </w:r>
      <w:r>
        <w:t xml:space="preserve"> — </w:t>
      </w:r>
      <w:r>
        <w:rPr>
          <w:rStyle w:val="CharSDivText"/>
        </w:rPr>
        <w:t>Provisions applying to Chief Executive Officer under clause 1(b) or 2</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Heading5"/>
        <w:spacing w:before="180"/>
        <w:outlineLvl w:val="9"/>
      </w:pPr>
      <w:bookmarkStart w:id="745" w:name="_Toc515172225"/>
      <w:bookmarkStart w:id="746" w:name="_Toc96496775"/>
      <w:bookmarkStart w:id="747" w:name="_Toc150161369"/>
      <w:bookmarkStart w:id="748" w:name="_Toc325711491"/>
      <w:bookmarkStart w:id="749" w:name="_Toc278986285"/>
      <w:r>
        <w:rPr>
          <w:rStyle w:val="CharSClsNo"/>
        </w:rPr>
        <w:t>4</w:t>
      </w:r>
      <w:r>
        <w:t>.</w:t>
      </w:r>
      <w:r>
        <w:tab/>
        <w:t>Meaning of “Chief Executive Officer”</w:t>
      </w:r>
      <w:bookmarkEnd w:id="745"/>
      <w:bookmarkEnd w:id="746"/>
      <w:bookmarkEnd w:id="747"/>
      <w:bookmarkEnd w:id="748"/>
      <w:bookmarkEnd w:id="749"/>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750" w:name="_Toc515172226"/>
      <w:bookmarkStart w:id="751" w:name="_Toc96496776"/>
      <w:bookmarkStart w:id="752" w:name="_Toc150161370"/>
      <w:bookmarkStart w:id="753" w:name="_Toc325711492"/>
      <w:bookmarkStart w:id="754" w:name="_Toc278986286"/>
      <w:r>
        <w:rPr>
          <w:rStyle w:val="CharSClsNo"/>
        </w:rPr>
        <w:t>5</w:t>
      </w:r>
      <w:r>
        <w:t>.</w:t>
      </w:r>
      <w:r>
        <w:tab/>
        <w:t>Tenure of office</w:t>
      </w:r>
      <w:bookmarkEnd w:id="750"/>
      <w:bookmarkEnd w:id="751"/>
      <w:bookmarkEnd w:id="752"/>
      <w:bookmarkEnd w:id="753"/>
      <w:bookmarkEnd w:id="75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755" w:name="_Toc515172227"/>
      <w:bookmarkStart w:id="756" w:name="_Toc96496777"/>
      <w:bookmarkStart w:id="757" w:name="_Toc150161371"/>
      <w:bookmarkStart w:id="758" w:name="_Toc325711493"/>
      <w:bookmarkStart w:id="759" w:name="_Toc278986287"/>
      <w:r>
        <w:rPr>
          <w:rStyle w:val="CharSClsNo"/>
        </w:rPr>
        <w:t>6</w:t>
      </w:r>
      <w:r>
        <w:t>.</w:t>
      </w:r>
      <w:r>
        <w:tab/>
        <w:t>Salary and entitlements</w:t>
      </w:r>
      <w:bookmarkEnd w:id="755"/>
      <w:bookmarkEnd w:id="756"/>
      <w:bookmarkEnd w:id="757"/>
      <w:bookmarkEnd w:id="758"/>
      <w:bookmarkEnd w:id="759"/>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by No. 39 of 2010 s. 89.]</w:t>
      </w:r>
    </w:p>
    <w:p>
      <w:pPr>
        <w:pStyle w:val="yHeading5"/>
        <w:outlineLvl w:val="9"/>
      </w:pPr>
      <w:bookmarkStart w:id="760" w:name="_Toc515172228"/>
      <w:bookmarkStart w:id="761" w:name="_Toc96496778"/>
      <w:bookmarkStart w:id="762" w:name="_Toc150161372"/>
      <w:bookmarkStart w:id="763" w:name="_Toc325711494"/>
      <w:bookmarkStart w:id="764" w:name="_Toc278986288"/>
      <w:r>
        <w:rPr>
          <w:rStyle w:val="CharSClsNo"/>
        </w:rPr>
        <w:t>7</w:t>
      </w:r>
      <w:r>
        <w:t>.</w:t>
      </w:r>
      <w:r>
        <w:tab/>
        <w:t>Appointment of public service officer</w:t>
      </w:r>
      <w:bookmarkEnd w:id="760"/>
      <w:bookmarkEnd w:id="761"/>
      <w:bookmarkEnd w:id="762"/>
      <w:bookmarkEnd w:id="763"/>
      <w:bookmarkEnd w:id="764"/>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765" w:name="_Toc515172229"/>
      <w:bookmarkStart w:id="766" w:name="_Toc96496779"/>
      <w:bookmarkStart w:id="767" w:name="_Toc150161373"/>
      <w:bookmarkStart w:id="768" w:name="_Toc325711495"/>
      <w:bookmarkStart w:id="769" w:name="_Toc278986289"/>
      <w:r>
        <w:rPr>
          <w:rStyle w:val="CharSClsNo"/>
        </w:rPr>
        <w:t>8</w:t>
      </w:r>
      <w:r>
        <w:t>.</w:t>
      </w:r>
      <w:r>
        <w:tab/>
        <w:t>Removal from office</w:t>
      </w:r>
      <w:bookmarkEnd w:id="765"/>
      <w:bookmarkEnd w:id="766"/>
      <w:bookmarkEnd w:id="767"/>
      <w:bookmarkEnd w:id="768"/>
      <w:bookmarkEnd w:id="769"/>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770" w:name="_Toc515172230"/>
      <w:bookmarkStart w:id="771" w:name="_Toc96496780"/>
      <w:bookmarkStart w:id="772" w:name="_Toc150161374"/>
      <w:bookmarkStart w:id="773" w:name="_Toc325711496"/>
      <w:bookmarkStart w:id="774" w:name="_Toc278986290"/>
      <w:r>
        <w:rPr>
          <w:rStyle w:val="CharSClsNo"/>
        </w:rPr>
        <w:t>9</w:t>
      </w:r>
      <w:r>
        <w:t>.</w:t>
      </w:r>
      <w:r>
        <w:tab/>
        <w:t>Other conditions of service</w:t>
      </w:r>
      <w:bookmarkEnd w:id="770"/>
      <w:bookmarkEnd w:id="771"/>
      <w:bookmarkEnd w:id="772"/>
      <w:bookmarkEnd w:id="773"/>
      <w:bookmarkEnd w:id="774"/>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bookmarkStart w:id="775" w:name="_Toc96496781"/>
      <w:bookmarkStart w:id="776" w:name="_Toc139350022"/>
      <w:bookmarkStart w:id="777" w:name="_Toc139697025"/>
      <w:bookmarkStart w:id="778" w:name="_Toc139697142"/>
      <w:bookmarkStart w:id="779" w:name="_Toc144187273"/>
      <w:bookmarkStart w:id="780" w:name="_Toc144187831"/>
      <w:bookmarkStart w:id="781" w:name="_Toc146524202"/>
      <w:bookmarkStart w:id="782" w:name="_Toc148326784"/>
      <w:bookmarkStart w:id="783" w:name="_Toc148326895"/>
      <w:bookmarkStart w:id="784" w:name="_Toc148418283"/>
      <w:bookmarkStart w:id="785" w:name="_Toc148418420"/>
      <w:bookmarkStart w:id="786" w:name="_Toc150161375"/>
      <w:bookmarkStart w:id="787" w:name="_Toc156809654"/>
      <w:bookmarkStart w:id="788" w:name="_Toc156814064"/>
      <w:bookmarkStart w:id="789" w:name="_Toc158002166"/>
      <w:bookmarkStart w:id="790" w:name="_Toc241291416"/>
      <w:bookmarkStart w:id="791" w:name="_Toc241291526"/>
      <w:bookmarkStart w:id="792" w:name="_Toc274144416"/>
      <w:r>
        <w:tab/>
        <w:t>[Clause 9 amended by No. 39 of 2010 s. 89.]</w:t>
      </w:r>
    </w:p>
    <w:p>
      <w:pPr>
        <w:pStyle w:val="yScheduleHeading"/>
      </w:pPr>
      <w:bookmarkStart w:id="793" w:name="_Toc278986291"/>
      <w:bookmarkStart w:id="794" w:name="_Toc325640404"/>
      <w:bookmarkStart w:id="795" w:name="_Toc325640516"/>
      <w:bookmarkStart w:id="796" w:name="_Toc325711497"/>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[s. 46(3)]</w:t>
      </w:r>
    </w:p>
    <w:p>
      <w:pPr>
        <w:pStyle w:val="yHeading5"/>
        <w:outlineLvl w:val="9"/>
      </w:pPr>
      <w:bookmarkStart w:id="797" w:name="_Toc515172231"/>
      <w:bookmarkStart w:id="798" w:name="_Toc96496782"/>
      <w:bookmarkStart w:id="799" w:name="_Toc150161376"/>
      <w:bookmarkStart w:id="800" w:name="_Toc325711498"/>
      <w:bookmarkStart w:id="801" w:name="_Toc278986292"/>
      <w:r>
        <w:rPr>
          <w:rStyle w:val="CharSClsNo"/>
        </w:rPr>
        <w:t>1</w:t>
      </w:r>
      <w:r>
        <w:t>.</w:t>
      </w:r>
      <w:r>
        <w:tab/>
        <w:t>Definitions</w:t>
      </w:r>
      <w:bookmarkEnd w:id="797"/>
      <w:bookmarkEnd w:id="798"/>
      <w:bookmarkEnd w:id="799"/>
      <w:bookmarkEnd w:id="800"/>
      <w:bookmarkEnd w:id="801"/>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802" w:name="_Toc515172232"/>
      <w:bookmarkStart w:id="803" w:name="_Toc96496783"/>
      <w:bookmarkStart w:id="804" w:name="_Toc150161377"/>
      <w:bookmarkStart w:id="805" w:name="_Toc325711499"/>
      <w:bookmarkStart w:id="806" w:name="_Toc278986293"/>
      <w:r>
        <w:rPr>
          <w:rStyle w:val="CharSClsNo"/>
        </w:rPr>
        <w:t>2</w:t>
      </w:r>
      <w:r>
        <w:t>.</w:t>
      </w:r>
      <w:r>
        <w:tab/>
        <w:t>Interpretation Act to apply</w:t>
      </w:r>
      <w:bookmarkEnd w:id="802"/>
      <w:bookmarkEnd w:id="803"/>
      <w:bookmarkEnd w:id="804"/>
      <w:bookmarkEnd w:id="805"/>
      <w:bookmarkEnd w:id="806"/>
    </w:p>
    <w:p>
      <w:pPr>
        <w:pStyle w:val="ySubsection"/>
      </w:pPr>
      <w:r>
        <w:tab/>
      </w:r>
      <w:r>
        <w:tab/>
        <w:t xml:space="preserve">This Schedule does not limit the operation of the </w:t>
      </w:r>
      <w:r>
        <w:rPr>
          <w:i/>
        </w:rPr>
        <w:t>Interpretation Act 1984</w:t>
      </w:r>
      <w:r>
        <w:t>.</w:t>
      </w:r>
    </w:p>
    <w:p>
      <w:pPr>
        <w:pStyle w:val="yHeading5"/>
        <w:outlineLvl w:val="9"/>
      </w:pPr>
      <w:bookmarkStart w:id="807" w:name="_Toc515172233"/>
      <w:bookmarkStart w:id="808" w:name="_Toc96496784"/>
      <w:bookmarkStart w:id="809" w:name="_Toc150161378"/>
      <w:bookmarkStart w:id="810" w:name="_Toc325711500"/>
      <w:bookmarkStart w:id="811" w:name="_Toc278986294"/>
      <w:r>
        <w:rPr>
          <w:rStyle w:val="CharSClsNo"/>
        </w:rPr>
        <w:t>3</w:t>
      </w:r>
      <w:r>
        <w:t>.</w:t>
      </w:r>
      <w:r>
        <w:tab/>
        <w:t>Board dissolved</w:t>
      </w:r>
      <w:bookmarkEnd w:id="807"/>
      <w:bookmarkEnd w:id="808"/>
      <w:bookmarkEnd w:id="809"/>
      <w:bookmarkEnd w:id="810"/>
      <w:bookmarkEnd w:id="811"/>
    </w:p>
    <w:p>
      <w:pPr>
        <w:pStyle w:val="ySubsection"/>
      </w:pPr>
      <w:r>
        <w:tab/>
      </w:r>
      <w:r>
        <w:tab/>
        <w:t>The Board is dissolved.</w:t>
      </w:r>
    </w:p>
    <w:p>
      <w:pPr>
        <w:pStyle w:val="yHeading5"/>
        <w:outlineLvl w:val="9"/>
      </w:pPr>
      <w:bookmarkStart w:id="812" w:name="_Toc515172234"/>
      <w:bookmarkStart w:id="813" w:name="_Toc96496785"/>
      <w:bookmarkStart w:id="814" w:name="_Toc150161379"/>
      <w:bookmarkStart w:id="815" w:name="_Toc325711501"/>
      <w:bookmarkStart w:id="816" w:name="_Toc278986295"/>
      <w:r>
        <w:rPr>
          <w:rStyle w:val="CharSClsNo"/>
        </w:rPr>
        <w:t>4</w:t>
      </w:r>
      <w:r>
        <w:t>.</w:t>
      </w:r>
      <w:r>
        <w:tab/>
        <w:t>Membership</w:t>
      </w:r>
      <w:bookmarkEnd w:id="812"/>
      <w:bookmarkEnd w:id="813"/>
      <w:bookmarkEnd w:id="814"/>
      <w:bookmarkEnd w:id="815"/>
      <w:bookmarkEnd w:id="816"/>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817" w:name="_Toc515172235"/>
      <w:bookmarkStart w:id="818" w:name="_Toc96496786"/>
      <w:bookmarkStart w:id="819" w:name="_Toc150161380"/>
      <w:bookmarkStart w:id="820" w:name="_Toc325711502"/>
      <w:bookmarkStart w:id="821" w:name="_Toc278986296"/>
      <w:r>
        <w:rPr>
          <w:rStyle w:val="CharSClsNo"/>
        </w:rPr>
        <w:t>5</w:t>
      </w:r>
      <w:r>
        <w:t>.</w:t>
      </w:r>
      <w:r>
        <w:tab/>
        <w:t>Devolution of assets, liabilities etc.</w:t>
      </w:r>
      <w:bookmarkEnd w:id="817"/>
      <w:bookmarkEnd w:id="818"/>
      <w:bookmarkEnd w:id="819"/>
      <w:bookmarkEnd w:id="820"/>
      <w:bookmarkEnd w:id="821"/>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822" w:name="_Toc515172236"/>
      <w:bookmarkStart w:id="823" w:name="_Toc96496787"/>
      <w:bookmarkStart w:id="824" w:name="_Toc150161381"/>
      <w:bookmarkStart w:id="825" w:name="_Toc325711503"/>
      <w:bookmarkStart w:id="826" w:name="_Toc278986297"/>
      <w:r>
        <w:rPr>
          <w:rStyle w:val="CharSClsNo"/>
        </w:rPr>
        <w:t>6</w:t>
      </w:r>
      <w:r>
        <w:t>.</w:t>
      </w:r>
      <w:r>
        <w:tab/>
        <w:t>Agreements and instruments</w:t>
      </w:r>
      <w:bookmarkEnd w:id="822"/>
      <w:bookmarkEnd w:id="823"/>
      <w:bookmarkEnd w:id="824"/>
      <w:bookmarkEnd w:id="825"/>
      <w:bookmarkEnd w:id="826"/>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827" w:name="_Toc515172237"/>
      <w:bookmarkStart w:id="828" w:name="_Toc96496788"/>
      <w:bookmarkStart w:id="829" w:name="_Toc150161382"/>
      <w:bookmarkStart w:id="830" w:name="_Toc325711504"/>
      <w:bookmarkStart w:id="831" w:name="_Toc278986298"/>
      <w:r>
        <w:rPr>
          <w:rStyle w:val="CharSClsNo"/>
        </w:rPr>
        <w:t>7</w:t>
      </w:r>
      <w:r>
        <w:t>.</w:t>
      </w:r>
      <w:r>
        <w:tab/>
        <w:t>References to Board in written law</w:t>
      </w:r>
      <w:bookmarkEnd w:id="827"/>
      <w:bookmarkEnd w:id="828"/>
      <w:bookmarkEnd w:id="829"/>
      <w:bookmarkEnd w:id="830"/>
      <w:bookmarkEnd w:id="831"/>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832" w:name="_Toc515172238"/>
      <w:bookmarkStart w:id="833" w:name="_Toc96496789"/>
      <w:bookmarkStart w:id="834" w:name="_Toc150161383"/>
      <w:bookmarkStart w:id="835" w:name="_Toc325711505"/>
      <w:bookmarkStart w:id="836" w:name="_Toc278986299"/>
      <w:r>
        <w:rPr>
          <w:rStyle w:val="CharSClsNo"/>
        </w:rPr>
        <w:t>8</w:t>
      </w:r>
      <w:r>
        <w:t>.</w:t>
      </w:r>
      <w:r>
        <w:tab/>
        <w:t>Chief executive officer</w:t>
      </w:r>
      <w:bookmarkEnd w:id="832"/>
      <w:bookmarkEnd w:id="833"/>
      <w:bookmarkEnd w:id="834"/>
      <w:bookmarkEnd w:id="835"/>
      <w:bookmarkEnd w:id="836"/>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837" w:name="_Toc515172239"/>
      <w:bookmarkStart w:id="838" w:name="_Toc96496790"/>
      <w:bookmarkStart w:id="839" w:name="_Toc150161384"/>
      <w:bookmarkStart w:id="840" w:name="_Toc325711506"/>
      <w:bookmarkStart w:id="841" w:name="_Toc278986300"/>
      <w:r>
        <w:rPr>
          <w:rStyle w:val="CharSClsNo"/>
        </w:rPr>
        <w:t>9</w:t>
      </w:r>
      <w:r>
        <w:t>.</w:t>
      </w:r>
      <w:r>
        <w:tab/>
        <w:t>Staff</w:t>
      </w:r>
      <w:bookmarkEnd w:id="837"/>
      <w:bookmarkEnd w:id="838"/>
      <w:bookmarkEnd w:id="839"/>
      <w:bookmarkEnd w:id="840"/>
      <w:bookmarkEnd w:id="84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842" w:name="_Toc515172240"/>
      <w:bookmarkStart w:id="843" w:name="_Toc96496791"/>
      <w:bookmarkStart w:id="844" w:name="_Toc150161385"/>
      <w:bookmarkStart w:id="845" w:name="_Toc325711507"/>
      <w:bookmarkStart w:id="846" w:name="_Toc278986301"/>
      <w:r>
        <w:rPr>
          <w:rStyle w:val="CharSClsNo"/>
        </w:rPr>
        <w:t>10</w:t>
      </w:r>
      <w:r>
        <w:t>.</w:t>
      </w:r>
      <w:r>
        <w:tab/>
        <w:t>Annual report for part of a year</w:t>
      </w:r>
      <w:bookmarkEnd w:id="842"/>
      <w:bookmarkEnd w:id="843"/>
      <w:bookmarkEnd w:id="844"/>
      <w:bookmarkEnd w:id="845"/>
      <w:bookmarkEnd w:id="846"/>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847" w:name="_Toc515172241"/>
      <w:bookmarkStart w:id="848" w:name="_Toc96496792"/>
      <w:bookmarkStart w:id="849" w:name="_Toc150161386"/>
      <w:bookmarkStart w:id="850" w:name="_Toc325711508"/>
      <w:bookmarkStart w:id="851" w:name="_Toc278986302"/>
      <w:r>
        <w:rPr>
          <w:rStyle w:val="CharSClsNo"/>
        </w:rPr>
        <w:t>11</w:t>
      </w:r>
      <w:r>
        <w:t>.</w:t>
      </w:r>
      <w:r>
        <w:tab/>
        <w:t>Immunity to continue</w:t>
      </w:r>
      <w:bookmarkEnd w:id="847"/>
      <w:bookmarkEnd w:id="848"/>
      <w:bookmarkEnd w:id="849"/>
      <w:bookmarkEnd w:id="850"/>
      <w:bookmarkEnd w:id="851"/>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852" w:name="_Toc515172242"/>
      <w:bookmarkStart w:id="853" w:name="_Toc96496793"/>
      <w:bookmarkStart w:id="854" w:name="_Toc150161387"/>
      <w:bookmarkStart w:id="855" w:name="_Toc325711509"/>
      <w:bookmarkStart w:id="856" w:name="_Toc278986303"/>
      <w:r>
        <w:rPr>
          <w:rStyle w:val="CharSClsNo"/>
        </w:rPr>
        <w:t>12</w:t>
      </w:r>
      <w:r>
        <w:t>.</w:t>
      </w:r>
      <w:r>
        <w:tab/>
        <w:t>Exemption from State tax</w:t>
      </w:r>
      <w:bookmarkEnd w:id="852"/>
      <w:bookmarkEnd w:id="853"/>
      <w:bookmarkEnd w:id="854"/>
      <w:bookmarkEnd w:id="855"/>
      <w:bookmarkEnd w:id="856"/>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857" w:name="_Toc515172243"/>
      <w:bookmarkStart w:id="858" w:name="_Toc96496794"/>
      <w:bookmarkStart w:id="859" w:name="_Toc150161388"/>
      <w:bookmarkStart w:id="860" w:name="_Toc325711510"/>
      <w:bookmarkStart w:id="861" w:name="_Toc278986304"/>
      <w:r>
        <w:rPr>
          <w:rStyle w:val="CharSClsNo"/>
        </w:rPr>
        <w:t>13</w:t>
      </w:r>
      <w:r>
        <w:t>.</w:t>
      </w:r>
      <w:r>
        <w:tab/>
        <w:t>Registration of documents</w:t>
      </w:r>
      <w:bookmarkEnd w:id="857"/>
      <w:bookmarkEnd w:id="858"/>
      <w:bookmarkEnd w:id="859"/>
      <w:bookmarkEnd w:id="860"/>
      <w:bookmarkEnd w:id="861"/>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862" w:name="_Toc515172244"/>
      <w:bookmarkStart w:id="863" w:name="_Toc96496795"/>
      <w:bookmarkStart w:id="864" w:name="_Toc150161389"/>
      <w:bookmarkStart w:id="865" w:name="_Toc325711511"/>
      <w:bookmarkStart w:id="866" w:name="_Toc278986305"/>
      <w:r>
        <w:rPr>
          <w:rStyle w:val="CharSClsNo"/>
        </w:rPr>
        <w:t>14</w:t>
      </w:r>
      <w:r>
        <w:t>.</w:t>
      </w:r>
      <w:r>
        <w:tab/>
        <w:t>Saving</w:t>
      </w:r>
      <w:bookmarkEnd w:id="862"/>
      <w:bookmarkEnd w:id="863"/>
      <w:bookmarkEnd w:id="864"/>
      <w:bookmarkEnd w:id="865"/>
      <w:bookmarkEnd w:id="866"/>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867" w:name="_Toc72651097"/>
      <w:bookmarkStart w:id="868" w:name="_Toc96328046"/>
      <w:bookmarkStart w:id="869" w:name="_Toc96496802"/>
      <w:bookmarkStart w:id="870" w:name="_Toc139350043"/>
      <w:bookmarkStart w:id="871" w:name="_Toc139697046"/>
      <w:bookmarkStart w:id="872" w:name="_Toc139697163"/>
      <w:bookmarkStart w:id="873" w:name="_Toc144187294"/>
      <w:bookmarkStart w:id="874" w:name="_Toc144187852"/>
      <w:bookmarkStart w:id="875" w:name="_Toc146524223"/>
      <w:bookmarkStart w:id="876" w:name="_Toc148326799"/>
      <w:bookmarkStart w:id="877" w:name="_Toc148326910"/>
      <w:bookmarkStart w:id="878" w:name="_Toc148418298"/>
      <w:bookmarkStart w:id="879" w:name="_Toc148418435"/>
      <w:bookmarkStart w:id="880" w:name="_Toc150161390"/>
      <w:bookmarkStart w:id="881" w:name="_Toc156809669"/>
      <w:bookmarkStart w:id="882" w:name="_Toc156814079"/>
      <w:bookmarkStart w:id="883" w:name="_Toc158002181"/>
      <w:bookmarkStart w:id="884" w:name="_Toc241291431"/>
      <w:bookmarkStart w:id="885" w:name="_Toc241291541"/>
      <w:bookmarkStart w:id="886" w:name="_Toc274144431"/>
      <w:bookmarkStart w:id="887" w:name="_Toc278986306"/>
      <w:bookmarkStart w:id="888" w:name="_Toc325640419"/>
      <w:bookmarkStart w:id="889" w:name="_Toc325640531"/>
      <w:bookmarkStart w:id="890" w:name="_Toc325711512"/>
      <w:r>
        <w:t>Notes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w:t>
      </w:r>
      <w:ins w:id="891" w:author="svcMRProcess" w:date="2018-09-10T09:58:00Z">
        <w:r>
          <w:rPr>
            <w:snapToGrid w:val="0"/>
            <w:vertAlign w:val="superscript"/>
          </w:rPr>
          <w:t> 1a</w:t>
        </w:r>
      </w:ins>
      <w:r>
        <w:rPr>
          <w:snapToGrid w:val="0"/>
        </w:rPr>
        <w:t>.  The table also contains information about any reprint.</w:t>
      </w:r>
    </w:p>
    <w:p>
      <w:pPr>
        <w:pStyle w:val="nHeading3"/>
        <w:rPr>
          <w:snapToGrid w:val="0"/>
        </w:rPr>
      </w:pPr>
      <w:bookmarkStart w:id="892" w:name="_Toc150161391"/>
      <w:bookmarkStart w:id="893" w:name="_Toc325711513"/>
      <w:bookmarkStart w:id="894" w:name="_Toc278986307"/>
      <w:r>
        <w:rPr>
          <w:snapToGrid w:val="0"/>
        </w:rPr>
        <w:t>Compilation table</w:t>
      </w:r>
      <w:bookmarkEnd w:id="892"/>
      <w:bookmarkEnd w:id="893"/>
      <w:bookmarkEnd w:id="894"/>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6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69"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9"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69"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9"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6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7"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69" w:type="dxa"/>
          </w:tcPr>
          <w:p>
            <w:pPr>
              <w:pStyle w:val="nTable"/>
              <w:spacing w:after="40"/>
              <w:rPr>
                <w:sz w:val="19"/>
              </w:rPr>
            </w:pPr>
            <w:r>
              <w:rPr>
                <w:spacing w:val="-2"/>
                <w:sz w:val="19"/>
              </w:rPr>
              <w:t>15 Sep 2003 (see r. 2)</w:t>
            </w:r>
          </w:p>
        </w:tc>
      </w:tr>
      <w:tr>
        <w:tc>
          <w:tcPr>
            <w:tcW w:w="2269"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69"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6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06"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9"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69"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9"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9" w:type="dxa"/>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69"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895" w:author="svcMRProcess" w:date="2018-09-10T09:58:00Z"/>
          <w:snapToGrid w:val="0"/>
        </w:rPr>
      </w:pPr>
      <w:ins w:id="896" w:author="svcMRProcess" w:date="2018-09-10T09: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7" w:author="svcMRProcess" w:date="2018-09-10T09:58:00Z"/>
        </w:rPr>
      </w:pPr>
      <w:bookmarkStart w:id="898" w:name="_Toc7405065"/>
      <w:bookmarkStart w:id="899" w:name="_Toc325615577"/>
      <w:bookmarkStart w:id="900" w:name="_Toc325711514"/>
      <w:ins w:id="901" w:author="svcMRProcess" w:date="2018-09-10T09:58:00Z">
        <w:r>
          <w:t>Provisions that have not come into operation</w:t>
        </w:r>
        <w:bookmarkEnd w:id="898"/>
        <w:bookmarkEnd w:id="899"/>
        <w:bookmarkEnd w:id="90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02" w:author="svcMRProcess" w:date="2018-09-10T09:58:00Z"/>
        </w:trPr>
        <w:tc>
          <w:tcPr>
            <w:tcW w:w="2268" w:type="dxa"/>
          </w:tcPr>
          <w:p>
            <w:pPr>
              <w:pStyle w:val="nTable"/>
              <w:spacing w:after="40"/>
              <w:rPr>
                <w:ins w:id="903" w:author="svcMRProcess" w:date="2018-09-10T09:58:00Z"/>
                <w:b/>
                <w:snapToGrid w:val="0"/>
                <w:sz w:val="19"/>
                <w:lang w:val="en-US"/>
              </w:rPr>
            </w:pPr>
            <w:ins w:id="904" w:author="svcMRProcess" w:date="2018-09-10T09:58:00Z">
              <w:r>
                <w:rPr>
                  <w:b/>
                  <w:snapToGrid w:val="0"/>
                  <w:sz w:val="19"/>
                  <w:lang w:val="en-US"/>
                </w:rPr>
                <w:t>Short title</w:t>
              </w:r>
            </w:ins>
          </w:p>
        </w:tc>
        <w:tc>
          <w:tcPr>
            <w:tcW w:w="1118" w:type="dxa"/>
          </w:tcPr>
          <w:p>
            <w:pPr>
              <w:pStyle w:val="nTable"/>
              <w:spacing w:after="40"/>
              <w:rPr>
                <w:ins w:id="905" w:author="svcMRProcess" w:date="2018-09-10T09:58:00Z"/>
                <w:b/>
                <w:snapToGrid w:val="0"/>
                <w:sz w:val="19"/>
                <w:lang w:val="en-US"/>
              </w:rPr>
            </w:pPr>
            <w:ins w:id="906" w:author="svcMRProcess" w:date="2018-09-10T09:58:00Z">
              <w:r>
                <w:rPr>
                  <w:b/>
                  <w:snapToGrid w:val="0"/>
                  <w:sz w:val="19"/>
                  <w:lang w:val="en-US"/>
                </w:rPr>
                <w:t>Number and year</w:t>
              </w:r>
            </w:ins>
          </w:p>
        </w:tc>
        <w:tc>
          <w:tcPr>
            <w:tcW w:w="1134" w:type="dxa"/>
          </w:tcPr>
          <w:p>
            <w:pPr>
              <w:pStyle w:val="nTable"/>
              <w:spacing w:after="40"/>
              <w:rPr>
                <w:ins w:id="907" w:author="svcMRProcess" w:date="2018-09-10T09:58:00Z"/>
                <w:b/>
                <w:snapToGrid w:val="0"/>
                <w:sz w:val="19"/>
                <w:lang w:val="en-US"/>
              </w:rPr>
            </w:pPr>
            <w:ins w:id="908" w:author="svcMRProcess" w:date="2018-09-10T09:58:00Z">
              <w:r>
                <w:rPr>
                  <w:b/>
                  <w:snapToGrid w:val="0"/>
                  <w:sz w:val="19"/>
                  <w:lang w:val="en-US"/>
                </w:rPr>
                <w:t>Assent</w:t>
              </w:r>
            </w:ins>
          </w:p>
        </w:tc>
        <w:tc>
          <w:tcPr>
            <w:tcW w:w="2552" w:type="dxa"/>
          </w:tcPr>
          <w:p>
            <w:pPr>
              <w:pStyle w:val="nTable"/>
              <w:spacing w:after="40"/>
              <w:rPr>
                <w:ins w:id="909" w:author="svcMRProcess" w:date="2018-09-10T09:58:00Z"/>
                <w:b/>
                <w:snapToGrid w:val="0"/>
                <w:sz w:val="19"/>
                <w:lang w:val="en-US"/>
              </w:rPr>
            </w:pPr>
            <w:ins w:id="910" w:author="svcMRProcess" w:date="2018-09-10T09:58:00Z">
              <w:r>
                <w:rPr>
                  <w:b/>
                  <w:snapToGrid w:val="0"/>
                  <w:sz w:val="19"/>
                  <w:lang w:val="en-US"/>
                </w:rPr>
                <w:t>Commencement</w:t>
              </w:r>
            </w:ins>
          </w:p>
        </w:tc>
      </w:tr>
      <w:tr>
        <w:trPr>
          <w:ins w:id="911" w:author="svcMRProcess" w:date="2018-09-10T09:58:00Z"/>
        </w:trPr>
        <w:tc>
          <w:tcPr>
            <w:tcW w:w="2268" w:type="dxa"/>
          </w:tcPr>
          <w:p>
            <w:pPr>
              <w:pStyle w:val="nTable"/>
              <w:spacing w:after="40"/>
              <w:rPr>
                <w:ins w:id="912" w:author="svcMRProcess" w:date="2018-09-10T09:58:00Z"/>
                <w:snapToGrid w:val="0"/>
                <w:sz w:val="19"/>
                <w:vertAlign w:val="superscript"/>
                <w:lang w:val="en-US"/>
              </w:rPr>
            </w:pPr>
            <w:ins w:id="913" w:author="svcMRProcess" w:date="2018-09-10T09:58:00Z">
              <w:r>
                <w:rPr>
                  <w:i/>
                  <w:snapToGrid w:val="0"/>
                  <w:sz w:val="19"/>
                  <w:lang w:val="en-US"/>
                </w:rPr>
                <w:t xml:space="preserve">Road Traffic Legislation Amendment Act 2012 </w:t>
              </w:r>
              <w:r>
                <w:rPr>
                  <w:snapToGrid w:val="0"/>
                  <w:sz w:val="19"/>
                  <w:lang w:val="en-US"/>
                </w:rPr>
                <w:t>Pt. 4 Div. 55</w:t>
              </w:r>
              <w:r>
                <w:rPr>
                  <w:snapToGrid w:val="0"/>
                  <w:sz w:val="19"/>
                  <w:vertAlign w:val="superscript"/>
                  <w:lang w:val="en-US"/>
                </w:rPr>
                <w:t> 2</w:t>
              </w:r>
            </w:ins>
          </w:p>
        </w:tc>
        <w:tc>
          <w:tcPr>
            <w:tcW w:w="1118" w:type="dxa"/>
          </w:tcPr>
          <w:p>
            <w:pPr>
              <w:pStyle w:val="nTable"/>
              <w:spacing w:after="40"/>
              <w:rPr>
                <w:ins w:id="914" w:author="svcMRProcess" w:date="2018-09-10T09:58:00Z"/>
                <w:snapToGrid w:val="0"/>
                <w:sz w:val="19"/>
                <w:lang w:val="en-US"/>
              </w:rPr>
            </w:pPr>
            <w:ins w:id="915" w:author="svcMRProcess" w:date="2018-09-10T09:58:00Z">
              <w:r>
                <w:rPr>
                  <w:snapToGrid w:val="0"/>
                  <w:sz w:val="19"/>
                  <w:lang w:val="en-US"/>
                </w:rPr>
                <w:t>8 of 2012</w:t>
              </w:r>
            </w:ins>
          </w:p>
        </w:tc>
        <w:tc>
          <w:tcPr>
            <w:tcW w:w="1134" w:type="dxa"/>
          </w:tcPr>
          <w:p>
            <w:pPr>
              <w:pStyle w:val="nTable"/>
              <w:spacing w:after="40"/>
              <w:rPr>
                <w:ins w:id="916" w:author="svcMRProcess" w:date="2018-09-10T09:58:00Z"/>
                <w:snapToGrid w:val="0"/>
                <w:sz w:val="19"/>
                <w:lang w:val="en-US"/>
              </w:rPr>
            </w:pPr>
            <w:ins w:id="917" w:author="svcMRProcess" w:date="2018-09-10T09:58:00Z">
              <w:r>
                <w:rPr>
                  <w:sz w:val="19"/>
                </w:rPr>
                <w:t>21 May 2012</w:t>
              </w:r>
            </w:ins>
          </w:p>
        </w:tc>
        <w:tc>
          <w:tcPr>
            <w:tcW w:w="2552" w:type="dxa"/>
          </w:tcPr>
          <w:p>
            <w:pPr>
              <w:pStyle w:val="nTable"/>
              <w:spacing w:after="40"/>
              <w:rPr>
                <w:ins w:id="918" w:author="svcMRProcess" w:date="2018-09-10T09:58:00Z"/>
                <w:snapToGrid w:val="0"/>
                <w:sz w:val="19"/>
                <w:lang w:val="en-US"/>
              </w:rPr>
            </w:pPr>
            <w:ins w:id="919" w:author="svcMRProcess" w:date="2018-09-10T09:5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Lines/>
        <w:spacing w:before="120"/>
        <w:rPr>
          <w:ins w:id="920" w:author="svcMRProcess" w:date="2018-09-10T09:58:00Z"/>
          <w:snapToGrid w:val="0"/>
        </w:rPr>
      </w:pPr>
      <w:ins w:id="921" w:author="svcMRProcess" w:date="2018-09-10T09:5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55</w:t>
        </w:r>
        <w:r>
          <w:rPr>
            <w:snapToGrid w:val="0"/>
          </w:rPr>
          <w:t xml:space="preserve"> had not come into operation.  It reads as follows:</w:t>
        </w:r>
      </w:ins>
    </w:p>
    <w:p>
      <w:pPr>
        <w:pStyle w:val="BlankOpen"/>
        <w:rPr>
          <w:ins w:id="922" w:author="svcMRProcess" w:date="2018-09-10T09:58:00Z"/>
          <w:snapToGrid w:val="0"/>
        </w:rPr>
      </w:pPr>
    </w:p>
    <w:p>
      <w:pPr>
        <w:pStyle w:val="nzHeading3"/>
        <w:rPr>
          <w:ins w:id="923" w:author="svcMRProcess" w:date="2018-09-10T09:58:00Z"/>
        </w:rPr>
      </w:pPr>
      <w:bookmarkStart w:id="924" w:name="_Toc309642094"/>
      <w:bookmarkStart w:id="925" w:name="_Toc309642397"/>
      <w:bookmarkStart w:id="926" w:name="_Toc309642700"/>
      <w:bookmarkStart w:id="927" w:name="_Toc309644254"/>
      <w:bookmarkStart w:id="928" w:name="_Toc323891216"/>
      <w:bookmarkStart w:id="929" w:name="_Toc323891519"/>
      <w:bookmarkStart w:id="930" w:name="_Toc324163934"/>
      <w:bookmarkStart w:id="931" w:name="_Toc324164237"/>
      <w:bookmarkStart w:id="932" w:name="_Toc324168584"/>
      <w:bookmarkStart w:id="933" w:name="_Toc324168887"/>
      <w:bookmarkStart w:id="934" w:name="_Toc324169315"/>
      <w:bookmarkStart w:id="935" w:name="_Toc324169618"/>
      <w:bookmarkStart w:id="936" w:name="_Toc325379740"/>
      <w:bookmarkStart w:id="937" w:name="_Toc325381388"/>
      <w:bookmarkStart w:id="938" w:name="_Toc325381691"/>
      <w:bookmarkStart w:id="939" w:name="_Toc325381994"/>
      <w:ins w:id="940" w:author="svcMRProcess" w:date="2018-09-10T09:58:00Z">
        <w:r>
          <w:rPr>
            <w:rStyle w:val="CharDivNo"/>
          </w:rPr>
          <w:t>Division 55</w:t>
        </w:r>
        <w:r>
          <w:t> — </w:t>
        </w:r>
        <w:r>
          <w:rPr>
            <w:rStyle w:val="CharDivText"/>
            <w:i/>
            <w:iCs/>
          </w:rPr>
          <w:t>Zoological Parks Authority Act 2001</w:t>
        </w:r>
        <w:r>
          <w:rPr>
            <w:rStyle w:val="CharDivText"/>
          </w:rPr>
          <w:t xml:space="preserve"> amended</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ins>
    </w:p>
    <w:p>
      <w:pPr>
        <w:pStyle w:val="nzHeading5"/>
        <w:rPr>
          <w:ins w:id="941" w:author="svcMRProcess" w:date="2018-09-10T09:58:00Z"/>
          <w:snapToGrid w:val="0"/>
        </w:rPr>
      </w:pPr>
      <w:bookmarkStart w:id="942" w:name="_Toc325381692"/>
      <w:bookmarkStart w:id="943" w:name="_Toc325381995"/>
      <w:ins w:id="944" w:author="svcMRProcess" w:date="2018-09-10T09:58:00Z">
        <w:r>
          <w:rPr>
            <w:rStyle w:val="CharSectno"/>
          </w:rPr>
          <w:t>204</w:t>
        </w:r>
        <w:r>
          <w:rPr>
            <w:snapToGrid w:val="0"/>
          </w:rPr>
          <w:t>.</w:t>
        </w:r>
        <w:r>
          <w:rPr>
            <w:snapToGrid w:val="0"/>
          </w:rPr>
          <w:tab/>
          <w:t>Act amended</w:t>
        </w:r>
        <w:bookmarkEnd w:id="942"/>
        <w:bookmarkEnd w:id="943"/>
      </w:ins>
    </w:p>
    <w:p>
      <w:pPr>
        <w:pStyle w:val="nzSubsection"/>
        <w:rPr>
          <w:ins w:id="945" w:author="svcMRProcess" w:date="2018-09-10T09:58:00Z"/>
        </w:rPr>
      </w:pPr>
      <w:ins w:id="946" w:author="svcMRProcess" w:date="2018-09-10T09:58:00Z">
        <w:r>
          <w:tab/>
        </w:r>
        <w:r>
          <w:tab/>
          <w:t xml:space="preserve">This Division amends the </w:t>
        </w:r>
        <w:r>
          <w:rPr>
            <w:i/>
          </w:rPr>
          <w:t>Zoological Parks Authority Act 2001</w:t>
        </w:r>
        <w:r>
          <w:t>.</w:t>
        </w:r>
      </w:ins>
    </w:p>
    <w:p>
      <w:pPr>
        <w:pStyle w:val="nzHeading5"/>
        <w:rPr>
          <w:ins w:id="947" w:author="svcMRProcess" w:date="2018-09-10T09:58:00Z"/>
        </w:rPr>
      </w:pPr>
      <w:bookmarkStart w:id="948" w:name="_Toc325381693"/>
      <w:bookmarkStart w:id="949" w:name="_Toc325381996"/>
      <w:ins w:id="950" w:author="svcMRProcess" w:date="2018-09-10T09:58:00Z">
        <w:r>
          <w:rPr>
            <w:rStyle w:val="CharSectno"/>
          </w:rPr>
          <w:t>205</w:t>
        </w:r>
        <w:r>
          <w:t>.</w:t>
        </w:r>
        <w:r>
          <w:tab/>
          <w:t>Section 3 amended</w:t>
        </w:r>
        <w:bookmarkEnd w:id="948"/>
        <w:bookmarkEnd w:id="949"/>
      </w:ins>
    </w:p>
    <w:p>
      <w:pPr>
        <w:pStyle w:val="nzSubsection"/>
        <w:rPr>
          <w:ins w:id="951" w:author="svcMRProcess" w:date="2018-09-10T09:58:00Z"/>
        </w:rPr>
      </w:pPr>
      <w:ins w:id="952" w:author="svcMRProcess" w:date="2018-09-10T09:58:00Z">
        <w:r>
          <w:tab/>
          <w:t>(1)</w:t>
        </w:r>
        <w:r>
          <w:tab/>
          <w:t xml:space="preserve">In section 3 in the definition of </w:t>
        </w:r>
        <w:r>
          <w:rPr>
            <w:b/>
            <w:bCs/>
            <w:i/>
            <w:iCs/>
          </w:rPr>
          <w:t>owner</w:t>
        </w:r>
        <w:r>
          <w:t>:</w:t>
        </w:r>
      </w:ins>
    </w:p>
    <w:p>
      <w:pPr>
        <w:pStyle w:val="nzIndenta"/>
        <w:rPr>
          <w:ins w:id="953" w:author="svcMRProcess" w:date="2018-09-10T09:58:00Z"/>
        </w:rPr>
      </w:pPr>
      <w:ins w:id="954" w:author="svcMRProcess" w:date="2018-09-10T09:58:00Z">
        <w:r>
          <w:tab/>
          <w:t>(a)</w:t>
        </w:r>
        <w:r>
          <w:tab/>
          <w:t xml:space="preserve">in paragraph (a) delete “who holds the licence for the vehicle that is required under the </w:t>
        </w:r>
        <w:r>
          <w:rPr>
            <w:i/>
            <w:iCs/>
          </w:rPr>
          <w:t>Road Traffic Act 1974</w:t>
        </w:r>
        <w:r>
          <w:t>; or” and insert:</w:t>
        </w:r>
      </w:ins>
    </w:p>
    <w:p>
      <w:pPr>
        <w:pStyle w:val="BlankOpen"/>
        <w:rPr>
          <w:ins w:id="955" w:author="svcMRProcess" w:date="2018-09-10T09:58:00Z"/>
        </w:rPr>
      </w:pPr>
    </w:p>
    <w:p>
      <w:pPr>
        <w:pStyle w:val="nzDefpara"/>
        <w:rPr>
          <w:ins w:id="956" w:author="svcMRProcess" w:date="2018-09-10T09:58:00Z"/>
        </w:rPr>
      </w:pPr>
      <w:ins w:id="957" w:author="svcMRProcess" w:date="2018-09-10T09:58:00Z">
        <w:r>
          <w:tab/>
        </w:r>
        <w:r>
          <w:tab/>
          <w:t xml:space="preserve">to whom a licence in respect of the vehicle has been granted under the </w:t>
        </w:r>
        <w:r>
          <w:rPr>
            <w:i/>
            <w:iCs/>
          </w:rPr>
          <w:t>Road Traffic (Vehicles) Act 2012</w:t>
        </w:r>
        <w:r>
          <w:t>; or</w:t>
        </w:r>
      </w:ins>
    </w:p>
    <w:p>
      <w:pPr>
        <w:pStyle w:val="BlankClose"/>
        <w:rPr>
          <w:ins w:id="958" w:author="svcMRProcess" w:date="2018-09-10T09:58:00Z"/>
        </w:rPr>
      </w:pPr>
    </w:p>
    <w:p>
      <w:pPr>
        <w:pStyle w:val="nzIndenta"/>
        <w:rPr>
          <w:ins w:id="959" w:author="svcMRProcess" w:date="2018-09-10T09:58:00Z"/>
        </w:rPr>
      </w:pPr>
      <w:ins w:id="960" w:author="svcMRProcess" w:date="2018-09-10T09:58:00Z">
        <w:r>
          <w:tab/>
          <w:t>(b)</w:t>
        </w:r>
        <w:r>
          <w:tab/>
          <w:t xml:space="preserve">in paragraph (b) delete “the vehicle is not licensed under the </w:t>
        </w:r>
        <w:r>
          <w:rPr>
            <w:i/>
          </w:rPr>
          <w:t>Road Traffic Act 1974</w:t>
        </w:r>
        <w:r>
          <w:t>,” and insert:</w:t>
        </w:r>
      </w:ins>
    </w:p>
    <w:p>
      <w:pPr>
        <w:pStyle w:val="BlankOpen"/>
        <w:rPr>
          <w:ins w:id="961" w:author="svcMRProcess" w:date="2018-09-10T09:58:00Z"/>
        </w:rPr>
      </w:pPr>
    </w:p>
    <w:p>
      <w:pPr>
        <w:pStyle w:val="nzIndenta"/>
        <w:rPr>
          <w:ins w:id="962" w:author="svcMRProcess" w:date="2018-09-10T09:58:00Z"/>
        </w:rPr>
      </w:pPr>
      <w:ins w:id="963" w:author="svcMRProcess" w:date="2018-09-10T09:58:00Z">
        <w:r>
          <w:tab/>
        </w:r>
        <w:r>
          <w:tab/>
          <w:t>there is not such a person,</w:t>
        </w:r>
      </w:ins>
    </w:p>
    <w:p>
      <w:pPr>
        <w:pStyle w:val="BlankClose"/>
        <w:rPr>
          <w:ins w:id="964" w:author="svcMRProcess" w:date="2018-09-10T09:58:00Z"/>
        </w:rPr>
      </w:pPr>
    </w:p>
    <w:p>
      <w:pPr>
        <w:pStyle w:val="nzSubsection"/>
        <w:rPr>
          <w:ins w:id="965" w:author="svcMRProcess" w:date="2018-09-10T09:58:00Z"/>
        </w:rPr>
      </w:pPr>
      <w:ins w:id="966" w:author="svcMRProcess" w:date="2018-09-10T09:58:00Z">
        <w:r>
          <w:tab/>
          <w:t>(2)</w:t>
        </w:r>
        <w:r>
          <w:tab/>
          <w:t xml:space="preserve">In section 3 in the definition of </w:t>
        </w:r>
        <w:r>
          <w:rPr>
            <w:b/>
            <w:bCs/>
            <w:i/>
            <w:iCs/>
          </w:rPr>
          <w:t>vehicle</w:t>
        </w:r>
        <w:r>
          <w:t xml:space="preserve"> delete “</w:t>
        </w:r>
        <w:r>
          <w:rPr>
            <w:i/>
          </w:rPr>
          <w:t>Road Traffic Act 1974</w:t>
        </w:r>
        <w:r>
          <w:rPr>
            <w:iCs/>
          </w:rPr>
          <w:t>;</w:t>
        </w:r>
        <w:r>
          <w:t>” and insert:</w:t>
        </w:r>
      </w:ins>
    </w:p>
    <w:p>
      <w:pPr>
        <w:pStyle w:val="BlankOpen"/>
        <w:rPr>
          <w:ins w:id="967" w:author="svcMRProcess" w:date="2018-09-10T09:58:00Z"/>
        </w:rPr>
      </w:pPr>
    </w:p>
    <w:p>
      <w:pPr>
        <w:pStyle w:val="nzSubsection"/>
        <w:rPr>
          <w:ins w:id="968" w:author="svcMRProcess" w:date="2018-09-10T09:58:00Z"/>
        </w:rPr>
      </w:pPr>
      <w:ins w:id="969" w:author="svcMRProcess" w:date="2018-09-10T09:58:00Z">
        <w:r>
          <w:tab/>
        </w:r>
        <w:r>
          <w:tab/>
        </w:r>
        <w:r>
          <w:rPr>
            <w:i/>
            <w:iCs/>
          </w:rPr>
          <w:t>Road Traffic (Administration) Act 2008</w:t>
        </w:r>
        <w:r>
          <w:t xml:space="preserve"> section 4;</w:t>
        </w:r>
      </w:ins>
    </w:p>
    <w:p>
      <w:pPr>
        <w:pStyle w:val="BlankClose"/>
        <w:rPr>
          <w:ins w:id="970" w:author="svcMRProcess" w:date="2018-09-10T09:58:00Z"/>
        </w:rPr>
      </w:pPr>
    </w:p>
    <w:p>
      <w:pPr>
        <w:pStyle w:val="BlankClose"/>
        <w:rPr>
          <w:ins w:id="971" w:author="svcMRProcess" w:date="2018-09-10T09:58:00Z"/>
        </w:rPr>
      </w:pPr>
    </w:p>
    <w:p>
      <w:bookmarkStart w:id="972" w:name="UpToHere"/>
      <w:bookmarkEnd w:id="97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10665</Words>
  <Characters>50876</Characters>
  <Application>Microsoft Office Word</Application>
  <DocSecurity>0</DocSecurity>
  <Lines>1375</Lines>
  <Paragraphs>799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lpstr>    Defined Terms</vt:lpstr>
    </vt:vector>
  </TitlesOfParts>
  <Manager/>
  <Company/>
  <LinksUpToDate>false</LinksUpToDate>
  <CharactersWithSpaces>60742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01-g0-02 - 01-h0-01</dc:title>
  <dc:subject/>
  <dc:creator/>
  <cp:keywords/>
  <dc:description/>
  <cp:lastModifiedBy>svcMRProcess</cp:lastModifiedBy>
  <cp:revision>2</cp:revision>
  <cp:lastPrinted>2006-10-23T06:06:00Z</cp:lastPrinted>
  <dcterms:created xsi:type="dcterms:W3CDTF">2018-09-10T01:58:00Z</dcterms:created>
  <dcterms:modified xsi:type="dcterms:W3CDTF">2018-09-10T01:58:00Z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01 Dec 2010</vt:lpwstr>
  </property>
  <property fmtid="{D5CDD505-2E9C-101B-9397-08002B2CF9AE}" pid="9" name="ToSuffix">
    <vt:lpwstr>01-h0-01</vt:lpwstr>
  </property>
  <property fmtid="{D5CDD505-2E9C-101B-9397-08002B2CF9AE}" pid="10" name="ToAsAtDate">
    <vt:lpwstr>21 May 2012</vt:lpwstr>
  </property>
</Properties>
</file>