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04-l0-02</w:t>
      </w:r>
      <w:r>
        <w:fldChar w:fldCharType="end"/>
      </w:r>
      <w:r>
        <w:t>] and [</w:t>
      </w:r>
      <w:r>
        <w:fldChar w:fldCharType="begin"/>
      </w:r>
      <w:r>
        <w:instrText xml:space="preserve"> DocProperty ToAsAtDate</w:instrText>
      </w:r>
      <w:r>
        <w:fldChar w:fldCharType="separate"/>
      </w:r>
      <w:r>
        <w:t>11 May 2012</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8T12:05:00Z"/>
        </w:trPr>
        <w:tc>
          <w:tcPr>
            <w:tcW w:w="2434" w:type="dxa"/>
            <w:vMerge w:val="restart"/>
          </w:tcPr>
          <w:p>
            <w:pPr>
              <w:rPr>
                <w:ins w:id="1" w:author="svcMRProcess" w:date="2015-12-08T12:05:00Z"/>
              </w:rPr>
            </w:pPr>
          </w:p>
        </w:tc>
        <w:tc>
          <w:tcPr>
            <w:tcW w:w="2434" w:type="dxa"/>
            <w:vMerge w:val="restart"/>
          </w:tcPr>
          <w:p>
            <w:pPr>
              <w:jc w:val="center"/>
              <w:rPr>
                <w:ins w:id="2" w:author="svcMRProcess" w:date="2015-12-08T12:05:00Z"/>
              </w:rPr>
            </w:pPr>
            <w:ins w:id="3" w:author="svcMRProcess" w:date="2015-12-08T12:0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8T12:05:00Z"/>
              </w:rPr>
            </w:pPr>
            <w:ins w:id="5" w:author="svcMRProcess" w:date="2015-12-08T12:05:00Z">
              <w:r>
                <w:rPr>
                  <w:b/>
                  <w:sz w:val="22"/>
                </w:rPr>
                <w:t xml:space="preserve">Reprinted under the </w:t>
              </w:r>
              <w:r>
                <w:rPr>
                  <w:b/>
                  <w:i/>
                  <w:sz w:val="22"/>
                </w:rPr>
                <w:t>Reprints Act 1984</w:t>
              </w:r>
              <w:r>
                <w:rPr>
                  <w:b/>
                  <w:sz w:val="22"/>
                </w:rPr>
                <w:t xml:space="preserve"> as</w:t>
              </w:r>
            </w:ins>
          </w:p>
        </w:tc>
      </w:tr>
      <w:tr>
        <w:trPr>
          <w:cantSplit/>
          <w:ins w:id="6" w:author="svcMRProcess" w:date="2015-12-08T12:05:00Z"/>
        </w:trPr>
        <w:tc>
          <w:tcPr>
            <w:tcW w:w="2434" w:type="dxa"/>
            <w:vMerge/>
          </w:tcPr>
          <w:p>
            <w:pPr>
              <w:rPr>
                <w:ins w:id="7" w:author="svcMRProcess" w:date="2015-12-08T12:05:00Z"/>
              </w:rPr>
            </w:pPr>
          </w:p>
        </w:tc>
        <w:tc>
          <w:tcPr>
            <w:tcW w:w="2434" w:type="dxa"/>
            <w:vMerge/>
          </w:tcPr>
          <w:p>
            <w:pPr>
              <w:jc w:val="center"/>
              <w:rPr>
                <w:ins w:id="8" w:author="svcMRProcess" w:date="2015-12-08T12:05:00Z"/>
              </w:rPr>
            </w:pPr>
          </w:p>
        </w:tc>
        <w:tc>
          <w:tcPr>
            <w:tcW w:w="2434" w:type="dxa"/>
          </w:tcPr>
          <w:p>
            <w:pPr>
              <w:keepNext/>
              <w:rPr>
                <w:ins w:id="9" w:author="svcMRProcess" w:date="2015-12-08T12:05:00Z"/>
                <w:b/>
                <w:sz w:val="22"/>
              </w:rPr>
            </w:pPr>
            <w:ins w:id="10" w:author="svcMRProcess" w:date="2015-12-08T12:05:00Z">
              <w:r>
                <w:rPr>
                  <w:b/>
                  <w:sz w:val="22"/>
                </w:rPr>
                <w:t>at 11</w:t>
              </w:r>
              <w:r>
                <w:rPr>
                  <w:b/>
                  <w:snapToGrid w:val="0"/>
                  <w:sz w:val="22"/>
                </w:rPr>
                <w:t xml:space="preserve"> May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Litter Act 1979</w:t>
      </w:r>
    </w:p>
    <w:p>
      <w:pPr>
        <w:pStyle w:val="LongTitle"/>
        <w:rPr>
          <w:snapToGrid w:val="0"/>
        </w:rPr>
      </w:pPr>
      <w:r>
        <w:rPr>
          <w:snapToGrid w:val="0"/>
        </w:rPr>
        <w:t>A</w:t>
      </w:r>
      <w:bookmarkStart w:id="11" w:name="_GoBack"/>
      <w:bookmarkEnd w:id="11"/>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2" w:name="_Toc89568331"/>
      <w:bookmarkStart w:id="13" w:name="_Toc89568642"/>
      <w:bookmarkStart w:id="14" w:name="_Toc89568707"/>
      <w:bookmarkStart w:id="15" w:name="_Toc92878009"/>
      <w:bookmarkStart w:id="16" w:name="_Toc97097088"/>
      <w:bookmarkStart w:id="17" w:name="_Toc100455869"/>
      <w:bookmarkStart w:id="18" w:name="_Toc100561761"/>
      <w:bookmarkStart w:id="19" w:name="_Toc100563921"/>
      <w:bookmarkStart w:id="20" w:name="_Toc102379724"/>
      <w:bookmarkStart w:id="21" w:name="_Toc103067262"/>
      <w:bookmarkStart w:id="22" w:name="_Toc139348693"/>
      <w:bookmarkStart w:id="23" w:name="_Toc139348757"/>
      <w:bookmarkStart w:id="24" w:name="_Toc139688696"/>
      <w:bookmarkStart w:id="25" w:name="_Toc139784749"/>
      <w:bookmarkStart w:id="26" w:name="_Toc139785334"/>
      <w:bookmarkStart w:id="27" w:name="_Toc141592719"/>
      <w:bookmarkStart w:id="28" w:name="_Toc141607347"/>
      <w:bookmarkStart w:id="29" w:name="_Toc143936882"/>
      <w:bookmarkStart w:id="30" w:name="_Toc145126385"/>
      <w:bookmarkStart w:id="31" w:name="_Toc157922112"/>
      <w:bookmarkStart w:id="32" w:name="_Toc241053976"/>
      <w:bookmarkStart w:id="33" w:name="_Toc241054043"/>
      <w:bookmarkStart w:id="34" w:name="_Toc268598298"/>
      <w:bookmarkStart w:id="35" w:name="_Toc272231181"/>
      <w:bookmarkStart w:id="36" w:name="_Toc274295122"/>
      <w:bookmarkStart w:id="37" w:name="_Toc278979675"/>
      <w:bookmarkStart w:id="38" w:name="_Toc320624256"/>
      <w:bookmarkStart w:id="39" w:name="_Toc320624630"/>
      <w:bookmarkStart w:id="40" w:name="_Toc320708946"/>
      <w:bookmarkStart w:id="41" w:name="_Toc321302767"/>
      <w:bookmarkStart w:id="42" w:name="_Toc321312455"/>
      <w:bookmarkStart w:id="43" w:name="_Toc324163625"/>
      <w:bookmarkStart w:id="44" w:name="_Toc324164823"/>
      <w:bookmarkStart w:id="45" w:name="_Toc324234391"/>
      <w:bookmarkStart w:id="46" w:name="_Toc325017468"/>
      <w:bookmarkStart w:id="47" w:name="_Toc325017533"/>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89568332"/>
      <w:bookmarkStart w:id="49" w:name="_Toc103067263"/>
      <w:bookmarkStart w:id="50" w:name="_Toc325017534"/>
      <w:bookmarkStart w:id="51" w:name="_Toc320708947"/>
      <w:r>
        <w:rPr>
          <w:rStyle w:val="CharSectno"/>
        </w:rPr>
        <w:t>1</w:t>
      </w:r>
      <w:r>
        <w:rPr>
          <w:snapToGrid w:val="0"/>
        </w:rPr>
        <w:t>.</w:t>
      </w:r>
      <w:r>
        <w:rPr>
          <w:snapToGrid w:val="0"/>
        </w:rPr>
        <w:tab/>
        <w:t>Short title</w:t>
      </w:r>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52" w:name="_Toc89568333"/>
      <w:bookmarkStart w:id="53" w:name="_Toc103067264"/>
      <w:bookmarkStart w:id="54" w:name="_Toc325017535"/>
      <w:bookmarkStart w:id="55" w:name="_Toc320708948"/>
      <w:r>
        <w:rPr>
          <w:rStyle w:val="CharSectno"/>
        </w:rPr>
        <w:t>2</w:t>
      </w:r>
      <w:r>
        <w:rPr>
          <w:snapToGrid w:val="0"/>
        </w:rPr>
        <w:t>.</w:t>
      </w:r>
      <w:r>
        <w:rPr>
          <w:snapToGrid w:val="0"/>
        </w:rPr>
        <w:tab/>
        <w:t>Commencement</w:t>
      </w:r>
      <w:bookmarkEnd w:id="52"/>
      <w:bookmarkEnd w:id="53"/>
      <w:bookmarkEnd w:id="54"/>
      <w:bookmarkEnd w:id="55"/>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56" w:name="_Toc89568334"/>
      <w:bookmarkStart w:id="57" w:name="_Toc103067265"/>
      <w:bookmarkStart w:id="58" w:name="_Toc325017536"/>
      <w:bookmarkStart w:id="59" w:name="_Toc320708949"/>
      <w:r>
        <w:rPr>
          <w:rStyle w:val="CharSectno"/>
        </w:rPr>
        <w:t>4</w:t>
      </w:r>
      <w:r>
        <w:rPr>
          <w:snapToGrid w:val="0"/>
        </w:rPr>
        <w:t>.</w:t>
      </w:r>
      <w:r>
        <w:rPr>
          <w:snapToGrid w:val="0"/>
        </w:rPr>
        <w:tab/>
        <w:t>Effect</w:t>
      </w:r>
      <w:ins w:id="60" w:author="svcMRProcess" w:date="2015-12-08T12:05:00Z">
        <w:r>
          <w:rPr>
            <w:snapToGrid w:val="0"/>
          </w:rPr>
          <w:t xml:space="preserve"> of Act</w:t>
        </w:r>
      </w:ins>
      <w:r>
        <w:rPr>
          <w:snapToGrid w:val="0"/>
        </w:rPr>
        <w:t xml:space="preserve"> on other laws</w:t>
      </w:r>
      <w:bookmarkEnd w:id="56"/>
      <w:bookmarkEnd w:id="57"/>
      <w:bookmarkEnd w:id="58"/>
      <w:bookmarkEnd w:id="59"/>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61" w:name="_Toc89568335"/>
      <w:bookmarkStart w:id="62" w:name="_Toc103067266"/>
      <w:bookmarkStart w:id="63" w:name="_Toc320708950"/>
      <w:bookmarkStart w:id="64" w:name="_Toc325017537"/>
      <w:r>
        <w:rPr>
          <w:rStyle w:val="CharSectno"/>
        </w:rPr>
        <w:t>5</w:t>
      </w:r>
      <w:r>
        <w:rPr>
          <w:snapToGrid w:val="0"/>
        </w:rPr>
        <w:t>.</w:t>
      </w:r>
      <w:r>
        <w:rPr>
          <w:snapToGrid w:val="0"/>
        </w:rPr>
        <w:tab/>
      </w:r>
      <w:bookmarkEnd w:id="61"/>
      <w:bookmarkEnd w:id="62"/>
      <w:del w:id="65" w:author="svcMRProcess" w:date="2015-12-08T12:05:00Z">
        <w:r>
          <w:rPr>
            <w:snapToGrid w:val="0"/>
          </w:rPr>
          <w:delText>Interpretation</w:delText>
        </w:r>
      </w:del>
      <w:bookmarkEnd w:id="63"/>
      <w:ins w:id="66" w:author="svcMRProcess" w:date="2015-12-08T12:05:00Z">
        <w:r>
          <w:rPr>
            <w:snapToGrid w:val="0"/>
          </w:rPr>
          <w:t>Terms used</w:t>
        </w:r>
      </w:ins>
      <w:bookmarkEnd w:id="6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ins w:id="67" w:author="svcMRProcess" w:date="2015-12-08T12:05:00Z"/>
          <w:b/>
        </w:rPr>
      </w:pPr>
      <w:ins w:id="68" w:author="svcMRProcess" w:date="2015-12-08T12:05:00Z">
        <w:r>
          <w:rPr>
            <w:b/>
          </w:rPr>
          <w:tab/>
        </w:r>
        <w:r>
          <w:rPr>
            <w:rStyle w:val="CharDefText"/>
          </w:rPr>
          <w:t>Council</w:t>
        </w:r>
        <w:r>
          <w:t xml:space="preserve"> means the Keep Australia Beautiful Council (W.A.) established by section 6;</w:t>
        </w:r>
      </w:ins>
    </w:p>
    <w:p>
      <w:pPr>
        <w:pStyle w:val="Defstart"/>
      </w:pPr>
      <w:r>
        <w:tab/>
      </w:r>
      <w:r>
        <w:rPr>
          <w:rStyle w:val="CharDefText"/>
        </w:rPr>
        <w:t>Department</w:t>
      </w:r>
      <w:r>
        <w:t xml:space="preserve"> means a Department of the Public Service of the State;</w:t>
      </w:r>
    </w:p>
    <w:p>
      <w:pPr>
        <w:pStyle w:val="Defstart"/>
        <w:rPr>
          <w:ins w:id="69" w:author="svcMRProcess" w:date="2015-12-08T12:05:00Z"/>
        </w:rPr>
      </w:pPr>
      <w:ins w:id="70" w:author="svcMRProcess" w:date="2015-12-08T12:05:00Z">
        <w:r>
          <w:tab/>
        </w:r>
        <w:r>
          <w:rPr>
            <w:rStyle w:val="CharDefText"/>
          </w:rPr>
          <w:t>Fund</w:t>
        </w:r>
        <w:r>
          <w:t xml:space="preserve"> means the Keep Australia Beautiful Council (W.A.) Fund established under section 18;</w:t>
        </w:r>
      </w:ins>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rPr>
          <w:del w:id="71" w:author="svcMRProcess" w:date="2015-12-08T12:05:00Z"/>
        </w:rPr>
      </w:pPr>
      <w:del w:id="72" w:author="svcMRProcess" w:date="2015-12-08T12:05:00Z">
        <w:r>
          <w:rPr>
            <w:b/>
          </w:rPr>
          <w:tab/>
        </w:r>
        <w:r>
          <w:rPr>
            <w:rStyle w:val="CharDefText"/>
          </w:rPr>
          <w:delText>the Council</w:delText>
        </w:r>
        <w:r>
          <w:delText xml:space="preserve"> means the Keep Australia Beautiful Council (W.A.) established by section 6;</w:delText>
        </w:r>
      </w:del>
    </w:p>
    <w:p>
      <w:pPr>
        <w:pStyle w:val="Defstart"/>
        <w:rPr>
          <w:del w:id="73" w:author="svcMRProcess" w:date="2015-12-08T12:05:00Z"/>
        </w:rPr>
      </w:pPr>
      <w:del w:id="74" w:author="svcMRProcess" w:date="2015-12-08T12:05:00Z">
        <w:r>
          <w:rPr>
            <w:b/>
          </w:rPr>
          <w:tab/>
        </w:r>
        <w:r>
          <w:rPr>
            <w:rStyle w:val="CharDefText"/>
          </w:rPr>
          <w:delText>the Fund</w:delText>
        </w:r>
        <w:r>
          <w:delText xml:space="preserve"> means the Keep Australia Beautiful Council (W.A.) Fund established under section 18;</w:delText>
        </w:r>
      </w:del>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75" w:name="_Toc89568336"/>
      <w:bookmarkStart w:id="76" w:name="_Toc89568647"/>
      <w:bookmarkStart w:id="77" w:name="_Toc89568712"/>
      <w:bookmarkStart w:id="78" w:name="_Toc92878014"/>
      <w:bookmarkStart w:id="79" w:name="_Toc97097093"/>
      <w:bookmarkStart w:id="80" w:name="_Toc100455874"/>
      <w:bookmarkStart w:id="81" w:name="_Toc100561766"/>
      <w:bookmarkStart w:id="82" w:name="_Toc100563926"/>
      <w:bookmarkStart w:id="83" w:name="_Toc102379729"/>
      <w:bookmarkStart w:id="84" w:name="_Toc103067267"/>
      <w:bookmarkStart w:id="85" w:name="_Toc139348698"/>
      <w:bookmarkStart w:id="86" w:name="_Toc139348762"/>
      <w:bookmarkStart w:id="87" w:name="_Toc139688701"/>
      <w:bookmarkStart w:id="88" w:name="_Toc139784754"/>
      <w:bookmarkStart w:id="89" w:name="_Toc139785339"/>
      <w:bookmarkStart w:id="90" w:name="_Toc141592724"/>
      <w:bookmarkStart w:id="91" w:name="_Toc141607352"/>
      <w:bookmarkStart w:id="92" w:name="_Toc143936887"/>
      <w:bookmarkStart w:id="93" w:name="_Toc145126390"/>
      <w:bookmarkStart w:id="94" w:name="_Toc157922117"/>
      <w:bookmarkStart w:id="95" w:name="_Toc241053981"/>
      <w:bookmarkStart w:id="96" w:name="_Toc241054048"/>
      <w:bookmarkStart w:id="97" w:name="_Toc268598303"/>
      <w:bookmarkStart w:id="98" w:name="_Toc272231186"/>
      <w:bookmarkStart w:id="99" w:name="_Toc274295127"/>
      <w:bookmarkStart w:id="100" w:name="_Toc278979680"/>
      <w:bookmarkStart w:id="101" w:name="_Toc320624261"/>
      <w:bookmarkStart w:id="102" w:name="_Toc320624635"/>
      <w:bookmarkStart w:id="103" w:name="_Toc320708951"/>
      <w:bookmarkStart w:id="104" w:name="_Toc321302772"/>
      <w:bookmarkStart w:id="105" w:name="_Toc321312460"/>
      <w:bookmarkStart w:id="106" w:name="_Toc324163630"/>
      <w:bookmarkStart w:id="107" w:name="_Toc324164828"/>
      <w:bookmarkStart w:id="108" w:name="_Toc324234396"/>
      <w:bookmarkStart w:id="109" w:name="_Toc325017473"/>
      <w:bookmarkStart w:id="110" w:name="_Toc325017538"/>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89568337"/>
      <w:bookmarkStart w:id="112" w:name="_Toc103067268"/>
      <w:bookmarkStart w:id="113" w:name="_Toc320708952"/>
      <w:bookmarkStart w:id="114" w:name="_Toc325017539"/>
      <w:r>
        <w:rPr>
          <w:rStyle w:val="CharSectno"/>
        </w:rPr>
        <w:t>6</w:t>
      </w:r>
      <w:r>
        <w:rPr>
          <w:snapToGrid w:val="0"/>
        </w:rPr>
        <w:t>.</w:t>
      </w:r>
      <w:r>
        <w:rPr>
          <w:snapToGrid w:val="0"/>
        </w:rPr>
        <w:tab/>
      </w:r>
      <w:del w:id="115" w:author="svcMRProcess" w:date="2015-12-08T12:05:00Z">
        <w:r>
          <w:rPr>
            <w:snapToGrid w:val="0"/>
          </w:rPr>
          <w:delText xml:space="preserve">Establishment of Keep Australia Beautiful </w:delText>
        </w:r>
      </w:del>
      <w:r>
        <w:rPr>
          <w:snapToGrid w:val="0"/>
        </w:rPr>
        <w:t>Council</w:t>
      </w:r>
      <w:bookmarkEnd w:id="111"/>
      <w:bookmarkEnd w:id="112"/>
      <w:bookmarkEnd w:id="113"/>
      <w:ins w:id="116" w:author="svcMRProcess" w:date="2015-12-08T12:05:00Z">
        <w:r>
          <w:rPr>
            <w:snapToGrid w:val="0"/>
          </w:rPr>
          <w:t xml:space="preserve"> established etc.</w:t>
        </w:r>
      </w:ins>
      <w:bookmarkEnd w:id="114"/>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17" w:name="_Toc89568338"/>
      <w:bookmarkStart w:id="118" w:name="_Toc103067269"/>
      <w:bookmarkStart w:id="119" w:name="_Toc320708953"/>
      <w:bookmarkStart w:id="120" w:name="_Toc325017540"/>
      <w:r>
        <w:rPr>
          <w:rStyle w:val="CharSectno"/>
        </w:rPr>
        <w:t>7</w:t>
      </w:r>
      <w:r>
        <w:rPr>
          <w:snapToGrid w:val="0"/>
        </w:rPr>
        <w:t>.</w:t>
      </w:r>
      <w:r>
        <w:rPr>
          <w:snapToGrid w:val="0"/>
        </w:rPr>
        <w:tab/>
        <w:t>Objects</w:t>
      </w:r>
      <w:bookmarkEnd w:id="117"/>
      <w:bookmarkEnd w:id="118"/>
      <w:r>
        <w:rPr>
          <w:snapToGrid w:val="0"/>
        </w:rPr>
        <w:t xml:space="preserve"> </w:t>
      </w:r>
      <w:del w:id="121" w:author="svcMRProcess" w:date="2015-12-08T12:05:00Z">
        <w:r>
          <w:rPr>
            <w:snapToGrid w:val="0"/>
          </w:rPr>
          <w:delText>of the Council</w:delText>
        </w:r>
      </w:del>
      <w:bookmarkEnd w:id="119"/>
      <w:ins w:id="122" w:author="svcMRProcess" w:date="2015-12-08T12:05:00Z">
        <w:r>
          <w:rPr>
            <w:snapToGrid w:val="0"/>
          </w:rPr>
          <w:t>and functions</w:t>
        </w:r>
      </w:ins>
      <w:bookmarkEnd w:id="12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23" w:name="_Toc89568339"/>
      <w:bookmarkStart w:id="124" w:name="_Toc103067270"/>
      <w:bookmarkStart w:id="125" w:name="_Toc325017541"/>
      <w:bookmarkStart w:id="126" w:name="_Toc320708954"/>
      <w:r>
        <w:rPr>
          <w:rStyle w:val="CharSectno"/>
        </w:rPr>
        <w:t>8</w:t>
      </w:r>
      <w:r>
        <w:rPr>
          <w:snapToGrid w:val="0"/>
        </w:rPr>
        <w:t>.</w:t>
      </w:r>
      <w:r>
        <w:rPr>
          <w:snapToGrid w:val="0"/>
        </w:rPr>
        <w:tab/>
        <w:t>Powers</w:t>
      </w:r>
      <w:bookmarkEnd w:id="123"/>
      <w:bookmarkEnd w:id="124"/>
      <w:bookmarkEnd w:id="125"/>
      <w:bookmarkEnd w:id="126"/>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27" w:name="_Toc89568340"/>
      <w:bookmarkStart w:id="128" w:name="_Toc103067271"/>
      <w:bookmarkStart w:id="129" w:name="_Toc320708955"/>
      <w:bookmarkStart w:id="130" w:name="_Toc325017542"/>
      <w:r>
        <w:rPr>
          <w:rStyle w:val="CharSectno"/>
        </w:rPr>
        <w:t>9</w:t>
      </w:r>
      <w:r>
        <w:rPr>
          <w:snapToGrid w:val="0"/>
        </w:rPr>
        <w:t>.</w:t>
      </w:r>
      <w:r>
        <w:rPr>
          <w:snapToGrid w:val="0"/>
        </w:rPr>
        <w:tab/>
      </w:r>
      <w:del w:id="131" w:author="svcMRProcess" w:date="2015-12-08T12:05:00Z">
        <w:r>
          <w:rPr>
            <w:snapToGrid w:val="0"/>
          </w:rPr>
          <w:delText>Membership</w:delText>
        </w:r>
      </w:del>
      <w:ins w:id="132" w:author="svcMRProcess" w:date="2015-12-08T12:05:00Z">
        <w:r>
          <w:rPr>
            <w:snapToGrid w:val="0"/>
          </w:rPr>
          <w:t>Member</w:t>
        </w:r>
        <w:bookmarkEnd w:id="127"/>
        <w:bookmarkEnd w:id="128"/>
        <w:r>
          <w:rPr>
            <w:snapToGrid w:val="0"/>
          </w:rPr>
          <w:t>s</w:t>
        </w:r>
      </w:ins>
      <w:r>
        <w:rPr>
          <w:snapToGrid w:val="0"/>
        </w:rPr>
        <w:t xml:space="preserve"> of </w:t>
      </w:r>
      <w:del w:id="133" w:author="svcMRProcess" w:date="2015-12-08T12:05:00Z">
        <w:r>
          <w:rPr>
            <w:snapToGrid w:val="0"/>
          </w:rPr>
          <w:delText xml:space="preserve">the </w:delText>
        </w:r>
      </w:del>
      <w:r>
        <w:rPr>
          <w:snapToGrid w:val="0"/>
        </w:rPr>
        <w:t>Council</w:t>
      </w:r>
      <w:bookmarkEnd w:id="129"/>
      <w:ins w:id="134" w:author="svcMRProcess" w:date="2015-12-08T12:05:00Z">
        <w:r>
          <w:rPr>
            <w:snapToGrid w:val="0"/>
          </w:rPr>
          <w:t xml:space="preserve"> and appointment etc. of</w:t>
        </w:r>
      </w:ins>
      <w:bookmarkEnd w:id="130"/>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135" w:name="_Toc89568341"/>
      <w:bookmarkStart w:id="136" w:name="_Toc103067272"/>
      <w:bookmarkStart w:id="137" w:name="_Toc325017543"/>
      <w:bookmarkStart w:id="138" w:name="_Toc320708956"/>
      <w:r>
        <w:rPr>
          <w:rStyle w:val="CharSectno"/>
        </w:rPr>
        <w:t>10</w:t>
      </w:r>
      <w:r>
        <w:rPr>
          <w:snapToGrid w:val="0"/>
        </w:rPr>
        <w:t>.</w:t>
      </w:r>
      <w:r>
        <w:rPr>
          <w:snapToGrid w:val="0"/>
        </w:rPr>
        <w:tab/>
        <w:t>Chairman</w:t>
      </w:r>
      <w:bookmarkEnd w:id="135"/>
      <w:bookmarkEnd w:id="136"/>
      <w:bookmarkEnd w:id="137"/>
      <w:del w:id="139" w:author="svcMRProcess" w:date="2015-12-08T12:05:00Z">
        <w:r>
          <w:rPr>
            <w:snapToGrid w:val="0"/>
          </w:rPr>
          <w:delText xml:space="preserve"> of Council</w:delText>
        </w:r>
      </w:del>
      <w:bookmarkEnd w:id="138"/>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ins w:id="140" w:author="svcMRProcess" w:date="2015-12-08T12:05:00Z">
        <w:r>
          <w:rPr>
            <w:snapToGrid w:val="0"/>
          </w:rPr>
          <w:t xml:space="preserve"> or</w:t>
        </w:r>
      </w:ins>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41" w:name="_Toc89568342"/>
      <w:bookmarkStart w:id="142" w:name="_Toc103067273"/>
      <w:bookmarkStart w:id="143" w:name="_Toc325017544"/>
      <w:bookmarkStart w:id="144" w:name="_Toc320708957"/>
      <w:r>
        <w:rPr>
          <w:rStyle w:val="CharSectno"/>
        </w:rPr>
        <w:t>11</w:t>
      </w:r>
      <w:r>
        <w:rPr>
          <w:snapToGrid w:val="0"/>
        </w:rPr>
        <w:t>.</w:t>
      </w:r>
      <w:r>
        <w:rPr>
          <w:snapToGrid w:val="0"/>
        </w:rPr>
        <w:tab/>
        <w:t>Deputy Chairman</w:t>
      </w:r>
      <w:bookmarkEnd w:id="141"/>
      <w:bookmarkEnd w:id="142"/>
      <w:bookmarkEnd w:id="143"/>
      <w:bookmarkEnd w:id="144"/>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45" w:name="_Toc89568343"/>
      <w:bookmarkStart w:id="146" w:name="_Toc103067274"/>
      <w:bookmarkStart w:id="147" w:name="_Toc320708958"/>
      <w:bookmarkStart w:id="148" w:name="_Toc325017545"/>
      <w:r>
        <w:rPr>
          <w:rStyle w:val="CharSectno"/>
        </w:rPr>
        <w:t>12</w:t>
      </w:r>
      <w:r>
        <w:rPr>
          <w:snapToGrid w:val="0"/>
        </w:rPr>
        <w:t>.</w:t>
      </w:r>
      <w:r>
        <w:rPr>
          <w:snapToGrid w:val="0"/>
        </w:rPr>
        <w:tab/>
      </w:r>
      <w:bookmarkEnd w:id="145"/>
      <w:bookmarkEnd w:id="146"/>
      <w:del w:id="149" w:author="svcMRProcess" w:date="2015-12-08T12:05:00Z">
        <w:r>
          <w:rPr>
            <w:snapToGrid w:val="0"/>
          </w:rPr>
          <w:delText>Effect</w:delText>
        </w:r>
      </w:del>
      <w:ins w:id="150" w:author="svcMRProcess" w:date="2015-12-08T12:05:00Z">
        <w:r>
          <w:rPr>
            <w:snapToGrid w:val="0"/>
          </w:rPr>
          <w:t>Members etc., application</w:t>
        </w:r>
      </w:ins>
      <w:r>
        <w:rPr>
          <w:snapToGrid w:val="0"/>
        </w:rPr>
        <w:t xml:space="preserve"> of </w:t>
      </w:r>
      <w:del w:id="151" w:author="svcMRProcess" w:date="2015-12-08T12:05:00Z">
        <w:r>
          <w:rPr>
            <w:snapToGrid w:val="0"/>
          </w:rPr>
          <w:delText>appointments</w:delText>
        </w:r>
      </w:del>
      <w:bookmarkEnd w:id="147"/>
      <w:ins w:id="152" w:author="svcMRProcess" w:date="2015-12-08T12:05:00Z">
        <w:r>
          <w:rPr>
            <w:snapToGrid w:val="0"/>
          </w:rPr>
          <w:t>other laws to</w:t>
        </w:r>
      </w:ins>
      <w:bookmarkEnd w:id="148"/>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53" w:name="_Toc89568344"/>
      <w:bookmarkStart w:id="154" w:name="_Toc103067275"/>
      <w:bookmarkStart w:id="155" w:name="_Toc325017546"/>
      <w:bookmarkStart w:id="156" w:name="_Toc320708959"/>
      <w:r>
        <w:rPr>
          <w:rStyle w:val="CharSectno"/>
        </w:rPr>
        <w:t>13</w:t>
      </w:r>
      <w:r>
        <w:rPr>
          <w:snapToGrid w:val="0"/>
        </w:rPr>
        <w:t>.</w:t>
      </w:r>
      <w:r>
        <w:rPr>
          <w:snapToGrid w:val="0"/>
        </w:rPr>
        <w:tab/>
        <w:t>Supporting members</w:t>
      </w:r>
      <w:bookmarkEnd w:id="153"/>
      <w:bookmarkEnd w:id="154"/>
      <w:bookmarkEnd w:id="155"/>
      <w:bookmarkEnd w:id="15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57" w:name="_Toc89568345"/>
      <w:bookmarkStart w:id="158" w:name="_Toc103067276"/>
      <w:bookmarkStart w:id="159" w:name="_Toc325017547"/>
      <w:bookmarkStart w:id="160" w:name="_Toc320708960"/>
      <w:r>
        <w:rPr>
          <w:rStyle w:val="CharSectno"/>
        </w:rPr>
        <w:t>14</w:t>
      </w:r>
      <w:r>
        <w:rPr>
          <w:snapToGrid w:val="0"/>
        </w:rPr>
        <w:t>.</w:t>
      </w:r>
      <w:r>
        <w:rPr>
          <w:snapToGrid w:val="0"/>
        </w:rPr>
        <w:tab/>
        <w:t>Committees</w:t>
      </w:r>
      <w:bookmarkEnd w:id="157"/>
      <w:bookmarkEnd w:id="158"/>
      <w:bookmarkEnd w:id="159"/>
      <w:bookmarkEnd w:id="160"/>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 xml:space="preserve">constitute </w:t>
      </w:r>
      <w:del w:id="161" w:author="svcMRProcess" w:date="2015-12-08T12:05:00Z">
        <w:r>
          <w:rPr>
            <w:snapToGrid w:val="0"/>
          </w:rPr>
          <w:delText>Committees</w:delText>
        </w:r>
      </w:del>
      <w:ins w:id="162" w:author="svcMRProcess" w:date="2015-12-08T12:05:00Z">
        <w:r>
          <w:rPr>
            <w:snapToGrid w:val="0"/>
          </w:rPr>
          <w:t>committees</w:t>
        </w:r>
      </w:ins>
      <w:r>
        <w:rPr>
          <w:snapToGrid w:val="0"/>
        </w:rPr>
        <w:t xml:space="preserve"> by appointing any number of persons to be members of the </w:t>
      </w:r>
      <w:del w:id="163" w:author="svcMRProcess" w:date="2015-12-08T12:05:00Z">
        <w:r>
          <w:rPr>
            <w:snapToGrid w:val="0"/>
          </w:rPr>
          <w:delText>Committees</w:delText>
        </w:r>
      </w:del>
      <w:ins w:id="164" w:author="svcMRProcess" w:date="2015-12-08T12:05:00Z">
        <w:r>
          <w:rPr>
            <w:snapToGrid w:val="0"/>
          </w:rPr>
          <w:t>committees</w:t>
        </w:r>
      </w:ins>
      <w:r>
        <w:rPr>
          <w:snapToGrid w:val="0"/>
        </w:rPr>
        <w:t xml:space="preserve">, and abolish a </w:t>
      </w:r>
      <w:del w:id="165" w:author="svcMRProcess" w:date="2015-12-08T12:05:00Z">
        <w:r>
          <w:rPr>
            <w:snapToGrid w:val="0"/>
          </w:rPr>
          <w:delText>Committee</w:delText>
        </w:r>
      </w:del>
      <w:ins w:id="166" w:author="svcMRProcess" w:date="2015-12-08T12:05:00Z">
        <w:r>
          <w:rPr>
            <w:snapToGrid w:val="0"/>
          </w:rPr>
          <w:t>committee</w:t>
        </w:r>
      </w:ins>
      <w:r>
        <w:rPr>
          <w:snapToGrid w:val="0"/>
        </w:rPr>
        <w:t xml:space="preserve"> so constituted by dismissing all the members of the </w:t>
      </w:r>
      <w:del w:id="167" w:author="svcMRProcess" w:date="2015-12-08T12:05:00Z">
        <w:r>
          <w:rPr>
            <w:snapToGrid w:val="0"/>
          </w:rPr>
          <w:delText>Committee;</w:delText>
        </w:r>
      </w:del>
      <w:ins w:id="168" w:author="svcMRProcess" w:date="2015-12-08T12:05:00Z">
        <w:r>
          <w:rPr>
            <w:snapToGrid w:val="0"/>
          </w:rPr>
          <w:t>committee; and</w:t>
        </w:r>
      </w:ins>
    </w:p>
    <w:p>
      <w:pPr>
        <w:pStyle w:val="Indenta"/>
        <w:rPr>
          <w:snapToGrid w:val="0"/>
        </w:rPr>
      </w:pPr>
      <w:r>
        <w:rPr>
          <w:snapToGrid w:val="0"/>
        </w:rPr>
        <w:tab/>
        <w:t>(b)</w:t>
      </w:r>
      <w:r>
        <w:rPr>
          <w:snapToGrid w:val="0"/>
        </w:rPr>
        <w:tab/>
        <w:t xml:space="preserve">assign names to the </w:t>
      </w:r>
      <w:del w:id="169" w:author="svcMRProcess" w:date="2015-12-08T12:05:00Z">
        <w:r>
          <w:rPr>
            <w:snapToGrid w:val="0"/>
          </w:rPr>
          <w:delText>Committees</w:delText>
        </w:r>
      </w:del>
      <w:ins w:id="170" w:author="svcMRProcess" w:date="2015-12-08T12:05:00Z">
        <w:r>
          <w:rPr>
            <w:snapToGrid w:val="0"/>
          </w:rPr>
          <w:t>committees</w:t>
        </w:r>
      </w:ins>
      <w:r>
        <w:rPr>
          <w:snapToGrid w:val="0"/>
        </w:rPr>
        <w:t xml:space="preserve"> so constituted;</w:t>
      </w:r>
      <w:ins w:id="171" w:author="svcMRProcess" w:date="2015-12-08T12:05:00Z">
        <w:r>
          <w:rPr>
            <w:snapToGrid w:val="0"/>
          </w:rPr>
          <w:t xml:space="preserve"> and</w:t>
        </w:r>
      </w:ins>
    </w:p>
    <w:p>
      <w:pPr>
        <w:pStyle w:val="Indenta"/>
        <w:rPr>
          <w:snapToGrid w:val="0"/>
        </w:rPr>
      </w:pPr>
      <w:r>
        <w:rPr>
          <w:snapToGrid w:val="0"/>
        </w:rPr>
        <w:tab/>
        <w:t>(c)</w:t>
      </w:r>
      <w:r>
        <w:rPr>
          <w:snapToGrid w:val="0"/>
        </w:rPr>
        <w:tab/>
        <w:t xml:space="preserve">subject to the approval of the Minister, delegate to a </w:t>
      </w:r>
      <w:del w:id="172" w:author="svcMRProcess" w:date="2015-12-08T12:05:00Z">
        <w:r>
          <w:rPr>
            <w:snapToGrid w:val="0"/>
          </w:rPr>
          <w:delText>Committee</w:delText>
        </w:r>
      </w:del>
      <w:ins w:id="173" w:author="svcMRProcess" w:date="2015-12-08T12:05:00Z">
        <w:r>
          <w:rPr>
            <w:snapToGrid w:val="0"/>
          </w:rPr>
          <w:t>committee</w:t>
        </w:r>
      </w:ins>
      <w:r>
        <w:rPr>
          <w:snapToGrid w:val="0"/>
        </w:rPr>
        <w:t xml:space="preserve"> such of its functions, duties, discretions, and powers, except this power of delegation, for such time and subject to such conditions as the Council determines and the </w:t>
      </w:r>
      <w:del w:id="174" w:author="svcMRProcess" w:date="2015-12-08T12:05:00Z">
        <w:r>
          <w:rPr>
            <w:snapToGrid w:val="0"/>
          </w:rPr>
          <w:delText>Committee</w:delText>
        </w:r>
      </w:del>
      <w:ins w:id="175" w:author="svcMRProcess" w:date="2015-12-08T12:05:00Z">
        <w:r>
          <w:rPr>
            <w:snapToGrid w:val="0"/>
          </w:rPr>
          <w:t>committee</w:t>
        </w:r>
      </w:ins>
      <w:r>
        <w:rPr>
          <w:snapToGrid w:val="0"/>
        </w:rPr>
        <w:t xml:space="preserve"> shall exercise and perform the functions, duties, discretions, and may exercise the powers, so delegated to it;</w:t>
      </w:r>
      <w:ins w:id="176" w:author="svcMRProcess" w:date="2015-12-08T12:05:00Z">
        <w:r>
          <w:rPr>
            <w:snapToGrid w:val="0"/>
          </w:rPr>
          <w:t xml:space="preserve"> and</w:t>
        </w:r>
      </w:ins>
    </w:p>
    <w:p>
      <w:pPr>
        <w:pStyle w:val="Indenta"/>
        <w:rPr>
          <w:snapToGrid w:val="0"/>
        </w:rPr>
      </w:pPr>
      <w:r>
        <w:rPr>
          <w:snapToGrid w:val="0"/>
        </w:rPr>
        <w:tab/>
        <w:t>(d)</w:t>
      </w:r>
      <w:r>
        <w:rPr>
          <w:snapToGrid w:val="0"/>
        </w:rPr>
        <w:tab/>
        <w:t xml:space="preserve">dismiss any member of a </w:t>
      </w:r>
      <w:del w:id="177" w:author="svcMRProcess" w:date="2015-12-08T12:05:00Z">
        <w:r>
          <w:rPr>
            <w:snapToGrid w:val="0"/>
          </w:rPr>
          <w:delText>Committee</w:delText>
        </w:r>
      </w:del>
      <w:ins w:id="178" w:author="svcMRProcess" w:date="2015-12-08T12:05:00Z">
        <w:r>
          <w:rPr>
            <w:snapToGrid w:val="0"/>
          </w:rPr>
          <w:t>committee</w:t>
        </w:r>
      </w:ins>
      <w:r>
        <w:rPr>
          <w:snapToGrid w:val="0"/>
        </w:rPr>
        <w:t xml:space="preserve"> and appoint another person to the office of the dismissed member; and</w:t>
      </w:r>
    </w:p>
    <w:p>
      <w:pPr>
        <w:pStyle w:val="Indenta"/>
        <w:rPr>
          <w:snapToGrid w:val="0"/>
        </w:rPr>
      </w:pPr>
      <w:r>
        <w:rPr>
          <w:snapToGrid w:val="0"/>
        </w:rPr>
        <w:tab/>
        <w:t>(e)</w:t>
      </w:r>
      <w:r>
        <w:rPr>
          <w:snapToGrid w:val="0"/>
        </w:rPr>
        <w:tab/>
        <w:t xml:space="preserve">appoint additional members to any </w:t>
      </w:r>
      <w:del w:id="179" w:author="svcMRProcess" w:date="2015-12-08T12:05:00Z">
        <w:r>
          <w:rPr>
            <w:snapToGrid w:val="0"/>
          </w:rPr>
          <w:delText>Committee</w:delText>
        </w:r>
      </w:del>
      <w:ins w:id="180" w:author="svcMRProcess" w:date="2015-12-08T12:05:00Z">
        <w:r>
          <w:rPr>
            <w:snapToGrid w:val="0"/>
          </w:rPr>
          <w:t>committee</w:t>
        </w:r>
      </w:ins>
      <w:r>
        <w:rPr>
          <w:snapToGrid w:val="0"/>
        </w:rPr>
        <w:t>.</w:t>
      </w:r>
    </w:p>
    <w:p>
      <w:pPr>
        <w:pStyle w:val="Subsection"/>
        <w:keepNext/>
        <w:rPr>
          <w:snapToGrid w:val="0"/>
        </w:rPr>
      </w:pPr>
      <w:r>
        <w:rPr>
          <w:snapToGrid w:val="0"/>
        </w:rPr>
        <w:tab/>
        <w:t>(2)</w:t>
      </w:r>
      <w:r>
        <w:rPr>
          <w:snapToGrid w:val="0"/>
        </w:rPr>
        <w:tab/>
        <w:t xml:space="preserve">Any member of the Council, supporting member or other person may be a member of a </w:t>
      </w:r>
      <w:del w:id="181" w:author="svcMRProcess" w:date="2015-12-08T12:05:00Z">
        <w:r>
          <w:rPr>
            <w:snapToGrid w:val="0"/>
          </w:rPr>
          <w:delText>Committee</w:delText>
        </w:r>
      </w:del>
      <w:ins w:id="182" w:author="svcMRProcess" w:date="2015-12-08T12:05:00Z">
        <w:r>
          <w:rPr>
            <w:snapToGrid w:val="0"/>
          </w:rPr>
          <w:t>committee</w:t>
        </w:r>
      </w:ins>
      <w:r>
        <w:rPr>
          <w:snapToGrid w:val="0"/>
        </w:rPr>
        <w:t xml:space="preserve"> but the Council shall —</w:t>
      </w:r>
    </w:p>
    <w:p>
      <w:pPr>
        <w:pStyle w:val="Indenta"/>
        <w:rPr>
          <w:snapToGrid w:val="0"/>
        </w:rPr>
      </w:pPr>
      <w:r>
        <w:rPr>
          <w:snapToGrid w:val="0"/>
        </w:rPr>
        <w:tab/>
        <w:t>(a)</w:t>
      </w:r>
      <w:r>
        <w:rPr>
          <w:snapToGrid w:val="0"/>
        </w:rPr>
        <w:tab/>
        <w:t xml:space="preserve">appoint at least one member of the Council to be a member of each </w:t>
      </w:r>
      <w:del w:id="183" w:author="svcMRProcess" w:date="2015-12-08T12:05:00Z">
        <w:r>
          <w:rPr>
            <w:snapToGrid w:val="0"/>
          </w:rPr>
          <w:delText>Committee</w:delText>
        </w:r>
      </w:del>
      <w:ins w:id="184" w:author="svcMRProcess" w:date="2015-12-08T12:05:00Z">
        <w:r>
          <w:rPr>
            <w:snapToGrid w:val="0"/>
          </w:rPr>
          <w:t>committee</w:t>
        </w:r>
      </w:ins>
      <w:r>
        <w:rPr>
          <w:snapToGrid w:val="0"/>
        </w:rPr>
        <w:t>; and</w:t>
      </w:r>
    </w:p>
    <w:p>
      <w:pPr>
        <w:pStyle w:val="Indenta"/>
        <w:rPr>
          <w:snapToGrid w:val="0"/>
        </w:rPr>
      </w:pPr>
      <w:r>
        <w:rPr>
          <w:snapToGrid w:val="0"/>
        </w:rPr>
        <w:tab/>
        <w:t>(b)</w:t>
      </w:r>
      <w:r>
        <w:rPr>
          <w:snapToGrid w:val="0"/>
        </w:rPr>
        <w:tab/>
        <w:t xml:space="preserve">appoint as Chairman of a </w:t>
      </w:r>
      <w:del w:id="185" w:author="svcMRProcess" w:date="2015-12-08T12:05:00Z">
        <w:r>
          <w:rPr>
            <w:snapToGrid w:val="0"/>
          </w:rPr>
          <w:delText>Committee</w:delText>
        </w:r>
      </w:del>
      <w:ins w:id="186" w:author="svcMRProcess" w:date="2015-12-08T12:05:00Z">
        <w:r>
          <w:rPr>
            <w:snapToGrid w:val="0"/>
          </w:rPr>
          <w:t>committee</w:t>
        </w:r>
      </w:ins>
      <w:r>
        <w:rPr>
          <w:snapToGrid w:val="0"/>
        </w:rPr>
        <w:t xml:space="preserve">, a member of the Council appointed to that </w:t>
      </w:r>
      <w:del w:id="187" w:author="svcMRProcess" w:date="2015-12-08T12:05:00Z">
        <w:r>
          <w:rPr>
            <w:snapToGrid w:val="0"/>
          </w:rPr>
          <w:delText>Committee</w:delText>
        </w:r>
      </w:del>
      <w:ins w:id="188" w:author="svcMRProcess" w:date="2015-12-08T12:05:00Z">
        <w:r>
          <w:rPr>
            <w:snapToGrid w:val="0"/>
          </w:rPr>
          <w:t>committee</w:t>
        </w:r>
      </w:ins>
      <w:r>
        <w:rPr>
          <w:snapToGrid w:val="0"/>
        </w:rPr>
        <w:t xml:space="preserv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w:t>
      </w:r>
      <w:del w:id="189" w:author="svcMRProcess" w:date="2015-12-08T12:05:00Z">
        <w:r>
          <w:rPr>
            <w:snapToGrid w:val="0"/>
          </w:rPr>
          <w:delText>Committee</w:delText>
        </w:r>
      </w:del>
      <w:ins w:id="190" w:author="svcMRProcess" w:date="2015-12-08T12:05:00Z">
        <w:r>
          <w:rPr>
            <w:snapToGrid w:val="0"/>
          </w:rPr>
          <w:t>committee</w:t>
        </w:r>
      </w:ins>
      <w:r>
        <w:rPr>
          <w:snapToGrid w:val="0"/>
        </w:rPr>
        <w:t>.</w:t>
      </w:r>
    </w:p>
    <w:p>
      <w:pPr>
        <w:pStyle w:val="Subsection"/>
        <w:rPr>
          <w:snapToGrid w:val="0"/>
        </w:rPr>
      </w:pPr>
      <w:r>
        <w:rPr>
          <w:snapToGrid w:val="0"/>
        </w:rPr>
        <w:tab/>
        <w:t>(4)</w:t>
      </w:r>
      <w:r>
        <w:rPr>
          <w:snapToGrid w:val="0"/>
        </w:rPr>
        <w:tab/>
        <w:t xml:space="preserve">Where the Chairman of the Council is unable to be present at a meeting of a </w:t>
      </w:r>
      <w:del w:id="191" w:author="svcMRProcess" w:date="2015-12-08T12:05:00Z">
        <w:r>
          <w:rPr>
            <w:snapToGrid w:val="0"/>
          </w:rPr>
          <w:delText>Committee</w:delText>
        </w:r>
      </w:del>
      <w:ins w:id="192" w:author="svcMRProcess" w:date="2015-12-08T12:05:00Z">
        <w:r>
          <w:rPr>
            <w:snapToGrid w:val="0"/>
          </w:rPr>
          <w:t>committee</w:t>
        </w:r>
      </w:ins>
      <w:r>
        <w:rPr>
          <w:snapToGrid w:val="0"/>
        </w:rPr>
        <w:t xml:space="preserv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93" w:name="_Toc89568346"/>
      <w:bookmarkStart w:id="194" w:name="_Toc103067277"/>
      <w:bookmarkStart w:id="195" w:name="_Toc325017548"/>
      <w:bookmarkStart w:id="196" w:name="_Toc320708961"/>
      <w:r>
        <w:rPr>
          <w:rStyle w:val="CharSectno"/>
        </w:rPr>
        <w:t>15</w:t>
      </w:r>
      <w:r>
        <w:rPr>
          <w:snapToGrid w:val="0"/>
        </w:rPr>
        <w:t>.</w:t>
      </w:r>
      <w:r>
        <w:rPr>
          <w:snapToGrid w:val="0"/>
        </w:rPr>
        <w:tab/>
        <w:t>Staff</w:t>
      </w:r>
      <w:bookmarkEnd w:id="193"/>
      <w:bookmarkEnd w:id="194"/>
      <w:bookmarkEnd w:id="195"/>
      <w:bookmarkEnd w:id="196"/>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197" w:name="_Toc89568347"/>
      <w:bookmarkStart w:id="198" w:name="_Toc103067278"/>
      <w:bookmarkStart w:id="199" w:name="_Toc320708962"/>
      <w:bookmarkStart w:id="200" w:name="_Toc325017549"/>
      <w:r>
        <w:rPr>
          <w:rStyle w:val="CharSectno"/>
        </w:rPr>
        <w:t>16</w:t>
      </w:r>
      <w:r>
        <w:rPr>
          <w:snapToGrid w:val="0"/>
        </w:rPr>
        <w:t>.</w:t>
      </w:r>
      <w:r>
        <w:rPr>
          <w:snapToGrid w:val="0"/>
        </w:rPr>
        <w:tab/>
      </w:r>
      <w:bookmarkEnd w:id="197"/>
      <w:bookmarkEnd w:id="198"/>
      <w:del w:id="201" w:author="svcMRProcess" w:date="2015-12-08T12:05:00Z">
        <w:r>
          <w:rPr>
            <w:snapToGrid w:val="0"/>
          </w:rPr>
          <w:delText>Secondment</w:delText>
        </w:r>
      </w:del>
      <w:ins w:id="202" w:author="svcMRProcess" w:date="2015-12-08T12:05:00Z">
        <w:r>
          <w:rPr>
            <w:snapToGrid w:val="0"/>
          </w:rPr>
          <w:t>Staff and facilities</w:t>
        </w:r>
      </w:ins>
      <w:r>
        <w:rPr>
          <w:snapToGrid w:val="0"/>
        </w:rPr>
        <w:t xml:space="preserve"> of </w:t>
      </w:r>
      <w:del w:id="203" w:author="svcMRProcess" w:date="2015-12-08T12:05:00Z">
        <w:r>
          <w:rPr>
            <w:snapToGrid w:val="0"/>
          </w:rPr>
          <w:delText>public servants</w:delText>
        </w:r>
      </w:del>
      <w:bookmarkEnd w:id="199"/>
      <w:ins w:id="204" w:author="svcMRProcess" w:date="2015-12-08T12:05:00Z">
        <w:r>
          <w:rPr>
            <w:snapToGrid w:val="0"/>
          </w:rPr>
          <w:t>departments etc., use of</w:t>
        </w:r>
      </w:ins>
      <w:bookmarkEnd w:id="200"/>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205" w:name="_Toc89568348"/>
      <w:bookmarkStart w:id="206" w:name="_Toc103067279"/>
      <w:bookmarkStart w:id="207" w:name="_Toc320708963"/>
      <w:bookmarkStart w:id="208" w:name="_Toc325017550"/>
      <w:r>
        <w:rPr>
          <w:rStyle w:val="CharSectno"/>
        </w:rPr>
        <w:t>17</w:t>
      </w:r>
      <w:r>
        <w:rPr>
          <w:snapToGrid w:val="0"/>
        </w:rPr>
        <w:t>.</w:t>
      </w:r>
      <w:r>
        <w:rPr>
          <w:snapToGrid w:val="0"/>
        </w:rPr>
        <w:tab/>
        <w:t xml:space="preserve">Professional </w:t>
      </w:r>
      <w:bookmarkEnd w:id="205"/>
      <w:bookmarkEnd w:id="206"/>
      <w:del w:id="209" w:author="svcMRProcess" w:date="2015-12-08T12:05:00Z">
        <w:r>
          <w:rPr>
            <w:snapToGrid w:val="0"/>
          </w:rPr>
          <w:delText>assistance</w:delText>
        </w:r>
      </w:del>
      <w:bookmarkEnd w:id="207"/>
      <w:ins w:id="210" w:author="svcMRProcess" w:date="2015-12-08T12:05:00Z">
        <w:r>
          <w:rPr>
            <w:snapToGrid w:val="0"/>
          </w:rPr>
          <w:t>people, engagement of</w:t>
        </w:r>
      </w:ins>
      <w:bookmarkEnd w:id="208"/>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211" w:name="_Toc89568349"/>
      <w:bookmarkStart w:id="212" w:name="_Toc89568660"/>
      <w:bookmarkStart w:id="213" w:name="_Toc89568725"/>
      <w:bookmarkStart w:id="214" w:name="_Toc92878027"/>
      <w:bookmarkStart w:id="215" w:name="_Toc97097106"/>
      <w:bookmarkStart w:id="216" w:name="_Toc100455887"/>
      <w:bookmarkStart w:id="217" w:name="_Toc100561779"/>
      <w:bookmarkStart w:id="218" w:name="_Toc100563939"/>
      <w:bookmarkStart w:id="219" w:name="_Toc102379742"/>
      <w:bookmarkStart w:id="220" w:name="_Toc103067280"/>
      <w:bookmarkStart w:id="221" w:name="_Toc139348711"/>
      <w:bookmarkStart w:id="222" w:name="_Toc139348775"/>
      <w:bookmarkStart w:id="223" w:name="_Toc139688714"/>
      <w:bookmarkStart w:id="224" w:name="_Toc139784767"/>
      <w:bookmarkStart w:id="225" w:name="_Toc139785352"/>
      <w:bookmarkStart w:id="226" w:name="_Toc141592737"/>
      <w:bookmarkStart w:id="227" w:name="_Toc141607365"/>
      <w:bookmarkStart w:id="228" w:name="_Toc143936900"/>
      <w:bookmarkStart w:id="229" w:name="_Toc145126403"/>
      <w:bookmarkStart w:id="230" w:name="_Toc157922130"/>
      <w:bookmarkStart w:id="231" w:name="_Toc241053994"/>
      <w:bookmarkStart w:id="232" w:name="_Toc241054061"/>
      <w:bookmarkStart w:id="233" w:name="_Toc268598316"/>
      <w:bookmarkStart w:id="234" w:name="_Toc272231199"/>
      <w:bookmarkStart w:id="235" w:name="_Toc274295140"/>
      <w:bookmarkStart w:id="236" w:name="_Toc278979693"/>
      <w:bookmarkStart w:id="237" w:name="_Toc320624274"/>
      <w:bookmarkStart w:id="238" w:name="_Toc320624648"/>
      <w:bookmarkStart w:id="239" w:name="_Toc320708964"/>
      <w:bookmarkStart w:id="240" w:name="_Toc321302785"/>
      <w:bookmarkStart w:id="241" w:name="_Toc321312473"/>
      <w:bookmarkStart w:id="242" w:name="_Toc324163643"/>
      <w:bookmarkStart w:id="243" w:name="_Toc324164841"/>
      <w:bookmarkStart w:id="244" w:name="_Toc324234409"/>
      <w:bookmarkStart w:id="245" w:name="_Toc325017486"/>
      <w:bookmarkStart w:id="246" w:name="_Toc325017551"/>
      <w:r>
        <w:rPr>
          <w:rStyle w:val="CharPartNo"/>
        </w:rPr>
        <w:t>Part III</w:t>
      </w:r>
      <w:r>
        <w:rPr>
          <w:rStyle w:val="CharDivNo"/>
        </w:rPr>
        <w:t> </w:t>
      </w:r>
      <w:r>
        <w:t>—</w:t>
      </w:r>
      <w:r>
        <w:rPr>
          <w:rStyle w:val="CharDivText"/>
        </w:rPr>
        <w:t> </w:t>
      </w:r>
      <w:r>
        <w:rPr>
          <w:rStyle w:val="CharPartText"/>
        </w:rPr>
        <w:t>Finance and accounts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89568350"/>
      <w:bookmarkStart w:id="248" w:name="_Toc103067281"/>
      <w:bookmarkStart w:id="249" w:name="_Toc325017552"/>
      <w:bookmarkStart w:id="250" w:name="_Toc320708965"/>
      <w:del w:id="251" w:author="svcMRProcess" w:date="2015-12-08T12:05:00Z">
        <w:r>
          <w:rPr>
            <w:rStyle w:val="CharSectno"/>
          </w:rPr>
          <w:delText>18</w:delText>
        </w:r>
        <w:r>
          <w:rPr>
            <w:snapToGrid w:val="0"/>
          </w:rPr>
          <w:delText>.</w:delText>
        </w:r>
        <w:r>
          <w:rPr>
            <w:snapToGrid w:val="0"/>
          </w:rPr>
          <w:tab/>
        </w:r>
      </w:del>
      <w:ins w:id="252" w:author="svcMRProcess" w:date="2015-12-08T12:05:00Z">
        <w:r>
          <w:rPr>
            <w:rStyle w:val="CharSectno"/>
          </w:rPr>
          <w:t>18</w:t>
        </w:r>
        <w:r>
          <w:rPr>
            <w:snapToGrid w:val="0"/>
          </w:rPr>
          <w:t>.</w:t>
        </w:r>
        <w:r>
          <w:rPr>
            <w:snapToGrid w:val="0"/>
          </w:rPr>
          <w:tab/>
        </w:r>
        <w:bookmarkEnd w:id="247"/>
        <w:bookmarkEnd w:id="248"/>
        <w:r>
          <w:rPr>
            <w:snapToGrid w:val="0"/>
          </w:rPr>
          <w:t xml:space="preserve">Keep Australia Beautiful Council (W.A.) </w:t>
        </w:r>
      </w:ins>
      <w:r>
        <w:rPr>
          <w:snapToGrid w:val="0"/>
        </w:rPr>
        <w:t>Fund</w:t>
      </w:r>
      <w:bookmarkEnd w:id="249"/>
      <w:bookmarkEnd w:id="250"/>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 xml:space="preserve">[Section 18 amended by No. 49 of 1996 s. 57; No. 77 of 2006 </w:t>
      </w:r>
      <w:del w:id="253" w:author="svcMRProcess" w:date="2015-12-08T12:05:00Z">
        <w:r>
          <w:delText>s. 17.]</w:delText>
        </w:r>
      </w:del>
      <w:ins w:id="254" w:author="svcMRProcess" w:date="2015-12-08T12:05:00Z">
        <w:r>
          <w:t>Sch. 1 cl. 100(1).]</w:t>
        </w:r>
      </w:ins>
    </w:p>
    <w:p>
      <w:pPr>
        <w:pStyle w:val="Heading5"/>
        <w:spacing w:before="240"/>
        <w:rPr>
          <w:snapToGrid w:val="0"/>
        </w:rPr>
      </w:pPr>
      <w:bookmarkStart w:id="255" w:name="_Toc89568351"/>
      <w:bookmarkStart w:id="256" w:name="_Toc103067282"/>
      <w:bookmarkStart w:id="257" w:name="_Toc320708966"/>
      <w:bookmarkStart w:id="258" w:name="_Toc325017553"/>
      <w:r>
        <w:rPr>
          <w:rStyle w:val="CharSectno"/>
        </w:rPr>
        <w:t>19</w:t>
      </w:r>
      <w:r>
        <w:rPr>
          <w:snapToGrid w:val="0"/>
        </w:rPr>
        <w:t>.</w:t>
      </w:r>
      <w:r>
        <w:rPr>
          <w:snapToGrid w:val="0"/>
        </w:rPr>
        <w:tab/>
      </w:r>
      <w:bookmarkEnd w:id="255"/>
      <w:bookmarkEnd w:id="256"/>
      <w:del w:id="259" w:author="svcMRProcess" w:date="2015-12-08T12:05:00Z">
        <w:r>
          <w:rPr>
            <w:snapToGrid w:val="0"/>
          </w:rPr>
          <w:delText>Council may invest money forming</w:delText>
        </w:r>
      </w:del>
      <w:ins w:id="260" w:author="svcMRProcess" w:date="2015-12-08T12:05:00Z">
        <w:r>
          <w:rPr>
            <w:snapToGrid w:val="0"/>
          </w:rPr>
          <w:t>Investing</w:t>
        </w:r>
      </w:ins>
      <w:r>
        <w:rPr>
          <w:snapToGrid w:val="0"/>
        </w:rPr>
        <w:t xml:space="preserve"> part of </w:t>
      </w:r>
      <w:del w:id="261" w:author="svcMRProcess" w:date="2015-12-08T12:05:00Z">
        <w:r>
          <w:rPr>
            <w:snapToGrid w:val="0"/>
          </w:rPr>
          <w:delText xml:space="preserve">the </w:delText>
        </w:r>
      </w:del>
      <w:r>
        <w:rPr>
          <w:snapToGrid w:val="0"/>
        </w:rPr>
        <w:t>Fund</w:t>
      </w:r>
      <w:bookmarkEnd w:id="257"/>
      <w:ins w:id="262" w:author="svcMRProcess" w:date="2015-12-08T12:05:00Z">
        <w:r>
          <w:rPr>
            <w:snapToGrid w:val="0"/>
          </w:rPr>
          <w:t>, powers as to</w:t>
        </w:r>
      </w:ins>
      <w:bookmarkEnd w:id="258"/>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ins w:id="263" w:author="svcMRProcess" w:date="2015-12-08T12:05:00Z">
        <w:r>
          <w:rPr>
            <w:i/>
            <w:snapToGrid w:val="0"/>
          </w:rPr>
          <w:t> </w:t>
        </w:r>
        <w:r>
          <w:rPr>
            <w:snapToGrid w:val="0"/>
            <w:vertAlign w:val="superscript"/>
          </w:rPr>
          <w:t>1</w:t>
        </w:r>
      </w:ins>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264" w:name="_Toc89568352"/>
      <w:bookmarkStart w:id="265" w:name="_Toc103067283"/>
      <w:bookmarkStart w:id="266" w:name="_Toc325017554"/>
      <w:bookmarkStart w:id="267" w:name="_Toc320708967"/>
      <w:r>
        <w:rPr>
          <w:rStyle w:val="CharSectno"/>
        </w:rPr>
        <w:t>20</w:t>
      </w:r>
      <w:r>
        <w:rPr>
          <w:snapToGrid w:val="0"/>
        </w:rPr>
        <w:t>.</w:t>
      </w:r>
      <w:r>
        <w:rPr>
          <w:snapToGrid w:val="0"/>
        </w:rPr>
        <w:tab/>
      </w:r>
      <w:del w:id="268" w:author="svcMRProcess" w:date="2015-12-08T12:05:00Z">
        <w:r>
          <w:rPr>
            <w:snapToGrid w:val="0"/>
          </w:rPr>
          <w:delText>Application</w:delText>
        </w:r>
      </w:del>
      <w:ins w:id="269" w:author="svcMRProcess" w:date="2015-12-08T12:05:00Z">
        <w:r>
          <w:rPr>
            <w:snapToGrid w:val="0"/>
          </w:rPr>
          <w:t>Use</w:t>
        </w:r>
      </w:ins>
      <w:r>
        <w:rPr>
          <w:snapToGrid w:val="0"/>
        </w:rPr>
        <w:t xml:space="preserve"> of</w:t>
      </w:r>
      <w:del w:id="270" w:author="svcMRProcess" w:date="2015-12-08T12:05:00Z">
        <w:r>
          <w:rPr>
            <w:snapToGrid w:val="0"/>
          </w:rPr>
          <w:delText xml:space="preserve"> money in the</w:delText>
        </w:r>
      </w:del>
      <w:r>
        <w:rPr>
          <w:snapToGrid w:val="0"/>
        </w:rPr>
        <w:t xml:space="preserve"> Fund</w:t>
      </w:r>
      <w:bookmarkEnd w:id="264"/>
      <w:bookmarkEnd w:id="265"/>
      <w:bookmarkEnd w:id="266"/>
      <w:bookmarkEnd w:id="267"/>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271" w:name="_Toc89568353"/>
      <w:bookmarkStart w:id="272" w:name="_Toc103067284"/>
      <w:bookmarkStart w:id="273" w:name="_Toc320708968"/>
      <w:bookmarkStart w:id="274" w:name="_Toc325017555"/>
      <w:r>
        <w:rPr>
          <w:rStyle w:val="CharSectno"/>
        </w:rPr>
        <w:t>21</w:t>
      </w:r>
      <w:r>
        <w:rPr>
          <w:snapToGrid w:val="0"/>
        </w:rPr>
        <w:t>.</w:t>
      </w:r>
      <w:r>
        <w:rPr>
          <w:snapToGrid w:val="0"/>
        </w:rPr>
        <w:tab/>
      </w:r>
      <w:bookmarkEnd w:id="271"/>
      <w:bookmarkEnd w:id="272"/>
      <w:del w:id="275" w:author="svcMRProcess" w:date="2015-12-08T12:05:00Z">
        <w:r>
          <w:rPr>
            <w:snapToGrid w:val="0"/>
          </w:rPr>
          <w:delText xml:space="preserve">Application of </w:delText>
        </w:r>
      </w:del>
      <w:r>
        <w:rPr>
          <w:i/>
        </w:rPr>
        <w:t>Financial Management Act 2006</w:t>
      </w:r>
      <w:r>
        <w:t xml:space="preserve"> and </w:t>
      </w:r>
      <w:r>
        <w:rPr>
          <w:i/>
        </w:rPr>
        <w:t>Auditor General Act 2006</w:t>
      </w:r>
      <w:bookmarkEnd w:id="273"/>
      <w:ins w:id="276" w:author="svcMRProcess" w:date="2015-12-08T12:05:00Z">
        <w:r>
          <w:t xml:space="preserve">, </w:t>
        </w:r>
        <w:r>
          <w:rPr>
            <w:snapToGrid w:val="0"/>
          </w:rPr>
          <w:t>application of</w:t>
        </w:r>
      </w:ins>
      <w:bookmarkEnd w:id="27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 xml:space="preserve">[Section 21 inserted by No. 98 of 1985 s. 3; amended by No. 77 of 2006 </w:t>
      </w:r>
      <w:del w:id="277" w:author="svcMRProcess" w:date="2015-12-08T12:05:00Z">
        <w:r>
          <w:delText>s. 17.]</w:delText>
        </w:r>
      </w:del>
      <w:ins w:id="278" w:author="svcMRProcess" w:date="2015-12-08T12:05:00Z">
        <w:r>
          <w:t>Sch. 1 cl. 100(2).]</w:t>
        </w:r>
      </w:ins>
    </w:p>
    <w:p>
      <w:pPr>
        <w:pStyle w:val="Ednotesection"/>
        <w:ind w:left="890" w:hanging="890"/>
      </w:pPr>
      <w:r>
        <w:t>[</w:t>
      </w:r>
      <w:r>
        <w:rPr>
          <w:b/>
        </w:rPr>
        <w:t>22.</w:t>
      </w:r>
      <w:r>
        <w:tab/>
        <w:t>Deleted by No. 98 of 1985 s. 3.]</w:t>
      </w:r>
    </w:p>
    <w:p>
      <w:pPr>
        <w:pStyle w:val="Heading2"/>
      </w:pPr>
      <w:bookmarkStart w:id="279" w:name="_Toc89568354"/>
      <w:bookmarkStart w:id="280" w:name="_Toc89568665"/>
      <w:bookmarkStart w:id="281" w:name="_Toc89568730"/>
      <w:bookmarkStart w:id="282" w:name="_Toc92878032"/>
      <w:bookmarkStart w:id="283" w:name="_Toc97097111"/>
      <w:bookmarkStart w:id="284" w:name="_Toc100455892"/>
      <w:bookmarkStart w:id="285" w:name="_Toc100561784"/>
      <w:bookmarkStart w:id="286" w:name="_Toc100563944"/>
      <w:bookmarkStart w:id="287" w:name="_Toc102379747"/>
      <w:bookmarkStart w:id="288" w:name="_Toc103067285"/>
      <w:bookmarkStart w:id="289" w:name="_Toc139348716"/>
      <w:bookmarkStart w:id="290" w:name="_Toc139348780"/>
      <w:bookmarkStart w:id="291" w:name="_Toc139688719"/>
      <w:bookmarkStart w:id="292" w:name="_Toc139784772"/>
      <w:bookmarkStart w:id="293" w:name="_Toc139785357"/>
      <w:bookmarkStart w:id="294" w:name="_Toc141592742"/>
      <w:bookmarkStart w:id="295" w:name="_Toc141607370"/>
      <w:bookmarkStart w:id="296" w:name="_Toc143936905"/>
      <w:bookmarkStart w:id="297" w:name="_Toc145126408"/>
      <w:bookmarkStart w:id="298" w:name="_Toc157922135"/>
      <w:bookmarkStart w:id="299" w:name="_Toc241053999"/>
      <w:bookmarkStart w:id="300" w:name="_Toc241054066"/>
      <w:bookmarkStart w:id="301" w:name="_Toc268598321"/>
      <w:bookmarkStart w:id="302" w:name="_Toc272231204"/>
      <w:bookmarkStart w:id="303" w:name="_Toc274295145"/>
      <w:bookmarkStart w:id="304" w:name="_Toc278979698"/>
      <w:bookmarkStart w:id="305" w:name="_Toc320624279"/>
      <w:bookmarkStart w:id="306" w:name="_Toc320624653"/>
      <w:bookmarkStart w:id="307" w:name="_Toc320708969"/>
      <w:bookmarkStart w:id="308" w:name="_Toc321302790"/>
      <w:bookmarkStart w:id="309" w:name="_Toc321312478"/>
      <w:bookmarkStart w:id="310" w:name="_Toc324163648"/>
      <w:bookmarkStart w:id="311" w:name="_Toc324164846"/>
      <w:bookmarkStart w:id="312" w:name="_Toc324234414"/>
      <w:bookmarkStart w:id="313" w:name="_Toc325017491"/>
      <w:bookmarkStart w:id="314" w:name="_Toc325017556"/>
      <w:r>
        <w:rPr>
          <w:rStyle w:val="CharPartNo"/>
        </w:rPr>
        <w:t>Part IV</w:t>
      </w:r>
      <w:r>
        <w:rPr>
          <w:rStyle w:val="CharDivNo"/>
        </w:rPr>
        <w:t> </w:t>
      </w:r>
      <w:r>
        <w:t>—</w:t>
      </w:r>
      <w:r>
        <w:rPr>
          <w:rStyle w:val="CharDivText"/>
        </w:rPr>
        <w:t> </w:t>
      </w:r>
      <w:r>
        <w:rPr>
          <w:rStyle w:val="CharPartText"/>
        </w:rPr>
        <w:t>Prevention of litter</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89568355"/>
      <w:bookmarkStart w:id="316" w:name="_Toc103067286"/>
      <w:bookmarkStart w:id="317" w:name="_Toc320708970"/>
      <w:bookmarkStart w:id="318" w:name="_Toc325017557"/>
      <w:r>
        <w:rPr>
          <w:rStyle w:val="CharSectno"/>
        </w:rPr>
        <w:t>23</w:t>
      </w:r>
      <w:r>
        <w:rPr>
          <w:snapToGrid w:val="0"/>
        </w:rPr>
        <w:t>.</w:t>
      </w:r>
      <w:r>
        <w:rPr>
          <w:snapToGrid w:val="0"/>
        </w:rPr>
        <w:tab/>
        <w:t>Littering</w:t>
      </w:r>
      <w:bookmarkEnd w:id="315"/>
      <w:bookmarkEnd w:id="316"/>
      <w:bookmarkEnd w:id="317"/>
      <w:ins w:id="319" w:author="svcMRProcess" w:date="2015-12-08T12:05:00Z">
        <w:r>
          <w:rPr>
            <w:snapToGrid w:val="0"/>
          </w:rPr>
          <w:t>, offence</w:t>
        </w:r>
      </w:ins>
      <w:bookmarkEnd w:id="318"/>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ins w:id="320" w:author="svcMRProcess" w:date="2015-12-08T12:05:00Z">
        <w:r>
          <w:rPr>
            <w:snapToGrid w:val="0"/>
          </w:rPr>
          <w:t xml:space="preserve"> or</w:t>
        </w:r>
      </w:ins>
    </w:p>
    <w:p>
      <w:pPr>
        <w:pStyle w:val="Indenta"/>
        <w:rPr>
          <w:snapToGrid w:val="0"/>
        </w:rPr>
      </w:pPr>
      <w:r>
        <w:rPr>
          <w:snapToGrid w:val="0"/>
        </w:rPr>
        <w:tab/>
        <w:t>(b)</w:t>
      </w:r>
      <w:r>
        <w:rPr>
          <w:snapToGrid w:val="0"/>
        </w:rPr>
        <w:tab/>
        <w:t>in an appointed area;</w:t>
      </w:r>
      <w:ins w:id="321" w:author="svcMRProcess" w:date="2015-12-08T12:05:00Z">
        <w:r>
          <w:rPr>
            <w:snapToGrid w:val="0"/>
          </w:rPr>
          <w:t xml:space="preserve"> or</w:t>
        </w:r>
      </w:ins>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322" w:name="_Toc320708971"/>
      <w:bookmarkStart w:id="323" w:name="_Toc89568356"/>
      <w:bookmarkStart w:id="324" w:name="_Toc103067287"/>
      <w:bookmarkStart w:id="325" w:name="_Toc325017558"/>
      <w:r>
        <w:rPr>
          <w:rStyle w:val="CharSectno"/>
        </w:rPr>
        <w:t>24</w:t>
      </w:r>
      <w:r>
        <w:rPr>
          <w:snapToGrid w:val="0"/>
        </w:rPr>
        <w:t>.</w:t>
      </w:r>
      <w:r>
        <w:rPr>
          <w:snapToGrid w:val="0"/>
        </w:rPr>
        <w:tab/>
        <w:t>Breaking glass etc</w:t>
      </w:r>
      <w:del w:id="326" w:author="svcMRProcess" w:date="2015-12-08T12:05:00Z">
        <w:r>
          <w:rPr>
            <w:snapToGrid w:val="0"/>
          </w:rPr>
          <w:delText>.</w:delText>
        </w:r>
      </w:del>
      <w:bookmarkEnd w:id="322"/>
      <w:ins w:id="327" w:author="svcMRProcess" w:date="2015-12-08T12:05:00Z">
        <w:r>
          <w:rPr>
            <w:snapToGrid w:val="0"/>
          </w:rPr>
          <w:t>.</w:t>
        </w:r>
        <w:bookmarkEnd w:id="323"/>
        <w:bookmarkEnd w:id="324"/>
        <w:r>
          <w:rPr>
            <w:snapToGrid w:val="0"/>
          </w:rPr>
          <w:t>, offence</w:t>
        </w:r>
      </w:ins>
      <w:bookmarkEnd w:id="325"/>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328" w:name="_Toc89568357"/>
      <w:bookmarkStart w:id="329" w:name="_Toc103067288"/>
      <w:bookmarkStart w:id="330" w:name="_Toc320708972"/>
      <w:bookmarkStart w:id="331" w:name="_Toc325017559"/>
      <w:r>
        <w:rPr>
          <w:rStyle w:val="CharSectno"/>
        </w:rPr>
        <w:t>24A</w:t>
      </w:r>
      <w:r>
        <w:rPr>
          <w:snapToGrid w:val="0"/>
        </w:rPr>
        <w:t>.</w:t>
      </w:r>
      <w:r>
        <w:rPr>
          <w:snapToGrid w:val="0"/>
        </w:rPr>
        <w:tab/>
        <w:t>Bill posting</w:t>
      </w:r>
      <w:bookmarkEnd w:id="328"/>
      <w:bookmarkEnd w:id="329"/>
      <w:bookmarkEnd w:id="330"/>
      <w:ins w:id="332" w:author="svcMRProcess" w:date="2015-12-08T12:05:00Z">
        <w:r>
          <w:rPr>
            <w:snapToGrid w:val="0"/>
          </w:rPr>
          <w:t>, offence</w:t>
        </w:r>
      </w:ins>
      <w:bookmarkEnd w:id="331"/>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333" w:name="_Toc89568358"/>
      <w:bookmarkStart w:id="334" w:name="_Toc103067289"/>
      <w:bookmarkStart w:id="335" w:name="_Toc320708973"/>
      <w:bookmarkStart w:id="336" w:name="_Toc325017560"/>
      <w:r>
        <w:rPr>
          <w:rStyle w:val="CharSectno"/>
        </w:rPr>
        <w:t>24B</w:t>
      </w:r>
      <w:r>
        <w:rPr>
          <w:snapToGrid w:val="0"/>
        </w:rPr>
        <w:t>.</w:t>
      </w:r>
      <w:r>
        <w:rPr>
          <w:snapToGrid w:val="0"/>
        </w:rPr>
        <w:tab/>
      </w:r>
      <w:del w:id="337" w:author="svcMRProcess" w:date="2015-12-08T12:05:00Z">
        <w:r>
          <w:rPr>
            <w:snapToGrid w:val="0"/>
          </w:rPr>
          <w:delText>Counselling or procuring</w:delText>
        </w:r>
      </w:del>
      <w:ins w:id="338" w:author="svcMRProcess" w:date="2015-12-08T12:05:00Z">
        <w:r>
          <w:rPr>
            <w:snapToGrid w:val="0"/>
          </w:rPr>
          <w:t>Inciting etc.</w:t>
        </w:r>
      </w:ins>
      <w:r>
        <w:rPr>
          <w:snapToGrid w:val="0"/>
        </w:rPr>
        <w:t xml:space="preserve"> bill posting</w:t>
      </w:r>
      <w:bookmarkEnd w:id="333"/>
      <w:bookmarkEnd w:id="334"/>
      <w:bookmarkEnd w:id="335"/>
      <w:ins w:id="339" w:author="svcMRProcess" w:date="2015-12-08T12:05:00Z">
        <w:r>
          <w:rPr>
            <w:snapToGrid w:val="0"/>
          </w:rPr>
          <w:t>, offence</w:t>
        </w:r>
      </w:ins>
      <w:bookmarkEnd w:id="336"/>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340" w:name="_Toc89568359"/>
      <w:bookmarkStart w:id="341" w:name="_Toc103067290"/>
      <w:bookmarkStart w:id="342" w:name="_Toc320708974"/>
      <w:bookmarkStart w:id="343" w:name="_Toc325017561"/>
      <w:r>
        <w:rPr>
          <w:rStyle w:val="CharSectno"/>
        </w:rPr>
        <w:t>24C</w:t>
      </w:r>
      <w:r>
        <w:rPr>
          <w:snapToGrid w:val="0"/>
        </w:rPr>
        <w:t>.</w:t>
      </w:r>
      <w:r>
        <w:rPr>
          <w:snapToGrid w:val="0"/>
        </w:rPr>
        <w:tab/>
        <w:t>Offences by bodies corporate</w:t>
      </w:r>
      <w:bookmarkEnd w:id="340"/>
      <w:bookmarkEnd w:id="341"/>
      <w:bookmarkEnd w:id="342"/>
      <w:ins w:id="344" w:author="svcMRProcess" w:date="2015-12-08T12:05:00Z">
        <w:r>
          <w:rPr>
            <w:snapToGrid w:val="0"/>
          </w:rPr>
          <w:t>, liability of officers of in case of</w:t>
        </w:r>
      </w:ins>
      <w:bookmarkEnd w:id="343"/>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del w:id="345" w:author="svcMRProcess" w:date="2015-12-08T12:05:00Z"/>
          <w:snapToGrid w:val="0"/>
        </w:rPr>
      </w:pPr>
      <w:bookmarkStart w:id="346" w:name="_Toc320708975"/>
      <w:bookmarkStart w:id="347" w:name="_Toc89568360"/>
      <w:bookmarkStart w:id="348" w:name="_Toc103067291"/>
      <w:bookmarkStart w:id="349" w:name="_Toc325017562"/>
      <w:del w:id="350" w:author="svcMRProcess" w:date="2015-12-08T12:05:00Z">
        <w:r>
          <w:rPr>
            <w:rStyle w:val="CharSectno"/>
          </w:rPr>
          <w:delText>25</w:delText>
        </w:r>
        <w:r>
          <w:rPr>
            <w:snapToGrid w:val="0"/>
          </w:rPr>
          <w:delText>.</w:delText>
        </w:r>
        <w:r>
          <w:rPr>
            <w:snapToGrid w:val="0"/>
          </w:rPr>
          <w:tab/>
          <w:delText>Provision of litter receptacles</w:delText>
        </w:r>
        <w:bookmarkEnd w:id="346"/>
      </w:del>
    </w:p>
    <w:p>
      <w:pPr>
        <w:pStyle w:val="Heading5"/>
        <w:rPr>
          <w:ins w:id="351" w:author="svcMRProcess" w:date="2015-12-08T12:05:00Z"/>
          <w:snapToGrid w:val="0"/>
        </w:rPr>
      </w:pPr>
      <w:ins w:id="352" w:author="svcMRProcess" w:date="2015-12-08T12:05:00Z">
        <w:r>
          <w:rPr>
            <w:rStyle w:val="CharSectno"/>
          </w:rPr>
          <w:t>25</w:t>
        </w:r>
        <w:r>
          <w:rPr>
            <w:snapToGrid w:val="0"/>
          </w:rPr>
          <w:t>.</w:t>
        </w:r>
        <w:r>
          <w:rPr>
            <w:snapToGrid w:val="0"/>
          </w:rPr>
          <w:tab/>
        </w:r>
        <w:bookmarkEnd w:id="347"/>
        <w:bookmarkEnd w:id="348"/>
        <w:r>
          <w:rPr>
            <w:snapToGrid w:val="0"/>
          </w:rPr>
          <w:t>Rubbish bins etc., owner of certain land may be required to provide etc.</w:t>
        </w:r>
        <w:bookmarkEnd w:id="349"/>
      </w:ins>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353" w:name="_Toc89568361"/>
      <w:bookmarkStart w:id="354" w:name="_Toc89568672"/>
      <w:bookmarkStart w:id="355" w:name="_Toc89568737"/>
      <w:bookmarkStart w:id="356" w:name="_Toc92878039"/>
      <w:bookmarkStart w:id="357" w:name="_Toc97097118"/>
      <w:bookmarkStart w:id="358" w:name="_Toc100455899"/>
      <w:bookmarkStart w:id="359" w:name="_Toc100561791"/>
      <w:bookmarkStart w:id="360" w:name="_Toc100563951"/>
      <w:bookmarkStart w:id="361" w:name="_Toc102379754"/>
      <w:bookmarkStart w:id="362" w:name="_Toc103067292"/>
      <w:bookmarkStart w:id="363" w:name="_Toc139348723"/>
      <w:bookmarkStart w:id="364" w:name="_Toc139348787"/>
      <w:bookmarkStart w:id="365" w:name="_Toc139688726"/>
      <w:bookmarkStart w:id="366" w:name="_Toc139784779"/>
      <w:bookmarkStart w:id="367" w:name="_Toc139785364"/>
      <w:bookmarkStart w:id="368" w:name="_Toc141592749"/>
      <w:bookmarkStart w:id="369" w:name="_Toc141607377"/>
      <w:bookmarkStart w:id="370" w:name="_Toc143936912"/>
      <w:bookmarkStart w:id="371" w:name="_Toc145126415"/>
      <w:bookmarkStart w:id="372" w:name="_Toc157922142"/>
      <w:bookmarkStart w:id="373" w:name="_Toc241054006"/>
      <w:bookmarkStart w:id="374" w:name="_Toc241054073"/>
      <w:bookmarkStart w:id="375" w:name="_Toc268598328"/>
      <w:bookmarkStart w:id="376" w:name="_Toc272231211"/>
      <w:bookmarkStart w:id="377" w:name="_Toc274295152"/>
      <w:bookmarkStart w:id="378" w:name="_Toc278979705"/>
      <w:bookmarkStart w:id="379" w:name="_Toc320624286"/>
      <w:bookmarkStart w:id="380" w:name="_Toc320624660"/>
      <w:bookmarkStart w:id="381" w:name="_Toc320708976"/>
      <w:bookmarkStart w:id="382" w:name="_Toc321302797"/>
      <w:bookmarkStart w:id="383" w:name="_Toc321312485"/>
      <w:bookmarkStart w:id="384" w:name="_Toc324163655"/>
      <w:bookmarkStart w:id="385" w:name="_Toc324164853"/>
      <w:bookmarkStart w:id="386" w:name="_Toc324234421"/>
      <w:bookmarkStart w:id="387" w:name="_Toc325017498"/>
      <w:bookmarkStart w:id="388" w:name="_Toc325017563"/>
      <w:r>
        <w:rPr>
          <w:rStyle w:val="CharPartNo"/>
        </w:rPr>
        <w:t>Part V</w:t>
      </w:r>
      <w:r>
        <w:rPr>
          <w:rStyle w:val="CharDivNo"/>
        </w:rPr>
        <w:t> </w:t>
      </w:r>
      <w:r>
        <w:t>—</w:t>
      </w:r>
      <w:r>
        <w:rPr>
          <w:rStyle w:val="CharDivText"/>
        </w:rPr>
        <w:t> </w:t>
      </w:r>
      <w:r>
        <w:rPr>
          <w:rStyle w:val="CharPartText"/>
        </w:rPr>
        <w:t>Enforcement, proceedings and penalties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89568362"/>
      <w:bookmarkStart w:id="390" w:name="_Toc103067293"/>
      <w:bookmarkStart w:id="391" w:name="_Toc320708977"/>
      <w:bookmarkStart w:id="392" w:name="_Toc325017564"/>
      <w:r>
        <w:rPr>
          <w:rStyle w:val="CharSectno"/>
        </w:rPr>
        <w:t>26</w:t>
      </w:r>
      <w:r>
        <w:rPr>
          <w:snapToGrid w:val="0"/>
        </w:rPr>
        <w:t>.</w:t>
      </w:r>
      <w:r>
        <w:rPr>
          <w:snapToGrid w:val="0"/>
        </w:rPr>
        <w:tab/>
        <w:t>Authorised officers</w:t>
      </w:r>
      <w:bookmarkEnd w:id="389"/>
      <w:bookmarkEnd w:id="390"/>
      <w:bookmarkEnd w:id="391"/>
      <w:ins w:id="393" w:author="svcMRProcess" w:date="2015-12-08T12:05:00Z">
        <w:r>
          <w:rPr>
            <w:snapToGrid w:val="0"/>
          </w:rPr>
          <w:t>, appointment and jurisdiction of etc.</w:t>
        </w:r>
      </w:ins>
      <w:bookmarkEnd w:id="392"/>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ins w:id="394" w:author="svcMRProcess" w:date="2015-12-08T12:05:00Z">
        <w:r>
          <w:rPr>
            <w:snapToGrid w:val="0"/>
          </w:rPr>
          <w:t xml:space="preserve"> or</w:t>
        </w:r>
      </w:ins>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ins w:id="395" w:author="svcMRProcess" w:date="2015-12-08T12:05:00Z">
        <w:r>
          <w:rPr>
            <w:snapToGrid w:val="0"/>
          </w:rPr>
          <w:t xml:space="preserve"> or</w:t>
        </w:r>
      </w:ins>
    </w:p>
    <w:p>
      <w:pPr>
        <w:pStyle w:val="Indenta"/>
        <w:rPr>
          <w:snapToGrid w:val="0"/>
        </w:rPr>
      </w:pPr>
      <w:r>
        <w:rPr>
          <w:snapToGrid w:val="0"/>
        </w:rPr>
        <w:tab/>
        <w:t>(b)</w:t>
      </w:r>
      <w:r>
        <w:rPr>
          <w:snapToGrid w:val="0"/>
        </w:rPr>
        <w:tab/>
        <w:t>any officer or employee whose services the Council makes use of by arrangement under section 16(1);</w:t>
      </w:r>
      <w:ins w:id="396" w:author="svcMRProcess" w:date="2015-12-08T12:05:00Z">
        <w:r>
          <w:rPr>
            <w:snapToGrid w:val="0"/>
          </w:rPr>
          <w:t xml:space="preserve"> or</w:t>
        </w:r>
      </w:ins>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ins w:id="397" w:author="svcMRProcess" w:date="2015-12-08T12:05:00Z">
        <w:r>
          <w:t xml:space="preserve"> or</w:t>
        </w:r>
      </w:ins>
    </w:p>
    <w:p>
      <w:pPr>
        <w:pStyle w:val="Indenti"/>
      </w:pPr>
      <w:r>
        <w:tab/>
        <w:t>(ii)</w:t>
      </w:r>
      <w:r>
        <w:tab/>
        <w:t xml:space="preserve">a conservation and land management officer, forest officer, wildlife officer or ranger, under the </w:t>
      </w:r>
      <w:r>
        <w:rPr>
          <w:i/>
        </w:rPr>
        <w:t>Conservation and Land Management Act 1984</w:t>
      </w:r>
      <w:r>
        <w:t>;</w:t>
      </w:r>
      <w:ins w:id="398" w:author="svcMRProcess" w:date="2015-12-08T12:05:00Z">
        <w:r>
          <w:t xml:space="preserve"> or</w:t>
        </w:r>
      </w:ins>
    </w:p>
    <w:p>
      <w:pPr>
        <w:pStyle w:val="Ednotepara"/>
        <w:tabs>
          <w:tab w:val="clear" w:pos="1325"/>
          <w:tab w:val="clear" w:pos="1613"/>
          <w:tab w:val="right" w:pos="2041"/>
          <w:tab w:val="left" w:pos="2325"/>
        </w:tabs>
        <w:spacing w:before="80"/>
        <w:ind w:left="2324" w:hanging="1669"/>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ins w:id="399" w:author="svcMRProcess" w:date="2015-12-08T12:05:00Z">
        <w:r>
          <w:rPr>
            <w:snapToGrid w:val="0"/>
          </w:rPr>
          <w:t xml:space="preserve"> or</w:t>
        </w:r>
      </w:ins>
    </w:p>
    <w:p>
      <w:pPr>
        <w:pStyle w:val="Indenti"/>
        <w:keepNext/>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ins w:id="400" w:author="svcMRProcess" w:date="2015-12-08T12:05:00Z">
        <w:r>
          <w:rPr>
            <w:snapToGrid w:val="0"/>
          </w:rPr>
          <w:t xml:space="preserve"> or</w:t>
        </w:r>
      </w:ins>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ins w:id="401" w:author="svcMRProcess" w:date="2015-12-08T12:05:00Z">
        <w:r>
          <w:rPr>
            <w:snapToGrid w:val="0"/>
          </w:rPr>
          <w:t xml:space="preserve"> or</w:t>
        </w:r>
      </w:ins>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ins w:id="402" w:author="svcMRProcess" w:date="2015-12-08T12:05:00Z">
        <w:r>
          <w:rPr>
            <w:snapToGrid w:val="0"/>
          </w:rPr>
          <w:t xml:space="preserve"> and</w:t>
        </w:r>
      </w:ins>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403" w:name="_Toc89568363"/>
      <w:bookmarkStart w:id="404" w:name="_Toc103067294"/>
      <w:bookmarkStart w:id="405" w:name="_Toc320708978"/>
      <w:bookmarkStart w:id="406" w:name="_Toc325017565"/>
      <w:r>
        <w:rPr>
          <w:rStyle w:val="CharSectno"/>
        </w:rPr>
        <w:t>27</w:t>
      </w:r>
      <w:r>
        <w:rPr>
          <w:snapToGrid w:val="0"/>
        </w:rPr>
        <w:t>.</w:t>
      </w:r>
      <w:r>
        <w:rPr>
          <w:snapToGrid w:val="0"/>
        </w:rPr>
        <w:tab/>
      </w:r>
      <w:del w:id="407" w:author="svcMRProcess" w:date="2015-12-08T12:05:00Z">
        <w:r>
          <w:rPr>
            <w:snapToGrid w:val="0"/>
          </w:rPr>
          <w:delText>Powers of authorised</w:delText>
        </w:r>
      </w:del>
      <w:ins w:id="408" w:author="svcMRProcess" w:date="2015-12-08T12:05:00Z">
        <w:r>
          <w:rPr>
            <w:snapToGrid w:val="0"/>
          </w:rPr>
          <w:t>Authorised</w:t>
        </w:r>
      </w:ins>
      <w:r>
        <w:rPr>
          <w:snapToGrid w:val="0"/>
        </w:rPr>
        <w:t xml:space="preserve"> officers</w:t>
      </w:r>
      <w:bookmarkEnd w:id="403"/>
      <w:bookmarkEnd w:id="404"/>
      <w:bookmarkEnd w:id="405"/>
      <w:ins w:id="409" w:author="svcMRProcess" w:date="2015-12-08T12:05:00Z">
        <w:r>
          <w:rPr>
            <w:snapToGrid w:val="0"/>
          </w:rPr>
          <w:t>, powers of</w:t>
        </w:r>
      </w:ins>
      <w:bookmarkEnd w:id="406"/>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410" w:name="_Toc89568364"/>
      <w:bookmarkStart w:id="411" w:name="_Toc103067295"/>
      <w:bookmarkStart w:id="412" w:name="_Toc320708979"/>
      <w:bookmarkStart w:id="413" w:name="_Toc325017566"/>
      <w:r>
        <w:rPr>
          <w:rStyle w:val="CharSectno"/>
        </w:rPr>
        <w:t>27A</w:t>
      </w:r>
      <w:r>
        <w:rPr>
          <w:snapToGrid w:val="0"/>
        </w:rPr>
        <w:t>.</w:t>
      </w:r>
      <w:r>
        <w:rPr>
          <w:snapToGrid w:val="0"/>
        </w:rPr>
        <w:tab/>
        <w:t>Offences involving vehicles</w:t>
      </w:r>
      <w:bookmarkEnd w:id="410"/>
      <w:bookmarkEnd w:id="411"/>
      <w:bookmarkEnd w:id="412"/>
      <w:ins w:id="414" w:author="svcMRProcess" w:date="2015-12-08T12:05:00Z">
        <w:r>
          <w:rPr>
            <w:snapToGrid w:val="0"/>
          </w:rPr>
          <w:t>, presumptions as to offender etc.</w:t>
        </w:r>
      </w:ins>
      <w:bookmarkEnd w:id="413"/>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415" w:name="_Toc89568365"/>
      <w:bookmarkStart w:id="416" w:name="_Toc103067296"/>
      <w:bookmarkStart w:id="417" w:name="_Toc320708980"/>
      <w:bookmarkStart w:id="418" w:name="_Toc325017567"/>
      <w:r>
        <w:rPr>
          <w:rStyle w:val="CharSectno"/>
        </w:rPr>
        <w:t>27AA</w:t>
      </w:r>
      <w:r>
        <w:rPr>
          <w:snapToGrid w:val="0"/>
        </w:rPr>
        <w:t>.</w:t>
      </w:r>
      <w:r>
        <w:rPr>
          <w:snapToGrid w:val="0"/>
        </w:rPr>
        <w:tab/>
        <w:t>Honorary inspectors</w:t>
      </w:r>
      <w:bookmarkEnd w:id="415"/>
      <w:bookmarkEnd w:id="416"/>
      <w:bookmarkEnd w:id="417"/>
      <w:ins w:id="419" w:author="svcMRProcess" w:date="2015-12-08T12:05:00Z">
        <w:r>
          <w:rPr>
            <w:snapToGrid w:val="0"/>
          </w:rPr>
          <w:t>, appointment of</w:t>
        </w:r>
      </w:ins>
      <w:bookmarkEnd w:id="418"/>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420" w:name="_Toc89568366"/>
      <w:bookmarkStart w:id="421" w:name="_Toc103067297"/>
      <w:bookmarkStart w:id="422" w:name="_Toc325017568"/>
      <w:bookmarkStart w:id="423" w:name="_Toc320708981"/>
      <w:r>
        <w:rPr>
          <w:rStyle w:val="CharSectno"/>
        </w:rPr>
        <w:t>28</w:t>
      </w:r>
      <w:r>
        <w:rPr>
          <w:snapToGrid w:val="0"/>
        </w:rPr>
        <w:t>.</w:t>
      </w:r>
      <w:r>
        <w:rPr>
          <w:snapToGrid w:val="0"/>
        </w:rPr>
        <w:tab/>
        <w:t>Court may order offender to remove litter etc.</w:t>
      </w:r>
      <w:bookmarkEnd w:id="420"/>
      <w:bookmarkEnd w:id="421"/>
      <w:bookmarkEnd w:id="422"/>
      <w:bookmarkEnd w:id="423"/>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424" w:name="_Toc89568367"/>
      <w:bookmarkStart w:id="425" w:name="_Toc103067298"/>
      <w:bookmarkStart w:id="426" w:name="_Toc325017569"/>
      <w:bookmarkStart w:id="427" w:name="_Toc320708982"/>
      <w:r>
        <w:rPr>
          <w:rStyle w:val="CharSectno"/>
        </w:rPr>
        <w:t>29</w:t>
      </w:r>
      <w:r>
        <w:rPr>
          <w:snapToGrid w:val="0"/>
        </w:rPr>
        <w:t>.</w:t>
      </w:r>
      <w:r>
        <w:rPr>
          <w:snapToGrid w:val="0"/>
        </w:rPr>
        <w:tab/>
        <w:t>Court may order offender to pay costs of removing litter etc.</w:t>
      </w:r>
      <w:bookmarkEnd w:id="424"/>
      <w:bookmarkEnd w:id="425"/>
      <w:bookmarkEnd w:id="426"/>
      <w:bookmarkEnd w:id="427"/>
    </w:p>
    <w:p>
      <w:pPr>
        <w:pStyle w:val="Subsection"/>
        <w:rPr>
          <w:snapToGrid w:val="0"/>
        </w:rPr>
      </w:pPr>
      <w:r>
        <w:rPr>
          <w:snapToGrid w:val="0"/>
        </w:rPr>
        <w:tab/>
        <w:t>(1)</w:t>
      </w:r>
      <w:r>
        <w:rPr>
          <w:snapToGrid w:val="0"/>
        </w:rPr>
        <w:tab/>
        <w:t>Where a person is convicted of an offence against section 23 or</w:t>
      </w:r>
      <w:del w:id="428" w:author="svcMRProcess" w:date="2015-12-08T12:05:00Z">
        <w:r>
          <w:rPr>
            <w:snapToGrid w:val="0"/>
          </w:rPr>
          <w:delText xml:space="preserve"> </w:delText>
        </w:r>
      </w:del>
      <w:ins w:id="429" w:author="svcMRProcess" w:date="2015-12-08T12:05:00Z">
        <w:r>
          <w:rPr>
            <w:snapToGrid w:val="0"/>
          </w:rPr>
          <w:t> </w:t>
        </w:r>
      </w:ins>
      <w:r>
        <w:rPr>
          <w:snapToGrid w:val="0"/>
        </w:rPr>
        <w:t>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430" w:name="_Toc89568368"/>
      <w:bookmarkStart w:id="431" w:name="_Toc103067299"/>
      <w:bookmarkStart w:id="432" w:name="_Toc325017570"/>
      <w:bookmarkStart w:id="433" w:name="_Toc320708983"/>
      <w:r>
        <w:rPr>
          <w:rStyle w:val="CharSectno"/>
        </w:rPr>
        <w:t>30</w:t>
      </w:r>
      <w:r>
        <w:rPr>
          <w:snapToGrid w:val="0"/>
        </w:rPr>
        <w:t>.</w:t>
      </w:r>
      <w:r>
        <w:rPr>
          <w:snapToGrid w:val="0"/>
        </w:rPr>
        <w:tab/>
        <w:t>Infringement notices</w:t>
      </w:r>
      <w:bookmarkEnd w:id="430"/>
      <w:bookmarkEnd w:id="431"/>
      <w:bookmarkEnd w:id="432"/>
      <w:bookmarkEnd w:id="433"/>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434" w:name="_Toc89568369"/>
      <w:bookmarkStart w:id="435" w:name="_Toc103067300"/>
      <w:bookmarkStart w:id="436" w:name="_Toc325017571"/>
      <w:bookmarkStart w:id="437" w:name="_Toc320708984"/>
      <w:r>
        <w:rPr>
          <w:rStyle w:val="CharSectno"/>
        </w:rPr>
        <w:t>31</w:t>
      </w:r>
      <w:r>
        <w:rPr>
          <w:snapToGrid w:val="0"/>
        </w:rPr>
        <w:t>.</w:t>
      </w:r>
      <w:r>
        <w:rPr>
          <w:snapToGrid w:val="0"/>
        </w:rPr>
        <w:tab/>
      </w:r>
      <w:del w:id="438" w:author="svcMRProcess" w:date="2015-12-08T12:05:00Z">
        <w:r>
          <w:rPr>
            <w:snapToGrid w:val="0"/>
          </w:rPr>
          <w:delText>Appropriation</w:delText>
        </w:r>
      </w:del>
      <w:ins w:id="439" w:author="svcMRProcess" w:date="2015-12-08T12:05:00Z">
        <w:r>
          <w:rPr>
            <w:snapToGrid w:val="0"/>
          </w:rPr>
          <w:t>Penalties</w:t>
        </w:r>
        <w:bookmarkEnd w:id="434"/>
        <w:bookmarkEnd w:id="435"/>
        <w:r>
          <w:rPr>
            <w:snapToGrid w:val="0"/>
          </w:rPr>
          <w:t>, application</w:t>
        </w:r>
      </w:ins>
      <w:r>
        <w:rPr>
          <w:snapToGrid w:val="0"/>
        </w:rPr>
        <w:t xml:space="preserve"> of</w:t>
      </w:r>
      <w:bookmarkEnd w:id="436"/>
      <w:del w:id="440" w:author="svcMRProcess" w:date="2015-12-08T12:05:00Z">
        <w:r>
          <w:rPr>
            <w:snapToGrid w:val="0"/>
          </w:rPr>
          <w:delText xml:space="preserve"> penalties</w:delText>
        </w:r>
      </w:del>
      <w:bookmarkEnd w:id="437"/>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441" w:name="_Toc89568370"/>
      <w:bookmarkStart w:id="442" w:name="_Toc103067301"/>
      <w:bookmarkStart w:id="443" w:name="_Toc320708985"/>
      <w:bookmarkStart w:id="444" w:name="_Toc325017572"/>
      <w:r>
        <w:rPr>
          <w:rStyle w:val="CharSectno"/>
        </w:rPr>
        <w:t>32</w:t>
      </w:r>
      <w:r>
        <w:rPr>
          <w:snapToGrid w:val="0"/>
        </w:rPr>
        <w:t>.</w:t>
      </w:r>
      <w:r>
        <w:rPr>
          <w:snapToGrid w:val="0"/>
        </w:rPr>
        <w:tab/>
      </w:r>
      <w:bookmarkEnd w:id="441"/>
      <w:bookmarkEnd w:id="442"/>
      <w:del w:id="445" w:author="svcMRProcess" w:date="2015-12-08T12:05:00Z">
        <w:r>
          <w:rPr>
            <w:snapToGrid w:val="0"/>
          </w:rPr>
          <w:delText>Proof</w:delText>
        </w:r>
      </w:del>
      <w:ins w:id="446" w:author="svcMRProcess" w:date="2015-12-08T12:05:00Z">
        <w:r>
          <w:rPr>
            <w:snapToGrid w:val="0"/>
          </w:rPr>
          <w:t>Defence</w:t>
        </w:r>
      </w:ins>
      <w:r>
        <w:rPr>
          <w:snapToGrid w:val="0"/>
        </w:rPr>
        <w:t xml:space="preserve"> of consent</w:t>
      </w:r>
      <w:bookmarkEnd w:id="443"/>
      <w:ins w:id="447" w:author="svcMRProcess" w:date="2015-12-08T12:05:00Z">
        <w:r>
          <w:rPr>
            <w:snapToGrid w:val="0"/>
          </w:rPr>
          <w:t>, proof of</w:t>
        </w:r>
      </w:ins>
      <w:bookmarkEnd w:id="444"/>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ins w:id="448" w:author="svcMRProcess" w:date="2015-12-08T12:05:00Z">
        <w:r>
          <w:rPr>
            <w:snapToGrid w:val="0"/>
          </w:rPr>
          <w:t xml:space="preserve"> or</w:t>
        </w:r>
      </w:ins>
    </w:p>
    <w:p>
      <w:pPr>
        <w:pStyle w:val="Indenti"/>
        <w:rPr>
          <w:snapToGrid w:val="0"/>
        </w:rPr>
      </w:pPr>
      <w:r>
        <w:rPr>
          <w:snapToGrid w:val="0"/>
        </w:rPr>
        <w:tab/>
        <w:t>(ii)</w:t>
      </w:r>
      <w:r>
        <w:rPr>
          <w:snapToGrid w:val="0"/>
        </w:rPr>
        <w:tab/>
        <w:t>land the subject of any conditional purchase agreement or of any lease from the Crown;</w:t>
      </w:r>
      <w:ins w:id="449" w:author="svcMRProcess" w:date="2015-12-08T12:05:00Z">
        <w:r>
          <w:rPr>
            <w:snapToGrid w:val="0"/>
          </w:rPr>
          <w:t xml:space="preserve"> or</w:t>
        </w:r>
      </w:ins>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450" w:name="_Toc89568371"/>
      <w:bookmarkStart w:id="451" w:name="_Toc89568682"/>
      <w:bookmarkStart w:id="452" w:name="_Toc89568747"/>
      <w:bookmarkStart w:id="453" w:name="_Toc92878049"/>
      <w:bookmarkStart w:id="454" w:name="_Toc97097128"/>
      <w:bookmarkStart w:id="455" w:name="_Toc100455909"/>
      <w:bookmarkStart w:id="456" w:name="_Toc100561801"/>
      <w:bookmarkStart w:id="457" w:name="_Toc100563961"/>
      <w:bookmarkStart w:id="458" w:name="_Toc102379764"/>
      <w:bookmarkStart w:id="459" w:name="_Toc103067302"/>
      <w:bookmarkStart w:id="460" w:name="_Toc139348733"/>
      <w:bookmarkStart w:id="461" w:name="_Toc139348797"/>
      <w:bookmarkStart w:id="462" w:name="_Toc139688736"/>
      <w:bookmarkStart w:id="463" w:name="_Toc139784789"/>
      <w:bookmarkStart w:id="464" w:name="_Toc139785374"/>
      <w:bookmarkStart w:id="465" w:name="_Toc141592759"/>
      <w:bookmarkStart w:id="466" w:name="_Toc141607387"/>
      <w:bookmarkStart w:id="467" w:name="_Toc143936922"/>
      <w:bookmarkStart w:id="468" w:name="_Toc145126425"/>
      <w:bookmarkStart w:id="469" w:name="_Toc157922152"/>
      <w:bookmarkStart w:id="470" w:name="_Toc241054016"/>
      <w:bookmarkStart w:id="471" w:name="_Toc241054083"/>
      <w:bookmarkStart w:id="472" w:name="_Toc268598338"/>
      <w:bookmarkStart w:id="473" w:name="_Toc272231221"/>
      <w:bookmarkStart w:id="474" w:name="_Toc274295162"/>
      <w:bookmarkStart w:id="475" w:name="_Toc278979715"/>
      <w:bookmarkStart w:id="476" w:name="_Toc320624296"/>
      <w:bookmarkStart w:id="477" w:name="_Toc320624670"/>
      <w:bookmarkStart w:id="478" w:name="_Toc320708986"/>
      <w:bookmarkStart w:id="479" w:name="_Toc321302807"/>
      <w:bookmarkStart w:id="480" w:name="_Toc321312495"/>
      <w:bookmarkStart w:id="481" w:name="_Toc324163665"/>
      <w:bookmarkStart w:id="482" w:name="_Toc324164863"/>
      <w:bookmarkStart w:id="483" w:name="_Toc324234431"/>
      <w:bookmarkStart w:id="484" w:name="_Toc325017508"/>
      <w:bookmarkStart w:id="485" w:name="_Toc325017573"/>
      <w:r>
        <w:rPr>
          <w:rStyle w:val="CharPartNo"/>
        </w:rPr>
        <w:t>Part VI</w:t>
      </w:r>
      <w:r>
        <w:rPr>
          <w:rStyle w:val="CharDivNo"/>
        </w:rPr>
        <w:t> </w:t>
      </w:r>
      <w:r>
        <w:t>—</w:t>
      </w:r>
      <w:r>
        <w:rPr>
          <w:rStyle w:val="CharDivText"/>
        </w:rPr>
        <w:t> </w:t>
      </w:r>
      <w:r>
        <w:rPr>
          <w:rStyle w:val="CharPartText"/>
        </w:rPr>
        <w:t>Regulations and rules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89568372"/>
      <w:bookmarkStart w:id="487" w:name="_Toc103067303"/>
      <w:bookmarkStart w:id="488" w:name="_Toc325017574"/>
      <w:bookmarkStart w:id="489" w:name="_Toc320708987"/>
      <w:r>
        <w:rPr>
          <w:rStyle w:val="CharSectno"/>
        </w:rPr>
        <w:t>33</w:t>
      </w:r>
      <w:r>
        <w:rPr>
          <w:snapToGrid w:val="0"/>
        </w:rPr>
        <w:t>.</w:t>
      </w:r>
      <w:r>
        <w:rPr>
          <w:snapToGrid w:val="0"/>
        </w:rPr>
        <w:tab/>
        <w:t>Regulations</w:t>
      </w:r>
      <w:bookmarkEnd w:id="486"/>
      <w:bookmarkEnd w:id="487"/>
      <w:bookmarkEnd w:id="488"/>
      <w:bookmarkEnd w:id="489"/>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ins w:id="490" w:author="svcMRProcess" w:date="2015-12-08T12:05:00Z">
        <w:r>
          <w:rPr>
            <w:snapToGrid w:val="0"/>
          </w:rPr>
          <w:t xml:space="preserve"> and</w:t>
        </w:r>
      </w:ins>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ins w:id="491" w:author="svcMRProcess" w:date="2015-12-08T12:05:00Z">
        <w:r>
          <w:rPr>
            <w:snapToGrid w:val="0"/>
          </w:rPr>
          <w:t xml:space="preserve"> and</w:t>
        </w:r>
      </w:ins>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ins w:id="492" w:author="svcMRProcess" w:date="2015-12-08T12:05:00Z">
        <w:r>
          <w:rPr>
            <w:snapToGrid w:val="0"/>
          </w:rPr>
          <w:t xml:space="preserve"> and</w:t>
        </w:r>
      </w:ins>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ins w:id="493" w:author="svcMRProcess" w:date="2015-12-08T12:05:00Z">
        <w:r>
          <w:rPr>
            <w:snapToGrid w:val="0"/>
          </w:rPr>
          <w:t xml:space="preserve"> and</w:t>
        </w:r>
      </w:ins>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ins w:id="494" w:author="svcMRProcess" w:date="2015-12-08T12:05:00Z"/>
          <w:snapToGrid w:val="0"/>
        </w:rPr>
      </w:pPr>
      <w:ins w:id="495" w:author="svcMRProcess" w:date="2015-12-08T12:05:00Z">
        <w:r>
          <w:rPr>
            <w:snapToGrid w:val="0"/>
          </w:rPr>
          <w:tab/>
        </w:r>
        <w:r>
          <w:rPr>
            <w:snapToGrid w:val="0"/>
          </w:rPr>
          <w:tab/>
          <w:t>and</w:t>
        </w:r>
      </w:ins>
    </w:p>
    <w:p>
      <w:pPr>
        <w:pStyle w:val="Indenta"/>
        <w:rPr>
          <w:snapToGrid w:val="0"/>
        </w:rPr>
      </w:pPr>
      <w:r>
        <w:rPr>
          <w:snapToGrid w:val="0"/>
        </w:rPr>
        <w:tab/>
        <w:t>(e)</w:t>
      </w:r>
      <w:r>
        <w:rPr>
          <w:snapToGrid w:val="0"/>
        </w:rPr>
        <w:tab/>
        <w:t>prohibiting the deposit of litter of a specified class in litter receptacles of a specified class;</w:t>
      </w:r>
      <w:ins w:id="496" w:author="svcMRProcess" w:date="2015-12-08T12:05:00Z">
        <w:r>
          <w:rPr>
            <w:snapToGrid w:val="0"/>
          </w:rPr>
          <w:t xml:space="preserve"> and</w:t>
        </w:r>
      </w:ins>
    </w:p>
    <w:p>
      <w:pPr>
        <w:pStyle w:val="Indenta"/>
        <w:rPr>
          <w:snapToGrid w:val="0"/>
          <w:spacing w:val="-4"/>
        </w:rPr>
      </w:pPr>
      <w:r>
        <w:rPr>
          <w:snapToGrid w:val="0"/>
          <w:spacing w:val="-4"/>
        </w:rPr>
        <w:tab/>
        <w:t>(f)</w:t>
      </w:r>
      <w:r>
        <w:rPr>
          <w:snapToGrid w:val="0"/>
          <w:spacing w:val="-4"/>
        </w:rPr>
        <w:tab/>
        <w:t>regulating the covering and securing of loads on vehicles;</w:t>
      </w:r>
      <w:ins w:id="497" w:author="svcMRProcess" w:date="2015-12-08T12:05:00Z">
        <w:r>
          <w:rPr>
            <w:snapToGrid w:val="0"/>
            <w:spacing w:val="-4"/>
          </w:rPr>
          <w:t xml:space="preserve"> and</w:t>
        </w:r>
      </w:ins>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ins w:id="498" w:author="svcMRProcess" w:date="2015-12-08T12:05:00Z">
        <w:r>
          <w:rPr>
            <w:snapToGrid w:val="0"/>
          </w:rPr>
          <w:t xml:space="preserve"> and</w:t>
        </w:r>
      </w:ins>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499" w:name="_Toc89568373"/>
      <w:bookmarkStart w:id="500" w:name="_Toc103067304"/>
      <w:bookmarkStart w:id="501" w:name="_Toc325017575"/>
      <w:bookmarkStart w:id="502" w:name="_Toc320708988"/>
      <w:r>
        <w:rPr>
          <w:rStyle w:val="CharSectno"/>
        </w:rPr>
        <w:t>34</w:t>
      </w:r>
      <w:r>
        <w:rPr>
          <w:snapToGrid w:val="0"/>
        </w:rPr>
        <w:t>.</w:t>
      </w:r>
      <w:r>
        <w:rPr>
          <w:snapToGrid w:val="0"/>
        </w:rPr>
        <w:tab/>
        <w:t>Rules</w:t>
      </w:r>
      <w:bookmarkEnd w:id="499"/>
      <w:bookmarkEnd w:id="500"/>
      <w:bookmarkEnd w:id="501"/>
      <w:bookmarkEnd w:id="502"/>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503" w:name="_Toc89568374"/>
      <w:bookmarkStart w:id="504" w:name="_Toc89568685"/>
      <w:bookmarkStart w:id="505" w:name="_Toc89568750"/>
      <w:bookmarkStart w:id="506" w:name="_Toc92878052"/>
      <w:bookmarkStart w:id="507" w:name="_Toc97097131"/>
      <w:bookmarkStart w:id="508" w:name="_Toc100455912"/>
      <w:bookmarkStart w:id="509" w:name="_Toc100561804"/>
      <w:bookmarkStart w:id="510" w:name="_Toc100563964"/>
      <w:bookmarkStart w:id="511" w:name="_Toc102379767"/>
      <w:bookmarkStart w:id="512" w:name="_Toc103067305"/>
      <w:bookmarkStart w:id="513" w:name="_Toc139348736"/>
      <w:bookmarkStart w:id="514" w:name="_Toc139348800"/>
      <w:bookmarkStart w:id="515" w:name="_Toc139688739"/>
      <w:bookmarkStart w:id="516" w:name="_Toc139784792"/>
      <w:bookmarkStart w:id="517" w:name="_Toc139785377"/>
      <w:bookmarkStart w:id="518" w:name="_Toc141592762"/>
      <w:bookmarkStart w:id="519" w:name="_Toc141607390"/>
      <w:bookmarkStart w:id="520" w:name="_Toc143936925"/>
      <w:bookmarkStart w:id="521" w:name="_Toc145126428"/>
      <w:bookmarkStart w:id="522" w:name="_Toc157922155"/>
      <w:bookmarkStart w:id="523" w:name="_Toc241054019"/>
      <w:bookmarkStart w:id="524" w:name="_Toc241054086"/>
      <w:bookmarkStart w:id="525" w:name="_Toc268598341"/>
      <w:bookmarkStart w:id="526" w:name="_Toc272231224"/>
      <w:bookmarkStart w:id="527" w:name="_Toc274295165"/>
      <w:bookmarkStart w:id="528" w:name="_Toc278979718"/>
      <w:bookmarkStart w:id="529" w:name="_Toc320624299"/>
      <w:bookmarkStart w:id="530" w:name="_Toc320624673"/>
      <w:bookmarkStart w:id="531" w:name="_Toc320708989"/>
      <w:bookmarkStart w:id="532" w:name="_Toc321302810"/>
      <w:bookmarkStart w:id="533" w:name="_Toc321312498"/>
      <w:bookmarkStart w:id="534" w:name="_Toc324163668"/>
      <w:bookmarkStart w:id="535" w:name="_Toc324164866"/>
      <w:bookmarkStart w:id="536" w:name="_Toc324234434"/>
      <w:bookmarkStart w:id="537" w:name="_Toc325017511"/>
      <w:bookmarkStart w:id="538" w:name="_Toc325017576"/>
      <w:r>
        <w:rPr>
          <w:rStyle w:val="CharPartNo"/>
        </w:rPr>
        <w:t>Part VII</w:t>
      </w:r>
      <w:r>
        <w:rPr>
          <w:rStyle w:val="CharDivNo"/>
        </w:rPr>
        <w:t> </w:t>
      </w:r>
      <w:r>
        <w:t>—</w:t>
      </w:r>
      <w:r>
        <w:rPr>
          <w:rStyle w:val="CharDivText"/>
        </w:rPr>
        <w:t> </w:t>
      </w:r>
      <w:r>
        <w:rPr>
          <w:rStyle w:val="CharPartText"/>
        </w:rPr>
        <w:t>Transitional</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89568375"/>
      <w:bookmarkStart w:id="540" w:name="_Toc103067306"/>
      <w:bookmarkStart w:id="541" w:name="_Toc325017577"/>
      <w:bookmarkStart w:id="542" w:name="_Toc320708990"/>
      <w:r>
        <w:rPr>
          <w:rStyle w:val="CharSectno"/>
        </w:rPr>
        <w:t>35</w:t>
      </w:r>
      <w:r>
        <w:rPr>
          <w:snapToGrid w:val="0"/>
        </w:rPr>
        <w:t>.</w:t>
      </w:r>
      <w:r>
        <w:rPr>
          <w:snapToGrid w:val="0"/>
        </w:rPr>
        <w:tab/>
        <w:t>Commencement and interpretation</w:t>
      </w:r>
      <w:bookmarkEnd w:id="539"/>
      <w:bookmarkEnd w:id="540"/>
      <w:bookmarkEnd w:id="541"/>
      <w:bookmarkEnd w:id="542"/>
    </w:p>
    <w:p>
      <w:pPr>
        <w:pStyle w:val="Subsection"/>
        <w:rPr>
          <w:snapToGrid w:val="0"/>
        </w:rPr>
      </w:pPr>
      <w:r>
        <w:rPr>
          <w:snapToGrid w:val="0"/>
        </w:rPr>
        <w:tab/>
        <w:t>(1)</w:t>
      </w:r>
      <w:r>
        <w:rPr>
          <w:snapToGrid w:val="0"/>
        </w:rPr>
        <w:tab/>
        <w:t>This Part shall come into operation on the date on which section 6 comes into operation</w:t>
      </w:r>
      <w:ins w:id="543" w:author="svcMRProcess" w:date="2015-12-08T12:05:00Z">
        <w:r>
          <w:rPr>
            <w:snapToGrid w:val="0"/>
            <w:vertAlign w:val="superscript"/>
          </w:rPr>
          <w:t> 1</w:t>
        </w:r>
      </w:ins>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544" w:name="_Toc89568376"/>
      <w:bookmarkStart w:id="545" w:name="_Toc103067307"/>
      <w:bookmarkStart w:id="546" w:name="_Toc325017578"/>
      <w:bookmarkStart w:id="547" w:name="_Toc320708991"/>
      <w:r>
        <w:rPr>
          <w:rStyle w:val="CharSectno"/>
        </w:rPr>
        <w:t>36</w:t>
      </w:r>
      <w:r>
        <w:rPr>
          <w:snapToGrid w:val="0"/>
        </w:rPr>
        <w:t>.</w:t>
      </w:r>
      <w:r>
        <w:rPr>
          <w:snapToGrid w:val="0"/>
        </w:rPr>
        <w:tab/>
        <w:t>Dissolution of former Association</w:t>
      </w:r>
      <w:bookmarkEnd w:id="544"/>
      <w:bookmarkEnd w:id="545"/>
      <w:bookmarkEnd w:id="546"/>
      <w:bookmarkEnd w:id="547"/>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548" w:name="_Toc89568377"/>
      <w:bookmarkStart w:id="549" w:name="_Toc103067308"/>
      <w:bookmarkStart w:id="550" w:name="_Toc325017579"/>
      <w:bookmarkStart w:id="551" w:name="_Toc320708992"/>
      <w:r>
        <w:rPr>
          <w:rStyle w:val="CharSectno"/>
        </w:rPr>
        <w:t>37</w:t>
      </w:r>
      <w:r>
        <w:rPr>
          <w:snapToGrid w:val="0"/>
        </w:rPr>
        <w:t>.</w:t>
      </w:r>
      <w:r>
        <w:rPr>
          <w:snapToGrid w:val="0"/>
        </w:rPr>
        <w:tab/>
        <w:t>Property, proceedings</w:t>
      </w:r>
      <w:del w:id="552" w:author="svcMRProcess" w:date="2015-12-08T12:05:00Z">
        <w:r>
          <w:rPr>
            <w:snapToGrid w:val="0"/>
          </w:rPr>
          <w:delText>,</w:delText>
        </w:r>
      </w:del>
      <w:r>
        <w:rPr>
          <w:snapToGrid w:val="0"/>
        </w:rPr>
        <w:t xml:space="preserve"> etc.</w:t>
      </w:r>
      <w:bookmarkEnd w:id="548"/>
      <w:bookmarkEnd w:id="549"/>
      <w:bookmarkEnd w:id="550"/>
      <w:bookmarkEnd w:id="551"/>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553" w:name="_Toc89568378"/>
      <w:bookmarkStart w:id="554" w:name="_Toc103067309"/>
      <w:bookmarkStart w:id="555" w:name="_Toc325017580"/>
      <w:bookmarkStart w:id="556" w:name="_Toc320708993"/>
      <w:r>
        <w:rPr>
          <w:rStyle w:val="CharSectno"/>
        </w:rPr>
        <w:t>38</w:t>
      </w:r>
      <w:r>
        <w:rPr>
          <w:snapToGrid w:val="0"/>
        </w:rPr>
        <w:t>.</w:t>
      </w:r>
      <w:r>
        <w:rPr>
          <w:snapToGrid w:val="0"/>
        </w:rPr>
        <w:tab/>
        <w:t>Membership</w:t>
      </w:r>
      <w:bookmarkEnd w:id="553"/>
      <w:bookmarkEnd w:id="554"/>
      <w:bookmarkEnd w:id="555"/>
      <w:bookmarkEnd w:id="556"/>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57" w:name="_Toc89568379"/>
      <w:bookmarkStart w:id="558" w:name="_Toc103067310"/>
      <w:bookmarkStart w:id="559" w:name="_Toc139348741"/>
      <w:bookmarkStart w:id="560" w:name="_Toc139348805"/>
      <w:bookmarkStart w:id="561" w:name="_Toc139688744"/>
      <w:bookmarkStart w:id="562" w:name="_Toc139784797"/>
      <w:bookmarkStart w:id="563" w:name="_Toc139785382"/>
      <w:bookmarkStart w:id="564" w:name="_Toc141592767"/>
      <w:bookmarkStart w:id="565" w:name="_Toc141607395"/>
      <w:bookmarkStart w:id="566" w:name="_Toc143936930"/>
      <w:bookmarkStart w:id="567" w:name="_Toc145126433"/>
      <w:bookmarkStart w:id="568" w:name="_Toc157922160"/>
      <w:bookmarkStart w:id="569" w:name="_Toc241054024"/>
      <w:bookmarkStart w:id="570" w:name="_Toc241054091"/>
      <w:bookmarkStart w:id="571" w:name="_Toc268598346"/>
      <w:bookmarkStart w:id="572" w:name="_Toc272231229"/>
      <w:bookmarkStart w:id="573" w:name="_Toc274295170"/>
      <w:bookmarkStart w:id="574" w:name="_Toc278979723"/>
      <w:bookmarkStart w:id="575" w:name="_Toc320624304"/>
      <w:bookmarkStart w:id="576" w:name="_Toc320624678"/>
      <w:bookmarkStart w:id="577" w:name="_Toc320708994"/>
      <w:bookmarkStart w:id="578" w:name="_Toc321302815"/>
      <w:bookmarkStart w:id="579" w:name="_Toc321312503"/>
      <w:bookmarkStart w:id="580" w:name="_Toc324163673"/>
      <w:bookmarkStart w:id="581" w:name="_Toc324164871"/>
      <w:bookmarkStart w:id="582" w:name="_Toc324234439"/>
      <w:bookmarkStart w:id="583" w:name="_Toc325017516"/>
      <w:bookmarkStart w:id="584" w:name="_Toc325017581"/>
      <w:r>
        <w:rPr>
          <w:rStyle w:val="CharSchNo"/>
        </w:rPr>
        <w:t>First Schedule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SDivNo"/>
        </w:rPr>
        <w:t> </w:t>
      </w:r>
      <w:r>
        <w:t>—</w:t>
      </w:r>
      <w:r>
        <w:rPr>
          <w:rStyle w:val="CharSDivText"/>
        </w:rPr>
        <w:t> </w:t>
      </w:r>
      <w:r>
        <w:rPr>
          <w:rStyle w:val="CharSchText"/>
        </w:rPr>
        <w:t>Provisions relating to the constitution and proceedings of the Council</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houlderClause"/>
        <w:rPr>
          <w:snapToGrid w:val="0"/>
        </w:rPr>
      </w:pPr>
      <w:r>
        <w:rPr>
          <w:snapToGrid w:val="0"/>
        </w:rPr>
        <w:t>[s. 6]</w:t>
      </w:r>
    </w:p>
    <w:p>
      <w:pPr>
        <w:pStyle w:val="yFootnoteheading"/>
      </w:pPr>
      <w:bookmarkStart w:id="585" w:name="_Toc103067311"/>
      <w:r>
        <w:tab/>
        <w:t>[Heading amended by No. 19 of 2010 s. 4.]</w:t>
      </w:r>
    </w:p>
    <w:p>
      <w:pPr>
        <w:pStyle w:val="yHeading5"/>
        <w:outlineLvl w:val="9"/>
        <w:rPr>
          <w:snapToGrid w:val="0"/>
        </w:rPr>
      </w:pPr>
      <w:bookmarkStart w:id="586" w:name="_Toc320708995"/>
      <w:bookmarkStart w:id="587" w:name="_Toc325017582"/>
      <w:r>
        <w:rPr>
          <w:rStyle w:val="CharSClsNo"/>
        </w:rPr>
        <w:t>1</w:t>
      </w:r>
      <w:r>
        <w:rPr>
          <w:snapToGrid w:val="0"/>
        </w:rPr>
        <w:t>.</w:t>
      </w:r>
      <w:r>
        <w:rPr>
          <w:snapToGrid w:val="0"/>
        </w:rPr>
        <w:tab/>
      </w:r>
      <w:del w:id="588" w:author="svcMRProcess" w:date="2015-12-08T12:05:00Z">
        <w:r>
          <w:delText>Casual</w:delText>
        </w:r>
      </w:del>
      <w:ins w:id="589" w:author="svcMRProcess" w:date="2015-12-08T12:05:00Z">
        <w:r>
          <w:t>When</w:t>
        </w:r>
      </w:ins>
      <w:r>
        <w:t xml:space="preserve"> </w:t>
      </w:r>
      <w:r>
        <w:rPr>
          <w:snapToGrid w:val="0"/>
        </w:rPr>
        <w:t>vacancies</w:t>
      </w:r>
      <w:bookmarkEnd w:id="585"/>
      <w:bookmarkEnd w:id="586"/>
      <w:ins w:id="590" w:author="svcMRProcess" w:date="2015-12-08T12:05:00Z">
        <w:r>
          <w:rPr>
            <w:snapToGrid w:val="0"/>
          </w:rPr>
          <w:t xml:space="preserve"> occur</w:t>
        </w:r>
      </w:ins>
      <w:bookmarkEnd w:id="587"/>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w:t>
      </w:r>
      <w:del w:id="591" w:author="svcMRProcess" w:date="2015-12-08T12:05:00Z">
        <w:r>
          <w:delText xml:space="preserve"> </w:delText>
        </w:r>
      </w:del>
      <w:ins w:id="592" w:author="svcMRProcess" w:date="2015-12-08T12:05:00Z">
        <w:r>
          <w:t> </w:t>
        </w:r>
      </w:ins>
      <w:r>
        <w:t>1 amended by No. 18 of 2009 s. 52.]</w:t>
      </w:r>
    </w:p>
    <w:p>
      <w:pPr>
        <w:pStyle w:val="yHeading5"/>
        <w:outlineLvl w:val="9"/>
        <w:rPr>
          <w:snapToGrid w:val="0"/>
        </w:rPr>
      </w:pPr>
      <w:bookmarkStart w:id="593" w:name="_Toc103067312"/>
      <w:bookmarkStart w:id="594" w:name="_Toc320708996"/>
      <w:bookmarkStart w:id="595" w:name="_Toc325017583"/>
      <w:r>
        <w:rPr>
          <w:rStyle w:val="CharSClsNo"/>
        </w:rPr>
        <w:t>2</w:t>
      </w:r>
      <w:r>
        <w:rPr>
          <w:snapToGrid w:val="0"/>
        </w:rPr>
        <w:t>.</w:t>
      </w:r>
      <w:r>
        <w:rPr>
          <w:snapToGrid w:val="0"/>
        </w:rPr>
        <w:tab/>
      </w:r>
      <w:r>
        <w:t>Deputies</w:t>
      </w:r>
      <w:bookmarkEnd w:id="593"/>
      <w:bookmarkEnd w:id="594"/>
      <w:ins w:id="596" w:author="svcMRProcess" w:date="2015-12-08T12:05:00Z">
        <w:r>
          <w:t xml:space="preserve"> of members, appointment of etc.</w:t>
        </w:r>
      </w:ins>
      <w:bookmarkEnd w:id="595"/>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597" w:name="_Toc103067313"/>
      <w:bookmarkStart w:id="598" w:name="_Toc325017584"/>
      <w:bookmarkStart w:id="599" w:name="_Toc320708997"/>
      <w:r>
        <w:rPr>
          <w:rStyle w:val="CharSClsNo"/>
        </w:rPr>
        <w:t>3</w:t>
      </w:r>
      <w:r>
        <w:rPr>
          <w:snapToGrid w:val="0"/>
        </w:rPr>
        <w:t>.</w:t>
      </w:r>
      <w:r>
        <w:rPr>
          <w:snapToGrid w:val="0"/>
        </w:rPr>
        <w:tab/>
      </w:r>
      <w:r>
        <w:t>Who</w:t>
      </w:r>
      <w:r>
        <w:rPr>
          <w:snapToGrid w:val="0"/>
        </w:rPr>
        <w:t xml:space="preserve"> </w:t>
      </w:r>
      <w:del w:id="600" w:author="svcMRProcess" w:date="2015-12-08T12:05:00Z">
        <w:r>
          <w:rPr>
            <w:snapToGrid w:val="0"/>
          </w:rPr>
          <w:delText>to preside</w:delText>
        </w:r>
      </w:del>
      <w:ins w:id="601" w:author="svcMRProcess" w:date="2015-12-08T12:05:00Z">
        <w:r>
          <w:rPr>
            <w:snapToGrid w:val="0"/>
          </w:rPr>
          <w:t>presides</w:t>
        </w:r>
      </w:ins>
      <w:r>
        <w:rPr>
          <w:snapToGrid w:val="0"/>
        </w:rPr>
        <w:t xml:space="preserve"> at meetings</w:t>
      </w:r>
      <w:bookmarkEnd w:id="597"/>
      <w:bookmarkEnd w:id="598"/>
      <w:bookmarkEnd w:id="599"/>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602" w:name="_Toc103067314"/>
      <w:bookmarkStart w:id="603" w:name="_Toc320708998"/>
      <w:bookmarkStart w:id="604" w:name="_Toc325017585"/>
      <w:r>
        <w:rPr>
          <w:rStyle w:val="CharSClsNo"/>
        </w:rPr>
        <w:t>4</w:t>
      </w:r>
      <w:r>
        <w:rPr>
          <w:snapToGrid w:val="0"/>
        </w:rPr>
        <w:t>.</w:t>
      </w:r>
      <w:r>
        <w:rPr>
          <w:snapToGrid w:val="0"/>
        </w:rPr>
        <w:tab/>
      </w:r>
      <w:r>
        <w:t>Meetings</w:t>
      </w:r>
      <w:bookmarkEnd w:id="602"/>
      <w:bookmarkEnd w:id="603"/>
      <w:ins w:id="605" w:author="svcMRProcess" w:date="2015-12-08T12:05:00Z">
        <w:r>
          <w:t>, convening</w:t>
        </w:r>
      </w:ins>
      <w:bookmarkEnd w:id="604"/>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606" w:name="_Toc103067315"/>
      <w:bookmarkStart w:id="607" w:name="_Toc325017586"/>
      <w:bookmarkStart w:id="608" w:name="_Toc320708999"/>
      <w:r>
        <w:rPr>
          <w:rStyle w:val="CharSClsNo"/>
        </w:rPr>
        <w:t>5</w:t>
      </w:r>
      <w:r>
        <w:rPr>
          <w:snapToGrid w:val="0"/>
        </w:rPr>
        <w:t>.</w:t>
      </w:r>
      <w:r>
        <w:rPr>
          <w:snapToGrid w:val="0"/>
        </w:rPr>
        <w:tab/>
      </w:r>
      <w:r>
        <w:t>Quorum</w:t>
      </w:r>
      <w:bookmarkEnd w:id="606"/>
      <w:bookmarkEnd w:id="607"/>
      <w:bookmarkEnd w:id="608"/>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609" w:name="_Toc103067316"/>
      <w:bookmarkStart w:id="610" w:name="_Toc325017587"/>
      <w:bookmarkStart w:id="611" w:name="_Toc320709000"/>
      <w:r>
        <w:rPr>
          <w:rStyle w:val="CharSClsNo"/>
        </w:rPr>
        <w:t>6</w:t>
      </w:r>
      <w:r>
        <w:rPr>
          <w:snapToGrid w:val="0"/>
        </w:rPr>
        <w:t>.</w:t>
      </w:r>
      <w:r>
        <w:rPr>
          <w:snapToGrid w:val="0"/>
        </w:rPr>
        <w:tab/>
      </w:r>
      <w:r>
        <w:t>Voting</w:t>
      </w:r>
      <w:bookmarkEnd w:id="609"/>
      <w:bookmarkEnd w:id="610"/>
      <w:bookmarkEnd w:id="611"/>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612" w:name="_Toc103067317"/>
      <w:bookmarkStart w:id="613" w:name="_Toc325017588"/>
      <w:bookmarkStart w:id="614" w:name="_Toc320709001"/>
      <w:r>
        <w:rPr>
          <w:rStyle w:val="CharSClsNo"/>
        </w:rPr>
        <w:t>7</w:t>
      </w:r>
      <w:r>
        <w:rPr>
          <w:snapToGrid w:val="0"/>
        </w:rPr>
        <w:t>.</w:t>
      </w:r>
      <w:r>
        <w:rPr>
          <w:snapToGrid w:val="0"/>
        </w:rPr>
        <w:tab/>
      </w:r>
      <w:r>
        <w:t>Minutes</w:t>
      </w:r>
      <w:bookmarkEnd w:id="612"/>
      <w:bookmarkEnd w:id="613"/>
      <w:bookmarkEnd w:id="614"/>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615" w:name="_Toc320709002"/>
      <w:bookmarkStart w:id="616" w:name="_Toc103067318"/>
      <w:bookmarkStart w:id="617" w:name="_Toc325017589"/>
      <w:r>
        <w:rPr>
          <w:rStyle w:val="CharSClsNo"/>
        </w:rPr>
        <w:t>8</w:t>
      </w:r>
      <w:r>
        <w:rPr>
          <w:snapToGrid w:val="0"/>
        </w:rPr>
        <w:t>.</w:t>
      </w:r>
      <w:r>
        <w:rPr>
          <w:snapToGrid w:val="0"/>
        </w:rPr>
        <w:tab/>
      </w:r>
      <w:r>
        <w:t>Pecuniary</w:t>
      </w:r>
      <w:r>
        <w:rPr>
          <w:snapToGrid w:val="0"/>
        </w:rPr>
        <w:t xml:space="preserve"> </w:t>
      </w:r>
      <w:del w:id="618" w:author="svcMRProcess" w:date="2015-12-08T12:05:00Z">
        <w:r>
          <w:rPr>
            <w:snapToGrid w:val="0"/>
          </w:rPr>
          <w:delText>interest</w:delText>
        </w:r>
      </w:del>
      <w:bookmarkEnd w:id="615"/>
      <w:ins w:id="619" w:author="svcMRProcess" w:date="2015-12-08T12:05:00Z">
        <w:r>
          <w:rPr>
            <w:snapToGrid w:val="0"/>
          </w:rPr>
          <w:t>interest</w:t>
        </w:r>
        <w:bookmarkEnd w:id="616"/>
        <w:r>
          <w:rPr>
            <w:snapToGrid w:val="0"/>
          </w:rPr>
          <w:t>s, disclosure of</w:t>
        </w:r>
      </w:ins>
      <w:bookmarkEnd w:id="617"/>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620" w:name="_Toc103067319"/>
      <w:bookmarkStart w:id="621" w:name="_Toc320709003"/>
      <w:bookmarkStart w:id="622" w:name="_Toc325017590"/>
      <w:r>
        <w:rPr>
          <w:rStyle w:val="CharSClsNo"/>
        </w:rPr>
        <w:t>9</w:t>
      </w:r>
      <w:r>
        <w:rPr>
          <w:snapToGrid w:val="0"/>
        </w:rPr>
        <w:t>.</w:t>
      </w:r>
      <w:r>
        <w:rPr>
          <w:snapToGrid w:val="0"/>
        </w:rPr>
        <w:tab/>
      </w:r>
      <w:bookmarkEnd w:id="620"/>
      <w:del w:id="623" w:author="svcMRProcess" w:date="2015-12-08T12:05:00Z">
        <w:r>
          <w:delText>Validity</w:delText>
        </w:r>
      </w:del>
      <w:ins w:id="624" w:author="svcMRProcess" w:date="2015-12-08T12:05:00Z">
        <w:r>
          <w:t>Vacancy etc. not to affect validity</w:t>
        </w:r>
      </w:ins>
      <w:r>
        <w:t xml:space="preserve"> of </w:t>
      </w:r>
      <w:ins w:id="625" w:author="svcMRProcess" w:date="2015-12-08T12:05:00Z">
        <w:r>
          <w:t xml:space="preserve">Council’s </w:t>
        </w:r>
      </w:ins>
      <w:r>
        <w:t>acts</w:t>
      </w:r>
      <w:bookmarkEnd w:id="621"/>
      <w:ins w:id="626" w:author="svcMRProcess" w:date="2015-12-08T12:05:00Z">
        <w:r>
          <w:t xml:space="preserve"> etc.</w:t>
        </w:r>
      </w:ins>
      <w:bookmarkEnd w:id="622"/>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627" w:name="_Toc103067320"/>
      <w:bookmarkStart w:id="628" w:name="_Toc325017591"/>
      <w:bookmarkStart w:id="629" w:name="_Toc320709004"/>
      <w:r>
        <w:rPr>
          <w:rStyle w:val="CharSClsNo"/>
        </w:rPr>
        <w:t>10</w:t>
      </w:r>
      <w:r>
        <w:rPr>
          <w:snapToGrid w:val="0"/>
        </w:rPr>
        <w:t>.</w:t>
      </w:r>
      <w:r>
        <w:rPr>
          <w:snapToGrid w:val="0"/>
        </w:rPr>
        <w:tab/>
      </w:r>
      <w:r>
        <w:t>Common</w:t>
      </w:r>
      <w:r>
        <w:rPr>
          <w:snapToGrid w:val="0"/>
        </w:rPr>
        <w:t xml:space="preserve"> seal</w:t>
      </w:r>
      <w:bookmarkEnd w:id="627"/>
      <w:bookmarkEnd w:id="628"/>
      <w:bookmarkEnd w:id="629"/>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630" w:name="_Toc103067321"/>
      <w:bookmarkStart w:id="631" w:name="_Toc325017592"/>
      <w:bookmarkStart w:id="632" w:name="_Toc320709005"/>
      <w:r>
        <w:rPr>
          <w:rStyle w:val="CharSClsNo"/>
        </w:rPr>
        <w:t>11</w:t>
      </w:r>
      <w:r>
        <w:rPr>
          <w:snapToGrid w:val="0"/>
        </w:rPr>
        <w:t>.</w:t>
      </w:r>
      <w:r>
        <w:rPr>
          <w:snapToGrid w:val="0"/>
        </w:rPr>
        <w:tab/>
      </w:r>
      <w:r>
        <w:t>Procedure</w:t>
      </w:r>
      <w:r>
        <w:rPr>
          <w:snapToGrid w:val="0"/>
        </w:rPr>
        <w:t xml:space="preserve"> where none prescribed</w:t>
      </w:r>
      <w:bookmarkEnd w:id="630"/>
      <w:bookmarkEnd w:id="631"/>
      <w:bookmarkEnd w:id="632"/>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633" w:name="_Toc89568380"/>
      <w:bookmarkStart w:id="634" w:name="_Toc103067322"/>
      <w:bookmarkStart w:id="635" w:name="_Toc139348753"/>
      <w:bookmarkStart w:id="636" w:name="_Toc139348817"/>
      <w:bookmarkStart w:id="637" w:name="_Toc139688756"/>
      <w:bookmarkStart w:id="638" w:name="_Toc139784810"/>
    </w:p>
    <w:p>
      <w:pPr>
        <w:pStyle w:val="yScheduleHeading"/>
      </w:pPr>
      <w:bookmarkStart w:id="639" w:name="_Toc139785395"/>
      <w:bookmarkStart w:id="640" w:name="_Toc141592780"/>
      <w:bookmarkStart w:id="641" w:name="_Toc141607408"/>
      <w:bookmarkStart w:id="642" w:name="_Toc143936943"/>
      <w:bookmarkStart w:id="643" w:name="_Toc145126446"/>
      <w:bookmarkStart w:id="644" w:name="_Toc157922173"/>
      <w:bookmarkStart w:id="645" w:name="_Toc241054037"/>
      <w:bookmarkStart w:id="646" w:name="_Toc241054104"/>
      <w:bookmarkStart w:id="647" w:name="_Toc268598358"/>
      <w:bookmarkStart w:id="648" w:name="_Toc272231241"/>
      <w:bookmarkStart w:id="649" w:name="_Toc274295182"/>
      <w:bookmarkStart w:id="650" w:name="_Toc278979735"/>
      <w:bookmarkStart w:id="651" w:name="_Toc320624316"/>
      <w:bookmarkStart w:id="652" w:name="_Toc320624690"/>
      <w:bookmarkStart w:id="653" w:name="_Toc320709006"/>
      <w:bookmarkStart w:id="654" w:name="_Toc321302827"/>
      <w:bookmarkStart w:id="655" w:name="_Toc321312515"/>
      <w:bookmarkStart w:id="656" w:name="_Toc324163685"/>
      <w:bookmarkStart w:id="657" w:name="_Toc324164883"/>
      <w:bookmarkStart w:id="658" w:name="_Toc324234451"/>
      <w:bookmarkStart w:id="659" w:name="_Toc325017528"/>
      <w:bookmarkStart w:id="660" w:name="_Toc325017593"/>
      <w:r>
        <w:rPr>
          <w:rStyle w:val="CharSchNo"/>
        </w:rPr>
        <w:t>Second Schedule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SDivNo"/>
        </w:rPr>
        <w:t> </w:t>
      </w:r>
      <w:r>
        <w:t>—</w:t>
      </w:r>
      <w:r>
        <w:rPr>
          <w:rStyle w:val="CharSDivText"/>
        </w:rPr>
        <w:t> </w:t>
      </w:r>
      <w:r>
        <w:rPr>
          <w:rStyle w:val="CharSchText"/>
        </w:rPr>
        <w:t>Objects and functions of the Council</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661" w:name="_Toc89568381"/>
      <w:bookmarkStart w:id="662" w:name="_Toc103067323"/>
      <w:bookmarkStart w:id="663" w:name="_Toc139348754"/>
      <w:bookmarkStart w:id="664" w:name="_Toc139348818"/>
      <w:bookmarkStart w:id="665" w:name="_Toc139688757"/>
      <w:bookmarkStart w:id="666" w:name="_Toc139784812"/>
      <w:bookmarkStart w:id="667" w:name="_Toc139785397"/>
      <w:bookmarkStart w:id="668" w:name="_Toc141592782"/>
      <w:bookmarkStart w:id="669" w:name="_Toc141607410"/>
      <w:bookmarkStart w:id="670" w:name="_Toc143936945"/>
      <w:bookmarkStart w:id="671" w:name="_Toc145126448"/>
      <w:bookmarkStart w:id="672" w:name="_Toc157922175"/>
      <w:bookmarkStart w:id="673" w:name="_Toc241054039"/>
      <w:bookmarkStart w:id="674" w:name="_Toc241054106"/>
      <w:bookmarkStart w:id="675" w:name="_Toc268598359"/>
      <w:bookmarkStart w:id="676" w:name="_Toc272231242"/>
      <w:bookmarkStart w:id="677" w:name="_Toc274295183"/>
      <w:bookmarkStart w:id="678" w:name="_Toc278979736"/>
      <w:bookmarkStart w:id="679" w:name="_Toc320624317"/>
      <w:bookmarkStart w:id="680" w:name="_Toc320624691"/>
      <w:bookmarkStart w:id="681" w:name="_Toc320709007"/>
      <w:bookmarkStart w:id="682" w:name="_Toc321302828"/>
      <w:bookmarkStart w:id="683" w:name="_Toc321312516"/>
      <w:bookmarkStart w:id="684" w:name="_Toc324163686"/>
      <w:bookmarkStart w:id="685" w:name="_Toc324164884"/>
      <w:bookmarkStart w:id="686" w:name="_Toc324234452"/>
      <w:bookmarkStart w:id="687" w:name="_Toc325017529"/>
      <w:bookmarkStart w:id="688" w:name="_Toc325017594"/>
      <w:r>
        <w:rPr>
          <w:rStyle w:val="CharSchNo"/>
        </w:rPr>
        <w:t>Third Schedule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SDivNo"/>
        </w:rPr>
        <w:t> </w:t>
      </w:r>
      <w:r>
        <w:t>—</w:t>
      </w:r>
      <w:r>
        <w:rPr>
          <w:rStyle w:val="CharSDivText"/>
        </w:rPr>
        <w:t> </w:t>
      </w:r>
      <w:r>
        <w:rPr>
          <w:rStyle w:val="CharSchText"/>
        </w:rPr>
        <w:t>Institutions of proceedings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 xml:space="preserve">The </w:t>
            </w:r>
            <w:del w:id="689" w:author="svcMRProcess" w:date="2015-12-08T12:05:00Z">
              <w:r>
                <w:delText>council</w:delText>
              </w:r>
            </w:del>
            <w:ins w:id="690" w:author="svcMRProcess" w:date="2015-12-08T12:05:00Z">
              <w:r>
                <w:t>Council</w:t>
              </w:r>
            </w:ins>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w:t>
      </w:r>
    </w:p>
    <w:p>
      <w:pPr>
        <w:rPr>
          <w:ins w:id="691" w:author="svcMRProcess" w:date="2015-12-08T12:05:00Z"/>
        </w:rPr>
      </w:pPr>
    </w:p>
    <w:p>
      <w:pPr>
        <w:pStyle w:val="CentredBaseLine"/>
        <w:jc w:val="center"/>
        <w:rPr>
          <w:ins w:id="692" w:author="svcMRProcess" w:date="2015-12-08T12:05:00Z"/>
        </w:rPr>
      </w:pPr>
      <w:ins w:id="693" w:author="svcMRProcess" w:date="2015-12-08T12:0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Heading2"/>
      </w:pPr>
      <w:bookmarkStart w:id="694" w:name="_Toc89568382"/>
      <w:bookmarkStart w:id="695" w:name="_Toc89568704"/>
      <w:bookmarkStart w:id="696" w:name="_Toc89568769"/>
      <w:bookmarkStart w:id="697" w:name="_Toc92878071"/>
      <w:bookmarkStart w:id="698" w:name="_Toc97097150"/>
      <w:bookmarkStart w:id="699" w:name="_Toc100455931"/>
      <w:bookmarkStart w:id="700" w:name="_Toc100561823"/>
      <w:bookmarkStart w:id="701" w:name="_Toc100563983"/>
      <w:bookmarkStart w:id="702" w:name="_Toc102379786"/>
      <w:bookmarkStart w:id="703" w:name="_Toc103067324"/>
      <w:bookmarkStart w:id="704" w:name="_Toc139348755"/>
      <w:bookmarkStart w:id="705" w:name="_Toc139348819"/>
      <w:bookmarkStart w:id="706" w:name="_Toc139688758"/>
      <w:bookmarkStart w:id="707" w:name="_Toc139784814"/>
      <w:bookmarkStart w:id="708" w:name="_Toc139785399"/>
      <w:bookmarkStart w:id="709" w:name="_Toc141592784"/>
      <w:bookmarkStart w:id="710" w:name="_Toc141607412"/>
      <w:bookmarkStart w:id="711" w:name="_Toc143936947"/>
      <w:bookmarkStart w:id="712" w:name="_Toc145126450"/>
      <w:bookmarkStart w:id="713" w:name="_Toc157922177"/>
      <w:bookmarkStart w:id="714" w:name="_Toc241054041"/>
      <w:bookmarkStart w:id="715" w:name="_Toc241054108"/>
      <w:bookmarkStart w:id="716" w:name="_Toc268598360"/>
      <w:bookmarkStart w:id="717" w:name="_Toc272231243"/>
      <w:bookmarkStart w:id="718" w:name="_Toc274295184"/>
      <w:bookmarkStart w:id="719" w:name="_Toc278979737"/>
      <w:bookmarkStart w:id="720" w:name="_Toc320624318"/>
      <w:bookmarkStart w:id="721" w:name="_Toc320624692"/>
      <w:bookmarkStart w:id="722" w:name="_Toc320709008"/>
      <w:bookmarkStart w:id="723" w:name="_Toc321302829"/>
      <w:bookmarkStart w:id="724" w:name="_Toc321312517"/>
      <w:bookmarkStart w:id="725" w:name="_Toc324163687"/>
      <w:bookmarkStart w:id="726" w:name="_Toc324164885"/>
      <w:bookmarkStart w:id="727" w:name="_Toc324234453"/>
      <w:bookmarkStart w:id="728" w:name="_Toc325017530"/>
      <w:bookmarkStart w:id="729" w:name="_Toc325017595"/>
      <w:r>
        <w:t>Notes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w:t>
      </w:r>
      <w:ins w:id="730" w:author="svcMRProcess" w:date="2015-12-08T12:05:00Z">
        <w:r>
          <w:rPr>
            <w:snapToGrid w:val="0"/>
          </w:rPr>
          <w:t xml:space="preserve">reprint </w:t>
        </w:r>
      </w:ins>
      <w:r>
        <w:rPr>
          <w:snapToGrid w:val="0"/>
        </w:rPr>
        <w:t xml:space="preserve">is a compilation </w:t>
      </w:r>
      <w:ins w:id="731" w:author="svcMRProcess" w:date="2015-12-08T12:05:00Z">
        <w:r>
          <w:rPr>
            <w:snapToGrid w:val="0"/>
          </w:rPr>
          <w:t xml:space="preserve">as at 11 May 2012 </w:t>
        </w:r>
      </w:ins>
      <w:r>
        <w:rPr>
          <w:snapToGrid w:val="0"/>
        </w:rPr>
        <w:t xml:space="preserve">of the </w:t>
      </w:r>
      <w:r>
        <w:rPr>
          <w:i/>
          <w:noProof/>
          <w:snapToGrid w:val="0"/>
        </w:rPr>
        <w:t>Litter Act</w:t>
      </w:r>
      <w:del w:id="732" w:author="svcMRProcess" w:date="2015-12-08T12:05:00Z">
        <w:r>
          <w:rPr>
            <w:i/>
            <w:noProof/>
            <w:snapToGrid w:val="0"/>
          </w:rPr>
          <w:delText> </w:delText>
        </w:r>
      </w:del>
      <w:ins w:id="733" w:author="svcMRProcess" w:date="2015-12-08T12:05:00Z">
        <w:r>
          <w:rPr>
            <w:i/>
            <w:noProof/>
            <w:snapToGrid w:val="0"/>
          </w:rPr>
          <w:t xml:space="preserve"> </w:t>
        </w:r>
      </w:ins>
      <w:r>
        <w:rPr>
          <w:i/>
          <w:noProof/>
          <w:snapToGrid w:val="0"/>
        </w:rPr>
        <w:t>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4" w:name="_Toc325017596"/>
      <w:bookmarkStart w:id="735" w:name="_Toc320709009"/>
      <w:r>
        <w:rPr>
          <w:snapToGrid w:val="0"/>
        </w:rPr>
        <w:t>Compilation table</w:t>
      </w:r>
      <w:bookmarkEnd w:id="734"/>
      <w:bookmarkEnd w:id="735"/>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trPr>
          <w:gridAfter w:val="1"/>
          <w:wAfter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4" w:type="dxa"/>
          <w:cantSplit/>
        </w:trPr>
        <w:tc>
          <w:tcPr>
            <w:tcW w:w="2268"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6" w:type="dxa"/>
            <w:gridSpan w:val="2"/>
            <w:tcBorders>
              <w:top w:val="single" w:sz="8" w:space="0" w:color="auto"/>
            </w:tcBorders>
          </w:tcPr>
          <w:p>
            <w:pPr>
              <w:pStyle w:val="nTable"/>
              <w:spacing w:after="40"/>
              <w:rPr>
                <w:sz w:val="19"/>
              </w:rPr>
            </w:pPr>
            <w:r>
              <w:rPr>
                <w:sz w:val="19"/>
              </w:rPr>
              <w:t>11 Dec 1979</w:t>
            </w:r>
          </w:p>
        </w:tc>
        <w:tc>
          <w:tcPr>
            <w:tcW w:w="2551"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14" w:type="dxa"/>
          <w:cantSplit/>
        </w:trPr>
        <w:tc>
          <w:tcPr>
            <w:tcW w:w="2268"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6" w:type="dxa"/>
            <w:gridSpan w:val="2"/>
          </w:tcPr>
          <w:p>
            <w:pPr>
              <w:pStyle w:val="nTable"/>
              <w:spacing w:after="40"/>
              <w:rPr>
                <w:sz w:val="19"/>
              </w:rPr>
            </w:pPr>
            <w:r>
              <w:rPr>
                <w:sz w:val="19"/>
              </w:rPr>
              <w:t>16 Sep 1981</w:t>
            </w:r>
          </w:p>
        </w:tc>
        <w:tc>
          <w:tcPr>
            <w:tcW w:w="2551"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14"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4" w:type="dxa"/>
          <w:cantSplit/>
        </w:trPr>
        <w:tc>
          <w:tcPr>
            <w:tcW w:w="2268"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6"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14" w:type="dxa"/>
          <w:cantSplit/>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4" w:type="dxa"/>
          <w:cantSplit/>
        </w:trPr>
        <w:tc>
          <w:tcPr>
            <w:tcW w:w="2268"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6"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14"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4" w:type="dxa"/>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6" w:type="dxa"/>
            <w:gridSpan w:val="2"/>
          </w:tcPr>
          <w:p>
            <w:pPr>
              <w:pStyle w:val="nTable"/>
              <w:spacing w:after="40"/>
              <w:rPr>
                <w:sz w:val="19"/>
              </w:rPr>
            </w:pPr>
            <w:r>
              <w:rPr>
                <w:sz w:val="19"/>
              </w:rPr>
              <w:t>2 Nov 1994</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14" w:type="dxa"/>
          <w:cantSplit/>
        </w:trPr>
        <w:tc>
          <w:tcPr>
            <w:tcW w:w="2268"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4" w:type="dxa"/>
          <w:cantSplit/>
        </w:trPr>
        <w:tc>
          <w:tcPr>
            <w:tcW w:w="2268"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6" w:type="dxa"/>
            <w:gridSpan w:val="2"/>
          </w:tcPr>
          <w:p>
            <w:pPr>
              <w:pStyle w:val="nTable"/>
              <w:spacing w:after="40"/>
              <w:rPr>
                <w:sz w:val="19"/>
              </w:rPr>
            </w:pPr>
            <w:r>
              <w:rPr>
                <w:sz w:val="19"/>
              </w:rPr>
              <w:t>30 Jun 1995</w:t>
            </w:r>
          </w:p>
        </w:tc>
        <w:tc>
          <w:tcPr>
            <w:tcW w:w="2551"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14" w:type="dxa"/>
          <w:cantSplit/>
        </w:trPr>
        <w:tc>
          <w:tcPr>
            <w:tcW w:w="2268"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4" w:type="dxa"/>
          <w:cantSplit/>
        </w:trPr>
        <w:tc>
          <w:tcPr>
            <w:tcW w:w="2268"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6" w:type="dxa"/>
            <w:gridSpan w:val="2"/>
          </w:tcPr>
          <w:p>
            <w:pPr>
              <w:pStyle w:val="nTable"/>
              <w:spacing w:after="40"/>
              <w:rPr>
                <w:sz w:val="19"/>
              </w:rPr>
            </w:pPr>
            <w:r>
              <w:rPr>
                <w:sz w:val="19"/>
              </w:rPr>
              <w:t>24 May 1996</w:t>
            </w:r>
          </w:p>
        </w:tc>
        <w:tc>
          <w:tcPr>
            <w:tcW w:w="2551" w:type="dxa"/>
            <w:gridSpan w:val="2"/>
          </w:tcPr>
          <w:p>
            <w:pPr>
              <w:pStyle w:val="nTable"/>
              <w:spacing w:after="40"/>
              <w:rPr>
                <w:sz w:val="19"/>
              </w:rPr>
            </w:pPr>
            <w:ins w:id="736" w:author="svcMRProcess" w:date="2015-12-08T12:05:00Z">
              <w:r>
                <w:rPr>
                  <w:sz w:val="19"/>
                </w:rPr>
                <w:t xml:space="preserve">s. 1 and 2: 24 May 1996; Act other than s. 1 and 2: </w:t>
              </w:r>
            </w:ins>
            <w:r>
              <w:rPr>
                <w:sz w:val="19"/>
              </w:rPr>
              <w:t xml:space="preserve">20 Jul 1996 (see s. 3 and </w:t>
            </w:r>
            <w:r>
              <w:rPr>
                <w:i/>
                <w:sz w:val="19"/>
              </w:rPr>
              <w:t>Gazette</w:t>
            </w:r>
            <w:r>
              <w:rPr>
                <w:sz w:val="19"/>
              </w:rPr>
              <w:t xml:space="preserve"> 19 Jul 1996 p. 3455)</w:t>
            </w:r>
          </w:p>
        </w:tc>
      </w:tr>
      <w:tr>
        <w:trPr>
          <w:gridAfter w:val="1"/>
          <w:wAfter w:w="14"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4" w:type="dxa"/>
          <w:cantSplit/>
        </w:trPr>
        <w:tc>
          <w:tcPr>
            <w:tcW w:w="2268"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6" w:type="dxa"/>
            <w:gridSpan w:val="2"/>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gridAfter w:val="1"/>
          <w:wAfter w:w="14" w:type="dxa"/>
          <w:cantSplit/>
        </w:trPr>
        <w:tc>
          <w:tcPr>
            <w:tcW w:w="2268"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14" w:type="dxa"/>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6"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4" w:type="dxa"/>
          <w:cantSplit/>
        </w:trPr>
        <w:tc>
          <w:tcPr>
            <w:tcW w:w="2268"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4" w:type="dxa"/>
          <w:cantSplit/>
        </w:trPr>
        <w:tc>
          <w:tcPr>
            <w:tcW w:w="2268"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4" w:type="dxa"/>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6" w:type="dxa"/>
            <w:gridSpan w:val="2"/>
          </w:tcPr>
          <w:p>
            <w:pPr>
              <w:pStyle w:val="nTable"/>
              <w:spacing w:after="40"/>
              <w:rPr>
                <w:sz w:val="19"/>
              </w:rPr>
            </w:pPr>
            <w:r>
              <w:rPr>
                <w:sz w:val="19"/>
              </w:rPr>
              <w:t>4 Nov 1998</w:t>
            </w:r>
          </w:p>
        </w:tc>
        <w:tc>
          <w:tcPr>
            <w:tcW w:w="2551"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14" w:type="dxa"/>
          <w:cantSplit/>
        </w:trPr>
        <w:tc>
          <w:tcPr>
            <w:tcW w:w="2268"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4" w:type="dxa"/>
          <w:cantSplit/>
        </w:trPr>
        <w:tc>
          <w:tcPr>
            <w:tcW w:w="2268"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6" w:type="dxa"/>
            <w:gridSpan w:val="2"/>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14"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6" w:type="dxa"/>
            <w:gridSpan w:val="2"/>
          </w:tcPr>
          <w:p>
            <w:pPr>
              <w:pStyle w:val="nTable"/>
              <w:spacing w:after="40"/>
              <w:rPr>
                <w:sz w:val="19"/>
              </w:rPr>
            </w:pPr>
            <w:r>
              <w:rPr>
                <w:sz w:val="19"/>
              </w:rPr>
              <w:t>12 Nov 2004</w:t>
            </w:r>
          </w:p>
        </w:tc>
        <w:tc>
          <w:tcPr>
            <w:tcW w:w="2551"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14"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4" w:type="dxa"/>
          <w:cantSplit/>
        </w:trPr>
        <w:tc>
          <w:tcPr>
            <w:tcW w:w="2268"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6"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6"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087"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gridSpan w:val="2"/>
          </w:tcPr>
          <w:p>
            <w:pPr>
              <w:pStyle w:val="nTable"/>
              <w:spacing w:after="40"/>
              <w:ind w:left="-28"/>
              <w:rPr>
                <w:snapToGrid w:val="0"/>
                <w:sz w:val="19"/>
                <w:lang w:val="en-US"/>
              </w:rPr>
            </w:pPr>
            <w:r>
              <w:rPr>
                <w:i/>
                <w:snapToGrid w:val="0"/>
                <w:sz w:val="19"/>
                <w:lang w:val="en-US"/>
              </w:rPr>
              <w:t xml:space="preserve">Financial Legislation Amendment and Repeal Act 2006 </w:t>
            </w:r>
            <w:del w:id="737" w:author="svcMRProcess" w:date="2015-12-08T12:05:00Z">
              <w:r>
                <w:rPr>
                  <w:snapToGrid w:val="0"/>
                  <w:sz w:val="19"/>
                  <w:lang w:val="en-US"/>
                </w:rPr>
                <w:delText>s. 17</w:delText>
              </w:r>
            </w:del>
            <w:ins w:id="738" w:author="svcMRProcess" w:date="2015-12-08T12:05:00Z">
              <w:r>
                <w:rPr>
                  <w:snapToGrid w:val="0"/>
                  <w:sz w:val="19"/>
                  <w:lang w:val="en-US"/>
                </w:rPr>
                <w:t>Sch. 1 cl. 100</w:t>
              </w:r>
            </w:ins>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1 Feb 2007 (see s. 2</w:t>
            </w:r>
            <w:ins w:id="739" w:author="svcMRProcess" w:date="2015-12-08T12:05: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gridSpan w:val="2"/>
          </w:tcPr>
          <w:p>
            <w:pPr>
              <w:pStyle w:val="nTable"/>
              <w:spacing w:after="40"/>
              <w:ind w:right="113"/>
              <w:rPr>
                <w:iCs/>
                <w:sz w:val="19"/>
              </w:rPr>
            </w:pPr>
            <w:r>
              <w:rPr>
                <w:i/>
                <w:sz w:val="19"/>
              </w:rPr>
              <w:t>Statutes (Repeals and Miscellaneous Amendments) Act</w:t>
            </w:r>
            <w:del w:id="740" w:author="svcMRProcess" w:date="2015-12-08T12:05:00Z">
              <w:r>
                <w:rPr>
                  <w:i/>
                  <w:sz w:val="19"/>
                </w:rPr>
                <w:delText xml:space="preserve"> </w:delText>
              </w:r>
            </w:del>
            <w:ins w:id="741" w:author="svcMRProcess" w:date="2015-12-08T12:05:00Z">
              <w:r>
                <w:rPr>
                  <w:i/>
                  <w:sz w:val="19"/>
                </w:rPr>
                <w:t> </w:t>
              </w:r>
            </w:ins>
            <w:r>
              <w:rPr>
                <w:i/>
                <w:sz w:val="19"/>
              </w:rPr>
              <w:t>2009</w:t>
            </w:r>
            <w:r>
              <w:rPr>
                <w:iCs/>
                <w:sz w:val="19"/>
              </w:rPr>
              <w:t xml:space="preserve"> s. 86</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w:t>
            </w:r>
            <w:del w:id="742" w:author="svcMRProcess" w:date="2015-12-08T12:05:00Z">
              <w:r>
                <w:rPr>
                  <w:sz w:val="19"/>
                </w:rPr>
                <w:delText xml:space="preserve"> </w:delText>
              </w:r>
            </w:del>
            <w:ins w:id="743" w:author="svcMRProcess" w:date="2015-12-08T12:05:00Z">
              <w:r>
                <w:rPr>
                  <w:sz w:val="19"/>
                </w:rPr>
                <w:t> </w:t>
              </w:r>
            </w:ins>
            <w:r>
              <w:rPr>
                <w:sz w:val="19"/>
              </w:rPr>
              <w:t>2009 (see s. 2(b))</w:t>
            </w:r>
          </w:p>
        </w:tc>
      </w:tr>
      <w:tr>
        <w:trPr>
          <w:gridAfter w:val="1"/>
          <w:wAfter w:w="14" w:type="dxa"/>
          <w:cantSplit/>
        </w:trPr>
        <w:tc>
          <w:tcPr>
            <w:tcW w:w="2268" w:type="dxa"/>
            <w:gridSpan w:val="2"/>
          </w:tcPr>
          <w:p>
            <w:pPr>
              <w:pStyle w:val="nTable"/>
              <w:spacing w:after="40"/>
              <w:rPr>
                <w:iCs/>
                <w:snapToGrid w:val="0"/>
                <w:sz w:val="19"/>
              </w:rPr>
            </w:pPr>
            <w:r>
              <w:rPr>
                <w:i/>
                <w:snapToGrid w:val="0"/>
                <w:sz w:val="19"/>
              </w:rPr>
              <w:t>Acts Amendment (Bankruptcy) Act</w:t>
            </w:r>
            <w:del w:id="744" w:author="svcMRProcess" w:date="2015-12-08T12:05:00Z">
              <w:r>
                <w:rPr>
                  <w:i/>
                  <w:snapToGrid w:val="0"/>
                  <w:sz w:val="19"/>
                </w:rPr>
                <w:delText xml:space="preserve"> </w:delText>
              </w:r>
            </w:del>
            <w:ins w:id="745" w:author="svcMRProcess" w:date="2015-12-08T12:05:00Z">
              <w:r>
                <w:rPr>
                  <w:i/>
                  <w:snapToGrid w:val="0"/>
                  <w:sz w:val="19"/>
                </w:rPr>
                <w:t> </w:t>
              </w:r>
            </w:ins>
            <w:r>
              <w:rPr>
                <w:i/>
                <w:snapToGrid w:val="0"/>
                <w:sz w:val="19"/>
              </w:rPr>
              <w:t>2009</w:t>
            </w:r>
            <w:r>
              <w:rPr>
                <w:iCs/>
                <w:snapToGrid w:val="0"/>
                <w:sz w:val="19"/>
              </w:rPr>
              <w:t xml:space="preserve"> s.</w:t>
            </w:r>
            <w:del w:id="746" w:author="svcMRProcess" w:date="2015-12-08T12:05:00Z">
              <w:r>
                <w:rPr>
                  <w:iCs/>
                  <w:snapToGrid w:val="0"/>
                  <w:sz w:val="19"/>
                </w:rPr>
                <w:delText xml:space="preserve"> </w:delText>
              </w:r>
            </w:del>
            <w:ins w:id="747" w:author="svcMRProcess" w:date="2015-12-08T12:05:00Z">
              <w:r>
                <w:rPr>
                  <w:iCs/>
                  <w:snapToGrid w:val="0"/>
                  <w:sz w:val="19"/>
                </w:rPr>
                <w:t> </w:t>
              </w:r>
            </w:ins>
            <w:r>
              <w:rPr>
                <w:iCs/>
                <w:snapToGrid w:val="0"/>
                <w:sz w:val="19"/>
              </w:rPr>
              <w:t>52</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w:t>
            </w:r>
            <w:del w:id="748" w:author="svcMRProcess" w:date="2015-12-08T12:05:00Z">
              <w:r>
                <w:rPr>
                  <w:sz w:val="19"/>
                </w:rPr>
                <w:delText xml:space="preserve"> </w:delText>
              </w:r>
            </w:del>
            <w:ins w:id="749" w:author="svcMRProcess" w:date="2015-12-08T12:05:00Z">
              <w:r>
                <w:rPr>
                  <w:sz w:val="19"/>
                </w:rPr>
                <w:t> </w:t>
              </w:r>
            </w:ins>
            <w:r>
              <w:rPr>
                <w:sz w:val="19"/>
              </w:rPr>
              <w:t>Sep 2009</w:t>
            </w:r>
          </w:p>
        </w:tc>
        <w:tc>
          <w:tcPr>
            <w:tcW w:w="2551" w:type="dxa"/>
            <w:gridSpan w:val="2"/>
          </w:tcPr>
          <w:p>
            <w:pPr>
              <w:pStyle w:val="nTable"/>
              <w:spacing w:after="40"/>
              <w:rPr>
                <w:sz w:val="19"/>
              </w:rPr>
            </w:pPr>
            <w:r>
              <w:rPr>
                <w:sz w:val="19"/>
              </w:rPr>
              <w:t>17</w:t>
            </w:r>
            <w:del w:id="750" w:author="svcMRProcess" w:date="2015-12-08T12:05:00Z">
              <w:r>
                <w:rPr>
                  <w:sz w:val="19"/>
                </w:rPr>
                <w:delText xml:space="preserve"> </w:delText>
              </w:r>
            </w:del>
            <w:ins w:id="751" w:author="svcMRProcess" w:date="2015-12-08T12:05:00Z">
              <w:r>
                <w:rPr>
                  <w:sz w:val="19"/>
                </w:rPr>
                <w:t> </w:t>
              </w:r>
            </w:ins>
            <w:r>
              <w:rPr>
                <w:sz w:val="19"/>
              </w:rPr>
              <w:t>Sep 2009 (see s. 2(b))</w:t>
            </w:r>
          </w:p>
        </w:tc>
      </w:tr>
      <w:tr>
        <w:trPr>
          <w:gridAfter w:val="1"/>
          <w:wAfter w:w="14"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1</w:t>
            </w:r>
            <w:del w:id="752" w:author="svcMRProcess" w:date="2015-12-08T12:05:00Z">
              <w:r>
                <w:rPr>
                  <w:snapToGrid w:val="0"/>
                  <w:sz w:val="19"/>
                  <w:lang w:val="en-US"/>
                </w:rPr>
                <w:delText xml:space="preserve"> </w:delText>
              </w:r>
            </w:del>
            <w:ins w:id="753" w:author="svcMRProcess" w:date="2015-12-08T12:05: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gridAfter w:val="1"/>
          <w:wAfter w:w="14" w:type="dxa"/>
          <w:cantSplit/>
        </w:trPr>
        <w:tc>
          <w:tcPr>
            <w:tcW w:w="2268" w:type="dxa"/>
            <w:gridSpan w:val="2"/>
          </w:tcPr>
          <w:p>
            <w:pPr>
              <w:pStyle w:val="nTable"/>
              <w:spacing w:after="40"/>
              <w:ind w:right="113"/>
              <w:rPr>
                <w:i/>
                <w:iCs/>
                <w:snapToGrid w:val="0"/>
                <w:sz w:val="19"/>
                <w:szCs w:val="19"/>
                <w:lang w:val="en-US"/>
              </w:rPr>
            </w:pPr>
            <w:r>
              <w:rPr>
                <w:i/>
                <w:snapToGrid w:val="0"/>
                <w:sz w:val="19"/>
                <w:szCs w:val="19"/>
              </w:rPr>
              <w:t xml:space="preserve">Industrial Legislation Amendment Act 2011 </w:t>
            </w:r>
            <w:r>
              <w:rPr>
                <w:snapToGrid w:val="0"/>
                <w:sz w:val="19"/>
                <w:szCs w:val="19"/>
              </w:rPr>
              <w:t>Pt. 6</w:t>
            </w:r>
          </w:p>
        </w:tc>
        <w:tc>
          <w:tcPr>
            <w:tcW w:w="1134" w:type="dxa"/>
            <w:gridSpan w:val="2"/>
          </w:tcPr>
          <w:p>
            <w:pPr>
              <w:pStyle w:val="nTable"/>
              <w:spacing w:after="40"/>
              <w:rPr>
                <w:snapToGrid w:val="0"/>
                <w:sz w:val="19"/>
                <w:lang w:val="en-US"/>
              </w:rPr>
            </w:pPr>
            <w:r>
              <w:rPr>
                <w:snapToGrid w:val="0"/>
                <w:sz w:val="19"/>
                <w:lang w:val="en-US"/>
              </w:rPr>
              <w:t>53 of 2011</w:t>
            </w:r>
          </w:p>
        </w:tc>
        <w:tc>
          <w:tcPr>
            <w:tcW w:w="1136" w:type="dxa"/>
            <w:gridSpan w:val="2"/>
          </w:tcPr>
          <w:p>
            <w:pPr>
              <w:pStyle w:val="nTable"/>
              <w:spacing w:after="40"/>
              <w:rPr>
                <w:snapToGrid w:val="0"/>
                <w:sz w:val="19"/>
                <w:lang w:val="en-US"/>
              </w:rPr>
            </w:pPr>
            <w:r>
              <w:rPr>
                <w:snapToGrid w:val="0"/>
                <w:sz w:val="19"/>
                <w:lang w:val="en-US"/>
              </w:rPr>
              <w:t>11</w:t>
            </w:r>
            <w:del w:id="754" w:author="svcMRProcess" w:date="2015-12-08T12:05:00Z">
              <w:r>
                <w:rPr>
                  <w:snapToGrid w:val="0"/>
                  <w:sz w:val="19"/>
                  <w:lang w:val="en-US"/>
                </w:rPr>
                <w:delText xml:space="preserve"> </w:delText>
              </w:r>
            </w:del>
            <w:ins w:id="755" w:author="svcMRProcess" w:date="2015-12-08T12:05:00Z">
              <w:r>
                <w:rPr>
                  <w:snapToGrid w:val="0"/>
                  <w:sz w:val="19"/>
                  <w:lang w:val="en-US"/>
                </w:rPr>
                <w:t> </w:t>
              </w:r>
            </w:ins>
            <w:r>
              <w:rPr>
                <w:snapToGrid w:val="0"/>
                <w:sz w:val="19"/>
                <w:lang w:val="en-US"/>
              </w:rPr>
              <w:t>Nov</w:t>
            </w:r>
            <w:del w:id="756" w:author="svcMRProcess" w:date="2015-12-08T12:05:00Z">
              <w:r>
                <w:rPr>
                  <w:snapToGrid w:val="0"/>
                  <w:sz w:val="19"/>
                  <w:lang w:val="en-US"/>
                </w:rPr>
                <w:delText xml:space="preserve"> </w:delText>
              </w:r>
            </w:del>
            <w:ins w:id="757" w:author="svcMRProcess" w:date="2015-12-08T12:05:00Z">
              <w:r>
                <w:rPr>
                  <w:snapToGrid w:val="0"/>
                  <w:sz w:val="19"/>
                  <w:lang w:val="en-US"/>
                </w:rPr>
                <w:t> </w:t>
              </w:r>
            </w:ins>
            <w:r>
              <w:rPr>
                <w:snapToGrid w:val="0"/>
                <w:sz w:val="19"/>
                <w:lang w:val="en-US"/>
              </w:rPr>
              <w:t>2011</w:t>
            </w:r>
          </w:p>
        </w:tc>
        <w:tc>
          <w:tcPr>
            <w:tcW w:w="2551" w:type="dxa"/>
            <w:gridSpan w:val="2"/>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r>
        <w:trPr>
          <w:gridAfter w:val="1"/>
          <w:wAfter w:w="16" w:type="dxa"/>
          <w:cantSplit/>
          <w:ins w:id="758" w:author="svcMRProcess" w:date="2015-12-08T12:05:00Z"/>
        </w:trPr>
        <w:tc>
          <w:tcPr>
            <w:tcW w:w="7087" w:type="dxa"/>
            <w:gridSpan w:val="8"/>
            <w:tcBorders>
              <w:bottom w:val="single" w:sz="8" w:space="0" w:color="auto"/>
            </w:tcBorders>
            <w:shd w:val="clear" w:color="auto" w:fill="auto"/>
          </w:tcPr>
          <w:p>
            <w:pPr>
              <w:pStyle w:val="nTable"/>
              <w:spacing w:after="40"/>
              <w:rPr>
                <w:ins w:id="759" w:author="svcMRProcess" w:date="2015-12-08T12:05:00Z"/>
                <w:snapToGrid w:val="0"/>
                <w:sz w:val="19"/>
                <w:lang w:val="en-US"/>
              </w:rPr>
            </w:pPr>
            <w:ins w:id="760" w:author="svcMRProcess" w:date="2015-12-08T12:05:00Z">
              <w:r>
                <w:rPr>
                  <w:b/>
                  <w:sz w:val="19"/>
                </w:rPr>
                <w:t xml:space="preserve">Reprint 5: The </w:t>
              </w:r>
              <w:r>
                <w:rPr>
                  <w:b/>
                  <w:i/>
                  <w:sz w:val="19"/>
                </w:rPr>
                <w:t>Litter Act 1979</w:t>
              </w:r>
              <w:r>
                <w:rPr>
                  <w:b/>
                  <w:sz w:val="19"/>
                </w:rPr>
                <w:t xml:space="preserve"> as at 11 May 2012</w:t>
              </w:r>
              <w:r>
                <w:rPr>
                  <w:sz w:val="19"/>
                </w:rPr>
                <w:t xml:space="preserve"> (includes amendments listed above)</w:t>
              </w:r>
            </w:ins>
          </w:p>
        </w:tc>
      </w:tr>
    </w:tbl>
    <w:p>
      <w:pPr>
        <w:pStyle w:val="nSubsection"/>
        <w:ind w:left="0" w:firstLine="0"/>
        <w:rPr>
          <w:del w:id="761" w:author="svcMRProcess" w:date="2015-12-08T12:05:00Z"/>
          <w:snapToGrid w:val="0"/>
          <w:vertAlign w:val="superscript"/>
        </w:rPr>
      </w:pPr>
    </w:p>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r. 28 and 42 deal with certain transitional issues some of which may be relevant for this Act.</w:t>
      </w:r>
      <w:ins w:id="762" w:author="svcMRProcess" w:date="2015-12-08T12:05:00Z">
        <w:r>
          <w:rPr>
            <w:snapToGrid w:val="0"/>
          </w:rPr>
          <w:t xml:space="preserve"> </w:t>
        </w:r>
      </w:ins>
    </w:p>
    <w:p>
      <w:pPr>
        <w:rPr>
          <w:del w:id="763" w:author="svcMRProcess" w:date="2015-12-08T12:05:00Z"/>
        </w:rPr>
      </w:pPr>
    </w:p>
    <w:p>
      <w:pPr>
        <w:pStyle w:val="nSubsection"/>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14"/>
    <w:docVar w:name="WAFER_20151207141614" w:val="RemoveTrackChanges"/>
    <w:docVar w:name="WAFER_20151207141614_GUID" w:val="5e60813c-bab8-4e46-8f27-7168589d4c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11480</Words>
  <Characters>52926</Characters>
  <Application>Microsoft Office Word</Application>
  <DocSecurity>0</DocSecurity>
  <Lines>1470</Lines>
  <Paragraphs>757</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04-l0-02 - 05-a0-02</dc:title>
  <dc:subject/>
  <dc:creator/>
  <cp:keywords/>
  <dc:description/>
  <cp:lastModifiedBy>svcMRProcess</cp:lastModifiedBy>
  <cp:revision>2</cp:revision>
  <cp:lastPrinted>2012-05-18T02:27:00Z</cp:lastPrinted>
  <dcterms:created xsi:type="dcterms:W3CDTF">2015-12-08T04:05:00Z</dcterms:created>
  <dcterms:modified xsi:type="dcterms:W3CDTF">2015-12-08T04:05:00Z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20120511</vt:lpwstr>
  </property>
  <property fmtid="{D5CDD505-2E9C-101B-9397-08002B2CF9AE}" pid="4" name="DocumentType">
    <vt:lpwstr>Act</vt:lpwstr>
  </property>
  <property fmtid="{D5CDD505-2E9C-101B-9397-08002B2CF9AE}" pid="5" name="OwlsUID">
    <vt:i4>463</vt:i4>
  </property>
  <property fmtid="{D5CDD505-2E9C-101B-9397-08002B2CF9AE}" pid="6" name="ReprintedAsAt">
    <vt:filetime>2012-05-10T16:00:00Z</vt:filetime>
  </property>
  <property fmtid="{D5CDD505-2E9C-101B-9397-08002B2CF9AE}" pid="7" name="ReprintNo">
    <vt:lpwstr>5</vt:lpwstr>
  </property>
  <property fmtid="{D5CDD505-2E9C-101B-9397-08002B2CF9AE}" pid="8" name="FromSuffix">
    <vt:lpwstr>04-l0-02</vt:lpwstr>
  </property>
  <property fmtid="{D5CDD505-2E9C-101B-9397-08002B2CF9AE}" pid="9" name="FromAsAtDate">
    <vt:lpwstr>01 Apr 2012</vt:lpwstr>
  </property>
  <property fmtid="{D5CDD505-2E9C-101B-9397-08002B2CF9AE}" pid="10" name="ToSuffix">
    <vt:lpwstr>05-a0-02</vt:lpwstr>
  </property>
  <property fmtid="{D5CDD505-2E9C-101B-9397-08002B2CF9AE}" pid="11" name="ToAsAtDate">
    <vt:lpwstr>11 May 2012</vt:lpwstr>
  </property>
</Properties>
</file>