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0" w:name="_GoBack"/>
      <w:bookmarkEnd w:id="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347847432"/>
      <w:bookmarkStart w:id="5" w:name="_Toc321916842"/>
      <w:r>
        <w:rPr>
          <w:rStyle w:val="CharSectno"/>
        </w:rPr>
        <w:t>1</w:t>
      </w:r>
      <w:r>
        <w:rPr>
          <w:snapToGrid w:val="0"/>
        </w:rPr>
        <w:t>.</w:t>
      </w:r>
      <w:r>
        <w:rPr>
          <w:snapToGrid w:val="0"/>
        </w:rPr>
        <w:tab/>
      </w:r>
      <w:r>
        <w:t>Short</w:t>
      </w:r>
      <w:r>
        <w:rPr>
          <w:snapToGrid w:val="0"/>
        </w:rPr>
        <w:t xml:space="preserve">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6" w:name="_Toc417978585"/>
      <w:bookmarkStart w:id="7" w:name="_Toc89147309"/>
      <w:bookmarkStart w:id="8" w:name="_Toc102796677"/>
      <w:bookmarkStart w:id="9" w:name="_Toc347847433"/>
      <w:bookmarkStart w:id="10" w:name="_Toc32191684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11" w:name="_Toc417978587"/>
      <w:bookmarkStart w:id="12" w:name="_Toc89147311"/>
      <w:bookmarkStart w:id="13" w:name="_Toc102796678"/>
      <w:bookmarkStart w:id="14" w:name="_Toc347847434"/>
      <w:bookmarkStart w:id="15" w:name="_Toc321916844"/>
      <w:r>
        <w:rPr>
          <w:rStyle w:val="CharSectno"/>
        </w:rPr>
        <w:t>4</w:t>
      </w:r>
      <w:r>
        <w:rPr>
          <w:snapToGrid w:val="0"/>
        </w:rPr>
        <w:t>.</w:t>
      </w:r>
      <w:r>
        <w:rPr>
          <w:snapToGrid w:val="0"/>
        </w:rPr>
        <w:tab/>
      </w:r>
      <w:bookmarkEnd w:id="11"/>
      <w:bookmarkEnd w:id="12"/>
      <w:bookmarkEnd w:id="13"/>
      <w:r>
        <w:rPr>
          <w:snapToGrid w:val="0"/>
        </w:rPr>
        <w:t>Terms used in this Act</w:t>
      </w:r>
      <w:bookmarkEnd w:id="14"/>
      <w:bookmarkEnd w:id="15"/>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w:t>
      </w:r>
      <w:del w:id="16" w:author="svcMRProcess" w:date="2015-10-27T07:20:00Z">
        <w:r>
          <w:rPr>
            <w:i/>
          </w:rPr>
          <w:delText>Act 1962</w:delText>
        </w:r>
        <w:r>
          <w:delText>;</w:delText>
        </w:r>
      </w:del>
      <w:ins w:id="17" w:author="svcMRProcess" w:date="2015-10-27T07:20:00Z">
        <w:r>
          <w:rPr>
            <w:i/>
          </w:rPr>
          <w:t xml:space="preserve">Registration Act 2011 </w:t>
        </w:r>
        <w:r>
          <w:t>(Commonwealth);</w:t>
        </w:r>
      </w:ins>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[Section 4 amended by No. 10 of 1982 s. 28; No. 10 of 2001 s. </w:t>
      </w:r>
      <w:del w:id="18" w:author="svcMRProcess" w:date="2015-10-27T07:20:00Z">
        <w:r>
          <w:delText>15</w:delText>
        </w:r>
      </w:del>
      <w:ins w:id="19" w:author="svcMRProcess" w:date="2015-10-27T07:20:00Z">
        <w:r>
          <w:t>15; No. 6 of 2012 s. 37</w:t>
        </w:r>
      </w:ins>
      <w:r>
        <w:t xml:space="preserve">.] </w:t>
      </w:r>
    </w:p>
    <w:p>
      <w:pPr>
        <w:pStyle w:val="Heading5"/>
        <w:rPr>
          <w:snapToGrid w:val="0"/>
        </w:rPr>
      </w:pPr>
      <w:bookmarkStart w:id="20" w:name="_Toc417978588"/>
      <w:bookmarkStart w:id="21" w:name="_Toc89147312"/>
      <w:bookmarkStart w:id="22" w:name="_Toc102796679"/>
      <w:bookmarkStart w:id="23" w:name="_Toc347847435"/>
      <w:bookmarkStart w:id="24" w:name="_Toc321916845"/>
      <w:r>
        <w:rPr>
          <w:rStyle w:val="CharSectno"/>
        </w:rPr>
        <w:t>5</w:t>
      </w:r>
      <w:r>
        <w:rPr>
          <w:snapToGrid w:val="0"/>
        </w:rPr>
        <w:t>.</w:t>
      </w:r>
      <w:r>
        <w:rPr>
          <w:snapToGrid w:val="0"/>
        </w:rPr>
        <w:tab/>
        <w:t>Exemptions</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25" w:name="_Toc417978589"/>
      <w:bookmarkStart w:id="26" w:name="_Toc89147313"/>
      <w:bookmarkStart w:id="27" w:name="_Toc102796680"/>
      <w:bookmarkStart w:id="28" w:name="_Toc347847436"/>
      <w:bookmarkStart w:id="29" w:name="_Toc321916846"/>
      <w:r>
        <w:rPr>
          <w:rStyle w:val="CharSectno"/>
        </w:rPr>
        <w:t>6</w:t>
      </w:r>
      <w:r>
        <w:rPr>
          <w:snapToGrid w:val="0"/>
        </w:rPr>
        <w:t>.</w:t>
      </w:r>
      <w:r>
        <w:rPr>
          <w:snapToGrid w:val="0"/>
        </w:rPr>
        <w:tab/>
        <w:t>Auctioneers to be licensed</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30" w:name="_Toc417978590"/>
      <w:bookmarkStart w:id="31" w:name="_Toc89147314"/>
      <w:bookmarkStart w:id="32" w:name="_Toc102796681"/>
      <w:bookmarkStart w:id="33" w:name="_Toc347847437"/>
      <w:bookmarkStart w:id="34" w:name="_Toc321916847"/>
      <w:r>
        <w:rPr>
          <w:rStyle w:val="CharSectno"/>
        </w:rPr>
        <w:t>7</w:t>
      </w:r>
      <w:r>
        <w:rPr>
          <w:snapToGrid w:val="0"/>
        </w:rPr>
        <w:t>.</w:t>
      </w:r>
      <w:r>
        <w:rPr>
          <w:snapToGrid w:val="0"/>
        </w:rPr>
        <w:tab/>
        <w:t>Kinds of licence</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35" w:name="_Toc417978591"/>
      <w:bookmarkStart w:id="36" w:name="_Toc89147315"/>
      <w:bookmarkStart w:id="37" w:name="_Toc102796682"/>
      <w:bookmarkStart w:id="38" w:name="_Toc347847438"/>
      <w:bookmarkStart w:id="39" w:name="_Toc321916848"/>
      <w:r>
        <w:rPr>
          <w:rStyle w:val="CharSectno"/>
        </w:rPr>
        <w:t>8</w:t>
      </w:r>
      <w:r>
        <w:rPr>
          <w:snapToGrid w:val="0"/>
        </w:rPr>
        <w:t>.</w:t>
      </w:r>
      <w:r>
        <w:rPr>
          <w:snapToGrid w:val="0"/>
        </w:rPr>
        <w:tab/>
        <w:t>Licences may be issued for the benefit of a firm or corporation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40" w:name="_Toc417978592"/>
      <w:bookmarkStart w:id="41" w:name="_Toc89147316"/>
      <w:bookmarkStart w:id="42" w:name="_Toc102796683"/>
      <w:bookmarkStart w:id="43" w:name="_Toc347847439"/>
      <w:bookmarkStart w:id="44" w:name="_Toc321916849"/>
      <w:r>
        <w:rPr>
          <w:rStyle w:val="CharSectno"/>
        </w:rPr>
        <w:t>9</w:t>
      </w:r>
      <w:r>
        <w:rPr>
          <w:snapToGrid w:val="0"/>
        </w:rPr>
        <w:t>.</w:t>
      </w:r>
      <w:r>
        <w:rPr>
          <w:snapToGrid w:val="0"/>
        </w:rPr>
        <w:tab/>
        <w:t>Transitional provisions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45" w:name="_Toc417978593"/>
      <w:bookmarkStart w:id="46" w:name="_Toc89147317"/>
      <w:bookmarkStart w:id="47" w:name="_Toc102796684"/>
      <w:bookmarkStart w:id="48" w:name="_Toc347847440"/>
      <w:bookmarkStart w:id="49" w:name="_Toc321916850"/>
      <w:r>
        <w:rPr>
          <w:rStyle w:val="CharSectno"/>
        </w:rPr>
        <w:t>10</w:t>
      </w:r>
      <w:r>
        <w:rPr>
          <w:snapToGrid w:val="0"/>
        </w:rPr>
        <w:t>.</w:t>
      </w:r>
      <w:r>
        <w:rPr>
          <w:snapToGrid w:val="0"/>
        </w:rPr>
        <w:tab/>
        <w:t>Classes of businesses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50" w:name="_Toc417978594"/>
      <w:bookmarkStart w:id="51" w:name="_Toc89147318"/>
      <w:bookmarkStart w:id="52" w:name="_Toc102796685"/>
      <w:bookmarkStart w:id="53" w:name="_Toc347847441"/>
      <w:bookmarkStart w:id="54" w:name="_Toc321916851"/>
      <w:r>
        <w:rPr>
          <w:rStyle w:val="CharSectno"/>
        </w:rPr>
        <w:t>11</w:t>
      </w:r>
      <w:r>
        <w:rPr>
          <w:snapToGrid w:val="0"/>
        </w:rPr>
        <w:t>.</w:t>
      </w:r>
      <w:r>
        <w:rPr>
          <w:snapToGrid w:val="0"/>
        </w:rPr>
        <w:tab/>
        <w:t>Applications</w:t>
      </w:r>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55" w:name="_Toc417978595"/>
      <w:bookmarkStart w:id="56" w:name="_Toc89147319"/>
      <w:bookmarkStart w:id="57" w:name="_Toc102796686"/>
      <w:bookmarkStart w:id="58" w:name="_Toc347847442"/>
      <w:bookmarkStart w:id="59" w:name="_Toc321916852"/>
      <w:r>
        <w:rPr>
          <w:rStyle w:val="CharSectno"/>
        </w:rPr>
        <w:t>12</w:t>
      </w:r>
      <w:r>
        <w:rPr>
          <w:snapToGrid w:val="0"/>
        </w:rPr>
        <w:t>.</w:t>
      </w:r>
      <w:r>
        <w:rPr>
          <w:snapToGrid w:val="0"/>
        </w:rPr>
        <w:tab/>
        <w:t>Apportionment of fees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60" w:name="_Toc417978596"/>
      <w:bookmarkStart w:id="61" w:name="_Toc89147320"/>
      <w:bookmarkStart w:id="62" w:name="_Toc102796687"/>
      <w:bookmarkStart w:id="63" w:name="_Toc347847443"/>
      <w:bookmarkStart w:id="64" w:name="_Toc321916853"/>
      <w:r>
        <w:rPr>
          <w:rStyle w:val="CharSectno"/>
        </w:rPr>
        <w:t>13</w:t>
      </w:r>
      <w:r>
        <w:rPr>
          <w:snapToGrid w:val="0"/>
        </w:rPr>
        <w:t>.</w:t>
      </w:r>
      <w:r>
        <w:rPr>
          <w:snapToGrid w:val="0"/>
        </w:rPr>
        <w:tab/>
        <w:t>Occasional licences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65" w:name="_Toc417978597"/>
      <w:bookmarkStart w:id="66" w:name="_Toc89147321"/>
      <w:bookmarkStart w:id="67" w:name="_Toc102796688"/>
      <w:bookmarkStart w:id="68" w:name="_Toc347847444"/>
      <w:bookmarkStart w:id="69" w:name="_Toc321916854"/>
      <w:r>
        <w:rPr>
          <w:rStyle w:val="CharSectno"/>
        </w:rPr>
        <w:t>14</w:t>
      </w:r>
      <w:r>
        <w:rPr>
          <w:snapToGrid w:val="0"/>
        </w:rPr>
        <w:t>.</w:t>
      </w:r>
      <w:r>
        <w:rPr>
          <w:snapToGrid w:val="0"/>
        </w:rPr>
        <w:tab/>
        <w:t>Interim licence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70" w:name="_Toc417978598"/>
      <w:bookmarkStart w:id="71" w:name="_Toc89147322"/>
      <w:bookmarkStart w:id="72" w:name="_Toc102796689"/>
      <w:bookmarkStart w:id="73" w:name="_Toc347847445"/>
      <w:bookmarkStart w:id="74" w:name="_Toc321916855"/>
      <w:r>
        <w:rPr>
          <w:rStyle w:val="CharSectno"/>
        </w:rPr>
        <w:t>15</w:t>
      </w:r>
      <w:r>
        <w:rPr>
          <w:snapToGrid w:val="0"/>
        </w:rPr>
        <w:t>.</w:t>
      </w:r>
      <w:r>
        <w:rPr>
          <w:snapToGrid w:val="0"/>
        </w:rPr>
        <w:tab/>
        <w:t>Provisional licences</w:t>
      </w:r>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75" w:name="_Toc417978599"/>
      <w:bookmarkStart w:id="76" w:name="_Toc89147323"/>
      <w:bookmarkStart w:id="77" w:name="_Toc102796690"/>
      <w:bookmarkStart w:id="78" w:name="_Toc347847446"/>
      <w:bookmarkStart w:id="79" w:name="_Toc321916856"/>
      <w:r>
        <w:rPr>
          <w:rStyle w:val="CharSectno"/>
        </w:rPr>
        <w:t>16</w:t>
      </w:r>
      <w:r>
        <w:rPr>
          <w:snapToGrid w:val="0"/>
        </w:rPr>
        <w:t>.</w:t>
      </w:r>
      <w:r>
        <w:rPr>
          <w:snapToGrid w:val="0"/>
        </w:rPr>
        <w:tab/>
        <w:t>Hearing of applications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80" w:name="_Toc417978600"/>
      <w:bookmarkStart w:id="81" w:name="_Toc89147324"/>
      <w:bookmarkStart w:id="82" w:name="_Toc102796691"/>
      <w:bookmarkStart w:id="83" w:name="_Toc347847447"/>
      <w:bookmarkStart w:id="84" w:name="_Toc321916857"/>
      <w:r>
        <w:rPr>
          <w:rStyle w:val="CharSectno"/>
        </w:rPr>
        <w:t>17</w:t>
      </w:r>
      <w:r>
        <w:rPr>
          <w:snapToGrid w:val="0"/>
        </w:rPr>
        <w:t>.</w:t>
      </w:r>
      <w:r>
        <w:rPr>
          <w:snapToGrid w:val="0"/>
        </w:rPr>
        <w:tab/>
        <w:t>Form of licence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85" w:name="_Toc417978601"/>
      <w:bookmarkStart w:id="86" w:name="_Toc89147325"/>
      <w:bookmarkStart w:id="87" w:name="_Toc102796692"/>
      <w:bookmarkStart w:id="88" w:name="_Toc347847448"/>
      <w:bookmarkStart w:id="89" w:name="_Toc321916858"/>
      <w:r>
        <w:rPr>
          <w:rStyle w:val="CharSectno"/>
        </w:rPr>
        <w:t>18</w:t>
      </w:r>
      <w:r>
        <w:rPr>
          <w:snapToGrid w:val="0"/>
        </w:rPr>
        <w:t>.</w:t>
      </w:r>
      <w:r>
        <w:rPr>
          <w:snapToGrid w:val="0"/>
        </w:rPr>
        <w:tab/>
        <w:t>Duplicate licences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90" w:name="_Toc417978602"/>
      <w:bookmarkStart w:id="91" w:name="_Toc89147326"/>
      <w:bookmarkStart w:id="92" w:name="_Toc102796693"/>
      <w:bookmarkStart w:id="93" w:name="_Toc347847449"/>
      <w:bookmarkStart w:id="94" w:name="_Toc321916859"/>
      <w:r>
        <w:rPr>
          <w:rStyle w:val="CharSectno"/>
        </w:rPr>
        <w:t>19</w:t>
      </w:r>
      <w:r>
        <w:rPr>
          <w:snapToGrid w:val="0"/>
        </w:rPr>
        <w:t>.</w:t>
      </w:r>
      <w:r>
        <w:rPr>
          <w:snapToGrid w:val="0"/>
        </w:rPr>
        <w:tab/>
        <w:t>Duration of general and restricted licences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95" w:name="_Toc417978604"/>
      <w:bookmarkStart w:id="96" w:name="_Toc89147328"/>
      <w:bookmarkStart w:id="97" w:name="_Toc102796694"/>
      <w:bookmarkStart w:id="98" w:name="_Toc347847450"/>
      <w:bookmarkStart w:id="99" w:name="_Toc321916860"/>
      <w:r>
        <w:rPr>
          <w:rStyle w:val="CharSectno"/>
        </w:rPr>
        <w:t>21</w:t>
      </w:r>
      <w:r>
        <w:rPr>
          <w:snapToGrid w:val="0"/>
        </w:rPr>
        <w:t>.</w:t>
      </w:r>
      <w:r>
        <w:rPr>
          <w:snapToGrid w:val="0"/>
        </w:rPr>
        <w:tab/>
        <w:t>Surrender of a licence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100" w:name="_Toc417978605"/>
      <w:bookmarkStart w:id="101" w:name="_Toc89147329"/>
      <w:bookmarkStart w:id="102" w:name="_Toc102796695"/>
      <w:bookmarkStart w:id="103" w:name="_Toc347847451"/>
      <w:bookmarkStart w:id="104" w:name="_Toc321916861"/>
      <w:r>
        <w:rPr>
          <w:rStyle w:val="CharSectno"/>
        </w:rPr>
        <w:t>22</w:t>
      </w:r>
      <w:r>
        <w:rPr>
          <w:snapToGrid w:val="0"/>
        </w:rPr>
        <w:t>.</w:t>
      </w:r>
      <w:r>
        <w:rPr>
          <w:snapToGrid w:val="0"/>
        </w:rPr>
        <w:tab/>
        <w:t>Suspension, cancellation and disqualification</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105" w:name="_Toc417978606"/>
      <w:bookmarkStart w:id="106" w:name="_Toc89147330"/>
      <w:bookmarkStart w:id="107" w:name="_Toc102796696"/>
      <w:bookmarkStart w:id="108" w:name="_Toc347847452"/>
      <w:bookmarkStart w:id="109" w:name="_Toc321916862"/>
      <w:r>
        <w:rPr>
          <w:rStyle w:val="CharSectno"/>
        </w:rPr>
        <w:t>23</w:t>
      </w:r>
      <w:r>
        <w:rPr>
          <w:snapToGrid w:val="0"/>
        </w:rPr>
        <w:t>.</w:t>
      </w:r>
      <w:r>
        <w:rPr>
          <w:snapToGrid w:val="0"/>
        </w:rPr>
        <w:tab/>
        <w:t>Advertising</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10" w:name="_Toc417978607"/>
      <w:bookmarkStart w:id="111" w:name="_Toc89147331"/>
      <w:bookmarkStart w:id="112" w:name="_Toc102796697"/>
      <w:bookmarkStart w:id="113" w:name="_Toc347847453"/>
      <w:bookmarkStart w:id="114" w:name="_Toc321916863"/>
      <w:r>
        <w:rPr>
          <w:rStyle w:val="CharSectno"/>
        </w:rPr>
        <w:t>24</w:t>
      </w:r>
      <w:r>
        <w:rPr>
          <w:snapToGrid w:val="0"/>
        </w:rPr>
        <w:t>.</w:t>
      </w:r>
      <w:r>
        <w:rPr>
          <w:snapToGrid w:val="0"/>
        </w:rPr>
        <w:tab/>
        <w:t>Misrepresentation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115" w:name="_Toc417978608"/>
      <w:bookmarkStart w:id="116" w:name="_Toc89147332"/>
      <w:bookmarkStart w:id="117" w:name="_Toc102796698"/>
      <w:bookmarkStart w:id="118" w:name="_Toc347847454"/>
      <w:bookmarkStart w:id="119" w:name="_Toc321916864"/>
      <w:r>
        <w:rPr>
          <w:rStyle w:val="CharSectno"/>
        </w:rPr>
        <w:t>25</w:t>
      </w:r>
      <w:r>
        <w:rPr>
          <w:snapToGrid w:val="0"/>
        </w:rPr>
        <w:t>.</w:t>
      </w:r>
      <w:r>
        <w:rPr>
          <w:snapToGrid w:val="0"/>
        </w:rPr>
        <w:tab/>
        <w:t>Mock auctions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20" w:name="_Toc417978609"/>
      <w:bookmarkStart w:id="121" w:name="_Toc89147333"/>
      <w:bookmarkStart w:id="122" w:name="_Toc102796699"/>
      <w:bookmarkStart w:id="123" w:name="_Toc347847455"/>
      <w:bookmarkStart w:id="124" w:name="_Toc321916865"/>
      <w:r>
        <w:rPr>
          <w:rStyle w:val="CharSectno"/>
        </w:rPr>
        <w:t>26</w:t>
      </w:r>
      <w:r>
        <w:rPr>
          <w:snapToGrid w:val="0"/>
        </w:rPr>
        <w:t>.</w:t>
      </w:r>
      <w:r>
        <w:rPr>
          <w:snapToGrid w:val="0"/>
        </w:rPr>
        <w:tab/>
        <w:t>Records to be kept</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125" w:name="_Toc417978610"/>
      <w:bookmarkStart w:id="126" w:name="_Toc89147334"/>
      <w:bookmarkStart w:id="127" w:name="_Toc102796700"/>
      <w:bookmarkStart w:id="128" w:name="_Toc347847456"/>
      <w:bookmarkStart w:id="129" w:name="_Toc321916866"/>
      <w:r>
        <w:rPr>
          <w:rStyle w:val="CharSectno"/>
        </w:rPr>
        <w:t>27</w:t>
      </w:r>
      <w:r>
        <w:rPr>
          <w:snapToGrid w:val="0"/>
        </w:rPr>
        <w:t>.</w:t>
      </w:r>
      <w:r>
        <w:rPr>
          <w:snapToGrid w:val="0"/>
        </w:rPr>
        <w:tab/>
        <w:t>Account to be rendered</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130" w:name="_Toc417978611"/>
      <w:bookmarkStart w:id="131" w:name="_Toc89147335"/>
      <w:bookmarkStart w:id="132" w:name="_Toc102796701"/>
      <w:bookmarkStart w:id="133" w:name="_Toc347847457"/>
      <w:bookmarkStart w:id="134" w:name="_Toc321916867"/>
      <w:r>
        <w:rPr>
          <w:rStyle w:val="CharSectno"/>
        </w:rPr>
        <w:t>28</w:t>
      </w:r>
      <w:r>
        <w:rPr>
          <w:snapToGrid w:val="0"/>
        </w:rPr>
        <w:t>.</w:t>
      </w:r>
      <w:r>
        <w:rPr>
          <w:snapToGrid w:val="0"/>
        </w:rPr>
        <w:tab/>
        <w:t>Inspection of records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135" w:name="_Toc417978612"/>
      <w:bookmarkStart w:id="136" w:name="_Toc89147336"/>
      <w:bookmarkStart w:id="137" w:name="_Toc102796702"/>
      <w:bookmarkStart w:id="138" w:name="_Toc347847458"/>
      <w:bookmarkStart w:id="139" w:name="_Toc321916868"/>
      <w:r>
        <w:rPr>
          <w:rStyle w:val="CharSectno"/>
        </w:rPr>
        <w:t>29</w:t>
      </w:r>
      <w:r>
        <w:rPr>
          <w:snapToGrid w:val="0"/>
        </w:rPr>
        <w:t>.</w:t>
      </w:r>
      <w:r>
        <w:rPr>
          <w:snapToGrid w:val="0"/>
        </w:rPr>
        <w:tab/>
        <w:t>Bidding by seller or auctioneer or person on their behalf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140" w:name="_Toc417978613"/>
      <w:bookmarkStart w:id="141" w:name="_Toc89147337"/>
      <w:bookmarkStart w:id="142" w:name="_Toc102796703"/>
      <w:bookmarkStart w:id="143" w:name="_Toc347847459"/>
      <w:bookmarkStart w:id="144" w:name="_Toc321916869"/>
      <w:r>
        <w:rPr>
          <w:rStyle w:val="CharSectno"/>
        </w:rPr>
        <w:t>30</w:t>
      </w:r>
      <w:r>
        <w:rPr>
          <w:snapToGrid w:val="0"/>
        </w:rPr>
        <w:t>.</w:t>
      </w:r>
      <w:r>
        <w:rPr>
          <w:snapToGrid w:val="0"/>
        </w:rPr>
        <w:tab/>
        <w:t>Sales of cattle, sheep, pigs or goats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45" w:name="_Toc417978614"/>
      <w:bookmarkStart w:id="146" w:name="_Toc89147338"/>
      <w:bookmarkStart w:id="147" w:name="_Toc102796704"/>
      <w:bookmarkStart w:id="148" w:name="_Toc347847460"/>
      <w:bookmarkStart w:id="149" w:name="_Toc321916870"/>
      <w:r>
        <w:rPr>
          <w:rStyle w:val="CharSectno"/>
        </w:rPr>
        <w:t>31</w:t>
      </w:r>
      <w:r>
        <w:rPr>
          <w:snapToGrid w:val="0"/>
        </w:rPr>
        <w:t>.</w:t>
      </w:r>
      <w:r>
        <w:rPr>
          <w:snapToGrid w:val="0"/>
        </w:rPr>
        <w:tab/>
        <w:t>Splitting of lots of livestock or farm produce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50" w:name="_Toc417978615"/>
      <w:bookmarkStart w:id="151" w:name="_Toc89147339"/>
      <w:bookmarkStart w:id="152" w:name="_Toc102796705"/>
      <w:bookmarkStart w:id="153" w:name="_Toc347847461"/>
      <w:bookmarkStart w:id="154" w:name="_Toc321916871"/>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w:t>
      </w:r>
    </w:p>
    <w:p>
      <w:pPr>
        <w:pStyle w:val="Heading5"/>
        <w:rPr>
          <w:snapToGrid w:val="0"/>
        </w:rPr>
      </w:pPr>
      <w:bookmarkStart w:id="155" w:name="_Toc417978616"/>
      <w:bookmarkStart w:id="156" w:name="_Toc89147340"/>
      <w:bookmarkStart w:id="157" w:name="_Toc102796706"/>
      <w:bookmarkStart w:id="158" w:name="_Toc347847462"/>
      <w:bookmarkStart w:id="159" w:name="_Toc321916872"/>
      <w:r>
        <w:rPr>
          <w:rStyle w:val="CharSectno"/>
        </w:rPr>
        <w:t>33</w:t>
      </w:r>
      <w:r>
        <w:rPr>
          <w:snapToGrid w:val="0"/>
        </w:rPr>
        <w:t>.</w:t>
      </w:r>
      <w:r>
        <w:rPr>
          <w:snapToGrid w:val="0"/>
        </w:rPr>
        <w:tab/>
        <w:t>Liquor</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160" w:name="_Toc417978617"/>
      <w:bookmarkStart w:id="161" w:name="_Toc89147341"/>
      <w:bookmarkStart w:id="162" w:name="_Toc102796707"/>
      <w:bookmarkStart w:id="163" w:name="_Toc347847463"/>
      <w:bookmarkStart w:id="164" w:name="_Toc321916873"/>
      <w:r>
        <w:rPr>
          <w:rStyle w:val="CharSectno"/>
        </w:rPr>
        <w:t>34</w:t>
      </w:r>
      <w:r>
        <w:rPr>
          <w:snapToGrid w:val="0"/>
        </w:rPr>
        <w:t>.</w:t>
      </w:r>
      <w:r>
        <w:rPr>
          <w:snapToGrid w:val="0"/>
        </w:rPr>
        <w:tab/>
        <w:t>Savings of other remedies or actions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165" w:name="_Toc417978618"/>
      <w:bookmarkStart w:id="166" w:name="_Toc89147342"/>
      <w:bookmarkStart w:id="167" w:name="_Toc102796708"/>
      <w:bookmarkStart w:id="168" w:name="_Toc347847464"/>
      <w:bookmarkStart w:id="169" w:name="_Toc321916874"/>
      <w:r>
        <w:rPr>
          <w:rStyle w:val="CharSectno"/>
        </w:rPr>
        <w:t>35</w:t>
      </w:r>
      <w:r>
        <w:rPr>
          <w:snapToGrid w:val="0"/>
        </w:rPr>
        <w:t>.</w:t>
      </w:r>
      <w:r>
        <w:rPr>
          <w:snapToGrid w:val="0"/>
        </w:rPr>
        <w:tab/>
        <w:t>Offences</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70" w:name="_Toc417978619"/>
      <w:bookmarkStart w:id="171" w:name="_Toc89147343"/>
      <w:bookmarkStart w:id="172" w:name="_Toc102796709"/>
      <w:bookmarkStart w:id="173" w:name="_Toc347847465"/>
      <w:bookmarkStart w:id="174" w:name="_Toc321916875"/>
      <w:r>
        <w:rPr>
          <w:rStyle w:val="CharSectno"/>
        </w:rPr>
        <w:t>36</w:t>
      </w:r>
      <w:r>
        <w:rPr>
          <w:snapToGrid w:val="0"/>
        </w:rPr>
        <w:t>.</w:t>
      </w:r>
      <w:r>
        <w:rPr>
          <w:snapToGrid w:val="0"/>
        </w:rPr>
        <w:tab/>
        <w:t>Enforcement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75" w:name="_Toc417978620"/>
      <w:bookmarkStart w:id="176" w:name="_Toc89147344"/>
      <w:bookmarkStart w:id="177" w:name="_Toc102796710"/>
      <w:bookmarkStart w:id="178" w:name="_Toc347847466"/>
      <w:bookmarkStart w:id="179" w:name="_Toc321916876"/>
      <w:r>
        <w:rPr>
          <w:rStyle w:val="CharSectno"/>
        </w:rPr>
        <w:t>37</w:t>
      </w:r>
      <w:r>
        <w:rPr>
          <w:snapToGrid w:val="0"/>
        </w:rPr>
        <w:t>.</w:t>
      </w:r>
      <w:r>
        <w:rPr>
          <w:snapToGrid w:val="0"/>
        </w:rPr>
        <w:tab/>
        <w:t>Regulations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80" w:name="_Toc89147307"/>
      <w:bookmarkStart w:id="181" w:name="_Toc89147345"/>
      <w:bookmarkStart w:id="182" w:name="_Toc89167652"/>
      <w:bookmarkStart w:id="183" w:name="_Toc96936659"/>
      <w:bookmarkStart w:id="184" w:name="_Toc101862730"/>
      <w:bookmarkStart w:id="185" w:name="_Toc102796711"/>
      <w:bookmarkStart w:id="186" w:name="_Toc153879357"/>
      <w:bookmarkStart w:id="187" w:name="_Toc153879395"/>
      <w:bookmarkStart w:id="188" w:name="_Toc157833845"/>
      <w:bookmarkStart w:id="189" w:name="_Toc164564107"/>
      <w:bookmarkStart w:id="190" w:name="_Toc164571928"/>
      <w:bookmarkStart w:id="191" w:name="_Toc164571967"/>
      <w:bookmarkStart w:id="192" w:name="_Toc167003546"/>
      <w:bookmarkStart w:id="193" w:name="_Toc168287813"/>
    </w:p>
    <w:p>
      <w:pPr>
        <w:pStyle w:val="nHeading2"/>
      </w:pPr>
      <w:bookmarkStart w:id="194" w:name="_Toc168288196"/>
      <w:bookmarkStart w:id="195" w:name="_Toc181003770"/>
      <w:bookmarkStart w:id="196" w:name="_Toc321916877"/>
      <w:bookmarkStart w:id="197" w:name="_Toc325963333"/>
      <w:bookmarkStart w:id="198" w:name="_Toc325964060"/>
      <w:bookmarkStart w:id="199" w:name="_Toc347847467"/>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0" w:name="_Toc347847468"/>
      <w:bookmarkStart w:id="201" w:name="_Toc321916878"/>
      <w:r>
        <w:rPr>
          <w:snapToGrid w:val="0"/>
        </w:rPr>
        <w:t>Compilation table</w:t>
      </w:r>
      <w:bookmarkEnd w:id="200"/>
      <w:bookmarkEnd w:id="20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Stock (Brands and Movement) Amendment Act 1994 </w:t>
            </w:r>
            <w:r>
              <w:rPr>
                <w:sz w:val="19"/>
              </w:rPr>
              <w:t>s.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r>
        <w:trPr>
          <w:cantSplit/>
          <w:ins w:id="202" w:author="svcMRProcess" w:date="2015-10-27T07:20:00Z"/>
        </w:trPr>
        <w:tc>
          <w:tcPr>
            <w:tcW w:w="2268" w:type="dxa"/>
            <w:tcBorders>
              <w:bottom w:val="single" w:sz="4" w:space="0" w:color="auto"/>
            </w:tcBorders>
          </w:tcPr>
          <w:p>
            <w:pPr>
              <w:pStyle w:val="nTable"/>
              <w:spacing w:after="40"/>
              <w:ind w:right="113"/>
              <w:rPr>
                <w:ins w:id="203" w:author="svcMRProcess" w:date="2015-10-27T07:20:00Z"/>
                <w:iCs/>
                <w:snapToGrid w:val="0"/>
                <w:sz w:val="19"/>
                <w:lang w:val="en-US"/>
              </w:rPr>
            </w:pPr>
            <w:ins w:id="204" w:author="svcMRProcess" w:date="2015-10-27T07:20:00Z">
              <w:r>
                <w:rPr>
                  <w:i/>
                  <w:snapToGrid w:val="0"/>
                  <w:sz w:val="19"/>
                  <w:lang w:val="en-US"/>
                </w:rPr>
                <w:t>Business Names (Commonwealth Powers) Act 2012</w:t>
              </w:r>
              <w:r>
                <w:rPr>
                  <w:snapToGrid w:val="0"/>
                  <w:sz w:val="19"/>
                  <w:lang w:val="en-US"/>
                </w:rPr>
                <w:t xml:space="preserve"> Pt. 4 Div. 1</w:t>
              </w:r>
            </w:ins>
          </w:p>
        </w:tc>
        <w:tc>
          <w:tcPr>
            <w:tcW w:w="1134" w:type="dxa"/>
            <w:tcBorders>
              <w:bottom w:val="single" w:sz="4" w:space="0" w:color="auto"/>
            </w:tcBorders>
          </w:tcPr>
          <w:p>
            <w:pPr>
              <w:pStyle w:val="nTable"/>
              <w:spacing w:after="40"/>
              <w:rPr>
                <w:ins w:id="205" w:author="svcMRProcess" w:date="2015-10-27T07:20:00Z"/>
                <w:snapToGrid w:val="0"/>
                <w:sz w:val="19"/>
                <w:lang w:val="en-US"/>
              </w:rPr>
            </w:pPr>
            <w:ins w:id="206" w:author="svcMRProcess" w:date="2015-10-27T07:20:00Z">
              <w:r>
                <w:rPr>
                  <w:snapToGrid w:val="0"/>
                  <w:sz w:val="19"/>
                  <w:lang w:val="en-US"/>
                </w:rPr>
                <w:t>6 of 2012</w:t>
              </w:r>
            </w:ins>
          </w:p>
        </w:tc>
        <w:tc>
          <w:tcPr>
            <w:tcW w:w="1134" w:type="dxa"/>
            <w:tcBorders>
              <w:bottom w:val="single" w:sz="4" w:space="0" w:color="auto"/>
            </w:tcBorders>
          </w:tcPr>
          <w:p>
            <w:pPr>
              <w:pStyle w:val="nTable"/>
              <w:spacing w:after="40"/>
              <w:rPr>
                <w:ins w:id="207" w:author="svcMRProcess" w:date="2015-10-27T07:20:00Z"/>
                <w:sz w:val="19"/>
              </w:rPr>
            </w:pPr>
            <w:ins w:id="208" w:author="svcMRProcess" w:date="2015-10-27T07:20:00Z">
              <w:r>
                <w:rPr>
                  <w:snapToGrid w:val="0"/>
                  <w:sz w:val="19"/>
                  <w:lang w:val="en-US"/>
                </w:rPr>
                <w:t>10 Apr 2012</w:t>
              </w:r>
            </w:ins>
          </w:p>
        </w:tc>
        <w:tc>
          <w:tcPr>
            <w:tcW w:w="2551" w:type="dxa"/>
            <w:tcBorders>
              <w:bottom w:val="single" w:sz="4" w:space="0" w:color="auto"/>
            </w:tcBorders>
          </w:tcPr>
          <w:p>
            <w:pPr>
              <w:pStyle w:val="nTable"/>
              <w:spacing w:after="40"/>
              <w:rPr>
                <w:ins w:id="209" w:author="svcMRProcess" w:date="2015-10-27T07:20:00Z"/>
                <w:snapToGrid w:val="0"/>
                <w:sz w:val="19"/>
                <w:lang w:val="en-US"/>
              </w:rPr>
            </w:pPr>
            <w:ins w:id="210" w:author="svcMRProcess" w:date="2015-10-27T07:20:00Z">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ins>
          </w:p>
        </w:tc>
      </w:tr>
    </w:tbl>
    <w:p>
      <w:pPr>
        <w:pStyle w:val="nSubsection"/>
        <w:widowControl w:val="0"/>
        <w:spacing w:before="360"/>
        <w:ind w:left="482" w:hanging="482"/>
      </w:pPr>
      <w:r>
        <w:rPr>
          <w:vertAlign w:val="superscript"/>
        </w:rPr>
        <w:t>1a</w:t>
      </w:r>
      <w:r>
        <w:tab/>
        <w:t>On the date as at which thi</w:t>
      </w:r>
      <w:bookmarkStart w:id="211" w:name="_Hlt507390729"/>
      <w:bookmarkEnd w:id="2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_Toc511102521"/>
      <w:bookmarkStart w:id="213" w:name="_Toc102796713"/>
      <w:bookmarkStart w:id="214" w:name="_Toc347847469"/>
      <w:bookmarkStart w:id="215" w:name="_Toc321916879"/>
      <w:r>
        <w:t>Provisions that have not come into operation</w:t>
      </w:r>
      <w:bookmarkEnd w:id="212"/>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8"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8" w:space="0" w:color="auto"/>
            </w:tcBorders>
          </w:tcPr>
          <w:p>
            <w:pPr>
              <w:pStyle w:val="nTable"/>
              <w:spacing w:after="40"/>
              <w:rPr>
                <w:sz w:val="19"/>
              </w:rPr>
            </w:pPr>
            <w:r>
              <w:rPr>
                <w:sz w:val="19"/>
              </w:rPr>
              <w:t>56 of 1995</w:t>
            </w:r>
          </w:p>
        </w:tc>
        <w:tc>
          <w:tcPr>
            <w:tcW w:w="1138" w:type="dxa"/>
            <w:tcBorders>
              <w:top w:val="single" w:sz="8" w:space="0" w:color="auto"/>
            </w:tcBorders>
          </w:tcPr>
          <w:p>
            <w:pPr>
              <w:pStyle w:val="nTable"/>
              <w:spacing w:after="40"/>
              <w:rPr>
                <w:sz w:val="19"/>
              </w:rPr>
            </w:pPr>
            <w:r>
              <w:rPr>
                <w:sz w:val="19"/>
              </w:rPr>
              <w:t>20 Dec 1995</w:t>
            </w:r>
          </w:p>
        </w:tc>
        <w:tc>
          <w:tcPr>
            <w:tcW w:w="2556" w:type="dxa"/>
            <w:tcBorders>
              <w:top w:val="single" w:sz="8" w:space="0" w:color="auto"/>
            </w:tcBorders>
          </w:tcPr>
          <w:p>
            <w:pPr>
              <w:pStyle w:val="nTable"/>
              <w:spacing w:after="40"/>
              <w:rPr>
                <w:snapToGrid w:val="0"/>
                <w:sz w:val="19"/>
                <w:lang w:val="en-US"/>
              </w:rPr>
            </w:pPr>
            <w:r>
              <w:rPr>
                <w:snapToGrid w:val="0"/>
                <w:sz w:val="19"/>
                <w:lang w:val="en-US"/>
              </w:rPr>
              <w:t>To be proclaimed (see s. 2(2))</w:t>
            </w:r>
          </w:p>
        </w:tc>
      </w:tr>
      <w:tr>
        <w:tc>
          <w:tcPr>
            <w:tcW w:w="2273" w:type="dxa"/>
            <w:tcBorders>
              <w:bottom w:val="single" w:sz="8"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p>
        </w:tc>
        <w:tc>
          <w:tcPr>
            <w:tcW w:w="1139" w:type="dxa"/>
            <w:tcBorders>
              <w:bottom w:val="single" w:sz="8" w:space="0" w:color="auto"/>
            </w:tcBorders>
          </w:tcPr>
          <w:p>
            <w:pPr>
              <w:pStyle w:val="nTable"/>
              <w:spacing w:before="100"/>
              <w:rPr>
                <w:snapToGrid w:val="0"/>
                <w:sz w:val="19"/>
                <w:lang w:val="en-US"/>
              </w:rPr>
            </w:pPr>
            <w:r>
              <w:rPr>
                <w:snapToGrid w:val="0"/>
                <w:sz w:val="19"/>
                <w:lang w:val="en-US"/>
              </w:rPr>
              <w:t>24 of 2007</w:t>
            </w:r>
          </w:p>
        </w:tc>
        <w:tc>
          <w:tcPr>
            <w:tcW w:w="1138" w:type="dxa"/>
            <w:tcBorders>
              <w:bottom w:val="single" w:sz="8" w:space="0" w:color="auto"/>
            </w:tcBorders>
          </w:tcPr>
          <w:p>
            <w:pPr>
              <w:pStyle w:val="nTable"/>
              <w:spacing w:before="100"/>
              <w:rPr>
                <w:sz w:val="19"/>
              </w:rPr>
            </w:pPr>
            <w:r>
              <w:rPr>
                <w:snapToGrid w:val="0"/>
                <w:sz w:val="19"/>
                <w:lang w:val="en-US"/>
              </w:rPr>
              <w:t>12 Oct 2007</w:t>
            </w:r>
          </w:p>
        </w:tc>
        <w:tc>
          <w:tcPr>
            <w:tcW w:w="2556" w:type="dxa"/>
            <w:tcBorders>
              <w:bottom w:val="single" w:sz="8" w:space="0" w:color="auto"/>
            </w:tcBorders>
          </w:tcPr>
          <w:p>
            <w:pPr>
              <w:pStyle w:val="nTable"/>
              <w:spacing w:before="100"/>
              <w:rPr>
                <w:snapToGrid w:val="0"/>
                <w:sz w:val="19"/>
                <w:lang w:val="en-US"/>
              </w:rPr>
            </w:pPr>
            <w:del w:id="216" w:author="svcMRProcess" w:date="2015-10-27T07:20:00Z">
              <w:r>
                <w:rPr>
                  <w:snapToGrid w:val="0"/>
                  <w:sz w:val="19"/>
                  <w:lang w:val="en-US"/>
                </w:rPr>
                <w:delText>To be proclaimed (s. 2(2))</w:delText>
              </w:r>
            </w:del>
            <w:ins w:id="217" w:author="svcMRProcess" w:date="2015-10-27T07:20: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blPrEx>
          <w:tblBorders>
            <w:top w:val="single" w:sz="8" w:space="0" w:color="auto"/>
            <w:bottom w:val="single" w:sz="8" w:space="0" w:color="auto"/>
            <w:insideH w:val="single" w:sz="8" w:space="0" w:color="auto"/>
          </w:tblBorders>
          <w:tblCellMar>
            <w:left w:w="57" w:type="dxa"/>
            <w:right w:w="57" w:type="dxa"/>
          </w:tblCellMar>
        </w:tblPrEx>
        <w:trPr>
          <w:del w:id="218" w:author="svcMRProcess" w:date="2015-10-27T07:20:00Z"/>
        </w:trPr>
        <w:tc>
          <w:tcPr>
            <w:tcW w:w="2268" w:type="dxa"/>
            <w:tcBorders>
              <w:top w:val="single" w:sz="4" w:space="0" w:color="auto"/>
              <w:bottom w:val="single" w:sz="8" w:space="0" w:color="auto"/>
            </w:tcBorders>
          </w:tcPr>
          <w:p>
            <w:pPr>
              <w:pStyle w:val="nTable"/>
              <w:keepNext/>
              <w:spacing w:after="40"/>
              <w:rPr>
                <w:del w:id="219" w:author="svcMRProcess" w:date="2015-10-27T07:20:00Z"/>
                <w:snapToGrid w:val="0"/>
                <w:sz w:val="19"/>
                <w:szCs w:val="19"/>
                <w:vertAlign w:val="superscript"/>
                <w:lang w:val="en-US"/>
              </w:rPr>
            </w:pPr>
            <w:del w:id="220" w:author="svcMRProcess" w:date="2015-10-27T07:20:00Z">
              <w:r>
                <w:rPr>
                  <w:i/>
                  <w:noProof/>
                  <w:snapToGrid w:val="0"/>
                  <w:sz w:val="19"/>
                  <w:szCs w:val="19"/>
                </w:rPr>
                <w:delText xml:space="preserve">Business Names (Commonwealth Powers) Act 2012 </w:delText>
              </w:r>
              <w:r>
                <w:rPr>
                  <w:snapToGrid w:val="0"/>
                  <w:sz w:val="19"/>
                  <w:szCs w:val="19"/>
                </w:rPr>
                <w:delText>Pt. 4 Div. 1</w:delText>
              </w:r>
              <w:r>
                <w:rPr>
                  <w:rFonts w:ascii="Times" w:hAnsi="Times"/>
                  <w:i/>
                  <w:snapToGrid w:val="0"/>
                  <w:sz w:val="19"/>
                  <w:szCs w:val="19"/>
                  <w:vertAlign w:val="superscript"/>
                </w:rPr>
                <w:delText> </w:delText>
              </w:r>
              <w:r>
                <w:rPr>
                  <w:snapToGrid w:val="0"/>
                  <w:sz w:val="19"/>
                  <w:szCs w:val="19"/>
                  <w:vertAlign w:val="superscript"/>
                </w:rPr>
                <w:delText>6</w:delText>
              </w:r>
            </w:del>
          </w:p>
        </w:tc>
        <w:tc>
          <w:tcPr>
            <w:tcW w:w="1118" w:type="dxa"/>
            <w:tcBorders>
              <w:top w:val="single" w:sz="4" w:space="0" w:color="auto"/>
              <w:bottom w:val="single" w:sz="8" w:space="0" w:color="auto"/>
            </w:tcBorders>
          </w:tcPr>
          <w:p>
            <w:pPr>
              <w:pStyle w:val="nTable"/>
              <w:keepNext/>
              <w:spacing w:after="40"/>
              <w:rPr>
                <w:del w:id="221" w:author="svcMRProcess" w:date="2015-10-27T07:20:00Z"/>
                <w:sz w:val="19"/>
                <w:szCs w:val="19"/>
              </w:rPr>
            </w:pPr>
            <w:del w:id="222" w:author="svcMRProcess" w:date="2015-10-27T07:20:00Z">
              <w:r>
                <w:rPr>
                  <w:sz w:val="19"/>
                  <w:szCs w:val="19"/>
                </w:rPr>
                <w:delText>6 of 2012</w:delText>
              </w:r>
            </w:del>
          </w:p>
        </w:tc>
        <w:tc>
          <w:tcPr>
            <w:tcW w:w="1134" w:type="dxa"/>
            <w:tcBorders>
              <w:top w:val="single" w:sz="4" w:space="0" w:color="auto"/>
              <w:bottom w:val="single" w:sz="8" w:space="0" w:color="auto"/>
            </w:tcBorders>
          </w:tcPr>
          <w:p>
            <w:pPr>
              <w:pStyle w:val="nTable"/>
              <w:keepNext/>
              <w:spacing w:after="40"/>
              <w:rPr>
                <w:del w:id="223" w:author="svcMRProcess" w:date="2015-10-27T07:20:00Z"/>
                <w:sz w:val="19"/>
                <w:szCs w:val="19"/>
              </w:rPr>
            </w:pPr>
            <w:del w:id="224" w:author="svcMRProcess" w:date="2015-10-27T07:20:00Z">
              <w:r>
                <w:rPr>
                  <w:sz w:val="19"/>
                  <w:szCs w:val="19"/>
                </w:rPr>
                <w:delText>10 Apr 2012</w:delText>
              </w:r>
            </w:del>
          </w:p>
        </w:tc>
        <w:tc>
          <w:tcPr>
            <w:tcW w:w="2552" w:type="dxa"/>
            <w:tcBorders>
              <w:top w:val="single" w:sz="4" w:space="0" w:color="auto"/>
              <w:bottom w:val="single" w:sz="8" w:space="0" w:color="auto"/>
            </w:tcBorders>
          </w:tcPr>
          <w:p>
            <w:pPr>
              <w:pStyle w:val="nTable"/>
              <w:keepNext/>
              <w:spacing w:after="40"/>
              <w:rPr>
                <w:del w:id="225" w:author="svcMRProcess" w:date="2015-10-27T07:20:00Z"/>
                <w:snapToGrid w:val="0"/>
                <w:sz w:val="19"/>
                <w:szCs w:val="19"/>
                <w:lang w:val="en-US"/>
              </w:rPr>
            </w:pPr>
            <w:del w:id="226" w:author="svcMRProcess" w:date="2015-10-27T07:20:00Z">
              <w:r>
                <w:rPr>
                  <w:snapToGrid w:val="0"/>
                  <w:sz w:val="19"/>
                  <w:szCs w:val="19"/>
                  <w:lang w:val="en-US"/>
                </w:rPr>
                <w:delText xml:space="preserve">Operative on the commencement of the </w:delText>
              </w:r>
              <w:r>
                <w:rPr>
                  <w:i/>
                  <w:snapToGrid w:val="0"/>
                  <w:sz w:val="19"/>
                  <w:szCs w:val="19"/>
                  <w:lang w:val="en-US"/>
                </w:rPr>
                <w:delText>Business Names Registration Act 2011</w:delText>
              </w:r>
              <w:r>
                <w:rPr>
                  <w:snapToGrid w:val="0"/>
                  <w:sz w:val="19"/>
                  <w:szCs w:val="19"/>
                  <w:lang w:val="en-US"/>
                </w:rPr>
                <w:delText xml:space="preserve"> (Cwlth) Pt 2 (see s. 2(c))</w:delText>
              </w:r>
            </w:del>
          </w:p>
        </w:tc>
      </w:tr>
    </w:tbl>
    <w:p>
      <w:pPr>
        <w:pStyle w:val="nSubsection"/>
        <w:rPr>
          <w:del w:id="227" w:author="svcMRProcess" w:date="2015-10-27T07:20:00Z"/>
          <w:vertAlign w:val="superscript"/>
        </w:rPr>
      </w:pPr>
    </w:p>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Lines/>
        <w:rPr>
          <w:snapToGrid w:val="0"/>
        </w:rPr>
      </w:pPr>
      <w:bookmarkStart w:id="228" w:name="_Toc117571290"/>
      <w:bookmarkStart w:id="229" w:name="_Toc179685699"/>
      <w:bookmarkStart w:id="230" w:name="_Toc180227197"/>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p>
    <w:p>
      <w:pPr>
        <w:pStyle w:val="nzHeading5"/>
      </w:pPr>
      <w:r>
        <w:rPr>
          <w:rStyle w:val="CharSectno"/>
        </w:rPr>
        <w:t>77</w:t>
      </w:r>
      <w:r>
        <w:t>.</w:t>
      </w:r>
      <w:r>
        <w:tab/>
      </w:r>
      <w:r>
        <w:rPr>
          <w:i/>
          <w:iCs/>
        </w:rPr>
        <w:t>Auction Sales Act 1973</w:t>
      </w:r>
      <w:r>
        <w:t xml:space="preserve"> amend</w:t>
      </w:r>
      <w:bookmarkEnd w:id="228"/>
      <w:r>
        <w:t>ed</w:t>
      </w:r>
      <w:bookmarkEnd w:id="229"/>
      <w:bookmarkEnd w:id="230"/>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MiscClose"/>
      </w:pPr>
      <w:r>
        <w:t>”.</w:t>
      </w:r>
    </w:p>
    <w:p>
      <w:pPr>
        <w:pStyle w:val="nSubsection"/>
        <w:keepNext/>
        <w:ind w:left="480" w:hanging="480"/>
        <w:rPr>
          <w:del w:id="231" w:author="svcMRProcess" w:date="2015-10-27T07:20:00Z"/>
          <w:snapToGrid w:val="0"/>
        </w:rPr>
      </w:pPr>
      <w:del w:id="232" w:author="svcMRProcess" w:date="2015-10-27T07:2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 Div. 1</w:delText>
        </w:r>
        <w:r>
          <w:rPr>
            <w:i/>
            <w:snapToGrid w:val="0"/>
          </w:rPr>
          <w:delText xml:space="preserve"> </w:delText>
        </w:r>
        <w:r>
          <w:rPr>
            <w:snapToGrid w:val="0"/>
          </w:rPr>
          <w:delText>had not come into operation.  It reads as follows:</w:delText>
        </w:r>
      </w:del>
    </w:p>
    <w:p>
      <w:pPr>
        <w:pStyle w:val="BlankOpen"/>
        <w:rPr>
          <w:del w:id="233" w:author="svcMRProcess" w:date="2015-10-27T07:20:00Z"/>
        </w:rPr>
      </w:pPr>
    </w:p>
    <w:p>
      <w:pPr>
        <w:pStyle w:val="nzHeading3"/>
        <w:rPr>
          <w:del w:id="234" w:author="svcMRProcess" w:date="2015-10-27T07:20:00Z"/>
        </w:rPr>
      </w:pPr>
      <w:bookmarkStart w:id="235" w:name="_Toc308536709"/>
      <w:bookmarkStart w:id="236" w:name="_Toc308537956"/>
      <w:bookmarkStart w:id="237" w:name="_Toc308538432"/>
      <w:bookmarkStart w:id="238" w:name="_Toc308538488"/>
      <w:bookmarkStart w:id="239" w:name="_Toc308538544"/>
      <w:bookmarkStart w:id="240" w:name="_Toc308538659"/>
      <w:bookmarkStart w:id="241" w:name="_Toc308538889"/>
      <w:bookmarkStart w:id="242" w:name="_Toc310257114"/>
      <w:bookmarkStart w:id="243" w:name="_Toc310257172"/>
      <w:bookmarkStart w:id="244" w:name="_Toc310332273"/>
      <w:bookmarkStart w:id="245" w:name="_Toc310332330"/>
      <w:bookmarkStart w:id="246" w:name="_Toc320091886"/>
      <w:bookmarkStart w:id="247" w:name="_Toc320095678"/>
      <w:bookmarkStart w:id="248" w:name="_Toc320095736"/>
      <w:bookmarkStart w:id="249" w:name="_Toc321148407"/>
      <w:bookmarkStart w:id="250" w:name="_Toc321148543"/>
      <w:bookmarkStart w:id="251" w:name="_Toc321828539"/>
      <w:bookmarkStart w:id="252" w:name="_Toc321832305"/>
      <w:bookmarkStart w:id="253" w:name="_Toc321832363"/>
      <w:bookmarkStart w:id="254" w:name="_Toc321832441"/>
      <w:del w:id="255" w:author="svcMRProcess" w:date="2015-10-27T07:20:00Z">
        <w:r>
          <w:rPr>
            <w:rStyle w:val="CharDivNo"/>
          </w:rPr>
          <w:delText>Division 1</w:delText>
        </w:r>
        <w:r>
          <w:delText> — </w:delText>
        </w:r>
        <w:r>
          <w:rPr>
            <w:rStyle w:val="CharDivText"/>
            <w:i/>
          </w:rPr>
          <w:delText>Auction Sales Act 1973</w:delText>
        </w:r>
        <w:r>
          <w:rPr>
            <w:rStyle w:val="CharDivText"/>
          </w:rPr>
          <w:delText xml:space="preserve"> amended</w:delTex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del>
    </w:p>
    <w:p>
      <w:pPr>
        <w:pStyle w:val="nzHeading5"/>
        <w:rPr>
          <w:del w:id="256" w:author="svcMRProcess" w:date="2015-10-27T07:20:00Z"/>
          <w:snapToGrid w:val="0"/>
        </w:rPr>
      </w:pPr>
      <w:bookmarkStart w:id="257" w:name="_Toc286243448"/>
      <w:bookmarkStart w:id="258" w:name="_Toc298497858"/>
      <w:bookmarkStart w:id="259" w:name="_Toc308002652"/>
      <w:bookmarkStart w:id="260" w:name="_Toc321832364"/>
      <w:bookmarkStart w:id="261" w:name="_Toc321832442"/>
      <w:del w:id="262" w:author="svcMRProcess" w:date="2015-10-27T07:20:00Z">
        <w:r>
          <w:rPr>
            <w:rStyle w:val="CharSectno"/>
          </w:rPr>
          <w:delText>36</w:delText>
        </w:r>
        <w:r>
          <w:rPr>
            <w:snapToGrid w:val="0"/>
          </w:rPr>
          <w:delText>.</w:delText>
        </w:r>
        <w:r>
          <w:rPr>
            <w:snapToGrid w:val="0"/>
          </w:rPr>
          <w:tab/>
          <w:delText>Act amended</w:delText>
        </w:r>
        <w:bookmarkEnd w:id="257"/>
        <w:bookmarkEnd w:id="258"/>
        <w:bookmarkEnd w:id="259"/>
        <w:bookmarkEnd w:id="260"/>
        <w:bookmarkEnd w:id="261"/>
      </w:del>
    </w:p>
    <w:p>
      <w:pPr>
        <w:pStyle w:val="nzSubsection"/>
        <w:rPr>
          <w:del w:id="263" w:author="svcMRProcess" w:date="2015-10-27T07:20:00Z"/>
        </w:rPr>
      </w:pPr>
      <w:del w:id="264" w:author="svcMRProcess" w:date="2015-10-27T07:20:00Z">
        <w:r>
          <w:tab/>
        </w:r>
        <w:r>
          <w:tab/>
          <w:delText xml:space="preserve">This Division amends the </w:delText>
        </w:r>
        <w:r>
          <w:rPr>
            <w:i/>
          </w:rPr>
          <w:delText>Auction Sales Act 1973</w:delText>
        </w:r>
        <w:r>
          <w:delText>.</w:delText>
        </w:r>
      </w:del>
    </w:p>
    <w:p>
      <w:pPr>
        <w:pStyle w:val="nzHeading5"/>
        <w:rPr>
          <w:del w:id="265" w:author="svcMRProcess" w:date="2015-10-27T07:20:00Z"/>
        </w:rPr>
      </w:pPr>
      <w:bookmarkStart w:id="266" w:name="_Toc286243449"/>
      <w:bookmarkStart w:id="267" w:name="_Toc298497859"/>
      <w:bookmarkStart w:id="268" w:name="_Toc308002653"/>
      <w:bookmarkStart w:id="269" w:name="_Toc321832365"/>
      <w:bookmarkStart w:id="270" w:name="_Toc321832443"/>
      <w:del w:id="271" w:author="svcMRProcess" w:date="2015-10-27T07:20:00Z">
        <w:r>
          <w:rPr>
            <w:rStyle w:val="CharSectno"/>
          </w:rPr>
          <w:delText>37</w:delText>
        </w:r>
        <w:r>
          <w:delText>.</w:delText>
        </w:r>
        <w:r>
          <w:tab/>
          <w:delText>Section 4 amended</w:delText>
        </w:r>
        <w:bookmarkEnd w:id="266"/>
        <w:bookmarkEnd w:id="267"/>
        <w:bookmarkEnd w:id="268"/>
        <w:bookmarkEnd w:id="269"/>
        <w:bookmarkEnd w:id="270"/>
      </w:del>
    </w:p>
    <w:p>
      <w:pPr>
        <w:pStyle w:val="nzSubsection"/>
        <w:rPr>
          <w:del w:id="272" w:author="svcMRProcess" w:date="2015-10-27T07:20:00Z"/>
        </w:rPr>
      </w:pPr>
      <w:del w:id="273" w:author="svcMRProcess" w:date="2015-10-27T07:20:00Z">
        <w:r>
          <w:tab/>
        </w:r>
        <w:r>
          <w:tab/>
          <w:delText xml:space="preserve">In section 4 in the definition of </w:delText>
        </w:r>
        <w:r>
          <w:rPr>
            <w:b/>
            <w:i/>
          </w:rPr>
          <w:delText>firm</w:delText>
        </w:r>
        <w:r>
          <w:delText xml:space="preserve"> delete “</w:delText>
        </w:r>
        <w:r>
          <w:rPr>
            <w:i/>
          </w:rPr>
          <w:delText>Business Names Act 1962</w:delText>
        </w:r>
        <w:r>
          <w:delText>;” and insert:</w:delText>
        </w:r>
      </w:del>
    </w:p>
    <w:p>
      <w:pPr>
        <w:pStyle w:val="BlankOpen"/>
        <w:rPr>
          <w:del w:id="274" w:author="svcMRProcess" w:date="2015-10-27T07:20:00Z"/>
        </w:rPr>
      </w:pPr>
    </w:p>
    <w:p>
      <w:pPr>
        <w:pStyle w:val="nzSubsection"/>
        <w:rPr>
          <w:del w:id="275" w:author="svcMRProcess" w:date="2015-10-27T07:20:00Z"/>
        </w:rPr>
      </w:pPr>
      <w:del w:id="276" w:author="svcMRProcess" w:date="2015-10-27T07:20:00Z">
        <w:r>
          <w:tab/>
        </w:r>
        <w:r>
          <w:tab/>
        </w:r>
        <w:r>
          <w:rPr>
            <w:i/>
          </w:rPr>
          <w:delText xml:space="preserve">Business Names Registration Act 2011 </w:delText>
        </w:r>
        <w:r>
          <w:delText>(Commonwealth);</w:delText>
        </w:r>
      </w:del>
    </w:p>
    <w:p>
      <w:pPr>
        <w:pStyle w:val="BlankClose"/>
        <w:rPr>
          <w:del w:id="277" w:author="svcMRProcess" w:date="2015-10-27T07:20:00Z"/>
        </w:rPr>
      </w:pPr>
    </w:p>
    <w:p>
      <w:pPr>
        <w:pStyle w:val="BlankClose"/>
        <w:rPr>
          <w:del w:id="278" w:author="svcMRProcess" w:date="2015-10-27T07:2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Auction Sales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11194</Words>
  <Characters>50935</Characters>
  <Application>Microsoft Office Word</Application>
  <DocSecurity>0</DocSecurity>
  <Lines>1340</Lines>
  <Paragraphs>633</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04-c0-01 - 04-d0-02</dc:title>
  <dc:subject/>
  <dc:creator/>
  <cp:keywords/>
  <dc:description/>
  <cp:lastModifiedBy>svcMRProcess</cp:lastModifiedBy>
  <cp:revision>2</cp:revision>
  <cp:lastPrinted>2007-05-30T02:03:00Z</cp:lastPrinted>
  <dcterms:created xsi:type="dcterms:W3CDTF">2015-10-26T23:20:00Z</dcterms:created>
  <dcterms:modified xsi:type="dcterms:W3CDTF">2015-10-26T23:20:00Z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FromSuffix">
    <vt:lpwstr>04-c0-01</vt:lpwstr>
  </property>
  <property fmtid="{D5CDD505-2E9C-101B-9397-08002B2CF9AE}" pid="9" name="FromAsAtDate">
    <vt:lpwstr>10 Apr 2012</vt:lpwstr>
  </property>
  <property fmtid="{D5CDD505-2E9C-101B-9397-08002B2CF9AE}" pid="10" name="ToSuffix">
    <vt:lpwstr>04-d0-02</vt:lpwstr>
  </property>
  <property fmtid="{D5CDD505-2E9C-101B-9397-08002B2CF9AE}" pid="11" name="ToAsAtDate">
    <vt:lpwstr>28 May 2012</vt:lpwstr>
  </property>
</Properties>
</file>