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Peel Region Scheme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2011</w:t>
      </w:r>
      <w:r>
        <w:fldChar w:fldCharType="end"/>
      </w:r>
      <w:r>
        <w:t xml:space="preserve">, </w:t>
      </w:r>
      <w:r>
        <w:fldChar w:fldCharType="begin"/>
      </w:r>
      <w:r>
        <w:instrText xml:space="preserve"> DocProperty FromSuffix </w:instrText>
      </w:r>
      <w:r>
        <w:fldChar w:fldCharType="separate"/>
      </w:r>
      <w:r>
        <w:t>00-c0-04</w:t>
      </w:r>
      <w:r>
        <w:fldChar w:fldCharType="end"/>
      </w:r>
      <w:r>
        <w:t>] and [</w:t>
      </w:r>
      <w:r>
        <w:fldChar w:fldCharType="begin"/>
      </w:r>
      <w:r>
        <w:instrText xml:space="preserve"> DocProperty ToAsAtDate</w:instrText>
      </w:r>
      <w:r>
        <w:fldChar w:fldCharType="separate"/>
      </w:r>
      <w:r>
        <w:t>01 Jun 2012</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del w:id="0" w:author="Master Repository Process" w:date="2021-09-11T15:35:00Z">
        <w:r>
          <w:delText xml:space="preserve">Western Australian </w:delText>
        </w:r>
      </w:del>
      <w:r>
        <w:t xml:space="preserve">Planning </w:t>
      </w:r>
      <w:del w:id="1" w:author="Master Repository Process" w:date="2021-09-11T15:35:00Z">
        <w:r>
          <w:delText>Commission</w:delText>
        </w:r>
      </w:del>
      <w:ins w:id="2" w:author="Master Repository Process" w:date="2021-09-11T15:35:00Z">
        <w:r>
          <w:t>and Development</w:t>
        </w:r>
      </w:ins>
      <w:r>
        <w:t xml:space="preserve"> Act</w:t>
      </w:r>
      <w:del w:id="3" w:author="Master Repository Process" w:date="2021-09-11T15:35:00Z">
        <w:r>
          <w:delText> 1985</w:delText>
        </w:r>
      </w:del>
      <w:ins w:id="4" w:author="Master Repository Process" w:date="2021-09-11T15:35:00Z">
        <w:r>
          <w:t xml:space="preserve"> 2005</w:t>
        </w:r>
        <w:r>
          <w:rPr>
            <w:vertAlign w:val="superscript"/>
          </w:rPr>
          <w:t> 2</w:t>
        </w:r>
      </w:ins>
    </w:p>
    <w:p>
      <w:pPr>
        <w:pStyle w:val="NameofActReg"/>
      </w:pPr>
      <w:r>
        <w:t>Peel Region Scheme</w:t>
      </w:r>
    </w:p>
    <w:p>
      <w:pPr>
        <w:pStyle w:val="Heading2"/>
        <w:keepNext w:val="0"/>
        <w:pageBreakBefore w:val="0"/>
        <w:spacing w:before="240"/>
      </w:pPr>
      <w:bookmarkStart w:id="5" w:name="_Toc309638436"/>
      <w:bookmarkStart w:id="6" w:name="_Toc317689840"/>
      <w:bookmarkStart w:id="7" w:name="_Toc317689905"/>
      <w:bookmarkStart w:id="8" w:name="_Toc326241083"/>
      <w:bookmarkStart w:id="9" w:name="_Toc326241970"/>
      <w:bookmarkStart w:id="10" w:name="_Toc326304605"/>
      <w:r>
        <w:rPr>
          <w:rStyle w:val="CharPartNo"/>
        </w:rPr>
        <w:t>P</w:t>
      </w:r>
      <w:bookmarkStart w:id="11" w:name="_GoBack"/>
      <w:bookmarkEnd w:id="11"/>
      <w:r>
        <w:rPr>
          <w:rStyle w:val="CharPartNo"/>
        </w:rPr>
        <w:t>art 1</w:t>
      </w:r>
      <w:r>
        <w:rPr>
          <w:rStyle w:val="CharDivNo"/>
        </w:rPr>
        <w:t> </w:t>
      </w:r>
      <w:r>
        <w:t>—</w:t>
      </w:r>
      <w:r>
        <w:rPr>
          <w:rStyle w:val="CharDivText"/>
        </w:rPr>
        <w:t> </w:t>
      </w:r>
      <w:r>
        <w:rPr>
          <w:rStyle w:val="CharPartText"/>
        </w:rPr>
        <w:t>Preliminary</w:t>
      </w:r>
      <w:bookmarkEnd w:id="5"/>
      <w:bookmarkEnd w:id="6"/>
      <w:bookmarkEnd w:id="7"/>
      <w:bookmarkEnd w:id="8"/>
      <w:bookmarkEnd w:id="9"/>
      <w:bookmarkEnd w:id="10"/>
    </w:p>
    <w:p>
      <w:pPr>
        <w:pStyle w:val="Heading5"/>
      </w:pPr>
      <w:bookmarkStart w:id="12" w:name="_Toc326304606"/>
      <w:bookmarkStart w:id="13" w:name="_Toc317689906"/>
      <w:r>
        <w:rPr>
          <w:rStyle w:val="CharSectno"/>
        </w:rPr>
        <w:t>1</w:t>
      </w:r>
      <w:r>
        <w:t>.</w:t>
      </w:r>
      <w:r>
        <w:tab/>
        <w:t>Citation</w:t>
      </w:r>
      <w:bookmarkEnd w:id="12"/>
      <w:bookmarkEnd w:id="13"/>
    </w:p>
    <w:p>
      <w:pPr>
        <w:pStyle w:val="Subsection"/>
      </w:pPr>
      <w:r>
        <w:tab/>
      </w:r>
      <w:r>
        <w:tab/>
        <w:t>This town planning scheme may be cited as the Peel Region Scheme.</w:t>
      </w:r>
    </w:p>
    <w:p>
      <w:pPr>
        <w:pStyle w:val="Heading5"/>
      </w:pPr>
      <w:bookmarkStart w:id="14" w:name="_Toc326304607"/>
      <w:bookmarkStart w:id="15" w:name="_Toc317689907"/>
      <w:r>
        <w:rPr>
          <w:rStyle w:val="CharSectno"/>
        </w:rPr>
        <w:t>2</w:t>
      </w:r>
      <w:r>
        <w:t>.</w:t>
      </w:r>
      <w:r>
        <w:tab/>
        <w:t>Definitions</w:t>
      </w:r>
      <w:bookmarkEnd w:id="14"/>
      <w:bookmarkEnd w:id="15"/>
    </w:p>
    <w:p>
      <w:pPr>
        <w:pStyle w:val="Subsection"/>
      </w:pPr>
      <w:r>
        <w:tab/>
        <w:t>(1)</w:t>
      </w:r>
      <w:r>
        <w:tab/>
        <w:t xml:space="preserve">Subject to subclause (2), words and expressions used in the Scheme have the same respective meanings as they have — </w:t>
      </w:r>
    </w:p>
    <w:p>
      <w:pPr>
        <w:pStyle w:val="Indenta"/>
      </w:pPr>
      <w:r>
        <w:tab/>
        <w:t>(a)</w:t>
      </w:r>
      <w:r>
        <w:tab/>
        <w:t>in the Commission Act; or</w:t>
      </w:r>
    </w:p>
    <w:p>
      <w:pPr>
        <w:pStyle w:val="Indenta"/>
      </w:pPr>
      <w:r>
        <w:tab/>
        <w:t>(b)</w:t>
      </w:r>
      <w:r>
        <w:tab/>
        <w:t>if not defined in that Act, in the Town Planning Act.</w:t>
      </w:r>
    </w:p>
    <w:p>
      <w:pPr>
        <w:pStyle w:val="Subsection"/>
      </w:pPr>
      <w:r>
        <w:tab/>
        <w:t>(2)</w:t>
      </w:r>
      <w:r>
        <w:tab/>
        <w:t xml:space="preserve">In this Scheme — </w:t>
      </w:r>
    </w:p>
    <w:p>
      <w:pPr>
        <w:pStyle w:val="Defstart"/>
      </w:pPr>
      <w:r>
        <w:tab/>
      </w:r>
      <w:r>
        <w:rPr>
          <w:b/>
          <w:i/>
        </w:rPr>
        <w:t>artificial waterway</w:t>
      </w:r>
      <w:r>
        <w:t xml:space="preserve"> means an artificial channel, lake, harbour or embayment, for navigational, ornamental and recreational purposes, or for any other purposes, and includes any addition to, or alteration of an artificial waterway as certified.</w:t>
      </w:r>
    </w:p>
    <w:p>
      <w:pPr>
        <w:pStyle w:val="Defstart"/>
      </w:pPr>
      <w:r>
        <w:tab/>
      </w:r>
      <w:r>
        <w:rPr>
          <w:rStyle w:val="CharDefText"/>
        </w:rPr>
        <w:t>Commission Act</w:t>
      </w:r>
      <w:r>
        <w:t xml:space="preserve"> means the </w:t>
      </w:r>
      <w:r>
        <w:rPr>
          <w:i/>
        </w:rPr>
        <w:t>Western Australian Planning Commission Act 1985</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 xml:space="preserve">local government </w:t>
      </w:r>
      <w:r>
        <w:t>scheme means a town planning scheme that has effect under the Town Planning Act;</w:t>
      </w:r>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Statement of Planning Policy of that title which — </w:t>
      </w:r>
    </w:p>
    <w:p>
      <w:pPr>
        <w:pStyle w:val="Defpara"/>
      </w:pPr>
      <w:r>
        <w:tab/>
        <w:t>(a)</w:t>
      </w:r>
      <w:r>
        <w:tab/>
        <w:t>is made under section 5AA of the Town Planning Act; and</w:t>
      </w:r>
    </w:p>
    <w:p>
      <w:pPr>
        <w:pStyle w:val="Defpara"/>
      </w:pPr>
      <w:r>
        <w:tab/>
        <w:t>(b)</w:t>
      </w:r>
      <w:r>
        <w:tab/>
        <w:t>sets out the State planning policies, strategies and guidelines which apply to land use planning and development in the State;</w:t>
      </w:r>
    </w:p>
    <w:p>
      <w:pPr>
        <w:pStyle w:val="Defstart"/>
      </w:pPr>
      <w:r>
        <w:tab/>
      </w:r>
      <w:r>
        <w:rPr>
          <w:rStyle w:val="CharDefText"/>
        </w:rPr>
        <w:t>Town Planning Act</w:t>
      </w:r>
      <w:r>
        <w:t xml:space="preserve"> means the </w:t>
      </w:r>
      <w:r>
        <w:rPr>
          <w:i/>
        </w:rPr>
        <w:t>Town Planning and Development Act 1928</w:t>
      </w:r>
      <w:r>
        <w:t>.</w:t>
      </w:r>
    </w:p>
    <w:p>
      <w:pPr>
        <w:pStyle w:val="Footnotesection"/>
      </w:pPr>
      <w:r>
        <w:tab/>
        <w:t>[Clause 2 amended in Gazette 3 Jun 2005 p. 2503.]</w:t>
      </w:r>
    </w:p>
    <w:p>
      <w:pPr>
        <w:pStyle w:val="Heading5"/>
      </w:pPr>
      <w:bookmarkStart w:id="16" w:name="_Toc326304608"/>
      <w:bookmarkStart w:id="17" w:name="_Toc317689908"/>
      <w:r>
        <w:rPr>
          <w:rStyle w:val="CharSectno"/>
        </w:rPr>
        <w:t>3</w:t>
      </w:r>
      <w:r>
        <w:t>.</w:t>
      </w:r>
      <w:r>
        <w:tab/>
        <w:t>Application of Scheme</w:t>
      </w:r>
      <w:bookmarkEnd w:id="16"/>
      <w:bookmarkEnd w:id="17"/>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18" w:name="_Toc326304609"/>
      <w:bookmarkStart w:id="19" w:name="_Toc317689909"/>
      <w:r>
        <w:rPr>
          <w:rStyle w:val="CharSectno"/>
        </w:rPr>
        <w:t>4</w:t>
      </w:r>
      <w:r>
        <w:t>.</w:t>
      </w:r>
      <w:r>
        <w:tab/>
        <w:t>Contents of Scheme</w:t>
      </w:r>
      <w:bookmarkEnd w:id="18"/>
      <w:bookmarkEnd w:id="19"/>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20" w:name="_Toc326304610"/>
      <w:bookmarkStart w:id="21" w:name="_Toc317689910"/>
      <w:r>
        <w:rPr>
          <w:rStyle w:val="CharSectno"/>
        </w:rPr>
        <w:t>5</w:t>
      </w:r>
      <w:r>
        <w:t>.</w:t>
      </w:r>
      <w:r>
        <w:tab/>
        <w:t>Purposes of Scheme</w:t>
      </w:r>
      <w:bookmarkEnd w:id="20"/>
      <w:bookmarkEnd w:id="21"/>
    </w:p>
    <w:p>
      <w:pPr>
        <w:pStyle w:val="Subsection"/>
      </w:pPr>
      <w:r>
        <w:tab/>
      </w:r>
      <w:r>
        <w:tab/>
        <w:t xml:space="preserve">The purposes of the Scheme are to — </w:t>
      </w:r>
    </w:p>
    <w:p>
      <w:pPr>
        <w:pStyle w:val="Indenta"/>
      </w:pPr>
      <w:r>
        <w:tab/>
        <w:t>(a)</w:t>
      </w:r>
      <w:r>
        <w:tab/>
        <w:t>provide for the reservation and protection of land for regional transport, conservation, recreation and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22" w:name="_Toc326304611"/>
      <w:bookmarkStart w:id="23" w:name="_Toc317689911"/>
      <w:r>
        <w:rPr>
          <w:rStyle w:val="CharSectno"/>
        </w:rPr>
        <w:t>6</w:t>
      </w:r>
      <w:r>
        <w:t>.</w:t>
      </w:r>
      <w:r>
        <w:tab/>
        <w:t>The aims of the Scheme</w:t>
      </w:r>
      <w:bookmarkEnd w:id="22"/>
      <w:bookmarkEnd w:id="23"/>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24" w:name="_Toc326304612"/>
      <w:bookmarkStart w:id="25" w:name="_Toc317689912"/>
      <w:r>
        <w:rPr>
          <w:rStyle w:val="CharSectno"/>
        </w:rPr>
        <w:t>7</w:t>
      </w:r>
      <w:r>
        <w:t>.</w:t>
      </w:r>
      <w:r>
        <w:tab/>
        <w:t>Scheme prevails over inconsistent local government scheme</w:t>
      </w:r>
      <w:bookmarkEnd w:id="24"/>
      <w:bookmarkEnd w:id="25"/>
    </w:p>
    <w:p>
      <w:pPr>
        <w:pStyle w:val="Subsection"/>
      </w:pPr>
      <w:r>
        <w:tab/>
      </w:r>
      <w:r>
        <w:tab/>
        <w:t>If the Scheme is inconsistent with a local government scheme, the Scheme prevails over the local government scheme to the extent of the inconsistency.</w:t>
      </w:r>
    </w:p>
    <w:p>
      <w:pPr>
        <w:pStyle w:val="Heading2"/>
      </w:pPr>
      <w:bookmarkStart w:id="26" w:name="_Toc309638444"/>
      <w:bookmarkStart w:id="27" w:name="_Toc317689848"/>
      <w:bookmarkStart w:id="28" w:name="_Toc317689913"/>
      <w:bookmarkStart w:id="29" w:name="_Toc326241091"/>
      <w:bookmarkStart w:id="30" w:name="_Toc326241978"/>
      <w:bookmarkStart w:id="31" w:name="_Toc326304613"/>
      <w:r>
        <w:rPr>
          <w:rStyle w:val="CharPartNo"/>
        </w:rPr>
        <w:t>Part 2</w:t>
      </w:r>
      <w:r>
        <w:rPr>
          <w:rStyle w:val="CharDivNo"/>
        </w:rPr>
        <w:t> </w:t>
      </w:r>
      <w:r>
        <w:t>—</w:t>
      </w:r>
      <w:r>
        <w:rPr>
          <w:rStyle w:val="CharDivText"/>
        </w:rPr>
        <w:t> </w:t>
      </w:r>
      <w:r>
        <w:rPr>
          <w:rStyle w:val="CharPartText"/>
        </w:rPr>
        <w:t>State Planning Framework</w:t>
      </w:r>
      <w:bookmarkEnd w:id="26"/>
      <w:bookmarkEnd w:id="27"/>
      <w:bookmarkEnd w:id="28"/>
      <w:bookmarkEnd w:id="29"/>
      <w:bookmarkEnd w:id="30"/>
      <w:bookmarkEnd w:id="31"/>
    </w:p>
    <w:p>
      <w:pPr>
        <w:pStyle w:val="Heading5"/>
      </w:pPr>
      <w:bookmarkStart w:id="32" w:name="_Toc326304614"/>
      <w:bookmarkStart w:id="33" w:name="_Toc317689914"/>
      <w:r>
        <w:rPr>
          <w:rStyle w:val="CharSectno"/>
        </w:rPr>
        <w:t>8</w:t>
      </w:r>
      <w:r>
        <w:t>.</w:t>
      </w:r>
      <w:r>
        <w:tab/>
        <w:t>Scheme determinations to conform with particular provisions of the State Planning Framework</w:t>
      </w:r>
      <w:bookmarkEnd w:id="32"/>
      <w:bookmarkEnd w:id="33"/>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34" w:name="_Toc309638446"/>
      <w:bookmarkStart w:id="35" w:name="_Toc317689850"/>
      <w:bookmarkStart w:id="36" w:name="_Toc317689915"/>
      <w:bookmarkStart w:id="37" w:name="_Toc326241093"/>
      <w:bookmarkStart w:id="38" w:name="_Toc326241980"/>
      <w:bookmarkStart w:id="39" w:name="_Toc326304615"/>
      <w:r>
        <w:rPr>
          <w:rStyle w:val="CharPartNo"/>
        </w:rPr>
        <w:t>Part 3</w:t>
      </w:r>
      <w:r>
        <w:rPr>
          <w:rStyle w:val="CharDivNo"/>
        </w:rPr>
        <w:t> </w:t>
      </w:r>
      <w:r>
        <w:t>—</w:t>
      </w:r>
      <w:r>
        <w:rPr>
          <w:rStyle w:val="CharDivText"/>
        </w:rPr>
        <w:t> </w:t>
      </w:r>
      <w:r>
        <w:rPr>
          <w:rStyle w:val="CharPartText"/>
        </w:rPr>
        <w:t>Reserved lands</w:t>
      </w:r>
      <w:bookmarkEnd w:id="34"/>
      <w:bookmarkEnd w:id="35"/>
      <w:bookmarkEnd w:id="36"/>
      <w:bookmarkEnd w:id="37"/>
      <w:bookmarkEnd w:id="38"/>
      <w:bookmarkEnd w:id="39"/>
    </w:p>
    <w:p>
      <w:pPr>
        <w:pStyle w:val="Heading5"/>
      </w:pPr>
      <w:bookmarkStart w:id="40" w:name="_Toc326304616"/>
      <w:bookmarkStart w:id="41" w:name="_Toc317689916"/>
      <w:r>
        <w:rPr>
          <w:rStyle w:val="CharSectno"/>
        </w:rPr>
        <w:t>9</w:t>
      </w:r>
      <w:r>
        <w:t>.</w:t>
      </w:r>
      <w:r>
        <w:tab/>
        <w:t>Reserves</w:t>
      </w:r>
      <w:bookmarkEnd w:id="40"/>
      <w:bookmarkEnd w:id="41"/>
    </w:p>
    <w:p>
      <w:pPr>
        <w:pStyle w:val="Subsection"/>
      </w:pPr>
      <w:r>
        <w:tab/>
      </w:r>
      <w:r>
        <w:tab/>
        <w:t>The lands shown as Reserved Lands on the Scheme Map are reserved under the Scheme for the public purposes shown on the Scheme Map.</w:t>
      </w:r>
    </w:p>
    <w:p>
      <w:pPr>
        <w:pStyle w:val="Heading5"/>
      </w:pPr>
      <w:bookmarkStart w:id="42" w:name="_Toc326304617"/>
      <w:bookmarkStart w:id="43" w:name="_Toc317689917"/>
      <w:r>
        <w:rPr>
          <w:rStyle w:val="CharSectno"/>
        </w:rPr>
        <w:t>10</w:t>
      </w:r>
      <w:r>
        <w:t>.</w:t>
      </w:r>
      <w:r>
        <w:tab/>
        <w:t>Purposes of reserves</w:t>
      </w:r>
      <w:bookmarkEnd w:id="42"/>
      <w:bookmarkEnd w:id="43"/>
    </w:p>
    <w:p>
      <w:pPr>
        <w:pStyle w:val="Subsection"/>
      </w:pPr>
      <w:r>
        <w:tab/>
      </w:r>
      <w:r>
        <w:tab/>
        <w:t>Land is reserved under the Scheme for the following public purposes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Waterways — to recognise permanently inundated inland and coastal lands below the high water mark, and existing and proposed water canals;</w:t>
      </w:r>
    </w:p>
    <w:p>
      <w:pPr>
        <w:pStyle w:val="Indenta"/>
      </w:pPr>
      <w:r>
        <w:tab/>
        <w:t>(f)</w:t>
      </w:r>
      <w:r>
        <w:tab/>
        <w:t>State Forests — to recognise State forests;</w:t>
      </w:r>
    </w:p>
    <w:p>
      <w:pPr>
        <w:pStyle w:val="Indenta"/>
      </w:pPr>
      <w:r>
        <w:tab/>
        <w:t>(g)</w:t>
      </w:r>
      <w:r>
        <w:tab/>
        <w:t>Other Public Purposes — to provide for other public purposes as denoted on the Scheme Map.</w:t>
      </w:r>
    </w:p>
    <w:p>
      <w:pPr>
        <w:pStyle w:val="Heading2"/>
      </w:pPr>
      <w:bookmarkStart w:id="44" w:name="_Toc309638449"/>
      <w:bookmarkStart w:id="45" w:name="_Toc317689853"/>
      <w:bookmarkStart w:id="46" w:name="_Toc317689918"/>
      <w:bookmarkStart w:id="47" w:name="_Toc326241096"/>
      <w:bookmarkStart w:id="48" w:name="_Toc326241983"/>
      <w:bookmarkStart w:id="49" w:name="_Toc326304618"/>
      <w:r>
        <w:rPr>
          <w:rStyle w:val="CharPartNo"/>
        </w:rPr>
        <w:t>Part 4</w:t>
      </w:r>
      <w:r>
        <w:rPr>
          <w:rStyle w:val="CharDivNo"/>
        </w:rPr>
        <w:t> </w:t>
      </w:r>
      <w:r>
        <w:t>—</w:t>
      </w:r>
      <w:r>
        <w:rPr>
          <w:rStyle w:val="CharDivText"/>
        </w:rPr>
        <w:t> </w:t>
      </w:r>
      <w:r>
        <w:rPr>
          <w:rStyle w:val="CharPartText"/>
        </w:rPr>
        <w:t>Zones</w:t>
      </w:r>
      <w:bookmarkEnd w:id="44"/>
      <w:bookmarkEnd w:id="45"/>
      <w:bookmarkEnd w:id="46"/>
      <w:bookmarkEnd w:id="47"/>
      <w:bookmarkEnd w:id="48"/>
      <w:bookmarkEnd w:id="49"/>
    </w:p>
    <w:p>
      <w:pPr>
        <w:pStyle w:val="Heading5"/>
      </w:pPr>
      <w:bookmarkStart w:id="50" w:name="_Toc326304619"/>
      <w:bookmarkStart w:id="51" w:name="_Toc317689919"/>
      <w:r>
        <w:rPr>
          <w:rStyle w:val="CharSectno"/>
        </w:rPr>
        <w:t>11</w:t>
      </w:r>
      <w:r>
        <w:t>.</w:t>
      </w:r>
      <w:r>
        <w:tab/>
        <w:t>Zones</w:t>
      </w:r>
      <w:bookmarkEnd w:id="50"/>
      <w:bookmarkEnd w:id="51"/>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52" w:name="_Toc326304620"/>
      <w:bookmarkStart w:id="53" w:name="_Toc317689920"/>
      <w:r>
        <w:rPr>
          <w:rStyle w:val="CharSectno"/>
        </w:rPr>
        <w:t>12</w:t>
      </w:r>
      <w:r>
        <w:t>.</w:t>
      </w:r>
      <w:r>
        <w:tab/>
        <w:t>Purposes of zones</w:t>
      </w:r>
      <w:bookmarkEnd w:id="52"/>
      <w:bookmarkEnd w:id="53"/>
    </w:p>
    <w:p>
      <w:pPr>
        <w:pStyle w:val="Subsection"/>
      </w:pPr>
      <w:r>
        <w:tab/>
      </w:r>
      <w:r>
        <w:tab/>
        <w:t>Land is classified into zones under the Scheme for the following purposes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Mandurah central business district within which commercial, civic, cultural, service and administration activities serving the region should be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Heading5"/>
      </w:pPr>
      <w:bookmarkStart w:id="54" w:name="_Toc326304621"/>
      <w:bookmarkStart w:id="55" w:name="_Toc317689921"/>
      <w:r>
        <w:rPr>
          <w:rStyle w:val="CharSectno"/>
        </w:rPr>
        <w:t>13</w:t>
      </w:r>
      <w:r>
        <w:t>.</w:t>
      </w:r>
      <w:r>
        <w:tab/>
        <w:t>Change of zone by resolution</w:t>
      </w:r>
      <w:bookmarkEnd w:id="54"/>
      <w:bookmarkEnd w:id="55"/>
    </w:p>
    <w:p>
      <w:pPr>
        <w:pStyle w:val="Subsection"/>
      </w:pPr>
      <w:r>
        <w:tab/>
      </w:r>
      <w:r>
        <w:tab/>
        <w:t>By resolution of the Commission notified in the Gazette, land may be transferred from the Urban Deferred zone to the Urban zone.</w:t>
      </w:r>
    </w:p>
    <w:p>
      <w:pPr>
        <w:pStyle w:val="Heading2"/>
      </w:pPr>
      <w:bookmarkStart w:id="56" w:name="_Toc317689857"/>
      <w:bookmarkStart w:id="57" w:name="_Toc317689922"/>
      <w:bookmarkStart w:id="58" w:name="_Toc326241100"/>
      <w:bookmarkStart w:id="59" w:name="_Toc326241987"/>
      <w:bookmarkStart w:id="60" w:name="_Toc326304622"/>
      <w:bookmarkStart w:id="61" w:name="_Toc309638453"/>
      <w:r>
        <w:rPr>
          <w:rStyle w:val="CharPartNo"/>
        </w:rPr>
        <w:t>Part 5</w:t>
      </w:r>
      <w:r>
        <w:t> — </w:t>
      </w:r>
      <w:r>
        <w:rPr>
          <w:rStyle w:val="CharPartText"/>
        </w:rPr>
        <w:t>Special control area</w:t>
      </w:r>
      <w:bookmarkEnd w:id="56"/>
      <w:bookmarkEnd w:id="57"/>
      <w:bookmarkEnd w:id="58"/>
      <w:bookmarkEnd w:id="59"/>
      <w:bookmarkEnd w:id="60"/>
    </w:p>
    <w:p>
      <w:pPr>
        <w:pStyle w:val="Footnoteheading"/>
      </w:pPr>
      <w:r>
        <w:tab/>
        <w:t>[Heading inserted in Gazette 11 Nov 2011 p. 4780.]</w:t>
      </w:r>
    </w:p>
    <w:p>
      <w:pPr>
        <w:pStyle w:val="Heading5"/>
      </w:pPr>
      <w:bookmarkStart w:id="62" w:name="_Toc326304623"/>
      <w:bookmarkStart w:id="63" w:name="_Toc317689923"/>
      <w:r>
        <w:rPr>
          <w:rStyle w:val="CharSectno"/>
        </w:rPr>
        <w:t>14</w:t>
      </w:r>
      <w:r>
        <w:t>.</w:t>
      </w:r>
      <w:r>
        <w:tab/>
        <w:t>Operation of special control areas</w:t>
      </w:r>
      <w:bookmarkEnd w:id="62"/>
      <w:bookmarkEnd w:id="63"/>
    </w:p>
    <w:p>
      <w:pPr>
        <w:pStyle w:val="Subsection"/>
      </w:pPr>
      <w:r>
        <w:tab/>
        <w:t>(1)</w:t>
      </w:r>
      <w:r>
        <w:tab/>
        <w:t xml:space="preserve">The following Special Control Areas are shown on the Scheme Map — </w:t>
      </w:r>
    </w:p>
    <w:p>
      <w:pPr>
        <w:pStyle w:val="Indenta"/>
      </w:pPr>
      <w:r>
        <w:tab/>
        <w:t>(a)</w:t>
      </w:r>
      <w:r>
        <w:tab/>
        <w:t>Water Catchments — Special Control Area (SCA No. 1); and</w:t>
      </w:r>
    </w:p>
    <w:p>
      <w:pPr>
        <w:pStyle w:val="Indenta"/>
      </w:pPr>
      <w:r>
        <w:tab/>
        <w:t>(b)</w:t>
      </w:r>
      <w:r>
        <w:tab/>
        <w:t>Wastewater Treatment Plant Odour Buffers — Special Control Area (SCA No. 2).</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Footnotesection"/>
      </w:pPr>
      <w:r>
        <w:tab/>
        <w:t>[Clause 14 inserted in Gazette 11 Nov 2011 p. 4780.]</w:t>
      </w:r>
    </w:p>
    <w:p>
      <w:pPr>
        <w:pStyle w:val="Heading5"/>
      </w:pPr>
      <w:bookmarkStart w:id="64" w:name="_Toc326304624"/>
      <w:bookmarkStart w:id="65" w:name="_Toc317689924"/>
      <w:r>
        <w:rPr>
          <w:rStyle w:val="CharSectno"/>
        </w:rPr>
        <w:t>15</w:t>
      </w:r>
      <w:r>
        <w:t>.</w:t>
      </w:r>
      <w:r>
        <w:tab/>
        <w:t>Purposes</w:t>
      </w:r>
      <w:bookmarkEnd w:id="64"/>
      <w:bookmarkEnd w:id="65"/>
    </w:p>
    <w:p>
      <w:pPr>
        <w:pStyle w:val="Subsection"/>
      </w:pPr>
      <w:r>
        <w:tab/>
      </w:r>
      <w:r>
        <w:tab/>
        <w:t>The purposes of the Special Control Areas under the Scheme are as follow —</w:t>
      </w:r>
    </w:p>
    <w:p>
      <w:pPr>
        <w:pStyle w:val="Indenta"/>
      </w:pPr>
      <w:r>
        <w:tab/>
        <w:t>(1)</w:t>
      </w:r>
      <w:r>
        <w:tab/>
        <w:t>SCA No. 1 —</w:t>
      </w:r>
    </w:p>
    <w:p>
      <w:pPr>
        <w:pStyle w:val="Indenti"/>
      </w:pPr>
      <w:r>
        <w:tab/>
        <w:t>(a)</w:t>
      </w:r>
      <w:r>
        <w:tab/>
        <w:t>to identify proclaimed surface water catchments within the Peel Region; and</w:t>
      </w:r>
    </w:p>
    <w:p>
      <w:pPr>
        <w:pStyle w:val="Indenti"/>
      </w:pPr>
      <w:r>
        <w:tab/>
        <w:t>(b)</w:t>
      </w:r>
      <w:r>
        <w:tab/>
        <w:t>to prevent land uses or development that would prejudice the quality or quantity of water supplies for public use.</w:t>
      </w:r>
    </w:p>
    <w:p>
      <w:pPr>
        <w:pStyle w:val="Indenta"/>
      </w:pPr>
      <w:r>
        <w:tab/>
        <w:t>(2)</w:t>
      </w:r>
      <w:r>
        <w:tab/>
        <w:t>SCA No. 2 —</w:t>
      </w:r>
    </w:p>
    <w:p>
      <w:pPr>
        <w:pStyle w:val="Indenti"/>
      </w:pPr>
      <w:r>
        <w:tab/>
        <w:t>(a)</w:t>
      </w:r>
      <w:r>
        <w:tab/>
        <w:t>to implement State Planning Policy No. 4: State Industrial Buffers Policy;</w:t>
      </w:r>
    </w:p>
    <w:p>
      <w:pPr>
        <w:pStyle w:val="Indenti"/>
      </w:pPr>
      <w:r>
        <w:tab/>
        <w:t>(b)</w:t>
      </w:r>
      <w:r>
        <w:tab/>
        <w:t>to identify land likely to be subject to offsite odour impacts from wastewater treatment plants;</w:t>
      </w:r>
    </w:p>
    <w:p>
      <w:pPr>
        <w:pStyle w:val="Indenti"/>
      </w:pPr>
      <w:r>
        <w:tab/>
        <w:t>(c)</w:t>
      </w:r>
      <w:r>
        <w:tab/>
        <w:t>to ensure that the use and development of land is compatible with the ongoing operation and expansion of wastewater treatment works to the extent possible within identified odour buffers;</w:t>
      </w:r>
    </w:p>
    <w:p>
      <w:pPr>
        <w:pStyle w:val="Indenti"/>
      </w:pPr>
      <w:r>
        <w:tab/>
        <w:t>(d)</w:t>
      </w:r>
      <w:r>
        <w:tab/>
        <w:t xml:space="preserve">to establish the requirement for structure planning or precinct planning to guide the use and development of land within identified odour buffers, to achieve the purpose referred to in clause 15(2)(c); </w:t>
      </w:r>
    </w:p>
    <w:p>
      <w:pPr>
        <w:pStyle w:val="Indenti"/>
      </w:pPr>
      <w:r>
        <w:tab/>
        <w:t>(e)</w:t>
      </w:r>
      <w:r>
        <w:tab/>
        <w:t>to establish the requirement for the detailed planning referred to in clause 15(2)(d) to be endorsed by the Commission; and</w:t>
      </w:r>
    </w:p>
    <w:p>
      <w:pPr>
        <w:pStyle w:val="Indenti"/>
      </w:pPr>
      <w:r>
        <w:tab/>
        <w:t>(f)</w:t>
      </w:r>
      <w:r>
        <w:tab/>
        <w:t>to establish the requirement that no use or development of land within SCA No. 2 is to be undertaken unless consistent with detailed planning endorsed in accordance with clause 15(2)(d).</w:t>
      </w:r>
    </w:p>
    <w:p>
      <w:pPr>
        <w:pStyle w:val="Footnotesection"/>
      </w:pPr>
      <w:r>
        <w:tab/>
        <w:t>[Clause 15 inserted in Gazette 11 Nov 2011 p. 4780.]</w:t>
      </w:r>
    </w:p>
    <w:p>
      <w:pPr>
        <w:pStyle w:val="Heading5"/>
      </w:pPr>
      <w:bookmarkStart w:id="66" w:name="_Toc326304625"/>
      <w:bookmarkStart w:id="67" w:name="_Toc317689925"/>
      <w:r>
        <w:rPr>
          <w:rStyle w:val="CharSectno"/>
        </w:rPr>
        <w:t>16</w:t>
      </w:r>
      <w:r>
        <w:t>.</w:t>
      </w:r>
      <w:r>
        <w:tab/>
        <w:t>Planning requirements</w:t>
      </w:r>
      <w:bookmarkEnd w:id="66"/>
      <w:bookmarkEnd w:id="67"/>
    </w:p>
    <w:p>
      <w:pPr>
        <w:pStyle w:val="Subsection"/>
      </w:pPr>
      <w:r>
        <w:tab/>
      </w:r>
      <w:r>
        <w:tab/>
        <w:t>In considering an application for planning approval within a Special Control Area under the Scheme, the Commission is to have regard to the following —</w:t>
      </w:r>
    </w:p>
    <w:p>
      <w:pPr>
        <w:pStyle w:val="Indenta"/>
      </w:pPr>
      <w:r>
        <w:tab/>
        <w:t>(1)</w:t>
      </w:r>
      <w:r>
        <w:tab/>
        <w:t>SCA No. 1 —</w:t>
      </w:r>
    </w:p>
    <w:p>
      <w:pPr>
        <w:pStyle w:val="Indenti"/>
      </w:pPr>
      <w:r>
        <w:tab/>
        <w:t>(a)</w:t>
      </w:r>
      <w:r>
        <w:tab/>
        <w:t>the impact of the proposal on the quality of any existing or future public drinking water supply source;</w:t>
      </w:r>
    </w:p>
    <w:p>
      <w:pPr>
        <w:pStyle w:val="Indenti"/>
      </w:pPr>
      <w:r>
        <w:tab/>
        <w:t>(b)</w:t>
      </w:r>
      <w:r>
        <w:tab/>
        <w:t>the extent to which the proposal achieves and adheres to best management practices for the storage of substances that could contaminate the public drinking water sources;</w:t>
      </w:r>
    </w:p>
    <w:p>
      <w:pPr>
        <w:pStyle w:val="Indenti"/>
      </w:pPr>
      <w:r>
        <w:tab/>
        <w:t>(c)</w:t>
      </w:r>
      <w:r>
        <w:tab/>
        <w:t>the adequacy of proposed measures to manage run-off and drainage;</w:t>
      </w:r>
    </w:p>
    <w:p>
      <w:pPr>
        <w:pStyle w:val="Indenti"/>
      </w:pPr>
      <w:r>
        <w:tab/>
        <w:t>(d)</w:t>
      </w:r>
      <w:r>
        <w:tab/>
        <w:t>whether there is any loss of native vegetation which will be detrimental to maintaining water supply and quality;</w:t>
      </w:r>
    </w:p>
    <w:p>
      <w:pPr>
        <w:pStyle w:val="Indenti"/>
      </w:pPr>
      <w:r>
        <w:tab/>
        <w:t>(e)</w:t>
      </w:r>
      <w:r>
        <w:tab/>
        <w:t>the recommendations of the Department of Water; and</w:t>
      </w:r>
    </w:p>
    <w:p>
      <w:pPr>
        <w:pStyle w:val="Indenti"/>
      </w:pPr>
      <w:r>
        <w:tab/>
        <w:t>(f)</w:t>
      </w:r>
      <w:r>
        <w:tab/>
        <w:t>any other matters the Commission considers relevant.</w:t>
      </w:r>
    </w:p>
    <w:p>
      <w:pPr>
        <w:pStyle w:val="Indenta"/>
      </w:pPr>
      <w:r>
        <w:tab/>
        <w:t>(2)</w:t>
      </w:r>
      <w:r>
        <w:tab/>
        <w:t>SCA No. 2 —</w:t>
      </w:r>
    </w:p>
    <w:p>
      <w:pPr>
        <w:pStyle w:val="Indenti"/>
      </w:pPr>
      <w:r>
        <w:tab/>
        <w:t>(a)</w:t>
      </w:r>
      <w:r>
        <w:tab/>
        <w:t>whether the proposal is compatible with any existing or proposed future use or development of the wastewater treatment plant;</w:t>
      </w:r>
    </w:p>
    <w:p>
      <w:pPr>
        <w:pStyle w:val="Indenti"/>
      </w:pPr>
      <w:r>
        <w:tab/>
        <w:t>(b)</w:t>
      </w:r>
      <w:r>
        <w:tab/>
        <w:t>whether the proposal will suffer adverse impacts from possible odour emissions or may by its nature potentially jeopardise the continued operation of the wastewater treatment plant, or limit the wastewater treatment plant from operating at its planned ultimate capacity; and</w:t>
      </w:r>
    </w:p>
    <w:p>
      <w:pPr>
        <w:pStyle w:val="Indenti"/>
      </w:pPr>
      <w:r>
        <w:tab/>
        <w:t>(c)</w:t>
      </w:r>
      <w:r>
        <w:tab/>
        <w:t>the extent to which a proposal is consistent with the structure planning or precinct planning endorsed by the Commission in accordance with clause 15(2)(e);</w:t>
      </w:r>
    </w:p>
    <w:p>
      <w:pPr>
        <w:pStyle w:val="Indenti"/>
      </w:pPr>
      <w:r>
        <w:tab/>
        <w:t>(d)</w:t>
      </w:r>
      <w:r>
        <w:tab/>
        <w:t>the recommendations of the Water Corporation; and</w:t>
      </w:r>
    </w:p>
    <w:p>
      <w:pPr>
        <w:pStyle w:val="Indenti"/>
      </w:pPr>
      <w:r>
        <w:tab/>
        <w:t>(e)</w:t>
      </w:r>
      <w:r>
        <w:tab/>
        <w:t>any other matters the Commission considers relevant.</w:t>
      </w:r>
    </w:p>
    <w:p>
      <w:pPr>
        <w:pStyle w:val="Footnotesection"/>
      </w:pPr>
      <w:r>
        <w:tab/>
        <w:t>[Clause 16 inserted in Gazette 11 Nov 2011 p. 4780.]</w:t>
      </w:r>
    </w:p>
    <w:p>
      <w:pPr>
        <w:pStyle w:val="Heading5"/>
      </w:pPr>
      <w:bookmarkStart w:id="68" w:name="_Toc326304626"/>
      <w:bookmarkStart w:id="69" w:name="_Toc317689926"/>
      <w:r>
        <w:rPr>
          <w:rStyle w:val="CharSectno"/>
        </w:rPr>
        <w:t>17</w:t>
      </w:r>
      <w:r>
        <w:t>.</w:t>
      </w:r>
      <w:r>
        <w:tab/>
        <w:t>Consultation</w:t>
      </w:r>
      <w:bookmarkEnd w:id="68"/>
      <w:bookmarkEnd w:id="69"/>
    </w:p>
    <w:p>
      <w:pPr>
        <w:pStyle w:val="Subsection"/>
      </w:pPr>
      <w:r>
        <w:tab/>
        <w:t>(1)</w:t>
      </w:r>
      <w:r>
        <w:tab/>
        <w:t>In considering an application for planning approval in regard to land wholly or partly within the following Special Control Areas, the Commission is to consult with the organisations specified —</w:t>
      </w:r>
    </w:p>
    <w:p>
      <w:pPr>
        <w:ind w:left="1440"/>
      </w:pPr>
    </w:p>
    <w:p>
      <w:pPr>
        <w:pStyle w:val="Indenta"/>
      </w:pPr>
      <w:r>
        <w:tab/>
        <w:t>(a)</w:t>
      </w:r>
      <w:r>
        <w:tab/>
        <w:t>SCA No. 1 — Department of Water; and</w:t>
      </w:r>
    </w:p>
    <w:p>
      <w:pPr>
        <w:pStyle w:val="Indenta"/>
      </w:pPr>
      <w:r>
        <w:tab/>
        <w:t>(b)</w:t>
      </w:r>
      <w:r>
        <w:tab/>
        <w:t>SCA No. 2 — Water Corporation.</w:t>
      </w:r>
    </w:p>
    <w:p>
      <w:pPr>
        <w:pStyle w:val="Footnotesection"/>
      </w:pPr>
      <w:bookmarkStart w:id="70" w:name="_Toc309638458"/>
      <w:bookmarkEnd w:id="61"/>
      <w:r>
        <w:tab/>
        <w:t>[Clause 17 inserted in Gazette 11 Nov 2011 p. 4780.]</w:t>
      </w:r>
    </w:p>
    <w:p>
      <w:pPr>
        <w:pStyle w:val="Heading2"/>
      </w:pPr>
      <w:bookmarkStart w:id="71" w:name="_Toc317689862"/>
      <w:bookmarkStart w:id="72" w:name="_Toc317689927"/>
      <w:bookmarkStart w:id="73" w:name="_Toc326241105"/>
      <w:bookmarkStart w:id="74" w:name="_Toc326241992"/>
      <w:bookmarkStart w:id="75" w:name="_Toc326304627"/>
      <w:r>
        <w:rPr>
          <w:rStyle w:val="CharPartNo"/>
        </w:rPr>
        <w:t>Part 6</w:t>
      </w:r>
      <w:r>
        <w:rPr>
          <w:rStyle w:val="CharDivNo"/>
        </w:rPr>
        <w:t> </w:t>
      </w:r>
      <w:r>
        <w:t>—</w:t>
      </w:r>
      <w:r>
        <w:rPr>
          <w:rStyle w:val="CharDivText"/>
        </w:rPr>
        <w:t> </w:t>
      </w:r>
      <w:r>
        <w:rPr>
          <w:rStyle w:val="CharPartText"/>
        </w:rPr>
        <w:t>Development of land</w:t>
      </w:r>
      <w:bookmarkEnd w:id="70"/>
      <w:bookmarkEnd w:id="71"/>
      <w:bookmarkEnd w:id="72"/>
      <w:bookmarkEnd w:id="73"/>
      <w:bookmarkEnd w:id="74"/>
      <w:bookmarkEnd w:id="75"/>
    </w:p>
    <w:p>
      <w:pPr>
        <w:pStyle w:val="Heading5"/>
      </w:pPr>
      <w:bookmarkStart w:id="76" w:name="_Toc326304628"/>
      <w:bookmarkStart w:id="77" w:name="_Toc317689928"/>
      <w:r>
        <w:rPr>
          <w:rStyle w:val="CharSectno"/>
        </w:rPr>
        <w:t>18</w:t>
      </w:r>
      <w:r>
        <w:t>.</w:t>
      </w:r>
      <w:r>
        <w:tab/>
        <w:t>Requirement for approval to commence development</w:t>
      </w:r>
      <w:bookmarkEnd w:id="76"/>
      <w:bookmarkEnd w:id="77"/>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NotesPerm"/>
        <w:tabs>
          <w:tab w:val="clear" w:pos="879"/>
          <w:tab w:val="left" w:pos="851"/>
        </w:tabs>
        <w:ind w:left="1418" w:hanging="1418"/>
      </w:pPr>
      <w:r>
        <w:tab/>
        <w:t>Note:</w:t>
      </w:r>
      <w:r>
        <w:tab/>
        <w:t>Planning approval for development in a regional planning control area must be obtained under section 37C of the Commission Act.</w:t>
      </w:r>
    </w:p>
    <w:p>
      <w:pPr>
        <w:pStyle w:val="Heading5"/>
      </w:pPr>
      <w:bookmarkStart w:id="78" w:name="_Toc326304629"/>
      <w:bookmarkStart w:id="79" w:name="_Toc317689929"/>
      <w:r>
        <w:rPr>
          <w:rStyle w:val="CharSectno"/>
        </w:rPr>
        <w:t>19</w:t>
      </w:r>
      <w:r>
        <w:t>.</w:t>
      </w:r>
      <w:r>
        <w:tab/>
        <w:t>Permitted development on reserved land</w:t>
      </w:r>
      <w:bookmarkEnd w:id="78"/>
      <w:bookmarkEnd w:id="79"/>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p>
    <w:p>
      <w:pPr>
        <w:pStyle w:val="Indenta"/>
      </w:pPr>
      <w:r>
        <w:tab/>
        <w:t>(g)</w:t>
      </w:r>
      <w:r>
        <w:tab/>
        <w:t>any jetty or associated structure (this includes boat lifting devices and mooring piles) to be situated within an artificial waterway and which complies with the adopted policy of the local government in regard to such structures but this does not include any structure to be situated within the Dawesville Channel or any other regionally</w:t>
      </w:r>
      <w:r>
        <w:noBreakHyphen/>
        <w:t>significant waterway that may be identified by resolution of the Commission.</w:t>
      </w:r>
    </w:p>
    <w:p>
      <w:pPr>
        <w:pStyle w:val="Footnotesection"/>
      </w:pPr>
      <w:r>
        <w:tab/>
        <w:t>[Clause 19 amended in Gazette 3 Jun 2005 p. 2503.]</w:t>
      </w:r>
    </w:p>
    <w:p>
      <w:pPr>
        <w:pStyle w:val="Heading5"/>
      </w:pPr>
      <w:bookmarkStart w:id="80" w:name="_Toc326304630"/>
      <w:bookmarkStart w:id="81" w:name="_Toc317689930"/>
      <w:r>
        <w:rPr>
          <w:rStyle w:val="CharSectno"/>
        </w:rPr>
        <w:t>20</w:t>
      </w:r>
      <w:r>
        <w:t>.</w:t>
      </w:r>
      <w:r>
        <w:tab/>
        <w:t>Use of reserved land by a public authority</w:t>
      </w:r>
      <w:bookmarkEnd w:id="80"/>
      <w:bookmarkEnd w:id="81"/>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82" w:name="_Toc326304631"/>
      <w:bookmarkStart w:id="83" w:name="_Toc317689931"/>
      <w:r>
        <w:rPr>
          <w:rStyle w:val="CharSectno"/>
        </w:rPr>
        <w:t>21</w:t>
      </w:r>
      <w:r>
        <w:t>.</w:t>
      </w:r>
      <w:r>
        <w:tab/>
        <w:t>Resolution as to development in respect of zoned land requiring approval</w:t>
      </w:r>
      <w:bookmarkEnd w:id="82"/>
      <w:bookmarkEnd w:id="83"/>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84" w:name="_Toc326304632"/>
      <w:bookmarkStart w:id="85" w:name="_Toc317689932"/>
      <w:r>
        <w:rPr>
          <w:rStyle w:val="CharSectno"/>
        </w:rPr>
        <w:t>22</w:t>
      </w:r>
      <w:r>
        <w:t>.</w:t>
      </w:r>
      <w:r>
        <w:tab/>
        <w:t>Deemed determination of application to commence development where power is delegated to local government</w:t>
      </w:r>
      <w:bookmarkEnd w:id="84"/>
      <w:bookmarkEnd w:id="85"/>
    </w:p>
    <w:p>
      <w:pPr>
        <w:pStyle w:val="Subsection"/>
      </w:pPr>
      <w:r>
        <w:tab/>
        <w:t>(1)</w:t>
      </w:r>
      <w:r>
        <w:tab/>
        <w:t xml:space="preserve">If — </w:t>
      </w:r>
    </w:p>
    <w:p>
      <w:pPr>
        <w:pStyle w:val="Indenta"/>
      </w:pPr>
      <w:r>
        <w:tab/>
        <w:t>(a)</w:t>
      </w:r>
      <w:r>
        <w:tab/>
        <w:t>a determination is made by a local government under a local government scheme in respect of planning approval for development on land to which a resolution under clause 21 applies;</w:t>
      </w:r>
    </w:p>
    <w:p>
      <w:pPr>
        <w:pStyle w:val="Indenta"/>
      </w:pPr>
      <w:r>
        <w:tab/>
        <w:t>(b)</w:t>
      </w:r>
      <w:r>
        <w:tab/>
        <w:t>at the same time as the application for that planning approval was made under the local government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then, subject to subclause (2) and despite any other provision of this Scheme, the local government is deemed to have made, at the same time as the determination under the local government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86" w:name="_Toc326304633"/>
      <w:bookmarkStart w:id="87" w:name="_Toc317689933"/>
      <w:r>
        <w:rPr>
          <w:rStyle w:val="CharSectno"/>
        </w:rPr>
        <w:t>23</w:t>
      </w:r>
      <w:r>
        <w:t>.</w:t>
      </w:r>
      <w:r>
        <w:tab/>
        <w:t>Extensions and changes to a non conforming use</w:t>
      </w:r>
      <w:bookmarkEnd w:id="86"/>
      <w:bookmarkEnd w:id="87"/>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In this clause —</w:t>
      </w:r>
    </w:p>
    <w:p>
      <w:pPr>
        <w:pStyle w:val="Defstart"/>
      </w:pPr>
      <w:r>
        <w:tab/>
      </w:r>
      <w:r>
        <w:rPr>
          <w:rStyle w:val="CharDefText"/>
        </w:rPr>
        <w:t>non</w:t>
      </w:r>
      <w:r>
        <w:rPr>
          <w:rStyle w:val="CharDefText"/>
        </w:rPr>
        <w:noBreakHyphen/>
        <w:t>conforming use</w:t>
      </w:r>
      <w:r>
        <w:t xml:space="preserve"> has the meaning given by section 12(2a)(a) of the Town Planning Act as if the Scheme were a town planning scheme under that Act.</w:t>
      </w:r>
    </w:p>
    <w:p>
      <w:pPr>
        <w:pStyle w:val="Heading5"/>
      </w:pPr>
      <w:bookmarkStart w:id="88" w:name="_Toc326304634"/>
      <w:bookmarkStart w:id="89" w:name="_Toc317689934"/>
      <w:r>
        <w:rPr>
          <w:rStyle w:val="CharSectno"/>
        </w:rPr>
        <w:t>24</w:t>
      </w:r>
      <w:r>
        <w:t>.</w:t>
      </w:r>
      <w:r>
        <w:tab/>
        <w:t>Amending or revoking a planning approval</w:t>
      </w:r>
      <w:bookmarkEnd w:id="88"/>
      <w:bookmarkEnd w:id="89"/>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90" w:name="_Toc326304635"/>
      <w:bookmarkStart w:id="91" w:name="_Toc317689935"/>
      <w:r>
        <w:rPr>
          <w:rStyle w:val="CharSectno"/>
        </w:rPr>
        <w:t>25</w:t>
      </w:r>
      <w:r>
        <w:t>.</w:t>
      </w:r>
      <w:r>
        <w:tab/>
        <w:t>Unauthorised existing developments</w:t>
      </w:r>
      <w:bookmarkEnd w:id="90"/>
      <w:bookmarkEnd w:id="91"/>
    </w:p>
    <w:p>
      <w:pPr>
        <w:pStyle w:val="Subsection"/>
      </w:pPr>
      <w:r>
        <w:tab/>
        <w:t>(1)</w:t>
      </w:r>
      <w:r>
        <w:tab/>
        <w:t>Despite clauses 18, 23 and 45, the Commission may grant planning approval for a development already commenced or carried out.</w:t>
      </w:r>
    </w:p>
    <w:p>
      <w:pPr>
        <w:pStyle w:val="Subsection"/>
      </w:pPr>
      <w:r>
        <w:tab/>
        <w:t>(2)</w:t>
      </w:r>
      <w:r>
        <w:tab/>
        <w:t xml:space="preserve">Subclause (1) does not affect the operation of — </w:t>
      </w:r>
    </w:p>
    <w:p>
      <w:pPr>
        <w:pStyle w:val="Indenta"/>
      </w:pPr>
      <w:r>
        <w:tab/>
        <w:t>(a)</w:t>
      </w:r>
      <w:r>
        <w:tab/>
        <w:t>clauses 18, 23 and 45 in respect of development for which planning approval has not been granted or in respect of development carried out prior to the grant of planning approval; or</w:t>
      </w:r>
    </w:p>
    <w:p>
      <w:pPr>
        <w:pStyle w:val="Indenta"/>
      </w:pPr>
      <w:r>
        <w:tab/>
        <w:t>(b)</w:t>
      </w:r>
      <w:r>
        <w:tab/>
        <w:t>sections 37J or 37K of the Commission Act in respect of development for which planning approval has not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92" w:name="_Toc326304636"/>
      <w:bookmarkStart w:id="93" w:name="_Toc317689936"/>
      <w:r>
        <w:rPr>
          <w:rStyle w:val="CharSectno"/>
        </w:rPr>
        <w:t>26</w:t>
      </w:r>
      <w:r>
        <w:t>.</w:t>
      </w:r>
      <w:r>
        <w:tab/>
        <w:t>Existing uses</w:t>
      </w:r>
      <w:bookmarkEnd w:id="92"/>
      <w:bookmarkEnd w:id="93"/>
    </w:p>
    <w:p>
      <w:pPr>
        <w:pStyle w:val="Subsection"/>
      </w:pPr>
      <w:r>
        <w:tab/>
      </w:r>
      <w:r>
        <w:tab/>
        <w:t>Nothing in this Scheme prevents the continued use of land for the purpose for which it was being lawfully used immediately before the Scheme came into effect.</w:t>
      </w:r>
    </w:p>
    <w:p>
      <w:pPr>
        <w:pStyle w:val="Heading5"/>
      </w:pPr>
      <w:bookmarkStart w:id="94" w:name="_Toc326304637"/>
      <w:bookmarkStart w:id="95" w:name="_Toc317689937"/>
      <w:r>
        <w:rPr>
          <w:rStyle w:val="CharSectno"/>
        </w:rPr>
        <w:t>27</w:t>
      </w:r>
      <w:r>
        <w:t>.</w:t>
      </w:r>
      <w:r>
        <w:tab/>
        <w:t>Existing approvals</w:t>
      </w:r>
      <w:bookmarkEnd w:id="94"/>
      <w:bookmarkEnd w:id="95"/>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government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96" w:name="_Toc309638469"/>
      <w:bookmarkStart w:id="97" w:name="_Toc317689873"/>
      <w:bookmarkStart w:id="98" w:name="_Toc317689938"/>
      <w:bookmarkStart w:id="99" w:name="_Toc326241116"/>
      <w:bookmarkStart w:id="100" w:name="_Toc326242003"/>
      <w:bookmarkStart w:id="101" w:name="_Toc326304638"/>
      <w:r>
        <w:rPr>
          <w:rStyle w:val="CharPartNo"/>
        </w:rPr>
        <w:t>Part 7</w:t>
      </w:r>
      <w:r>
        <w:rPr>
          <w:rStyle w:val="CharDivNo"/>
        </w:rPr>
        <w:t> </w:t>
      </w:r>
      <w:r>
        <w:t>—</w:t>
      </w:r>
      <w:r>
        <w:rPr>
          <w:rStyle w:val="CharDivText"/>
        </w:rPr>
        <w:t> </w:t>
      </w:r>
      <w:r>
        <w:rPr>
          <w:rStyle w:val="CharPartText"/>
        </w:rPr>
        <w:t>Applications for planning approval</w:t>
      </w:r>
      <w:bookmarkEnd w:id="96"/>
      <w:bookmarkEnd w:id="97"/>
      <w:bookmarkEnd w:id="98"/>
      <w:bookmarkEnd w:id="99"/>
      <w:bookmarkEnd w:id="100"/>
      <w:bookmarkEnd w:id="101"/>
    </w:p>
    <w:p>
      <w:pPr>
        <w:pStyle w:val="Heading5"/>
      </w:pPr>
      <w:bookmarkStart w:id="102" w:name="_Toc326304639"/>
      <w:bookmarkStart w:id="103" w:name="_Toc317689939"/>
      <w:r>
        <w:rPr>
          <w:rStyle w:val="CharSectno"/>
        </w:rPr>
        <w:t>28</w:t>
      </w:r>
      <w:r>
        <w:t>.</w:t>
      </w:r>
      <w:r>
        <w:tab/>
        <w:t>Form of application</w:t>
      </w:r>
      <w:bookmarkEnd w:id="102"/>
      <w:bookmarkEnd w:id="103"/>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104" w:name="_Toc326304640"/>
      <w:bookmarkStart w:id="105" w:name="_Toc317689940"/>
      <w:r>
        <w:rPr>
          <w:rStyle w:val="CharSectno"/>
        </w:rPr>
        <w:t>29</w:t>
      </w:r>
      <w:r>
        <w:t>.</w:t>
      </w:r>
      <w:r>
        <w:tab/>
        <w:t>Accompanying material</w:t>
      </w:r>
      <w:bookmarkEnd w:id="104"/>
      <w:bookmarkEnd w:id="105"/>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106" w:name="_Toc326304641"/>
      <w:bookmarkStart w:id="107" w:name="_Toc317689941"/>
      <w:r>
        <w:rPr>
          <w:rStyle w:val="CharSectno"/>
        </w:rPr>
        <w:t>30</w:t>
      </w:r>
      <w:r>
        <w:t>.</w:t>
      </w:r>
      <w:r>
        <w:tab/>
        <w:t>Application procedure</w:t>
      </w:r>
      <w:bookmarkEnd w:id="106"/>
      <w:bookmarkEnd w:id="107"/>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08" w:name="_Toc326304642"/>
      <w:bookmarkStart w:id="109" w:name="_Toc317689942"/>
      <w:r>
        <w:rPr>
          <w:rStyle w:val="CharSectno"/>
        </w:rPr>
        <w:t>31</w:t>
      </w:r>
      <w:r>
        <w:t>.</w:t>
      </w:r>
      <w:r>
        <w:tab/>
        <w:t>Advertising of applications</w:t>
      </w:r>
      <w:bookmarkEnd w:id="108"/>
      <w:bookmarkEnd w:id="109"/>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110" w:name="_Toc326304643"/>
      <w:bookmarkStart w:id="111" w:name="_Toc317689943"/>
      <w:r>
        <w:rPr>
          <w:rStyle w:val="CharSectno"/>
        </w:rPr>
        <w:t>32</w:t>
      </w:r>
      <w:r>
        <w:t>.</w:t>
      </w:r>
      <w:r>
        <w:tab/>
        <w:t>Determination by Commission</w:t>
      </w:r>
      <w:bookmarkEnd w:id="110"/>
      <w:bookmarkEnd w:id="111"/>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112" w:name="_Toc309638475"/>
      <w:bookmarkStart w:id="113" w:name="_Toc317689879"/>
      <w:bookmarkStart w:id="114" w:name="_Toc317689944"/>
      <w:bookmarkStart w:id="115" w:name="_Toc326241122"/>
      <w:bookmarkStart w:id="116" w:name="_Toc326242009"/>
      <w:bookmarkStart w:id="117" w:name="_Toc326304644"/>
      <w:r>
        <w:rPr>
          <w:rStyle w:val="CharPartNo"/>
        </w:rPr>
        <w:t>Part 8</w:t>
      </w:r>
      <w:r>
        <w:rPr>
          <w:rStyle w:val="CharDivNo"/>
        </w:rPr>
        <w:t> </w:t>
      </w:r>
      <w:r>
        <w:t>—</w:t>
      </w:r>
      <w:r>
        <w:rPr>
          <w:rStyle w:val="CharDivText"/>
        </w:rPr>
        <w:t> </w:t>
      </w:r>
      <w:r>
        <w:rPr>
          <w:rStyle w:val="CharPartText"/>
        </w:rPr>
        <w:t>Procedure for dealing with applications</w:t>
      </w:r>
      <w:bookmarkEnd w:id="112"/>
      <w:bookmarkEnd w:id="113"/>
      <w:bookmarkEnd w:id="114"/>
      <w:bookmarkEnd w:id="115"/>
      <w:bookmarkEnd w:id="116"/>
      <w:bookmarkEnd w:id="117"/>
    </w:p>
    <w:p>
      <w:pPr>
        <w:pStyle w:val="Heading5"/>
      </w:pPr>
      <w:bookmarkStart w:id="118" w:name="_Toc326304645"/>
      <w:bookmarkStart w:id="119" w:name="_Toc317689945"/>
      <w:r>
        <w:rPr>
          <w:rStyle w:val="CharSectno"/>
        </w:rPr>
        <w:t>33</w:t>
      </w:r>
      <w:r>
        <w:t>.</w:t>
      </w:r>
      <w:r>
        <w:tab/>
        <w:t>Consultation with other authorities</w:t>
      </w:r>
      <w:bookmarkEnd w:id="118"/>
      <w:bookmarkEnd w:id="119"/>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120" w:name="_Toc326304646"/>
      <w:bookmarkStart w:id="121" w:name="_Toc317689946"/>
      <w:r>
        <w:rPr>
          <w:rStyle w:val="CharSectno"/>
        </w:rPr>
        <w:t>34</w:t>
      </w:r>
      <w:r>
        <w:t>.</w:t>
      </w:r>
      <w:r>
        <w:tab/>
        <w:t>Matters to be considered by Commission</w:t>
      </w:r>
      <w:bookmarkEnd w:id="120"/>
      <w:bookmarkEnd w:id="121"/>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the aims and provisions of the Scheme and any other local government schemes in effect within the region;</w:t>
      </w:r>
    </w:p>
    <w:p>
      <w:pPr>
        <w:pStyle w:val="Indenta"/>
      </w:pPr>
      <w:r>
        <w:tab/>
        <w:t>(b)</w:t>
      </w:r>
      <w:r>
        <w:tab/>
        <w:t>the requirements of orderly and proper planning including any relevant proposed Scheme amendment, or new local government scheme or amendment, for which consent for public submissions to be sought has been granted;</w:t>
      </w:r>
    </w:p>
    <w:p>
      <w:pPr>
        <w:pStyle w:val="Indenta"/>
      </w:pPr>
      <w:r>
        <w:tab/>
        <w:t>(c)</w:t>
      </w:r>
      <w:r>
        <w:tab/>
        <w:t>any statement of planning policy approved under section 5AA of the Town Planning Act;</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the provisions of any Local Planning Strategy of the local government in respect of a local government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the conservation of any place that has been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government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Heading5"/>
      </w:pPr>
      <w:bookmarkStart w:id="122" w:name="_Toc326304647"/>
      <w:bookmarkStart w:id="123" w:name="_Toc317689947"/>
      <w:r>
        <w:rPr>
          <w:rStyle w:val="CharSectno"/>
        </w:rPr>
        <w:t>35</w:t>
      </w:r>
      <w:r>
        <w:t>.</w:t>
      </w:r>
      <w:r>
        <w:tab/>
        <w:t>Determination of applications</w:t>
      </w:r>
      <w:bookmarkEnd w:id="122"/>
      <w:bookmarkEnd w:id="123"/>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124" w:name="_Toc326304648"/>
      <w:bookmarkStart w:id="125" w:name="_Toc317689948"/>
      <w:r>
        <w:rPr>
          <w:rStyle w:val="CharSectno"/>
        </w:rPr>
        <w:t>36</w:t>
      </w:r>
      <w:r>
        <w:t>.</w:t>
      </w:r>
      <w:r>
        <w:tab/>
        <w:t>Form and date of determination</w:t>
      </w:r>
      <w:bookmarkEnd w:id="124"/>
      <w:bookmarkEnd w:id="125"/>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126" w:name="_Toc326304649"/>
      <w:bookmarkStart w:id="127" w:name="_Toc317689949"/>
      <w:r>
        <w:rPr>
          <w:rStyle w:val="CharSectno"/>
        </w:rPr>
        <w:t>37</w:t>
      </w:r>
      <w:r>
        <w:t>.</w:t>
      </w:r>
      <w:r>
        <w:tab/>
        <w:t>Term of planning approval</w:t>
      </w:r>
      <w:bookmarkEnd w:id="126"/>
      <w:bookmarkEnd w:id="127"/>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128" w:name="_Toc326304650"/>
      <w:bookmarkStart w:id="129" w:name="_Toc317689950"/>
      <w:r>
        <w:rPr>
          <w:rStyle w:val="CharSectno"/>
        </w:rPr>
        <w:t>38</w:t>
      </w:r>
      <w:r>
        <w:t>.</w:t>
      </w:r>
      <w:r>
        <w:tab/>
        <w:t>Temporary planning approval</w:t>
      </w:r>
      <w:bookmarkEnd w:id="128"/>
      <w:bookmarkEnd w:id="129"/>
    </w:p>
    <w:p>
      <w:pPr>
        <w:pStyle w:val="Subsection"/>
      </w:pPr>
      <w:r>
        <w:tab/>
      </w:r>
      <w:r>
        <w:tab/>
        <w:t>If the Commission grants planning approval, the Commission may impose conditions limiting the period of time for which the approval is given.</w:t>
      </w:r>
    </w:p>
    <w:p>
      <w:pPr>
        <w:pStyle w:val="Heading5"/>
      </w:pPr>
      <w:bookmarkStart w:id="130" w:name="_Toc326304651"/>
      <w:bookmarkStart w:id="131" w:name="_Toc317689951"/>
      <w:r>
        <w:rPr>
          <w:rStyle w:val="CharSectno"/>
        </w:rPr>
        <w:t>39</w:t>
      </w:r>
      <w:r>
        <w:t>.</w:t>
      </w:r>
      <w:r>
        <w:tab/>
        <w:t>Scope of planning approval</w:t>
      </w:r>
      <w:bookmarkEnd w:id="130"/>
      <w:bookmarkEnd w:id="131"/>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132" w:name="_Toc326304652"/>
      <w:bookmarkStart w:id="133" w:name="_Toc317689952"/>
      <w:r>
        <w:rPr>
          <w:rStyle w:val="CharSectno"/>
        </w:rPr>
        <w:t>40</w:t>
      </w:r>
      <w:r>
        <w:t>.</w:t>
      </w:r>
      <w:r>
        <w:tab/>
        <w:t>Approval subject to later approval of details</w:t>
      </w:r>
      <w:bookmarkEnd w:id="132"/>
      <w:bookmarkEnd w:id="133"/>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134" w:name="_Toc326304653"/>
      <w:bookmarkStart w:id="135" w:name="_Toc317689953"/>
      <w:r>
        <w:rPr>
          <w:rStyle w:val="CharSectno"/>
        </w:rPr>
        <w:t>41</w:t>
      </w:r>
      <w:r>
        <w:t>.</w:t>
      </w:r>
      <w:r>
        <w:tab/>
        <w:t>Deemed refusal</w:t>
      </w:r>
      <w:bookmarkEnd w:id="134"/>
      <w:bookmarkEnd w:id="135"/>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136" w:name="_Toc326304654"/>
      <w:bookmarkStart w:id="137" w:name="_Toc317689954"/>
      <w:r>
        <w:rPr>
          <w:rStyle w:val="CharSectno"/>
        </w:rPr>
        <w:t>42</w:t>
      </w:r>
      <w:r>
        <w:t>.</w:t>
      </w:r>
      <w:r>
        <w:tab/>
        <w:t>Appeals</w:t>
      </w:r>
      <w:bookmarkEnd w:id="136"/>
      <w:bookmarkEnd w:id="137"/>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appeal under Part V of the </w:t>
      </w:r>
      <w:r>
        <w:rPr>
          <w:i/>
        </w:rPr>
        <w:t>Town Planning and Development Act 1928</w:t>
      </w:r>
      <w:r>
        <w:t>.</w:t>
      </w:r>
    </w:p>
    <w:p>
      <w:pPr>
        <w:pStyle w:val="Heading2"/>
      </w:pPr>
      <w:bookmarkStart w:id="138" w:name="_Toc309638486"/>
      <w:bookmarkStart w:id="139" w:name="_Toc317689890"/>
      <w:bookmarkStart w:id="140" w:name="_Toc317689955"/>
      <w:bookmarkStart w:id="141" w:name="_Toc326241133"/>
      <w:bookmarkStart w:id="142" w:name="_Toc326242020"/>
      <w:bookmarkStart w:id="143" w:name="_Toc326304655"/>
      <w:r>
        <w:rPr>
          <w:rStyle w:val="CharPartNo"/>
        </w:rPr>
        <w:t>Part 9</w:t>
      </w:r>
      <w:r>
        <w:rPr>
          <w:rStyle w:val="CharDivNo"/>
        </w:rPr>
        <w:t> </w:t>
      </w:r>
      <w:r>
        <w:t>—</w:t>
      </w:r>
      <w:r>
        <w:rPr>
          <w:rStyle w:val="CharDivText"/>
        </w:rPr>
        <w:t> </w:t>
      </w:r>
      <w:r>
        <w:rPr>
          <w:rStyle w:val="CharPartText"/>
        </w:rPr>
        <w:t>Enforcement and administration</w:t>
      </w:r>
      <w:bookmarkEnd w:id="138"/>
      <w:bookmarkEnd w:id="139"/>
      <w:bookmarkEnd w:id="140"/>
      <w:bookmarkEnd w:id="141"/>
      <w:bookmarkEnd w:id="142"/>
      <w:bookmarkEnd w:id="143"/>
    </w:p>
    <w:p>
      <w:pPr>
        <w:pStyle w:val="Heading5"/>
      </w:pPr>
      <w:bookmarkStart w:id="144" w:name="_Toc326304656"/>
      <w:bookmarkStart w:id="145" w:name="_Toc317689956"/>
      <w:r>
        <w:rPr>
          <w:rStyle w:val="CharSectno"/>
        </w:rPr>
        <w:t>43</w:t>
      </w:r>
      <w:r>
        <w:t>.</w:t>
      </w:r>
      <w:r>
        <w:tab/>
        <w:t>Compensation</w:t>
      </w:r>
      <w:bookmarkEnd w:id="144"/>
      <w:bookmarkEnd w:id="145"/>
    </w:p>
    <w:p>
      <w:pPr>
        <w:pStyle w:val="Subsection"/>
      </w:pPr>
      <w:r>
        <w:tab/>
        <w:t>(1)</w:t>
      </w:r>
      <w:r>
        <w:tab/>
        <w:t>A claim for compensation for injurious affection may be made under Part IIB of the Commission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12(2a)(b)(i) or (ii) of the Town Planning Act the Commission may at its option elect to acquire the land so affected instead of paying compensation.</w:t>
      </w:r>
    </w:p>
    <w:p>
      <w:pPr>
        <w:pStyle w:val="Heading5"/>
      </w:pPr>
      <w:bookmarkStart w:id="146" w:name="_Toc326304657"/>
      <w:bookmarkStart w:id="147" w:name="_Toc317689957"/>
      <w:r>
        <w:rPr>
          <w:rStyle w:val="CharSectno"/>
        </w:rPr>
        <w:t>44</w:t>
      </w:r>
      <w:r>
        <w:t>.</w:t>
      </w:r>
      <w:r>
        <w:tab/>
        <w:t>Powers of the Commission</w:t>
      </w:r>
      <w:bookmarkEnd w:id="146"/>
      <w:bookmarkEnd w:id="147"/>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148" w:name="_Toc326304658"/>
      <w:bookmarkStart w:id="149" w:name="_Toc317689958"/>
      <w:r>
        <w:rPr>
          <w:rStyle w:val="CharSectno"/>
        </w:rPr>
        <w:t>45</w:t>
      </w:r>
      <w:r>
        <w:t>.</w:t>
      </w:r>
      <w:r>
        <w:tab/>
        <w:t>Person must comply with provisions of Scheme</w:t>
      </w:r>
      <w:bookmarkEnd w:id="148"/>
      <w:bookmarkEnd w:id="149"/>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150" w:name="_Toc326304659"/>
      <w:bookmarkStart w:id="151" w:name="_Toc317689959"/>
      <w:r>
        <w:rPr>
          <w:rStyle w:val="CharSectno"/>
        </w:rPr>
        <w:t>46</w:t>
      </w:r>
      <w:r>
        <w:t>.</w:t>
      </w:r>
      <w:r>
        <w:tab/>
        <w:t>Environmental conditions</w:t>
      </w:r>
      <w:bookmarkEnd w:id="150"/>
      <w:bookmarkEnd w:id="151"/>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152" w:name="_Toc326304660"/>
      <w:bookmarkStart w:id="153" w:name="_Toc317689960"/>
      <w:r>
        <w:rPr>
          <w:rStyle w:val="CharSectno"/>
        </w:rPr>
        <w:t>47</w:t>
      </w:r>
      <w:r>
        <w:t>.</w:t>
      </w:r>
      <w:r>
        <w:tab/>
        <w:t>Certificates</w:t>
      </w:r>
      <w:bookmarkEnd w:id="152"/>
      <w:bookmarkEnd w:id="153"/>
    </w:p>
    <w:p>
      <w:pPr>
        <w:pStyle w:val="Subsection"/>
      </w:pPr>
      <w:r>
        <w:tab/>
      </w:r>
      <w:del w:id="154" w:author="Master Repository Process" w:date="2021-09-11T15:35:00Z">
        <w:r>
          <w:delText>(1)</w:delText>
        </w:r>
      </w:del>
      <w:r>
        <w:tab/>
        <w:t>The Commission may</w:t>
      </w:r>
      <w:ins w:id="155" w:author="Master Repository Process" w:date="2021-09-11T15:35:00Z">
        <w:r>
          <w:t>, on payment of the relevant fee set under section 20 of the Act,</w:t>
        </w:r>
      </w:ins>
      <w:r>
        <w:t xml:space="preserve"> issue a certificate in the form set out in Schedule 3 in respect of any land, stating the manner in which it is affected by the Scheme and the purpose, if any, for which the land is reserved under the Scheme.</w:t>
      </w:r>
    </w:p>
    <w:p>
      <w:pPr>
        <w:pStyle w:val="Subsection"/>
        <w:rPr>
          <w:del w:id="156" w:author="Master Repository Process" w:date="2021-09-11T15:35:00Z"/>
        </w:rPr>
      </w:pPr>
      <w:del w:id="157" w:author="Master Repository Process" w:date="2021-09-11T15:35:00Z">
        <w:r>
          <w:tab/>
          <w:delText>(2)</w:delText>
        </w:r>
        <w:r>
          <w:tab/>
          <w:delText>The Commission may, by resolution, notice of which is to be published in the Gazette, prescribe an amount to be paid for the issue of a certificate under subclause (1).</w:delText>
        </w:r>
      </w:del>
    </w:p>
    <w:p>
      <w:pPr>
        <w:pStyle w:val="Ednotesubsection"/>
        <w:rPr>
          <w:ins w:id="158" w:author="Master Repository Process" w:date="2021-09-11T15:35:00Z"/>
        </w:rPr>
      </w:pPr>
      <w:ins w:id="159" w:author="Master Repository Process" w:date="2021-09-11T15:35:00Z">
        <w:r>
          <w:tab/>
          <w:t>[(2)</w:t>
        </w:r>
        <w:r>
          <w:tab/>
          <w:t>deleted]</w:t>
        </w:r>
      </w:ins>
    </w:p>
    <w:p>
      <w:pPr>
        <w:pStyle w:val="Footnotesection"/>
        <w:rPr>
          <w:ins w:id="160" w:author="Master Repository Process" w:date="2021-09-11T15:35:00Z"/>
        </w:rPr>
      </w:pPr>
      <w:bookmarkStart w:id="161" w:name="_Toc309638492"/>
      <w:ins w:id="162" w:author="Master Repository Process" w:date="2021-09-11T15:35:00Z">
        <w:r>
          <w:tab/>
          <w:t>[Clause 47 amended in Gazette 1 Jun 2012 p. 2285.]</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63" w:name="_Toc317689896"/>
      <w:bookmarkStart w:id="164" w:name="_Toc317689961"/>
      <w:bookmarkStart w:id="165" w:name="_Toc326241139"/>
      <w:bookmarkStart w:id="166" w:name="_Toc326242026"/>
      <w:bookmarkStart w:id="167" w:name="_Toc326304661"/>
      <w:r>
        <w:rPr>
          <w:rStyle w:val="CharSchNo"/>
        </w:rPr>
        <w:t>Schedule 1</w:t>
      </w:r>
      <w:r>
        <w:rPr>
          <w:rStyle w:val="CharSDivNo"/>
        </w:rPr>
        <w:t> </w:t>
      </w:r>
      <w:r>
        <w:t>—</w:t>
      </w:r>
      <w:bookmarkStart w:id="168" w:name="AutoSch"/>
      <w:bookmarkEnd w:id="168"/>
      <w:r>
        <w:rPr>
          <w:rStyle w:val="CharSDivText"/>
        </w:rPr>
        <w:t> </w:t>
      </w:r>
      <w:r>
        <w:rPr>
          <w:rStyle w:val="CharSchText"/>
        </w:rPr>
        <w:t>Forms</w:t>
      </w:r>
      <w:bookmarkEnd w:id="161"/>
      <w:bookmarkEnd w:id="163"/>
      <w:bookmarkEnd w:id="164"/>
      <w:bookmarkEnd w:id="165"/>
      <w:bookmarkEnd w:id="166"/>
      <w:bookmarkEnd w:id="167"/>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TableNAm"/>
        <w:tabs>
          <w:tab w:val="clear" w:pos="567"/>
        </w:tabs>
        <w:ind w:left="567"/>
      </w:pPr>
    </w:p>
    <w:p>
      <w:pPr>
        <w:pStyle w:val="yTableNAm"/>
        <w:tabs>
          <w:tab w:val="clear" w:pos="567"/>
        </w:tabs>
        <w:ind w:left="567"/>
      </w:pPr>
      <w:r>
        <w:t xml:space="preserve">[*If the claim is made under section 33(1)(a) of the </w:t>
      </w:r>
      <w:r>
        <w:rPr>
          <w:i/>
        </w:rPr>
        <w:t>Western Australian Planning Commission Act 1985</w:t>
      </w:r>
      <w:r>
        <w:t>, the details are to be those of the owner of the land at the date of reservation or alteration of the reservation, as the case requires.</w:t>
      </w:r>
    </w:p>
    <w:p>
      <w:pPr>
        <w:pStyle w:val="yTableNAm"/>
        <w:tabs>
          <w:tab w:val="clear" w:pos="567"/>
        </w:tabs>
        <w:ind w:left="567"/>
      </w:pPr>
      <w:r>
        <w:t xml:space="preserve">If the claim is made under section 33(1)(b) of the </w:t>
      </w:r>
      <w:r>
        <w:rPr>
          <w:i/>
        </w:rPr>
        <w:t>Western Australian Planning Commission Act 1985</w:t>
      </w:r>
      <w:r>
        <w:t>, the details are to be those of the owner of the land at the date of the application for approval to carry out development.]</w:t>
      </w:r>
    </w:p>
    <w:p>
      <w:pPr>
        <w:pStyle w:val="yTableNAm"/>
        <w:tabs>
          <w:tab w:val="clear" w:pos="567"/>
        </w:tabs>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pPr>
            <w:r>
              <w:t>Contact person:</w:t>
            </w:r>
          </w:p>
        </w:tc>
      </w:tr>
      <w:tr>
        <w:tc>
          <w:tcPr>
            <w:tcW w:w="6521" w:type="dxa"/>
            <w:gridSpan w:val="6"/>
          </w:tcPr>
          <w:p>
            <w:pPr>
              <w:pStyle w:val="yTableNAm"/>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ScheduleHeading"/>
        <w:rPr>
          <w:rStyle w:val="CharSchNo"/>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9" w:name="_Toc309638493"/>
    </w:p>
    <w:p>
      <w:pPr>
        <w:pStyle w:val="yScheduleHeading"/>
      </w:pPr>
      <w:bookmarkStart w:id="170" w:name="_Toc317689897"/>
      <w:bookmarkStart w:id="171" w:name="_Toc317689962"/>
      <w:bookmarkStart w:id="172" w:name="_Toc326241140"/>
      <w:bookmarkStart w:id="173" w:name="_Toc326242027"/>
      <w:bookmarkStart w:id="174" w:name="_Toc326304662"/>
      <w:r>
        <w:rPr>
          <w:rStyle w:val="CharSchNo"/>
        </w:rPr>
        <w:t>Schedule 2</w:t>
      </w:r>
      <w:r>
        <w:rPr>
          <w:rStyle w:val="CharSDivNo"/>
        </w:rPr>
        <w:t> </w:t>
      </w:r>
      <w:r>
        <w:t>—</w:t>
      </w:r>
      <w:r>
        <w:rPr>
          <w:rStyle w:val="CharSDivText"/>
        </w:rPr>
        <w:t> </w:t>
      </w:r>
      <w:r>
        <w:rPr>
          <w:rStyle w:val="CharSchText"/>
        </w:rPr>
        <w:t>Environmental conditions</w:t>
      </w:r>
      <w:bookmarkEnd w:id="169"/>
      <w:bookmarkEnd w:id="170"/>
      <w:bookmarkEnd w:id="171"/>
      <w:bookmarkEnd w:id="172"/>
      <w:bookmarkEnd w:id="173"/>
      <w:bookmarkEnd w:id="174"/>
    </w:p>
    <w:p>
      <w:pPr>
        <w:pStyle w:val="yShoulderClause"/>
      </w:pPr>
      <w:r>
        <w:t>[cl. 46]</w:t>
      </w:r>
    </w:p>
    <w:p>
      <w:pPr>
        <w:pStyle w:val="yHeading5"/>
      </w:pPr>
      <w:bookmarkStart w:id="175" w:name="_Toc326304663"/>
      <w:bookmarkStart w:id="176" w:name="_Toc317689963"/>
      <w:r>
        <w:rPr>
          <w:rStyle w:val="CharSClsNo"/>
        </w:rPr>
        <w:t>1</w:t>
      </w:r>
      <w:r>
        <w:t>.</w:t>
      </w:r>
      <w:r>
        <w:tab/>
        <w:t>Management Plans</w:t>
      </w:r>
      <w:bookmarkEnd w:id="175"/>
      <w:bookmarkEnd w:id="176"/>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177" w:name="_Toc326304664"/>
      <w:bookmarkStart w:id="178" w:name="_Toc317689964"/>
      <w:r>
        <w:rPr>
          <w:rStyle w:val="CharSClsNo"/>
        </w:rPr>
        <w:t>2</w:t>
      </w:r>
      <w:r>
        <w:t>.</w:t>
      </w:r>
      <w:r>
        <w:tab/>
        <w:t>Biological Survey</w:t>
      </w:r>
      <w:bookmarkEnd w:id="177"/>
      <w:bookmarkEnd w:id="178"/>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179" w:name="_Toc326304665"/>
      <w:bookmarkStart w:id="180" w:name="_Toc317689965"/>
      <w:r>
        <w:rPr>
          <w:rStyle w:val="CharSClsNo"/>
        </w:rPr>
        <w:t>3</w:t>
      </w:r>
      <w:r>
        <w:t>.</w:t>
      </w:r>
      <w:r>
        <w:tab/>
        <w:t>Connection to Reticulated Sewerage</w:t>
      </w:r>
      <w:bookmarkEnd w:id="179"/>
      <w:bookmarkEnd w:id="180"/>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181" w:name="_Toc326304666"/>
      <w:bookmarkStart w:id="182" w:name="_Toc317689966"/>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181"/>
      <w:bookmarkEnd w:id="182"/>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pStyle w:val="yScheduleHeading"/>
        <w:rPr>
          <w:rStyle w:val="CharSchNo"/>
        </w:rPr>
        <w:sectPr>
          <w:headerReference w:type="even" r:id="rId23"/>
          <w:headerReference w:type="default" r:id="rId24"/>
          <w:pgSz w:w="11906" w:h="16838" w:code="9"/>
          <w:pgMar w:top="2376" w:right="2405" w:bottom="3542" w:left="2405" w:header="706" w:footer="3380" w:gutter="0"/>
          <w:cols w:space="720"/>
          <w:noEndnote/>
          <w:docGrid w:linePitch="326"/>
        </w:sectPr>
      </w:pPr>
      <w:bookmarkStart w:id="183" w:name="_Toc309638498"/>
    </w:p>
    <w:p>
      <w:pPr>
        <w:pStyle w:val="yScheduleHeading"/>
      </w:pPr>
      <w:bookmarkStart w:id="184" w:name="_Toc317689902"/>
      <w:bookmarkStart w:id="185" w:name="_Toc317689967"/>
      <w:bookmarkStart w:id="186" w:name="_Toc326241145"/>
      <w:bookmarkStart w:id="187" w:name="_Toc326242032"/>
      <w:bookmarkStart w:id="188" w:name="_Toc326304667"/>
      <w:r>
        <w:rPr>
          <w:rStyle w:val="CharSchNo"/>
        </w:rPr>
        <w:t>Schedule 3</w:t>
      </w:r>
      <w:r>
        <w:rPr>
          <w:rStyle w:val="CharSDivNo"/>
        </w:rPr>
        <w:t> </w:t>
      </w:r>
      <w:r>
        <w:t>—</w:t>
      </w:r>
      <w:r>
        <w:rPr>
          <w:rStyle w:val="CharSDivText"/>
        </w:rPr>
        <w:t> </w:t>
      </w:r>
      <w:r>
        <w:rPr>
          <w:rStyle w:val="CharSchText"/>
        </w:rPr>
        <w:t>Certificate</w:t>
      </w:r>
      <w:bookmarkEnd w:id="183"/>
      <w:bookmarkEnd w:id="184"/>
      <w:bookmarkEnd w:id="185"/>
      <w:bookmarkEnd w:id="186"/>
      <w:bookmarkEnd w:id="187"/>
      <w:bookmarkEnd w:id="188"/>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189" w:name="_Toc113695922"/>
      <w:bookmarkStart w:id="190" w:name="_Toc317689903"/>
      <w:bookmarkStart w:id="191" w:name="_Toc317689968"/>
      <w:bookmarkStart w:id="192" w:name="_Toc326241146"/>
      <w:bookmarkStart w:id="193" w:name="_Toc326242033"/>
      <w:bookmarkStart w:id="194" w:name="_Toc326304668"/>
      <w:r>
        <w:t>Notes</w:t>
      </w:r>
      <w:bookmarkEnd w:id="189"/>
      <w:bookmarkEnd w:id="190"/>
      <w:bookmarkEnd w:id="191"/>
      <w:bookmarkEnd w:id="192"/>
      <w:bookmarkEnd w:id="193"/>
      <w:bookmarkEnd w:id="194"/>
    </w:p>
    <w:p>
      <w:pPr>
        <w:pStyle w:val="nSubsection"/>
        <w:rPr>
          <w:snapToGrid w:val="0"/>
        </w:rPr>
      </w:pPr>
      <w:r>
        <w:rPr>
          <w:snapToGrid w:val="0"/>
          <w:vertAlign w:val="superscript"/>
        </w:rPr>
        <w:t>1</w:t>
      </w:r>
      <w:r>
        <w:rPr>
          <w:snapToGrid w:val="0"/>
        </w:rPr>
        <w:tab/>
        <w:t xml:space="preserve">This is a compilation of the </w:t>
      </w:r>
      <w:r>
        <w:rPr>
          <w:i/>
        </w:rPr>
        <w:t>Peel Region Scheme.</w:t>
      </w:r>
      <w:r>
        <w:t xml:space="preserve">  </w:t>
      </w:r>
      <w:r>
        <w:rPr>
          <w:snapToGrid w:val="0"/>
        </w:rPr>
        <w:t xml:space="preserve">The following table contains information about </w:t>
      </w:r>
      <w:del w:id="195" w:author="Master Repository Process" w:date="2021-09-11T15:35:00Z">
        <w:r>
          <w:rPr>
            <w:snapToGrid w:val="0"/>
          </w:rPr>
          <w:delText>those schemes</w:delText>
        </w:r>
      </w:del>
      <w:ins w:id="196" w:author="Master Repository Process" w:date="2021-09-11T15:35:00Z">
        <w:r>
          <w:rPr>
            <w:snapToGrid w:val="0"/>
          </w:rPr>
          <w:t>that Scheme</w:t>
        </w:r>
      </w:ins>
      <w:r>
        <w:rPr>
          <w:snapToGrid w:val="0"/>
        </w:rPr>
        <w:t>.</w:t>
      </w:r>
    </w:p>
    <w:p>
      <w:pPr>
        <w:pStyle w:val="nHeading3"/>
      </w:pPr>
      <w:bookmarkStart w:id="197" w:name="_Toc70311430"/>
      <w:bookmarkStart w:id="198" w:name="_Toc113695923"/>
      <w:bookmarkStart w:id="199" w:name="_Toc326304669"/>
      <w:bookmarkStart w:id="200" w:name="_Toc317689969"/>
      <w:r>
        <w:t>Compilation table</w:t>
      </w:r>
      <w:bookmarkEnd w:id="197"/>
      <w:bookmarkEnd w:id="198"/>
      <w:bookmarkEnd w:id="199"/>
      <w:bookmarkEnd w:id="2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Peel Region Scheme</w:t>
            </w:r>
          </w:p>
        </w:tc>
        <w:tc>
          <w:tcPr>
            <w:tcW w:w="1276" w:type="dxa"/>
            <w:tcBorders>
              <w:bottom w:val="nil"/>
            </w:tcBorders>
          </w:tcPr>
          <w:p>
            <w:pPr>
              <w:pStyle w:val="nTable"/>
              <w:spacing w:after="40"/>
              <w:rPr>
                <w:sz w:val="19"/>
              </w:rPr>
            </w:pPr>
            <w:r>
              <w:rPr>
                <w:sz w:val="19"/>
              </w:rPr>
              <w:t>23 Oct 2002 p. 5263-306</w:t>
            </w:r>
          </w:p>
        </w:tc>
        <w:tc>
          <w:tcPr>
            <w:tcW w:w="2693" w:type="dxa"/>
            <w:tcBorders>
              <w:bottom w:val="nil"/>
            </w:tcBorders>
          </w:tcPr>
          <w:p>
            <w:pPr>
              <w:pStyle w:val="nTable"/>
              <w:spacing w:after="40"/>
              <w:rPr>
                <w:sz w:val="19"/>
              </w:rPr>
            </w:pPr>
            <w:r>
              <w:rPr>
                <w:sz w:val="19"/>
              </w:rPr>
              <w:t xml:space="preserve">20 Mar 2003 (see </w:t>
            </w:r>
            <w:r>
              <w:rPr>
                <w:i/>
                <w:sz w:val="19"/>
              </w:rPr>
              <w:t>Gazette</w:t>
            </w:r>
            <w:r>
              <w:rPr>
                <w:sz w:val="19"/>
              </w:rPr>
              <w:t xml:space="preserve"> 4 Apr 2003 p. 1035)</w:t>
            </w:r>
          </w:p>
        </w:tc>
      </w:tr>
      <w:tr>
        <w:tc>
          <w:tcPr>
            <w:tcW w:w="3118" w:type="dxa"/>
            <w:tcBorders>
              <w:top w:val="nil"/>
              <w:bottom w:val="nil"/>
            </w:tcBorders>
          </w:tcPr>
          <w:p>
            <w:pPr>
              <w:pStyle w:val="nTable"/>
              <w:spacing w:after="40"/>
              <w:rPr>
                <w:i/>
                <w:sz w:val="19"/>
              </w:rPr>
            </w:pPr>
            <w:r>
              <w:rPr>
                <w:i/>
                <w:sz w:val="19"/>
              </w:rPr>
              <w:t>Peel Region Scheme Amendment No. 008/33A</w:t>
            </w:r>
          </w:p>
        </w:tc>
        <w:tc>
          <w:tcPr>
            <w:tcW w:w="1276" w:type="dxa"/>
            <w:tcBorders>
              <w:top w:val="nil"/>
              <w:bottom w:val="nil"/>
            </w:tcBorders>
          </w:tcPr>
          <w:p>
            <w:pPr>
              <w:pStyle w:val="nTable"/>
              <w:spacing w:after="40"/>
              <w:rPr>
                <w:sz w:val="19"/>
              </w:rPr>
            </w:pPr>
            <w:r>
              <w:rPr>
                <w:sz w:val="19"/>
              </w:rPr>
              <w:t>3 Jun 2005 p. 2503</w:t>
            </w:r>
          </w:p>
        </w:tc>
        <w:tc>
          <w:tcPr>
            <w:tcW w:w="2693" w:type="dxa"/>
            <w:tcBorders>
              <w:top w:val="nil"/>
              <w:bottom w:val="nil"/>
            </w:tcBorders>
          </w:tcPr>
          <w:p>
            <w:pPr>
              <w:pStyle w:val="nTable"/>
              <w:spacing w:after="40"/>
              <w:rPr>
                <w:sz w:val="19"/>
              </w:rPr>
            </w:pPr>
            <w:r>
              <w:rPr>
                <w:sz w:val="19"/>
              </w:rPr>
              <w:t>3 Jun 2005</w:t>
            </w:r>
          </w:p>
        </w:tc>
      </w:tr>
      <w:tr>
        <w:tc>
          <w:tcPr>
            <w:tcW w:w="3118" w:type="dxa"/>
            <w:tcBorders>
              <w:top w:val="nil"/>
              <w:bottom w:val="nil"/>
            </w:tcBorders>
          </w:tcPr>
          <w:p>
            <w:pPr>
              <w:pStyle w:val="nTable"/>
              <w:spacing w:after="40"/>
              <w:rPr>
                <w:i/>
                <w:sz w:val="19"/>
              </w:rPr>
            </w:pPr>
            <w:r>
              <w:rPr>
                <w:i/>
                <w:sz w:val="19"/>
              </w:rPr>
              <w:t>Peel Region Scheme Amendment No. 016/57</w:t>
            </w:r>
          </w:p>
        </w:tc>
        <w:tc>
          <w:tcPr>
            <w:tcW w:w="1276" w:type="dxa"/>
            <w:tcBorders>
              <w:top w:val="nil"/>
              <w:bottom w:val="nil"/>
            </w:tcBorders>
          </w:tcPr>
          <w:p>
            <w:pPr>
              <w:pStyle w:val="nTable"/>
              <w:spacing w:after="40"/>
              <w:rPr>
                <w:sz w:val="19"/>
              </w:rPr>
            </w:pPr>
            <w:r>
              <w:rPr>
                <w:sz w:val="19"/>
              </w:rPr>
              <w:t>11 Nov 2011 p. 4779-80</w:t>
            </w:r>
          </w:p>
        </w:tc>
        <w:tc>
          <w:tcPr>
            <w:tcW w:w="2693" w:type="dxa"/>
            <w:tcBorders>
              <w:top w:val="nil"/>
              <w:bottom w:val="nil"/>
            </w:tcBorders>
          </w:tcPr>
          <w:p>
            <w:pPr>
              <w:pStyle w:val="nTable"/>
              <w:spacing w:after="40"/>
              <w:rPr>
                <w:sz w:val="19"/>
              </w:rPr>
            </w:pPr>
            <w:r>
              <w:rPr>
                <w:sz w:val="19"/>
              </w:rPr>
              <w:t>11 Nov 2011</w:t>
            </w:r>
          </w:p>
        </w:tc>
      </w:tr>
      <w:tr>
        <w:trPr>
          <w:ins w:id="201" w:author="Master Repository Process" w:date="2021-09-11T15:35:00Z"/>
        </w:trPr>
        <w:tc>
          <w:tcPr>
            <w:tcW w:w="3118" w:type="dxa"/>
            <w:tcBorders>
              <w:top w:val="nil"/>
              <w:bottom w:val="single" w:sz="4" w:space="0" w:color="auto"/>
            </w:tcBorders>
          </w:tcPr>
          <w:p>
            <w:pPr>
              <w:pStyle w:val="nTable"/>
              <w:spacing w:after="40"/>
              <w:rPr>
                <w:ins w:id="202" w:author="Master Repository Process" w:date="2021-09-11T15:35:00Z"/>
                <w:sz w:val="19"/>
                <w:szCs w:val="19"/>
              </w:rPr>
            </w:pPr>
            <w:ins w:id="203" w:author="Master Repository Process" w:date="2021-09-11T15:35:00Z">
              <w:r>
                <w:rPr>
                  <w:i/>
                  <w:sz w:val="19"/>
                  <w:szCs w:val="19"/>
                </w:rPr>
                <w:t>Region Planning Schemes Amendments Instrument 2012</w:t>
              </w:r>
              <w:r>
                <w:rPr>
                  <w:sz w:val="19"/>
                  <w:szCs w:val="19"/>
                </w:rPr>
                <w:t xml:space="preserve"> Pt. 4</w:t>
              </w:r>
            </w:ins>
          </w:p>
        </w:tc>
        <w:tc>
          <w:tcPr>
            <w:tcW w:w="1276" w:type="dxa"/>
            <w:tcBorders>
              <w:top w:val="nil"/>
              <w:bottom w:val="single" w:sz="4" w:space="0" w:color="auto"/>
            </w:tcBorders>
          </w:tcPr>
          <w:p>
            <w:pPr>
              <w:pStyle w:val="nTable"/>
              <w:spacing w:after="40"/>
              <w:rPr>
                <w:ins w:id="204" w:author="Master Repository Process" w:date="2021-09-11T15:35:00Z"/>
                <w:sz w:val="19"/>
              </w:rPr>
            </w:pPr>
            <w:ins w:id="205" w:author="Master Repository Process" w:date="2021-09-11T15:35:00Z">
              <w:r>
                <w:rPr>
                  <w:sz w:val="19"/>
                </w:rPr>
                <w:t>1 Jun 2012 p. 2284</w:t>
              </w:r>
              <w:r>
                <w:rPr>
                  <w:sz w:val="19"/>
                </w:rPr>
                <w:noBreakHyphen/>
                <w:t>5</w:t>
              </w:r>
            </w:ins>
          </w:p>
        </w:tc>
        <w:tc>
          <w:tcPr>
            <w:tcW w:w="2693" w:type="dxa"/>
            <w:tcBorders>
              <w:top w:val="nil"/>
              <w:bottom w:val="single" w:sz="4" w:space="0" w:color="auto"/>
            </w:tcBorders>
          </w:tcPr>
          <w:p>
            <w:pPr>
              <w:pStyle w:val="nTable"/>
              <w:spacing w:after="40"/>
              <w:rPr>
                <w:ins w:id="206" w:author="Master Repository Process" w:date="2021-09-11T15:35:00Z"/>
                <w:sz w:val="19"/>
              </w:rPr>
            </w:pPr>
            <w:ins w:id="207" w:author="Master Repository Process" w:date="2021-09-11T15:35:00Z">
              <w:r>
                <w:rPr>
                  <w:sz w:val="19"/>
                </w:rPr>
                <w:t>1 Jun 2012</w:t>
              </w:r>
            </w:ins>
          </w:p>
        </w:tc>
      </w:tr>
    </w:tbl>
    <w:p>
      <w:pPr>
        <w:pStyle w:val="nSubsection"/>
        <w:rPr>
          <w:ins w:id="208" w:author="Master Repository Process" w:date="2021-09-11T15:35:00Z"/>
        </w:rPr>
      </w:pPr>
      <w:ins w:id="209" w:author="Master Repository Process" w:date="2021-09-11T15:35:00Z">
        <w:r>
          <w:rPr>
            <w:vertAlign w:val="superscript"/>
          </w:rPr>
          <w:t>2</w:t>
        </w:r>
        <w:r>
          <w:tab/>
          <w:t xml:space="preserve">Formerly made under s. 37G of the </w:t>
        </w:r>
        <w:r>
          <w:rPr>
            <w:i/>
          </w:rPr>
          <w:t>Western Australian Planning Commission Act 1985</w:t>
        </w:r>
        <w:r>
          <w:t xml:space="preserve">, continued under s. 33 of the </w:t>
        </w:r>
        <w:r>
          <w:rPr>
            <w:i/>
          </w:rPr>
          <w:t>Planning and Development Act 2005</w:t>
        </w:r>
        <w:r>
          <w:t>.</w:t>
        </w:r>
      </w:ins>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Peel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 w:numId="19">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A876B07-B56E-4B39-A329-51CBD6C8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7194</Words>
  <Characters>38204</Characters>
  <Application>Microsoft Office Word</Application>
  <DocSecurity>0</DocSecurity>
  <Lines>1157</Lines>
  <Paragraphs>639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(Regs)</vt:lpstr>
      <vt:lpstr>    Part 1 — Preliminary</vt:lpstr>
      <vt:lpstr>    Part 2 — State Planning Framework</vt:lpstr>
      <vt:lpstr>    Part 3 — Reserved lands</vt:lpstr>
      <vt:lpstr>    Part 4 — Zones</vt:lpstr>
      <vt:lpstr>    Part 5 — Special control area</vt:lpstr>
      <vt:lpstr>    Part 6 — Development of land</vt:lpstr>
      <vt:lpstr>    Part 7 — Applications for planning approval</vt:lpstr>
      <vt:lpstr>    Part 8 — Procedure for dealing with applications</vt:lpstr>
      <vt:lpstr>    Part 9 — Enforcement and administration</vt:lpstr>
      <vt:lpstr>Schedule 1 — Forms</vt:lpstr>
      <vt:lpstr>    </vt:lpstr>
      <vt:lpstr>    Schedule 2 — Environmental conditions</vt:lpstr>
      <vt:lpstr>    </vt:lpstr>
      <vt:lpstr>    Schedule 3 — Certificate</vt:lpstr>
      <vt:lpstr>    Notes</vt:lpstr>
    </vt:vector>
  </TitlesOfParts>
  <Manager/>
  <Company/>
  <LinksUpToDate>false</LinksUpToDate>
  <CharactersWithSpaces>44759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00-c0-04 - 00-d0-02</dc:title>
  <dc:subject/>
  <dc:creator/>
  <cp:keywords/>
  <dc:description/>
  <cp:lastModifiedBy>Master Repository Process</cp:lastModifiedBy>
  <cp:revision>2</cp:revision>
  <cp:lastPrinted>2011-11-15T05:37:00Z</cp:lastPrinted>
  <dcterms:created xsi:type="dcterms:W3CDTF">2021-09-11T07:34:00Z</dcterms:created>
  <dcterms:modified xsi:type="dcterms:W3CDTF">2021-09-11T07:35:00Z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CommencementDate">
    <vt:lpwstr>20120601</vt:lpwstr>
  </property>
  <property fmtid="{D5CDD505-2E9C-101B-9397-08002B2CF9AE}" pid="4" name="StationID">
    <vt:lpwstr>5</vt:lpwstr>
  </property>
  <property fmtid="{D5CDD505-2E9C-101B-9397-08002B2CF9AE}" pid="5" name="OWLSUId">
    <vt:i4>3199</vt:i4>
  </property>
  <property fmtid="{D5CDD505-2E9C-101B-9397-08002B2CF9AE}" pid="6" name="DocumentType">
    <vt:lpwstr>Reg</vt:lpwstr>
  </property>
  <property fmtid="{D5CDD505-2E9C-101B-9397-08002B2CF9AE}" pid="7" name="FromSuffix">
    <vt:lpwstr>00-c0-04</vt:lpwstr>
  </property>
  <property fmtid="{D5CDD505-2E9C-101B-9397-08002B2CF9AE}" pid="8" name="FromAsAtDate">
    <vt:lpwstr>11 Nov 2011</vt:lpwstr>
  </property>
  <property fmtid="{D5CDD505-2E9C-101B-9397-08002B2CF9AE}" pid="9" name="ToSuffix">
    <vt:lpwstr>00-d0-02</vt:lpwstr>
  </property>
  <property fmtid="{D5CDD505-2E9C-101B-9397-08002B2CF9AE}" pid="10" name="ToAsAtDate">
    <vt:lpwstr>01 Jun 2012</vt:lpwstr>
  </property>
</Properties>
</file>