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07-k0-02</w:t>
      </w:r>
      <w:r>
        <w:fldChar w:fldCharType="end"/>
      </w:r>
      <w:r>
        <w:t>] and [</w:t>
      </w:r>
      <w:r>
        <w:fldChar w:fldCharType="begin"/>
      </w:r>
      <w:r>
        <w:instrText xml:space="preserve"> DocProperty ToAsAtDate</w:instrText>
      </w:r>
      <w:r>
        <w:fldChar w:fldCharType="separate"/>
      </w:r>
      <w:r>
        <w:t>18 May 2012</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00:00Z"/>
        </w:trPr>
        <w:tc>
          <w:tcPr>
            <w:tcW w:w="2434" w:type="dxa"/>
            <w:vMerge w:val="restart"/>
          </w:tcPr>
          <w:p>
            <w:pPr>
              <w:rPr>
                <w:ins w:id="1" w:author="Master Repository Process" w:date="2021-08-28T18:00:00Z"/>
              </w:rPr>
            </w:pPr>
          </w:p>
        </w:tc>
        <w:tc>
          <w:tcPr>
            <w:tcW w:w="2434" w:type="dxa"/>
            <w:vMerge w:val="restart"/>
          </w:tcPr>
          <w:p>
            <w:pPr>
              <w:jc w:val="center"/>
              <w:rPr>
                <w:ins w:id="2" w:author="Master Repository Process" w:date="2021-08-28T18:00:00Z"/>
              </w:rPr>
            </w:pPr>
            <w:ins w:id="3" w:author="Master Repository Process" w:date="2021-08-28T18:0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8:00:00Z"/>
              </w:rPr>
            </w:pPr>
            <w:ins w:id="5" w:author="Master Repository Process" w:date="2021-08-28T18:00: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00:00Z"/>
        </w:trPr>
        <w:tc>
          <w:tcPr>
            <w:tcW w:w="2434" w:type="dxa"/>
            <w:vMerge/>
          </w:tcPr>
          <w:p>
            <w:pPr>
              <w:rPr>
                <w:ins w:id="7" w:author="Master Repository Process" w:date="2021-08-28T18:00:00Z"/>
              </w:rPr>
            </w:pPr>
          </w:p>
        </w:tc>
        <w:tc>
          <w:tcPr>
            <w:tcW w:w="2434" w:type="dxa"/>
            <w:vMerge/>
          </w:tcPr>
          <w:p>
            <w:pPr>
              <w:jc w:val="center"/>
              <w:rPr>
                <w:ins w:id="8" w:author="Master Repository Process" w:date="2021-08-28T18:00:00Z"/>
              </w:rPr>
            </w:pPr>
          </w:p>
        </w:tc>
        <w:tc>
          <w:tcPr>
            <w:tcW w:w="2434" w:type="dxa"/>
          </w:tcPr>
          <w:p>
            <w:pPr>
              <w:keepNext/>
              <w:rPr>
                <w:ins w:id="9" w:author="Master Repository Process" w:date="2021-08-28T18:00:00Z"/>
                <w:b/>
                <w:sz w:val="22"/>
              </w:rPr>
            </w:pPr>
            <w:ins w:id="10" w:author="Master Repository Process" w:date="2021-08-28T18:00:00Z">
              <w:r>
                <w:rPr>
                  <w:b/>
                  <w:sz w:val="22"/>
                </w:rPr>
                <w:t>at 18</w:t>
              </w:r>
              <w:r>
                <w:rPr>
                  <w:b/>
                  <w:snapToGrid w:val="0"/>
                  <w:sz w:val="22"/>
                </w:rPr>
                <w:t xml:space="preserve"> May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317780388"/>
      <w:bookmarkStart w:id="12" w:name="_Toc317837620"/>
      <w:bookmarkStart w:id="13" w:name="_Toc325722550"/>
      <w:bookmarkStart w:id="14" w:name="_Toc322607154"/>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6" w:name="_Toc317780389"/>
      <w:bookmarkStart w:id="17" w:name="_Toc317837621"/>
      <w:bookmarkStart w:id="18" w:name="_Toc325722551"/>
      <w:bookmarkStart w:id="19" w:name="_Toc322607155"/>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20" w:name="_Toc317780390"/>
      <w:bookmarkStart w:id="21" w:name="_Toc317837622"/>
      <w:bookmarkStart w:id="22" w:name="_Toc322607156"/>
      <w:bookmarkStart w:id="23" w:name="_Toc325722552"/>
      <w:r>
        <w:rPr>
          <w:rStyle w:val="CharSectno"/>
        </w:rPr>
        <w:t>3</w:t>
      </w:r>
      <w:r>
        <w:rPr>
          <w:snapToGrid w:val="0"/>
        </w:rPr>
        <w:t>.</w:t>
      </w:r>
      <w:r>
        <w:rPr>
          <w:snapToGrid w:val="0"/>
        </w:rPr>
        <w:tab/>
        <w:t>Application</w:t>
      </w:r>
      <w:bookmarkEnd w:id="20"/>
      <w:bookmarkEnd w:id="21"/>
      <w:bookmarkEnd w:id="22"/>
      <w:r>
        <w:rPr>
          <w:snapToGrid w:val="0"/>
        </w:rPr>
        <w:t xml:space="preserve"> </w:t>
      </w:r>
      <w:ins w:id="24" w:author="Master Repository Process" w:date="2021-08-28T18:00:00Z">
        <w:r>
          <w:rPr>
            <w:snapToGrid w:val="0"/>
          </w:rPr>
          <w:t>of these regulations</w:t>
        </w:r>
      </w:ins>
      <w:bookmarkEnd w:id="23"/>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25" w:name="_Toc317780391"/>
      <w:bookmarkStart w:id="26" w:name="_Toc317837623"/>
      <w:bookmarkStart w:id="27" w:name="_Toc325722553"/>
      <w:bookmarkStart w:id="28" w:name="_Toc322607157"/>
      <w:r>
        <w:rPr>
          <w:rStyle w:val="CharSectno"/>
        </w:rPr>
        <w:t>4</w:t>
      </w:r>
      <w:r>
        <w:rPr>
          <w:snapToGrid w:val="0"/>
        </w:rPr>
        <w:t>.</w:t>
      </w:r>
      <w:r>
        <w:rPr>
          <w:snapToGrid w:val="0"/>
        </w:rPr>
        <w:tab/>
        <w:t>Terms used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w:t>
      </w:r>
      <w:del w:id="29" w:author="Master Repository Process" w:date="2021-08-28T18:00:00Z">
        <w:r>
          <w:rPr>
            <w:i/>
          </w:rPr>
          <w:delText>Service</w:delText>
        </w:r>
      </w:del>
      <w:ins w:id="30" w:author="Master Repository Process" w:date="2021-08-28T18:00:00Z">
        <w:r>
          <w:rPr>
            <w:i/>
          </w:rPr>
          <w:t>Services</w:t>
        </w:r>
      </w:ins>
      <w:r>
        <w:rPr>
          <w:i/>
        </w:rPr>
        <w:t xml:space="preserve"> Charges) Amendment Regulations (No. 2) 2011</w:t>
      </w:r>
      <w:r>
        <w:t xml:space="preserve"> regulation 4 comes into operation</w:t>
      </w:r>
      <w:ins w:id="31" w:author="Master Repository Process" w:date="2021-08-28T18:00:00Z">
        <w:r>
          <w:rPr>
            <w:vertAlign w:val="superscript"/>
          </w:rPr>
          <w:t> 1</w:t>
        </w:r>
      </w:ins>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32" w:name="_Toc317780392"/>
      <w:bookmarkStart w:id="33" w:name="_Toc317837624"/>
      <w:bookmarkStart w:id="34" w:name="_Toc322607158"/>
      <w:bookmarkStart w:id="35" w:name="_Toc325722554"/>
      <w:r>
        <w:rPr>
          <w:rStyle w:val="CharSectno"/>
        </w:rPr>
        <w:t>5</w:t>
      </w:r>
      <w:r>
        <w:rPr>
          <w:snapToGrid w:val="0"/>
        </w:rPr>
        <w:t>.</w:t>
      </w:r>
      <w:r>
        <w:rPr>
          <w:snapToGrid w:val="0"/>
        </w:rPr>
        <w:tab/>
        <w:t>Charges for services</w:t>
      </w:r>
      <w:bookmarkEnd w:id="32"/>
      <w:bookmarkEnd w:id="33"/>
      <w:bookmarkEnd w:id="34"/>
      <w:r>
        <w:rPr>
          <w:snapToGrid w:val="0"/>
        </w:rPr>
        <w:t xml:space="preserve"> </w:t>
      </w:r>
      <w:ins w:id="36" w:author="Master Repository Process" w:date="2021-08-28T18:00:00Z">
        <w:r>
          <w:rPr>
            <w:snapToGrid w:val="0"/>
          </w:rPr>
          <w:t>prescribed (Sch. 1)</w:t>
        </w:r>
      </w:ins>
      <w:bookmarkEnd w:id="3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37" w:name="_Toc317780393"/>
      <w:bookmarkStart w:id="38" w:name="_Toc317837625"/>
      <w:bookmarkStart w:id="39" w:name="_Toc325722555"/>
      <w:bookmarkStart w:id="40" w:name="_Toc322607159"/>
      <w:r>
        <w:rPr>
          <w:rStyle w:val="CharSectno"/>
        </w:rPr>
        <w:t>6</w:t>
      </w:r>
      <w:r>
        <w:rPr>
          <w:snapToGrid w:val="0"/>
        </w:rPr>
        <w:t>.</w:t>
      </w:r>
      <w:r>
        <w:rPr>
          <w:snapToGrid w:val="0"/>
        </w:rPr>
        <w:tab/>
        <w:t>Classes of patients for purpose of services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41" w:name="_Toc317780394"/>
      <w:bookmarkStart w:id="42" w:name="_Toc317837626"/>
      <w:bookmarkStart w:id="43" w:name="_Toc325722556"/>
      <w:bookmarkStart w:id="44" w:name="_Toc322607160"/>
      <w:r>
        <w:rPr>
          <w:rStyle w:val="CharSectno"/>
        </w:rPr>
        <w:t>7</w:t>
      </w:r>
      <w:r>
        <w:rPr>
          <w:snapToGrid w:val="0"/>
        </w:rPr>
        <w:t>.</w:t>
      </w:r>
      <w:r>
        <w:rPr>
          <w:snapToGrid w:val="0"/>
        </w:rPr>
        <w:tab/>
        <w:t>Classes of in</w:t>
      </w:r>
      <w:r>
        <w:rPr>
          <w:snapToGrid w:val="0"/>
        </w:rPr>
        <w:noBreakHyphen/>
        <w:t>patients for purpose of payment of charges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45" w:name="_Toc317780395"/>
      <w:bookmarkStart w:id="46" w:name="_Toc317837627"/>
      <w:bookmarkStart w:id="47" w:name="_Toc325722557"/>
      <w:bookmarkStart w:id="48" w:name="_Toc322607161"/>
      <w:r>
        <w:rPr>
          <w:rStyle w:val="CharSectno"/>
        </w:rPr>
        <w:t>8</w:t>
      </w:r>
      <w:r>
        <w:rPr>
          <w:snapToGrid w:val="0"/>
        </w:rPr>
        <w:t>.</w:t>
      </w:r>
      <w:r>
        <w:rPr>
          <w:snapToGrid w:val="0"/>
        </w:rPr>
        <w:tab/>
        <w:t>Classes of day patients for purpose of payment of charges</w:t>
      </w:r>
      <w:bookmarkEnd w:id="45"/>
      <w:bookmarkEnd w:id="46"/>
      <w:bookmarkEnd w:id="47"/>
      <w:bookmarkEnd w:id="48"/>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49" w:name="_Toc317780396"/>
      <w:bookmarkStart w:id="50" w:name="_Toc317837628"/>
      <w:bookmarkStart w:id="51" w:name="_Toc325722558"/>
      <w:bookmarkStart w:id="52" w:name="_Toc322607162"/>
      <w:r>
        <w:rPr>
          <w:rStyle w:val="CharSectno"/>
        </w:rPr>
        <w:t>9</w:t>
      </w:r>
      <w:r>
        <w:rPr>
          <w:snapToGrid w:val="0"/>
        </w:rPr>
        <w:t>.</w:t>
      </w:r>
      <w:r>
        <w:rPr>
          <w:snapToGrid w:val="0"/>
        </w:rPr>
        <w:tab/>
        <w:t>Classes of out</w:t>
      </w:r>
      <w:r>
        <w:rPr>
          <w:snapToGrid w:val="0"/>
        </w:rPr>
        <w:noBreakHyphen/>
        <w:t>patients for purpose of payment of charges</w:t>
      </w:r>
      <w:bookmarkEnd w:id="49"/>
      <w:bookmarkEnd w:id="50"/>
      <w:bookmarkEnd w:id="51"/>
      <w:bookmarkEnd w:id="52"/>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53" w:name="_Toc317780397"/>
      <w:bookmarkStart w:id="54" w:name="_Toc317837629"/>
      <w:bookmarkStart w:id="55" w:name="_Toc325722559"/>
      <w:bookmarkStart w:id="56" w:name="_Toc322607163"/>
      <w:r>
        <w:rPr>
          <w:rStyle w:val="CharSectno"/>
        </w:rPr>
        <w:t>9A</w:t>
      </w:r>
      <w:r>
        <w:rPr>
          <w:snapToGrid w:val="0"/>
        </w:rPr>
        <w:t>.</w:t>
      </w:r>
      <w:r>
        <w:rPr>
          <w:snapToGrid w:val="0"/>
        </w:rPr>
        <w:tab/>
        <w:t>Classes of same day patients for purpose of payment of charges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 w:name="_Toc188956809"/>
      <w:bookmarkStart w:id="58" w:name="_Toc200875644"/>
      <w:bookmarkStart w:id="59" w:name="_Toc200939194"/>
      <w:bookmarkStart w:id="60" w:name="_Toc202335454"/>
      <w:bookmarkStart w:id="61" w:name="_Toc205108095"/>
      <w:bookmarkStart w:id="62" w:name="_Toc205110486"/>
      <w:bookmarkStart w:id="63" w:name="_Toc205110683"/>
      <w:bookmarkStart w:id="64" w:name="_Toc206836560"/>
      <w:bookmarkStart w:id="65" w:name="_Toc206907585"/>
      <w:bookmarkStart w:id="66" w:name="_Toc209497817"/>
      <w:bookmarkStart w:id="67" w:name="_Toc222022271"/>
      <w:bookmarkStart w:id="68" w:name="_Toc228869043"/>
      <w:bookmarkStart w:id="69" w:name="_Toc233699718"/>
      <w:bookmarkStart w:id="70" w:name="_Toc233699749"/>
      <w:bookmarkStart w:id="71" w:name="_Toc236467565"/>
      <w:bookmarkStart w:id="72" w:name="_Toc248050939"/>
      <w:bookmarkStart w:id="73" w:name="_Toc248051173"/>
      <w:bookmarkStart w:id="74" w:name="_Toc251659624"/>
      <w:bookmarkStart w:id="75" w:name="_Toc265596550"/>
      <w:bookmarkStart w:id="76" w:name="_Toc268692895"/>
      <w:bookmarkStart w:id="77" w:name="_Toc271269744"/>
      <w:bookmarkStart w:id="78" w:name="_Toc271725117"/>
      <w:bookmarkStart w:id="79" w:name="_Toc275442217"/>
      <w:bookmarkStart w:id="80" w:name="_Toc290293791"/>
      <w:bookmarkStart w:id="81" w:name="_Toc290293823"/>
      <w:bookmarkStart w:id="82" w:name="_Toc294858363"/>
      <w:bookmarkStart w:id="83" w:name="_Toc297289455"/>
      <w:bookmarkStart w:id="84" w:name="_Toc306875705"/>
      <w:bookmarkStart w:id="85" w:name="_Toc312923281"/>
      <w:bookmarkStart w:id="86" w:name="_Toc312923333"/>
      <w:bookmarkStart w:id="87" w:name="_Toc317779652"/>
      <w:bookmarkStart w:id="88" w:name="_Toc317780398"/>
      <w:bookmarkStart w:id="89" w:name="_Toc317837630"/>
      <w:bookmarkStart w:id="90" w:name="_Toc317837655"/>
      <w:bookmarkStart w:id="91" w:name="_Toc317837674"/>
      <w:bookmarkStart w:id="92" w:name="_Toc319395273"/>
      <w:bookmarkStart w:id="93" w:name="_Toc321211720"/>
      <w:bookmarkStart w:id="94" w:name="_Toc321212732"/>
      <w:bookmarkStart w:id="95" w:name="_Toc324762946"/>
      <w:bookmarkStart w:id="96" w:name="_Toc324763581"/>
      <w:bookmarkStart w:id="97" w:name="_Toc325721547"/>
      <w:bookmarkStart w:id="98" w:name="_Toc325722560"/>
      <w:bookmarkStart w:id="99" w:name="_Toc322607164"/>
      <w:r>
        <w:rPr>
          <w:rStyle w:val="CharSchNo"/>
        </w:rPr>
        <w:t>Schedule 1</w:t>
      </w:r>
      <w:r>
        <w:t> — </w:t>
      </w:r>
      <w:r>
        <w:rPr>
          <w:rStyle w:val="CharSchText"/>
        </w:rPr>
        <w:t>Charges for services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[r. 5, 7, 8, 9 and 9A]</w:t>
      </w:r>
    </w:p>
    <w:p>
      <w:pPr>
        <w:pStyle w:val="yFootnotesection"/>
        <w:spacing w:after="120"/>
      </w:pPr>
      <w:r>
        <w:tab/>
        <w:t>[Heading inserted in Gazette 29 Jun 2004 p. 2526.]</w:t>
      </w:r>
    </w:p>
    <w:p>
      <w:pPr>
        <w:pStyle w:val="yHeading3"/>
        <w:spacing w:after="120"/>
      </w:pPr>
      <w:bookmarkStart w:id="100" w:name="_Toc188956810"/>
      <w:bookmarkStart w:id="101" w:name="_Toc200875645"/>
      <w:bookmarkStart w:id="102" w:name="_Toc200939195"/>
      <w:bookmarkStart w:id="103" w:name="_Toc202335455"/>
      <w:bookmarkStart w:id="104" w:name="_Toc205108096"/>
      <w:bookmarkStart w:id="105" w:name="_Toc205110487"/>
      <w:bookmarkStart w:id="106" w:name="_Toc205110684"/>
      <w:bookmarkStart w:id="107" w:name="_Toc206836561"/>
      <w:bookmarkStart w:id="108" w:name="_Toc206907586"/>
      <w:bookmarkStart w:id="109" w:name="_Toc209497818"/>
      <w:bookmarkStart w:id="110" w:name="_Toc222022272"/>
      <w:bookmarkStart w:id="111" w:name="_Toc228869044"/>
      <w:bookmarkStart w:id="112" w:name="_Toc233699719"/>
      <w:bookmarkStart w:id="113" w:name="_Toc233699750"/>
      <w:bookmarkStart w:id="114" w:name="_Toc236467566"/>
      <w:bookmarkStart w:id="115" w:name="_Toc248050940"/>
      <w:bookmarkStart w:id="116" w:name="_Toc248051174"/>
      <w:bookmarkStart w:id="117" w:name="_Toc251659625"/>
      <w:bookmarkStart w:id="118" w:name="_Toc265596551"/>
      <w:bookmarkStart w:id="119" w:name="_Toc268692896"/>
      <w:bookmarkStart w:id="120" w:name="_Toc271269745"/>
      <w:bookmarkStart w:id="121" w:name="_Toc271725118"/>
      <w:bookmarkStart w:id="122" w:name="_Toc275442218"/>
      <w:bookmarkStart w:id="123" w:name="_Toc290293792"/>
      <w:bookmarkStart w:id="124" w:name="_Toc290293824"/>
      <w:bookmarkStart w:id="125" w:name="_Toc294858364"/>
      <w:bookmarkStart w:id="126" w:name="_Toc297289456"/>
      <w:bookmarkStart w:id="127" w:name="_Toc306875706"/>
      <w:bookmarkStart w:id="128" w:name="_Toc312923282"/>
      <w:bookmarkStart w:id="129" w:name="_Toc312923334"/>
      <w:bookmarkStart w:id="130" w:name="_Toc317779653"/>
      <w:bookmarkStart w:id="131" w:name="_Toc317780399"/>
      <w:bookmarkStart w:id="132" w:name="_Toc317837631"/>
      <w:bookmarkStart w:id="133" w:name="_Toc317837656"/>
      <w:bookmarkStart w:id="134" w:name="_Toc317837675"/>
      <w:bookmarkStart w:id="135" w:name="_Toc319395274"/>
      <w:bookmarkStart w:id="136" w:name="_Toc321211721"/>
      <w:bookmarkStart w:id="137" w:name="_Toc321212733"/>
      <w:bookmarkStart w:id="138" w:name="_Toc324762947"/>
      <w:bookmarkStart w:id="139" w:name="_Toc324763582"/>
      <w:bookmarkStart w:id="140" w:name="_Toc325721548"/>
      <w:bookmarkStart w:id="141" w:name="_Toc325722561"/>
      <w:bookmarkStart w:id="142" w:name="_Toc322607165"/>
      <w:r>
        <w:rPr>
          <w:rStyle w:val="CharSDivNo"/>
        </w:rPr>
        <w:t>Division 1</w:t>
      </w:r>
      <w:r>
        <w:t> — </w:t>
      </w:r>
      <w:r>
        <w:rPr>
          <w:rStyle w:val="CharSDivText"/>
        </w:rPr>
        <w:t>In</w:t>
      </w:r>
      <w:r>
        <w:rPr>
          <w:rStyle w:val="CharSDivText"/>
        </w:rPr>
        <w:noBreakHyphen/>
        <w:t>patients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0" w:type="auto"/>
        <w:tblInd w:w="113" w:type="dxa"/>
        <w:tblLayout w:type="fixed"/>
        <w:tblLook w:val="0000" w:firstRow="0" w:lastRow="0" w:firstColumn="0" w:lastColumn="0" w:noHBand="0" w:noVBand="0"/>
      </w:tblPr>
      <w:tblGrid>
        <w:gridCol w:w="425"/>
        <w:gridCol w:w="4850"/>
        <w:gridCol w:w="1670"/>
        <w:gridCol w:w="118"/>
      </w:tblGrid>
      <w:tr>
        <w:trPr>
          <w:gridAfter w:val="1"/>
          <w:wAfter w:w="118"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18" w:type="dxa"/>
        </w:trPr>
        <w:tc>
          <w:tcPr>
            <w:tcW w:w="425" w:type="dxa"/>
          </w:tcPr>
          <w:p>
            <w:pPr>
              <w:pStyle w:val="yTableNAm"/>
              <w:spacing w:after="20"/>
            </w:pPr>
          </w:p>
        </w:tc>
        <w:tc>
          <w:tcPr>
            <w:tcW w:w="4850" w:type="dxa"/>
          </w:tcPr>
          <w:p>
            <w:pPr>
              <w:pStyle w:val="yTableNAm"/>
              <w:spacing w:after="20"/>
            </w:pPr>
            <w:r>
              <w:t>(a)</w:t>
            </w:r>
            <w:r>
              <w:tab/>
              <w:t>for public in</w:t>
            </w:r>
            <w:r>
              <w:noBreakHyphen/>
              <w:t xml:space="preserve">patients </w:t>
            </w:r>
            <w:del w:id="143" w:author="Master Repository Process" w:date="2021-08-28T18:00:00Z">
              <w:r>
                <w:delText>......................................</w:delText>
              </w:r>
            </w:del>
            <w:ins w:id="144" w:author="Master Repository Process" w:date="2021-08-28T18:00:00Z">
              <w:r>
                <w:t>.......................................</w:t>
              </w:r>
            </w:ins>
          </w:p>
        </w:tc>
        <w:tc>
          <w:tcPr>
            <w:tcW w:w="1670" w:type="dxa"/>
          </w:tcPr>
          <w:p>
            <w:pPr>
              <w:pStyle w:val="yTableNAm"/>
              <w:spacing w:after="20"/>
            </w:pPr>
            <w:r>
              <w:t>no charge</w:t>
            </w:r>
          </w:p>
        </w:tc>
      </w:tr>
      <w:tr>
        <w:trPr>
          <w:gridAfter w:val="1"/>
          <w:wAfter w:w="118"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18"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 xml:space="preserve">in single bed wards (if taken at patient’s request) </w:t>
            </w:r>
            <w:del w:id="145" w:author="Master Repository Process" w:date="2021-08-28T18:00:00Z">
              <w:r>
                <w:rPr>
                  <w:spacing w:val="-2"/>
                </w:rPr>
                <w:delText>....................................</w:delText>
              </w:r>
              <w:r>
                <w:delText>................</w:delText>
              </w:r>
            </w:del>
            <w:ins w:id="146" w:author="Master Repository Process" w:date="2021-08-28T18:00:00Z">
              <w:r>
                <w:rPr>
                  <w:spacing w:val="-2"/>
                </w:rPr>
                <w:t>....................................</w:t>
              </w:r>
              <w:r>
                <w:t>.................</w:t>
              </w:r>
            </w:ins>
          </w:p>
        </w:tc>
        <w:tc>
          <w:tcPr>
            <w:tcW w:w="1670" w:type="dxa"/>
          </w:tcPr>
          <w:p>
            <w:pPr>
              <w:pStyle w:val="yTableNAm"/>
              <w:spacing w:after="20"/>
            </w:pPr>
            <w:r>
              <w:br/>
              <w:t>$540 per day</w:t>
            </w:r>
          </w:p>
        </w:tc>
      </w:tr>
      <w:tr>
        <w:trPr>
          <w:gridAfter w:val="1"/>
          <w:wAfter w:w="118"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 xml:space="preserve">in other wards </w:t>
            </w:r>
            <w:del w:id="147" w:author="Master Repository Process" w:date="2021-08-28T18:00:00Z">
              <w:r>
                <w:rPr>
                  <w:spacing w:val="-2"/>
                </w:rPr>
                <w:delText>....................................</w:delText>
              </w:r>
              <w:r>
                <w:delText>......</w:delText>
              </w:r>
            </w:del>
            <w:ins w:id="148" w:author="Master Repository Process" w:date="2021-08-28T18:00:00Z">
              <w:r>
                <w:rPr>
                  <w:spacing w:val="-2"/>
                </w:rPr>
                <w:t>....................................</w:t>
              </w:r>
              <w:r>
                <w:t>.......</w:t>
              </w:r>
            </w:ins>
          </w:p>
        </w:tc>
        <w:tc>
          <w:tcPr>
            <w:tcW w:w="1670" w:type="dxa"/>
          </w:tcPr>
          <w:p>
            <w:pPr>
              <w:pStyle w:val="yTableNAm"/>
              <w:spacing w:after="20"/>
            </w:pPr>
            <w:r>
              <w:t>$313 per day</w:t>
            </w:r>
          </w:p>
        </w:tc>
      </w:tr>
      <w:tr>
        <w:trPr>
          <w:gridAfter w:val="1"/>
          <w:wAfter w:w="118" w:type="dxa"/>
        </w:trPr>
        <w:tc>
          <w:tcPr>
            <w:tcW w:w="425" w:type="dxa"/>
          </w:tcPr>
          <w:p>
            <w:pPr>
              <w:pStyle w:val="yTableNAm"/>
              <w:spacing w:after="20"/>
            </w:pPr>
          </w:p>
        </w:tc>
        <w:tc>
          <w:tcPr>
            <w:tcW w:w="4850" w:type="dxa"/>
          </w:tcPr>
          <w:p>
            <w:pPr>
              <w:pStyle w:val="yTableNAm"/>
              <w:spacing w:after="20"/>
            </w:pPr>
            <w:r>
              <w:t>(c)</w:t>
            </w:r>
            <w:r>
              <w:tab/>
              <w:t xml:space="preserve">for nursing home type patients </w:t>
            </w:r>
            <w:del w:id="149" w:author="Master Repository Process" w:date="2021-08-28T18:00:00Z">
              <w:r>
                <w:delText>.....................</w:delText>
              </w:r>
            </w:del>
            <w:ins w:id="150" w:author="Master Repository Process" w:date="2021-08-28T18:00:00Z">
              <w:r>
                <w:t>.......................</w:t>
              </w:r>
            </w:ins>
          </w:p>
        </w:tc>
        <w:tc>
          <w:tcPr>
            <w:tcW w:w="1670" w:type="dxa"/>
          </w:tcPr>
          <w:p>
            <w:pPr>
              <w:pStyle w:val="yTableNAm"/>
              <w:spacing w:after="20"/>
            </w:pPr>
            <w:r>
              <w:rPr>
                <w:szCs w:val="22"/>
              </w:rPr>
              <w:t>$50.95 per day</w:t>
            </w:r>
          </w:p>
        </w:tc>
      </w:tr>
      <w:tr>
        <w:trPr>
          <w:gridAfter w:val="1"/>
          <w:wAfter w:w="118" w:type="dxa"/>
        </w:trPr>
        <w:tc>
          <w:tcPr>
            <w:tcW w:w="425" w:type="dxa"/>
          </w:tcPr>
          <w:p>
            <w:pPr>
              <w:pStyle w:val="yTableNAm"/>
              <w:spacing w:after="20"/>
            </w:pPr>
          </w:p>
        </w:tc>
        <w:tc>
          <w:tcPr>
            <w:tcW w:w="4850" w:type="dxa"/>
          </w:tcPr>
          <w:p>
            <w:pPr>
              <w:pStyle w:val="yTableNAm"/>
              <w:spacing w:after="20"/>
            </w:pPr>
            <w:r>
              <w:t>(d)</w:t>
            </w:r>
            <w:r>
              <w:tab/>
              <w:t xml:space="preserve">for private nursing home type patients </w:t>
            </w:r>
            <w:del w:id="151" w:author="Master Repository Process" w:date="2021-08-28T18:00:00Z">
              <w:r>
                <w:delText>.........</w:delText>
              </w:r>
            </w:del>
            <w:ins w:id="152" w:author="Master Repository Process" w:date="2021-08-28T18:00:00Z">
              <w:r>
                <w:t>...........</w:t>
              </w:r>
            </w:ins>
          </w:p>
        </w:tc>
        <w:tc>
          <w:tcPr>
            <w:tcW w:w="1670" w:type="dxa"/>
          </w:tcPr>
          <w:p>
            <w:pPr>
              <w:pStyle w:val="yTableNAm"/>
              <w:spacing w:after="20"/>
            </w:pPr>
            <w:r>
              <w:rPr>
                <w:szCs w:val="22"/>
              </w:rPr>
              <w:t>$157.75 per day</w:t>
            </w:r>
          </w:p>
        </w:tc>
      </w:tr>
      <w:tr>
        <w:trPr>
          <w:gridAfter w:val="1"/>
          <w:wAfter w:w="118" w:type="dxa"/>
        </w:trPr>
        <w:tc>
          <w:tcPr>
            <w:tcW w:w="425" w:type="dxa"/>
          </w:tcPr>
          <w:p>
            <w:pPr>
              <w:pStyle w:val="yTableNAm"/>
              <w:spacing w:after="20"/>
            </w:pPr>
          </w:p>
        </w:tc>
        <w:tc>
          <w:tcPr>
            <w:tcW w:w="4850" w:type="dxa"/>
          </w:tcPr>
          <w:p>
            <w:pPr>
              <w:pStyle w:val="yTableNAm"/>
              <w:spacing w:after="20"/>
            </w:pPr>
            <w:r>
              <w:t>(e)</w:t>
            </w:r>
            <w:r>
              <w:tab/>
              <w:t>for ineligible in</w:t>
            </w:r>
            <w:r>
              <w:noBreakHyphen/>
              <w:t xml:space="preserve">patients </w:t>
            </w:r>
            <w:del w:id="153" w:author="Master Repository Process" w:date="2021-08-28T18:00:00Z">
              <w:r>
                <w:delText>................................</w:delText>
              </w:r>
            </w:del>
            <w:ins w:id="154" w:author="Master Repository Process" w:date="2021-08-28T18:00:00Z">
              <w:r>
                <w:t>..................................</w:t>
              </w:r>
            </w:ins>
          </w:p>
        </w:tc>
        <w:tc>
          <w:tcPr>
            <w:tcW w:w="1670" w:type="dxa"/>
          </w:tcPr>
          <w:p>
            <w:pPr>
              <w:pStyle w:val="yTableNAm"/>
              <w:spacing w:after="20"/>
            </w:pPr>
            <w:r>
              <w:t>$1 560 per day</w:t>
            </w:r>
          </w:p>
        </w:tc>
      </w:tr>
      <w:tr>
        <w:trPr>
          <w:gridAfter w:val="1"/>
          <w:wAfter w:w="118"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 xml:space="preserve">patients </w:t>
            </w:r>
            <w:del w:id="155" w:author="Master Repository Process" w:date="2021-08-28T18:00:00Z">
              <w:r>
                <w:delText>...</w:delText>
              </w:r>
            </w:del>
            <w:ins w:id="156" w:author="Master Repository Process" w:date="2021-08-28T18:00:00Z">
              <w:r>
                <w:t>.....</w:t>
              </w:r>
            </w:ins>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 xml:space="preserve">Home modifications service and supply or loan as appropriate, of such aids and appliances, orthotics and prostheses, oxygen, gas and equipment, wigs, surgical implants or devices as are approved by the Executive Director (including repair and replacement) </w:t>
            </w:r>
            <w:del w:id="157" w:author="Master Repository Process" w:date="2021-08-28T18:00:00Z">
              <w:r>
                <w:delText>.............................................................</w:delText>
              </w:r>
            </w:del>
            <w:ins w:id="158" w:author="Master Repository Process" w:date="2021-08-28T18:00:00Z">
              <w:r>
                <w:t>..............................................................</w:t>
              </w:r>
            </w:ins>
          </w:p>
        </w:tc>
        <w:tc>
          <w:tcPr>
            <w:tcW w:w="1788"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788"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788"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w:t>
      </w:r>
    </w:p>
    <w:p>
      <w:pPr>
        <w:pStyle w:val="yHeading3"/>
        <w:spacing w:after="60"/>
      </w:pPr>
      <w:bookmarkStart w:id="159" w:name="_Toc188956811"/>
      <w:bookmarkStart w:id="160" w:name="_Toc200875646"/>
      <w:bookmarkStart w:id="161" w:name="_Toc200939196"/>
      <w:bookmarkStart w:id="162" w:name="_Toc202335456"/>
      <w:bookmarkStart w:id="163" w:name="_Toc205108097"/>
      <w:bookmarkStart w:id="164" w:name="_Toc205110488"/>
      <w:bookmarkStart w:id="165" w:name="_Toc205110685"/>
      <w:bookmarkStart w:id="166" w:name="_Toc206836562"/>
      <w:bookmarkStart w:id="167" w:name="_Toc206907587"/>
      <w:bookmarkStart w:id="168" w:name="_Toc209497819"/>
      <w:bookmarkStart w:id="169" w:name="_Toc222022273"/>
      <w:bookmarkStart w:id="170" w:name="_Toc228869045"/>
      <w:bookmarkStart w:id="171" w:name="_Toc233699720"/>
      <w:bookmarkStart w:id="172" w:name="_Toc233699751"/>
      <w:bookmarkStart w:id="173" w:name="_Toc236467567"/>
      <w:bookmarkStart w:id="174" w:name="_Toc248050941"/>
      <w:bookmarkStart w:id="175" w:name="_Toc248051175"/>
      <w:bookmarkStart w:id="176" w:name="_Toc251659626"/>
      <w:bookmarkStart w:id="177" w:name="_Toc265596552"/>
      <w:bookmarkStart w:id="178" w:name="_Toc268692897"/>
      <w:bookmarkStart w:id="179" w:name="_Toc271269746"/>
      <w:bookmarkStart w:id="180" w:name="_Toc271725119"/>
      <w:bookmarkStart w:id="181" w:name="_Toc275442219"/>
      <w:bookmarkStart w:id="182" w:name="_Toc290293793"/>
      <w:bookmarkStart w:id="183" w:name="_Toc290293825"/>
      <w:bookmarkStart w:id="184" w:name="_Toc294858365"/>
      <w:bookmarkStart w:id="185" w:name="_Toc297289457"/>
      <w:bookmarkStart w:id="186" w:name="_Toc306875707"/>
      <w:bookmarkStart w:id="187" w:name="_Toc312923283"/>
      <w:bookmarkStart w:id="188" w:name="_Toc312923335"/>
      <w:bookmarkStart w:id="189" w:name="_Toc317779654"/>
      <w:bookmarkStart w:id="190" w:name="_Toc317780400"/>
      <w:bookmarkStart w:id="191" w:name="_Toc317837632"/>
      <w:bookmarkStart w:id="192" w:name="_Toc317837657"/>
      <w:bookmarkStart w:id="193" w:name="_Toc317837676"/>
      <w:bookmarkStart w:id="194" w:name="_Toc319395275"/>
      <w:bookmarkStart w:id="195" w:name="_Toc321211722"/>
      <w:bookmarkStart w:id="196" w:name="_Toc321212734"/>
      <w:bookmarkStart w:id="197" w:name="_Toc324762948"/>
      <w:bookmarkStart w:id="198" w:name="_Toc324763583"/>
      <w:bookmarkStart w:id="199" w:name="_Toc325721549"/>
      <w:bookmarkStart w:id="200" w:name="_Toc325722562"/>
      <w:bookmarkStart w:id="201" w:name="_Toc322607166"/>
      <w:r>
        <w:rPr>
          <w:rStyle w:val="CharSDivNo"/>
        </w:rPr>
        <w:t>Division 2</w:t>
      </w:r>
      <w:r>
        <w:t> — </w:t>
      </w:r>
      <w:r>
        <w:rPr>
          <w:rStyle w:val="CharSDivText"/>
        </w:rPr>
        <w:t>Day patients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202" w:name="_Toc188956812"/>
      <w:bookmarkStart w:id="203" w:name="_Toc200875647"/>
      <w:bookmarkStart w:id="204" w:name="_Toc200939197"/>
      <w:bookmarkStart w:id="205" w:name="_Toc202335457"/>
      <w:bookmarkStart w:id="206" w:name="_Toc205108098"/>
      <w:bookmarkStart w:id="207" w:name="_Toc205110489"/>
      <w:bookmarkStart w:id="208" w:name="_Toc205110686"/>
      <w:bookmarkStart w:id="209" w:name="_Toc206836563"/>
      <w:bookmarkStart w:id="210" w:name="_Toc206907588"/>
      <w:bookmarkStart w:id="211" w:name="_Toc209497820"/>
      <w:bookmarkStart w:id="212" w:name="_Toc222022274"/>
      <w:bookmarkStart w:id="213" w:name="_Toc228869046"/>
      <w:bookmarkStart w:id="214" w:name="_Toc233699721"/>
      <w:bookmarkStart w:id="215" w:name="_Toc233699752"/>
      <w:bookmarkStart w:id="216" w:name="_Toc236467568"/>
      <w:bookmarkStart w:id="217" w:name="_Toc248050942"/>
      <w:bookmarkStart w:id="218" w:name="_Toc248051176"/>
      <w:bookmarkStart w:id="219" w:name="_Toc251659627"/>
      <w:bookmarkStart w:id="220" w:name="_Toc265596553"/>
      <w:bookmarkStart w:id="221" w:name="_Toc268692898"/>
      <w:bookmarkStart w:id="222" w:name="_Toc271269747"/>
      <w:bookmarkStart w:id="223" w:name="_Toc271725120"/>
      <w:bookmarkStart w:id="224" w:name="_Toc275442220"/>
      <w:bookmarkStart w:id="225" w:name="_Toc290293794"/>
      <w:bookmarkStart w:id="226" w:name="_Toc290293826"/>
      <w:bookmarkStart w:id="227" w:name="_Toc294858366"/>
      <w:bookmarkStart w:id="228" w:name="_Toc297289458"/>
      <w:bookmarkStart w:id="229" w:name="_Toc306875708"/>
      <w:bookmarkStart w:id="230" w:name="_Toc312923284"/>
      <w:bookmarkStart w:id="231" w:name="_Toc312923336"/>
      <w:bookmarkStart w:id="232" w:name="_Toc317779655"/>
      <w:bookmarkStart w:id="233" w:name="_Toc317780401"/>
      <w:bookmarkStart w:id="234" w:name="_Toc317837633"/>
      <w:bookmarkStart w:id="235" w:name="_Toc317837658"/>
      <w:bookmarkStart w:id="236" w:name="_Toc317837677"/>
      <w:bookmarkStart w:id="237" w:name="_Toc319395276"/>
      <w:bookmarkStart w:id="238" w:name="_Toc321211723"/>
      <w:bookmarkStart w:id="239" w:name="_Toc321212735"/>
      <w:bookmarkStart w:id="240" w:name="_Toc324762949"/>
      <w:bookmarkStart w:id="241" w:name="_Toc324763584"/>
      <w:bookmarkStart w:id="242" w:name="_Toc325721550"/>
      <w:bookmarkStart w:id="243" w:name="_Toc325722563"/>
      <w:bookmarkStart w:id="244" w:name="_Toc322607167"/>
      <w:r>
        <w:rPr>
          <w:rStyle w:val="CharSDivNo"/>
        </w:rPr>
        <w:t>Division 3</w:t>
      </w:r>
      <w:r>
        <w:t> — </w:t>
      </w:r>
      <w:r>
        <w:rPr>
          <w:rStyle w:val="CharSDivText"/>
        </w:rPr>
        <w:t>Out</w:t>
      </w:r>
      <w:r>
        <w:rPr>
          <w:rStyle w:val="CharSDivText"/>
        </w:rPr>
        <w:noBreakHyphen/>
        <w:t>patients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544" w:hanging="544"/>
            </w:pPr>
            <w:r>
              <w:t>(a)</w:t>
            </w:r>
            <w:r>
              <w:tab/>
              <w:t>for eligible out</w:t>
            </w:r>
            <w:r>
              <w:noBreakHyphen/>
              <w:t>patients and war service veteran out</w:t>
            </w:r>
            <w:r>
              <w:noBreakHyphen/>
              <w:t xml:space="preserve">patients </w:t>
            </w:r>
            <w:del w:id="245" w:author="Master Repository Process" w:date="2021-08-28T18:00:00Z">
              <w:r>
                <w:delText>...........................................</w:delText>
              </w:r>
            </w:del>
            <w:ins w:id="246" w:author="Master Repository Process" w:date="2021-08-28T18:00:00Z">
              <w:r>
                <w:t>.............................................</w:t>
              </w:r>
            </w:ins>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544" w:hanging="544"/>
            </w:pPr>
            <w:r>
              <w:t>(b)</w:t>
            </w:r>
            <w:r>
              <w:tab/>
              <w:t>for ineligible out</w:t>
            </w:r>
            <w:r>
              <w:noBreakHyphen/>
              <w:t xml:space="preserve">patients — for each individual service rendered </w:t>
            </w:r>
            <w:del w:id="247" w:author="Master Repository Process" w:date="2021-08-28T18:00:00Z">
              <w:r>
                <w:delText>...............................</w:delText>
              </w:r>
            </w:del>
            <w:ins w:id="248" w:author="Master Repository Process" w:date="2021-08-28T18:00:00Z">
              <w:r>
                <w:t>.................................</w:t>
              </w:r>
            </w:ins>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544" w:hanging="544"/>
            </w:pPr>
            <w:r>
              <w:t>(a)</w:t>
            </w:r>
            <w:r>
              <w:tab/>
              <w:t xml:space="preserve">for holders of an entitlement card </w:t>
            </w:r>
            <w:del w:id="249" w:author="Master Repository Process" w:date="2021-08-28T18:00:00Z">
              <w:r>
                <w:delText>.....................</w:delText>
              </w:r>
            </w:del>
            <w:ins w:id="250" w:author="Master Repository Process" w:date="2021-08-28T18:00:00Z">
              <w:r>
                <w:t>.......................</w:t>
              </w:r>
            </w:ins>
          </w:p>
        </w:tc>
        <w:tc>
          <w:tcPr>
            <w:tcW w:w="1547" w:type="dxa"/>
          </w:tcPr>
          <w:p>
            <w:pPr>
              <w:pStyle w:val="yTableNAm"/>
            </w:pPr>
            <w:r>
              <w:t>no charge</w:t>
            </w:r>
          </w:p>
        </w:tc>
      </w:tr>
      <w:tr>
        <w:trPr>
          <w:gridAfter w:val="1"/>
          <w:wAfter w:w="12"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47"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 xml:space="preserve">for an item on the PBS list </w:t>
            </w:r>
            <w:del w:id="251" w:author="Master Repository Process" w:date="2021-08-28T18:00:00Z">
              <w:r>
                <w:delText>..........</w:delText>
              </w:r>
            </w:del>
            <w:ins w:id="252" w:author="Master Repository Process" w:date="2021-08-28T18:00:00Z">
              <w:r>
                <w:t>...........</w:t>
              </w:r>
            </w:ins>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 xml:space="preserve">for an item not on the PBS list </w:t>
            </w:r>
            <w:del w:id="253" w:author="Master Repository Process" w:date="2021-08-28T18:00:00Z">
              <w:r>
                <w:delText>....</w:delText>
              </w:r>
            </w:del>
            <w:ins w:id="254" w:author="Master Repository Process" w:date="2021-08-28T18:00:00Z">
              <w:r>
                <w:t>.....</w:t>
              </w:r>
            </w:ins>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del w:id="255" w:author="Master Repository Process" w:date="2021-08-28T18:00:00Z">
              <w:r>
                <w:delText>....................................................</w:delText>
              </w:r>
            </w:del>
            <w:ins w:id="256" w:author="Master Repository Process" w:date="2021-08-28T18:00:00Z">
              <w:r>
                <w:t>.....................................................</w:t>
              </w:r>
            </w:ins>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257" w:name="_Toc188956813"/>
      <w:bookmarkStart w:id="258" w:name="_Toc200875648"/>
      <w:bookmarkStart w:id="259" w:name="_Toc200939198"/>
      <w:bookmarkStart w:id="260" w:name="_Toc202335458"/>
      <w:bookmarkStart w:id="261" w:name="_Toc205108099"/>
      <w:bookmarkStart w:id="262" w:name="_Toc205110490"/>
      <w:bookmarkStart w:id="263" w:name="_Toc205110687"/>
      <w:bookmarkStart w:id="264" w:name="_Toc206836564"/>
      <w:bookmarkStart w:id="265" w:name="_Toc206907589"/>
      <w:bookmarkStart w:id="266" w:name="_Toc209497821"/>
      <w:bookmarkStart w:id="267" w:name="_Toc222022275"/>
      <w:bookmarkStart w:id="268" w:name="_Toc228869047"/>
      <w:bookmarkStart w:id="269" w:name="_Toc233699722"/>
      <w:bookmarkStart w:id="270" w:name="_Toc233699753"/>
      <w:bookmarkStart w:id="271" w:name="_Toc236467569"/>
      <w:bookmarkStart w:id="272" w:name="_Toc248050943"/>
      <w:bookmarkStart w:id="273" w:name="_Toc248051177"/>
      <w:bookmarkStart w:id="274" w:name="_Toc251659628"/>
      <w:bookmarkStart w:id="275" w:name="_Toc265596554"/>
      <w:bookmarkStart w:id="276" w:name="_Toc268692899"/>
      <w:bookmarkStart w:id="277" w:name="_Toc271269748"/>
      <w:bookmarkStart w:id="278" w:name="_Toc271725121"/>
      <w:bookmarkStart w:id="279" w:name="_Toc275442221"/>
      <w:bookmarkStart w:id="280" w:name="_Toc290293795"/>
      <w:bookmarkStart w:id="281" w:name="_Toc290293827"/>
      <w:bookmarkStart w:id="282" w:name="_Toc294858367"/>
      <w:bookmarkStart w:id="283" w:name="_Toc297289459"/>
      <w:bookmarkStart w:id="284" w:name="_Toc306875709"/>
      <w:bookmarkStart w:id="285" w:name="_Toc312923285"/>
      <w:bookmarkStart w:id="286" w:name="_Toc312923337"/>
      <w:bookmarkStart w:id="287" w:name="_Toc317779656"/>
      <w:bookmarkStart w:id="288" w:name="_Toc317780402"/>
      <w:bookmarkStart w:id="289" w:name="_Toc317837634"/>
      <w:bookmarkStart w:id="290" w:name="_Toc317837659"/>
      <w:bookmarkStart w:id="291" w:name="_Toc317837678"/>
      <w:bookmarkStart w:id="292" w:name="_Toc319395277"/>
      <w:bookmarkStart w:id="293" w:name="_Toc321211724"/>
      <w:bookmarkStart w:id="294" w:name="_Toc321212736"/>
      <w:bookmarkStart w:id="295" w:name="_Toc324762950"/>
      <w:bookmarkStart w:id="296" w:name="_Toc324763585"/>
      <w:bookmarkStart w:id="297" w:name="_Toc325721551"/>
      <w:bookmarkStart w:id="298" w:name="_Toc325722564"/>
      <w:bookmarkStart w:id="299" w:name="_Toc322607168"/>
      <w:r>
        <w:rPr>
          <w:rStyle w:val="CharSDivNo"/>
        </w:rPr>
        <w:t>Division 4</w:t>
      </w:r>
      <w:r>
        <w:t> — </w:t>
      </w:r>
      <w:r>
        <w:rPr>
          <w:rStyle w:val="CharSDivText"/>
        </w:rPr>
        <w:t>Same day patients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tabs>
                <w:tab w:val="clear" w:pos="567"/>
                <w:tab w:val="left" w:pos="612"/>
              </w:tabs>
              <w:ind w:left="544" w:hanging="544"/>
            </w:pPr>
            <w:r>
              <w:t>(a)</w:t>
            </w:r>
            <w:r>
              <w:tab/>
              <w:t xml:space="preserve">for public same day patients </w:t>
            </w:r>
            <w:del w:id="300" w:author="Master Repository Process" w:date="2021-08-28T18:00:00Z">
              <w:r>
                <w:delText>...............................</w:delText>
              </w:r>
            </w:del>
            <w:ins w:id="301" w:author="Master Repository Process" w:date="2021-08-28T18:00:00Z">
              <w:r>
                <w:t>................................</w:t>
              </w:r>
            </w:ins>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tabs>
                <w:tab w:val="clear" w:pos="567"/>
                <w:tab w:val="left" w:pos="612"/>
              </w:tabs>
              <w:ind w:left="544" w:hanging="544"/>
            </w:pPr>
            <w:r>
              <w:t>(b)</w:t>
            </w:r>
            <w:r>
              <w:tab/>
              <w:t xml:space="preserve">for private same day patients </w:t>
            </w:r>
            <w:del w:id="302" w:author="Master Repository Process" w:date="2021-08-28T18:00:00Z">
              <w:r>
                <w:delText>..............................</w:delText>
              </w:r>
            </w:del>
            <w:ins w:id="303" w:author="Master Repository Process" w:date="2021-08-28T18:00:00Z">
              <w:r>
                <w:t>...............................</w:t>
              </w:r>
            </w:ins>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 xml:space="preserve">for eligible war service veteran same day patients </w:t>
            </w:r>
            <w:del w:id="304" w:author="Master Repository Process" w:date="2021-08-28T18:00:00Z">
              <w:r>
                <w:delText>................................................................</w:delText>
              </w:r>
            </w:del>
            <w:ins w:id="305" w:author="Master Repository Process" w:date="2021-08-28T18:00:00Z">
              <w:r>
                <w:t>.................................................................</w:t>
              </w:r>
            </w:ins>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tabs>
                <w:tab w:val="clear" w:pos="567"/>
                <w:tab w:val="left" w:pos="612"/>
              </w:tabs>
              <w:ind w:left="544" w:hanging="544"/>
            </w:pPr>
            <w:r>
              <w:t>(d)</w:t>
            </w:r>
            <w:r>
              <w:tab/>
              <w:t xml:space="preserve">for ineligible same day patients </w:t>
            </w:r>
            <w:del w:id="306" w:author="Master Repository Process" w:date="2021-08-28T18:00:00Z">
              <w:r>
                <w:delText>..........................</w:delText>
              </w:r>
            </w:del>
            <w:ins w:id="307" w:author="Master Repository Process" w:date="2021-08-28T18:00:00Z">
              <w:r>
                <w:t>...........................</w:t>
              </w:r>
            </w:ins>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308" w:name="_Toc188956814"/>
      <w:bookmarkStart w:id="309" w:name="_Toc200875649"/>
      <w:bookmarkStart w:id="310" w:name="_Toc200939199"/>
      <w:bookmarkStart w:id="311" w:name="_Toc202335459"/>
      <w:bookmarkStart w:id="312" w:name="_Toc205108100"/>
      <w:bookmarkStart w:id="313" w:name="_Toc205110491"/>
      <w:bookmarkStart w:id="314" w:name="_Toc205110688"/>
      <w:bookmarkStart w:id="315" w:name="_Toc206836565"/>
      <w:bookmarkStart w:id="316" w:name="_Toc206907590"/>
      <w:bookmarkStart w:id="317" w:name="_Toc209497822"/>
      <w:bookmarkStart w:id="318" w:name="_Toc222022276"/>
      <w:bookmarkStart w:id="319" w:name="_Toc228869048"/>
      <w:bookmarkStart w:id="320" w:name="_Toc233699723"/>
      <w:bookmarkStart w:id="321" w:name="_Toc233699754"/>
      <w:bookmarkStart w:id="322" w:name="_Toc236467570"/>
      <w:bookmarkStart w:id="323" w:name="_Toc248050944"/>
      <w:bookmarkStart w:id="324" w:name="_Toc248051178"/>
      <w:bookmarkStart w:id="325" w:name="_Toc251659629"/>
      <w:bookmarkStart w:id="326" w:name="_Toc265596555"/>
      <w:bookmarkStart w:id="327" w:name="_Toc268692900"/>
      <w:bookmarkStart w:id="328" w:name="_Toc271269749"/>
      <w:bookmarkStart w:id="329" w:name="_Toc271725122"/>
      <w:bookmarkStart w:id="330" w:name="_Toc275442222"/>
      <w:bookmarkStart w:id="331" w:name="_Toc290293796"/>
      <w:bookmarkStart w:id="332" w:name="_Toc290293828"/>
      <w:bookmarkStart w:id="333" w:name="_Toc294858368"/>
      <w:bookmarkStart w:id="334" w:name="_Toc297289460"/>
      <w:bookmarkStart w:id="335" w:name="_Toc306875710"/>
      <w:bookmarkStart w:id="336" w:name="_Toc312923286"/>
      <w:bookmarkStart w:id="337" w:name="_Toc312923338"/>
      <w:bookmarkStart w:id="338" w:name="_Toc317779657"/>
      <w:bookmarkStart w:id="339" w:name="_Toc317780403"/>
      <w:bookmarkStart w:id="340" w:name="_Toc317837635"/>
      <w:bookmarkStart w:id="341" w:name="_Toc317837660"/>
      <w:bookmarkStart w:id="342" w:name="_Toc317837679"/>
      <w:bookmarkStart w:id="343" w:name="_Toc319395278"/>
      <w:bookmarkStart w:id="344" w:name="_Toc321211725"/>
      <w:bookmarkStart w:id="345" w:name="_Toc321212737"/>
      <w:bookmarkStart w:id="346" w:name="_Toc324762951"/>
      <w:bookmarkStart w:id="347" w:name="_Toc324763586"/>
      <w:bookmarkStart w:id="348" w:name="_Toc325721552"/>
      <w:bookmarkStart w:id="349" w:name="_Toc325722565"/>
      <w:bookmarkStart w:id="350" w:name="_Toc322607169"/>
      <w:r>
        <w:rPr>
          <w:rStyle w:val="CharSDivNo"/>
        </w:rPr>
        <w:t>Division 5</w:t>
      </w:r>
      <w:r>
        <w:t> — </w:t>
      </w:r>
      <w:r>
        <w:rPr>
          <w:rStyle w:val="CharSDivText"/>
        </w:rPr>
        <w:t>Other services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pStyle w:val="CentredBaseLine"/>
        <w:jc w:val="center"/>
        <w:rPr>
          <w:ins w:id="351" w:author="Master Repository Process" w:date="2021-08-28T18:00:00Z"/>
        </w:rPr>
      </w:pPr>
      <w:ins w:id="352" w:author="Master Repository Process" w:date="2021-08-28T18: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53" w:name="_Toc188956815"/>
      <w:bookmarkStart w:id="354" w:name="_Toc200875650"/>
      <w:bookmarkStart w:id="355" w:name="_Toc200939200"/>
      <w:bookmarkStart w:id="356" w:name="_Toc202335460"/>
      <w:bookmarkStart w:id="357" w:name="_Toc205108101"/>
      <w:bookmarkStart w:id="358" w:name="_Toc205110492"/>
      <w:bookmarkStart w:id="359" w:name="_Toc205110689"/>
      <w:bookmarkStart w:id="360" w:name="_Toc206836566"/>
      <w:bookmarkStart w:id="361" w:name="_Toc206907591"/>
      <w:bookmarkStart w:id="362" w:name="_Toc209497823"/>
      <w:bookmarkStart w:id="363" w:name="_Toc222022277"/>
      <w:bookmarkStart w:id="364" w:name="_Toc228869049"/>
      <w:bookmarkStart w:id="365" w:name="_Toc233699724"/>
      <w:bookmarkStart w:id="366" w:name="_Toc233699755"/>
      <w:bookmarkStart w:id="367" w:name="_Toc236467571"/>
      <w:bookmarkStart w:id="368" w:name="_Toc248050945"/>
      <w:bookmarkStart w:id="369" w:name="_Toc248051179"/>
      <w:bookmarkStart w:id="370" w:name="_Toc251659630"/>
      <w:bookmarkStart w:id="371" w:name="_Toc265596556"/>
      <w:bookmarkStart w:id="372" w:name="_Toc268692901"/>
      <w:bookmarkStart w:id="373" w:name="_Toc271269750"/>
      <w:bookmarkStart w:id="374" w:name="_Toc271725123"/>
      <w:bookmarkStart w:id="375" w:name="_Toc275442223"/>
      <w:bookmarkStart w:id="376" w:name="_Toc290293797"/>
      <w:bookmarkStart w:id="377" w:name="_Toc290293829"/>
      <w:bookmarkStart w:id="378" w:name="_Toc294858369"/>
      <w:bookmarkStart w:id="379" w:name="_Toc297289461"/>
      <w:bookmarkStart w:id="380" w:name="_Toc306875711"/>
      <w:bookmarkStart w:id="381" w:name="_Toc312923287"/>
      <w:bookmarkStart w:id="382" w:name="_Toc312923339"/>
      <w:bookmarkStart w:id="383" w:name="_Toc317779658"/>
      <w:bookmarkStart w:id="384" w:name="_Toc317780404"/>
      <w:bookmarkStart w:id="385" w:name="_Toc317837636"/>
      <w:bookmarkStart w:id="386" w:name="_Toc317837661"/>
      <w:bookmarkStart w:id="387" w:name="_Toc317837680"/>
      <w:bookmarkStart w:id="388" w:name="_Toc319395279"/>
      <w:bookmarkStart w:id="389" w:name="_Toc321211726"/>
      <w:bookmarkStart w:id="390" w:name="_Toc321212738"/>
      <w:bookmarkStart w:id="391" w:name="_Toc324762952"/>
      <w:bookmarkStart w:id="392" w:name="_Toc324763587"/>
      <w:bookmarkStart w:id="393" w:name="_Toc325721553"/>
      <w:bookmarkStart w:id="394" w:name="_Toc325722566"/>
      <w:bookmarkStart w:id="395" w:name="_Toc322607170"/>
      <w:r>
        <w:t>Notes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w:t>
      </w:r>
      <w:ins w:id="396" w:author="Master Repository Process" w:date="2021-08-28T18:00:00Z">
        <w:r>
          <w:rPr>
            <w:snapToGrid w:val="0"/>
          </w:rPr>
          <w:t xml:space="preserve">reprint </w:t>
        </w:r>
      </w:ins>
      <w:r>
        <w:rPr>
          <w:snapToGrid w:val="0"/>
        </w:rPr>
        <w:t>is a compilation</w:t>
      </w:r>
      <w:ins w:id="397" w:author="Master Repository Process" w:date="2021-08-28T18:00:00Z">
        <w:r>
          <w:rPr>
            <w:snapToGrid w:val="0"/>
          </w:rPr>
          <w:t xml:space="preserve"> as at 18 May 2012</w:t>
        </w:r>
      </w:ins>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98" w:name="_Toc325722567"/>
      <w:bookmarkStart w:id="399" w:name="_Toc317780405"/>
      <w:bookmarkStart w:id="400" w:name="_Toc317837637"/>
      <w:bookmarkStart w:id="401" w:name="_Toc322607171"/>
      <w:r>
        <w:t>Compilation table</w:t>
      </w:r>
      <w:bookmarkEnd w:id="398"/>
      <w:bookmarkEnd w:id="399"/>
      <w:bookmarkEnd w:id="400"/>
      <w:bookmarkEnd w:id="4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del w:id="402" w:author="Master Repository Process" w:date="2021-08-28T18:00:00Z">
              <w:r>
                <w:rPr>
                  <w:snapToGrid w:val="0"/>
                  <w:sz w:val="19"/>
                  <w:lang w:val="en-US"/>
                </w:rPr>
                <w:delText>1and</w:delText>
              </w:r>
            </w:del>
            <w:ins w:id="403" w:author="Master Repository Process" w:date="2021-08-28T18:00:00Z">
              <w:r>
                <w:rPr>
                  <w:snapToGrid w:val="0"/>
                  <w:sz w:val="19"/>
                  <w:lang w:val="en-US"/>
                </w:rPr>
                <w:t>1 and</w:t>
              </w:r>
            </w:ins>
            <w:r>
              <w:rPr>
                <w:snapToGrid w:val="0"/>
                <w:sz w:val="19"/>
                <w:lang w:val="en-US"/>
              </w:rPr>
              <w:t xml:space="preserve"> 2</w:t>
            </w:r>
            <w:ins w:id="404" w:author="Master Repository Process" w:date="2021-08-28T18:00:00Z">
              <w:r>
                <w:rPr>
                  <w:snapToGrid w:val="0"/>
                  <w:sz w:val="19"/>
                  <w:lang w:val="en-US"/>
                </w:rPr>
                <w:t>:</w:t>
              </w:r>
            </w:ins>
            <w:r>
              <w:rPr>
                <w:snapToGrid w:val="0"/>
                <w:sz w:val="19"/>
                <w:lang w:val="en-US"/>
              </w:rPr>
              <w:t xml:space="preserve">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del w:id="405" w:author="Master Repository Process" w:date="2021-08-28T18:00:00Z"/>
        </w:trPr>
        <w:tc>
          <w:tcPr>
            <w:tcW w:w="3119" w:type="dxa"/>
          </w:tcPr>
          <w:p>
            <w:pPr>
              <w:pStyle w:val="nTable"/>
              <w:spacing w:after="40"/>
              <w:rPr>
                <w:del w:id="406" w:author="Master Repository Process" w:date="2021-08-28T18:00:00Z"/>
                <w:i/>
                <w:sz w:val="19"/>
              </w:rPr>
            </w:pPr>
            <w:del w:id="407" w:author="Master Repository Process" w:date="2021-08-28T18:00:00Z">
              <w:r>
                <w:rPr>
                  <w:i/>
                  <w:sz w:val="19"/>
                </w:rPr>
                <w:delText>Hospitals (Services Charges) Amendment Regulations (No. 2) 2011</w:delText>
              </w:r>
            </w:del>
          </w:p>
        </w:tc>
        <w:tc>
          <w:tcPr>
            <w:tcW w:w="1276" w:type="dxa"/>
          </w:tcPr>
          <w:p>
            <w:pPr>
              <w:pStyle w:val="nTable"/>
              <w:spacing w:after="40"/>
              <w:rPr>
                <w:del w:id="408" w:author="Master Repository Process" w:date="2021-08-28T18:00:00Z"/>
                <w:sz w:val="19"/>
              </w:rPr>
            </w:pPr>
            <w:del w:id="409" w:author="Master Repository Process" w:date="2021-08-28T18:00:00Z">
              <w:r>
                <w:rPr>
                  <w:sz w:val="19"/>
                </w:rPr>
                <w:delText>3 Jun 2011 p. 1977-8</w:delText>
              </w:r>
            </w:del>
          </w:p>
        </w:tc>
        <w:tc>
          <w:tcPr>
            <w:tcW w:w="2693" w:type="dxa"/>
          </w:tcPr>
          <w:p>
            <w:pPr>
              <w:pStyle w:val="nTable"/>
              <w:spacing w:after="40"/>
              <w:rPr>
                <w:del w:id="410" w:author="Master Repository Process" w:date="2021-08-28T18:00:00Z"/>
                <w:snapToGrid w:val="0"/>
                <w:spacing w:val="-2"/>
                <w:sz w:val="19"/>
                <w:lang w:val="en-US"/>
              </w:rPr>
            </w:pPr>
            <w:del w:id="411" w:author="Master Repository Process" w:date="2021-08-28T18:00:00Z">
              <w:r>
                <w:rPr>
                  <w:snapToGrid w:val="0"/>
                  <w:spacing w:val="-2"/>
                  <w:sz w:val="19"/>
                  <w:lang w:val="en-US"/>
                </w:rPr>
                <w:delText>r. 1 and 2: 3 Jun 2011 (see r. 2(a));</w:delText>
              </w:r>
              <w:r>
                <w:rPr>
                  <w:snapToGrid w:val="0"/>
                  <w:spacing w:val="-2"/>
                  <w:sz w:val="19"/>
                  <w:lang w:val="en-US"/>
                </w:rPr>
                <w:br/>
                <w:delText>Regulations other than r. 1 and 2: 4 Jun 2011 (see r. 2(b))</w:delText>
              </w:r>
            </w:del>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ins w:id="412" w:author="Master Repository Process" w:date="2021-08-28T18:00:00Z"/>
        </w:trPr>
        <w:tc>
          <w:tcPr>
            <w:tcW w:w="3119" w:type="dxa"/>
          </w:tcPr>
          <w:p>
            <w:pPr>
              <w:pStyle w:val="nTable"/>
              <w:spacing w:after="40"/>
              <w:rPr>
                <w:ins w:id="413" w:author="Master Repository Process" w:date="2021-08-28T18:00:00Z"/>
                <w:i/>
                <w:sz w:val="19"/>
              </w:rPr>
            </w:pPr>
            <w:ins w:id="414" w:author="Master Repository Process" w:date="2021-08-28T18:00:00Z">
              <w:r>
                <w:rPr>
                  <w:i/>
                  <w:sz w:val="19"/>
                </w:rPr>
                <w:t>Hospitals (Services Charges) Amendment Regulations (No. 2) 2011</w:t>
              </w:r>
            </w:ins>
          </w:p>
        </w:tc>
        <w:tc>
          <w:tcPr>
            <w:tcW w:w="1276" w:type="dxa"/>
          </w:tcPr>
          <w:p>
            <w:pPr>
              <w:pStyle w:val="nTable"/>
              <w:spacing w:after="40"/>
              <w:rPr>
                <w:ins w:id="415" w:author="Master Repository Process" w:date="2021-08-28T18:00:00Z"/>
                <w:sz w:val="19"/>
              </w:rPr>
            </w:pPr>
            <w:ins w:id="416" w:author="Master Repository Process" w:date="2021-08-28T18:00:00Z">
              <w:r>
                <w:rPr>
                  <w:sz w:val="19"/>
                </w:rPr>
                <w:t>3 Jun 2011 p. 1977-8</w:t>
              </w:r>
            </w:ins>
          </w:p>
        </w:tc>
        <w:tc>
          <w:tcPr>
            <w:tcW w:w="2693" w:type="dxa"/>
          </w:tcPr>
          <w:p>
            <w:pPr>
              <w:pStyle w:val="nTable"/>
              <w:spacing w:after="40"/>
              <w:rPr>
                <w:ins w:id="417" w:author="Master Repository Process" w:date="2021-08-28T18:00:00Z"/>
                <w:snapToGrid w:val="0"/>
                <w:sz w:val="19"/>
                <w:lang w:val="en-US"/>
              </w:rPr>
            </w:pPr>
            <w:ins w:id="418" w:author="Master Repository Process" w:date="2021-08-28T18:00:00Z">
              <w:r>
                <w:rPr>
                  <w:snapToGrid w:val="0"/>
                  <w:sz w:val="19"/>
                  <w:lang w:val="en-US"/>
                </w:rPr>
                <w:t>r. 1 and 2: 3 Jun 2011 (see r. 2(a));</w:t>
              </w:r>
              <w:r>
                <w:rPr>
                  <w:snapToGrid w:val="0"/>
                  <w:sz w:val="19"/>
                  <w:lang w:val="en-US"/>
                </w:rPr>
                <w:br/>
                <w:t>Regulations other than r. 1 and 2: 4 Jun 2011 (see r. 2(b))</w:t>
              </w:r>
            </w:ins>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ins w:id="419" w:author="Master Repository Process" w:date="2021-08-28T18:00:00Z"/>
        </w:trPr>
        <w:tc>
          <w:tcPr>
            <w:tcW w:w="7088" w:type="dxa"/>
            <w:gridSpan w:val="3"/>
            <w:tcBorders>
              <w:bottom w:val="single" w:sz="8" w:space="0" w:color="auto"/>
            </w:tcBorders>
            <w:shd w:val="clear" w:color="auto" w:fill="auto"/>
          </w:tcPr>
          <w:p>
            <w:pPr>
              <w:pStyle w:val="nTable"/>
              <w:spacing w:after="40"/>
              <w:rPr>
                <w:ins w:id="420" w:author="Master Repository Process" w:date="2021-08-28T18:00:00Z"/>
                <w:sz w:val="19"/>
              </w:rPr>
            </w:pPr>
            <w:ins w:id="421" w:author="Master Repository Process" w:date="2021-08-28T18:00:00Z">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42"/>
    <w:docVar w:name="WAFER_20151211131242" w:val="RemoveTrackChanges"/>
    <w:docVar w:name="WAFER_20151211131242_GUID" w:val="369a4e37-ee7c-4605-9d03-f882a2b38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61C9CD0-4EE9-4951-9D31-332738FC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7642</Words>
  <Characters>37145</Characters>
  <Application>Microsoft Office Word</Application>
  <DocSecurity>0</DocSecurity>
  <Lines>1485</Lines>
  <Paragraphs>845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07-k0-02 - 08-a0-02</dc:title>
  <dc:subject/>
  <dc:creator/>
  <cp:keywords/>
  <dc:description/>
  <cp:lastModifiedBy>Master Repository Process</cp:lastModifiedBy>
  <cp:revision>2</cp:revision>
  <cp:lastPrinted>2012-05-30T05:15:00Z</cp:lastPrinted>
  <dcterms:created xsi:type="dcterms:W3CDTF">2021-08-28T09:59:00Z</dcterms:created>
  <dcterms:modified xsi:type="dcterms:W3CDTF">2021-08-28T10:00:00Z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20120518</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07-k0-02</vt:lpwstr>
  </property>
  <property fmtid="{D5CDD505-2E9C-101B-9397-08002B2CF9AE}" pid="9" name="FromAsAtDate">
    <vt:lpwstr>21 Apr 2012</vt:lpwstr>
  </property>
  <property fmtid="{D5CDD505-2E9C-101B-9397-08002B2CF9AE}" pid="10" name="ToSuffix">
    <vt:lpwstr>08-a0-02</vt:lpwstr>
  </property>
  <property fmtid="{D5CDD505-2E9C-101B-9397-08002B2CF9AE}" pid="11" name="ToAsAtDate">
    <vt:lpwstr>18 May 2012</vt:lpwstr>
  </property>
</Properties>
</file>