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2012</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06 Jun 2012</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7:23:00Z"/>
        </w:trPr>
        <w:tc>
          <w:tcPr>
            <w:tcW w:w="2434" w:type="dxa"/>
            <w:vMerge w:val="restart"/>
          </w:tcPr>
          <w:p>
            <w:pPr>
              <w:rPr>
                <w:del w:id="1" w:author="Master Repository Process" w:date="2021-09-11T17:23:00Z"/>
              </w:rPr>
            </w:pPr>
          </w:p>
        </w:tc>
        <w:tc>
          <w:tcPr>
            <w:tcW w:w="2434" w:type="dxa"/>
            <w:vMerge w:val="restart"/>
          </w:tcPr>
          <w:p>
            <w:pPr>
              <w:jc w:val="center"/>
              <w:rPr>
                <w:del w:id="2" w:author="Master Repository Process" w:date="2021-09-11T17:23:00Z"/>
              </w:rPr>
            </w:pPr>
            <w:del w:id="3" w:author="Master Repository Process" w:date="2021-09-11T17:23:00Z">
              <w:r>
                <w:rPr>
                  <w:noProof/>
                </w:rPr>
                <w:drawing>
                  <wp:inline distT="0" distB="0" distL="0" distR="0">
                    <wp:extent cx="532130" cy="473710"/>
                    <wp:effectExtent l="0" t="0" r="1270" b="254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del>
          </w:p>
        </w:tc>
        <w:tc>
          <w:tcPr>
            <w:tcW w:w="2434" w:type="dxa"/>
          </w:tcPr>
          <w:p>
            <w:pPr>
              <w:rPr>
                <w:del w:id="4" w:author="Master Repository Process" w:date="2021-09-11T17:23:00Z"/>
              </w:rPr>
            </w:pPr>
            <w:del w:id="5" w:author="Master Repository Process" w:date="2021-09-11T17:2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7:23:00Z"/>
        </w:trPr>
        <w:tc>
          <w:tcPr>
            <w:tcW w:w="2434" w:type="dxa"/>
            <w:vMerge/>
          </w:tcPr>
          <w:p>
            <w:pPr>
              <w:rPr>
                <w:del w:id="7" w:author="Master Repository Process" w:date="2021-09-11T17:23:00Z"/>
              </w:rPr>
            </w:pPr>
          </w:p>
        </w:tc>
        <w:tc>
          <w:tcPr>
            <w:tcW w:w="2434" w:type="dxa"/>
            <w:vMerge/>
          </w:tcPr>
          <w:p>
            <w:pPr>
              <w:jc w:val="center"/>
              <w:rPr>
                <w:del w:id="8" w:author="Master Repository Process" w:date="2021-09-11T17:23:00Z"/>
              </w:rPr>
            </w:pPr>
          </w:p>
        </w:tc>
        <w:tc>
          <w:tcPr>
            <w:tcW w:w="2434" w:type="dxa"/>
          </w:tcPr>
          <w:p>
            <w:pPr>
              <w:keepNext/>
              <w:rPr>
                <w:del w:id="9" w:author="Master Repository Process" w:date="2021-09-11T17:23:00Z"/>
                <w:b/>
                <w:sz w:val="22"/>
              </w:rPr>
            </w:pPr>
            <w:del w:id="10" w:author="Master Repository Process" w:date="2021-09-11T17:23:00Z">
              <w:r>
                <w:rPr>
                  <w:b/>
                  <w:sz w:val="22"/>
                </w:rPr>
                <w:delText>at 3</w:delText>
              </w:r>
              <w:r>
                <w:rPr>
                  <w:b/>
                  <w:snapToGrid w:val="0"/>
                  <w:sz w:val="22"/>
                </w:rPr>
                <w:delText xml:space="preserve"> June 2011</w:delText>
              </w:r>
            </w:del>
          </w:p>
        </w:tc>
      </w:tr>
    </w:tbl>
    <w:p>
      <w:pPr>
        <w:pStyle w:val="WA"/>
        <w:spacing w:before="120"/>
      </w:pPr>
      <w:r>
        <w:t>Western Australia</w:t>
      </w:r>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11" w:name="_Toc378338086"/>
      <w:bookmarkStart w:id="12" w:name="_Toc5697848"/>
      <w:bookmarkStart w:id="13" w:name="_Toc42403260"/>
      <w:bookmarkStart w:id="14" w:name="_Toc155512490"/>
      <w:bookmarkStart w:id="15" w:name="_Toc315098887"/>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pPr>
        <w:pStyle w:val="Heading5"/>
        <w:rPr>
          <w:snapToGrid w:val="0"/>
        </w:rPr>
      </w:pPr>
      <w:bookmarkStart w:id="17" w:name="_Toc378338087"/>
      <w:bookmarkStart w:id="18" w:name="_Toc5697849"/>
      <w:bookmarkStart w:id="19" w:name="_Toc42403261"/>
      <w:bookmarkStart w:id="20" w:name="_Toc155512491"/>
      <w:bookmarkStart w:id="21" w:name="_Toc315098888"/>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pPr>
        <w:pStyle w:val="Heading5"/>
        <w:rPr>
          <w:snapToGrid w:val="0"/>
        </w:rPr>
      </w:pPr>
      <w:bookmarkStart w:id="22" w:name="_Toc5697850"/>
      <w:bookmarkStart w:id="23" w:name="_Toc42403262"/>
      <w:bookmarkStart w:id="24" w:name="_Toc155512492"/>
      <w:bookmarkStart w:id="25" w:name="_Toc378338088"/>
      <w:bookmarkStart w:id="26" w:name="_Toc315098889"/>
      <w:r>
        <w:rPr>
          <w:rStyle w:val="CharSectno"/>
        </w:rPr>
        <w:t>3</w:t>
      </w:r>
      <w:r>
        <w:rPr>
          <w:snapToGrid w:val="0"/>
        </w:rPr>
        <w:t>.</w:t>
      </w:r>
      <w:r>
        <w:rPr>
          <w:snapToGrid w:val="0"/>
        </w:rPr>
        <w:tab/>
        <w:t>Independent departments prescribed (Act</w:t>
      </w:r>
      <w:bookmarkEnd w:id="22"/>
      <w:bookmarkEnd w:id="23"/>
      <w:bookmarkEnd w:id="24"/>
      <w:r>
        <w:rPr>
          <w:snapToGrid w:val="0"/>
        </w:rPr>
        <w:t> s. 3(3))</w:t>
      </w:r>
      <w:bookmarkEnd w:id="25"/>
      <w:bookmarkEnd w:id="26"/>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in Gazette 22 Oct 2010 p. 5224.]</w:t>
      </w:r>
    </w:p>
    <w:p>
      <w:pPr>
        <w:pStyle w:val="Heading5"/>
        <w:rPr>
          <w:snapToGrid w:val="0"/>
        </w:rPr>
      </w:pPr>
      <w:bookmarkStart w:id="27" w:name="_Toc5697851"/>
      <w:bookmarkStart w:id="28" w:name="_Toc42403263"/>
      <w:bookmarkStart w:id="29" w:name="_Toc155512493"/>
      <w:bookmarkStart w:id="30" w:name="_Toc378338089"/>
      <w:bookmarkStart w:id="31" w:name="_Toc315098890"/>
      <w:r>
        <w:rPr>
          <w:rStyle w:val="CharSectno"/>
        </w:rPr>
        <w:t>4</w:t>
      </w:r>
      <w:r>
        <w:rPr>
          <w:snapToGrid w:val="0"/>
        </w:rPr>
        <w:t>.</w:t>
      </w:r>
      <w:r>
        <w:rPr>
          <w:snapToGrid w:val="0"/>
        </w:rPr>
        <w:tab/>
        <w:t>Independent departments prescribed (Act</w:t>
      </w:r>
      <w:bookmarkEnd w:id="27"/>
      <w:bookmarkEnd w:id="28"/>
      <w:bookmarkEnd w:id="29"/>
      <w:r>
        <w:rPr>
          <w:snapToGrid w:val="0"/>
        </w:rPr>
        <w:t> s. 5(2)(a))</w:t>
      </w:r>
      <w:bookmarkEnd w:id="30"/>
      <w:bookmarkEnd w:id="31"/>
    </w:p>
    <w:p>
      <w:pPr>
        <w:pStyle w:val="Subsection"/>
        <w:rPr>
          <w:snapToGrid w:val="0"/>
        </w:rPr>
      </w:pPr>
      <w:r>
        <w:rPr>
          <w:snapToGrid w:val="0"/>
        </w:rPr>
        <w:tab/>
      </w:r>
      <w:r>
        <w:rPr>
          <w:snapToGrid w:val="0"/>
        </w:rPr>
        <w:tab/>
        <w:t>For the purposes of section 5(2)(a)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in Gazette 22 Oct 2010 p. 5224.]</w:t>
      </w:r>
    </w:p>
    <w:p>
      <w:pPr>
        <w:pStyle w:val="Heading5"/>
        <w:rPr>
          <w:snapToGrid w:val="0"/>
        </w:rPr>
      </w:pPr>
      <w:bookmarkStart w:id="32" w:name="_Toc5697852"/>
      <w:bookmarkStart w:id="33" w:name="_Toc42403264"/>
      <w:bookmarkStart w:id="34" w:name="_Toc155512494"/>
      <w:bookmarkStart w:id="35" w:name="_Toc378338090"/>
      <w:bookmarkStart w:id="36" w:name="_Toc315098891"/>
      <w:r>
        <w:rPr>
          <w:rStyle w:val="CharSectno"/>
        </w:rPr>
        <w:t>4A</w:t>
      </w:r>
      <w:r>
        <w:rPr>
          <w:snapToGrid w:val="0"/>
        </w:rPr>
        <w:t>.</w:t>
      </w:r>
      <w:r>
        <w:rPr>
          <w:snapToGrid w:val="0"/>
        </w:rPr>
        <w:tab/>
        <w:t>Deemed chief executive officers (Act s. 4(5)</w:t>
      </w:r>
      <w:bookmarkEnd w:id="32"/>
      <w:bookmarkEnd w:id="33"/>
      <w:bookmarkEnd w:id="34"/>
      <w:r>
        <w:rPr>
          <w:snapToGrid w:val="0"/>
        </w:rPr>
        <w:t>)</w:t>
      </w:r>
      <w:bookmarkEnd w:id="35"/>
      <w:bookmarkEnd w:id="36"/>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in Gazette 18 Aug 1995 p. 3775; amended in Gazette 16 Jun 2000 p. 2958; No. 75 of 2003 s. 56(1).] </w:t>
      </w:r>
    </w:p>
    <w:p>
      <w:pPr>
        <w:pStyle w:val="Heading5"/>
        <w:rPr>
          <w:snapToGrid w:val="0"/>
        </w:rPr>
      </w:pPr>
      <w:bookmarkStart w:id="37" w:name="_Toc5697853"/>
      <w:bookmarkStart w:id="38" w:name="_Toc42403265"/>
      <w:bookmarkStart w:id="39" w:name="_Toc155512495"/>
      <w:bookmarkStart w:id="40" w:name="_Toc378338091"/>
      <w:bookmarkStart w:id="41" w:name="_Toc315098892"/>
      <w:r>
        <w:rPr>
          <w:rStyle w:val="CharSectno"/>
        </w:rPr>
        <w:t>4B</w:t>
      </w:r>
      <w:r>
        <w:rPr>
          <w:snapToGrid w:val="0"/>
        </w:rPr>
        <w:t>.</w:t>
      </w:r>
      <w:r>
        <w:rPr>
          <w:snapToGrid w:val="0"/>
        </w:rPr>
        <w:tab/>
        <w:t xml:space="preserve">Deemed chief employee </w:t>
      </w:r>
      <w:bookmarkEnd w:id="37"/>
      <w:bookmarkEnd w:id="38"/>
      <w:r>
        <w:rPr>
          <w:snapToGrid w:val="0"/>
        </w:rPr>
        <w:t>(Act</w:t>
      </w:r>
      <w:bookmarkEnd w:id="39"/>
      <w:r>
        <w:rPr>
          <w:snapToGrid w:val="0"/>
        </w:rPr>
        <w:t> s. 4(5))</w:t>
      </w:r>
      <w:bookmarkEnd w:id="40"/>
      <w:bookmarkEnd w:id="41"/>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in Gazette 7 Jun 1996 p. 2414.] </w:t>
      </w:r>
    </w:p>
    <w:p>
      <w:pPr>
        <w:pStyle w:val="Heading5"/>
        <w:rPr>
          <w:snapToGrid w:val="0"/>
        </w:rPr>
      </w:pPr>
      <w:bookmarkStart w:id="42" w:name="_Toc5697854"/>
      <w:bookmarkStart w:id="43" w:name="_Toc42403266"/>
      <w:bookmarkStart w:id="44" w:name="_Toc155512496"/>
      <w:bookmarkStart w:id="45" w:name="_Toc378338092"/>
      <w:bookmarkStart w:id="46" w:name="_Toc315098893"/>
      <w:r>
        <w:rPr>
          <w:rStyle w:val="CharSectno"/>
        </w:rPr>
        <w:t>5</w:t>
      </w:r>
      <w:r>
        <w:rPr>
          <w:snapToGrid w:val="0"/>
        </w:rPr>
        <w:t>.</w:t>
      </w:r>
      <w:r>
        <w:rPr>
          <w:snapToGrid w:val="0"/>
        </w:rPr>
        <w:tab/>
        <w:t>Employing authorities (Act s. 5(3)</w:t>
      </w:r>
      <w:bookmarkEnd w:id="42"/>
      <w:bookmarkEnd w:id="43"/>
      <w:bookmarkEnd w:id="44"/>
      <w:r>
        <w:rPr>
          <w:snapToGrid w:val="0"/>
        </w:rPr>
        <w:t>)</w:t>
      </w:r>
      <w:bookmarkEnd w:id="45"/>
      <w:bookmarkEnd w:id="46"/>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 xml:space="preserve">known as the Executive Officer and Director of Research of that Commission;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pPr>
        <w:pStyle w:val="Footnotesection"/>
      </w:pPr>
      <w:r>
        <w:tab/>
        <w:t xml:space="preserve">[Regulation 5 amended in Gazette 18 Aug 1995 p. 3775; 7 Jun 1996 p. 2414; 19 Nov 1999 p. 5792; 29 Dec 2006 p. 5920.] </w:t>
      </w:r>
    </w:p>
    <w:p>
      <w:pPr>
        <w:pStyle w:val="Heading5"/>
        <w:keepLines w:val="0"/>
        <w:rPr>
          <w:snapToGrid w:val="0"/>
        </w:rPr>
      </w:pPr>
      <w:bookmarkStart w:id="47" w:name="_Toc5697855"/>
      <w:bookmarkStart w:id="48" w:name="_Toc42403267"/>
      <w:bookmarkStart w:id="49" w:name="_Toc155512497"/>
      <w:bookmarkStart w:id="50" w:name="_Toc378338093"/>
      <w:bookmarkStart w:id="51" w:name="_Toc315098894"/>
      <w:r>
        <w:rPr>
          <w:rStyle w:val="CharSectno"/>
        </w:rPr>
        <w:t>5A</w:t>
      </w:r>
      <w:r>
        <w:rPr>
          <w:snapToGrid w:val="0"/>
        </w:rPr>
        <w:t>.</w:t>
      </w:r>
      <w:r>
        <w:rPr>
          <w:snapToGrid w:val="0"/>
        </w:rPr>
        <w:tab/>
        <w:t>Human resource management activities prescribed (Act</w:t>
      </w:r>
      <w:bookmarkEnd w:id="47"/>
      <w:bookmarkEnd w:id="48"/>
      <w:bookmarkEnd w:id="49"/>
      <w:r>
        <w:rPr>
          <w:snapToGrid w:val="0"/>
        </w:rPr>
        <w:t> s. 21(1)(a)(ii))</w:t>
      </w:r>
      <w:bookmarkEnd w:id="50"/>
      <w:bookmarkEnd w:id="51"/>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in Gazette 19 Sep 1997 p. 5289.] </w:t>
      </w:r>
    </w:p>
    <w:p>
      <w:pPr>
        <w:pStyle w:val="Heading5"/>
      </w:pPr>
      <w:bookmarkStart w:id="52" w:name="_Toc378338094"/>
      <w:bookmarkStart w:id="53" w:name="_Toc315098895"/>
      <w:bookmarkStart w:id="54" w:name="_Toc5697856"/>
      <w:bookmarkStart w:id="55" w:name="_Toc42403268"/>
      <w:bookmarkStart w:id="56" w:name="_Toc155512498"/>
      <w:r>
        <w:rPr>
          <w:rStyle w:val="CharSectno"/>
        </w:rPr>
        <w:t>6A</w:t>
      </w:r>
      <w:r>
        <w:t>.</w:t>
      </w:r>
      <w:r>
        <w:tab/>
        <w:t>Entity prescribed for delegation by CEO (Act s. 33(1)(c)(ii))</w:t>
      </w:r>
      <w:bookmarkEnd w:id="52"/>
      <w:bookmarkEnd w:id="53"/>
    </w:p>
    <w:p>
      <w:pPr>
        <w:pStyle w:val="Subsection"/>
      </w:pPr>
      <w:r>
        <w:tab/>
        <w:t>(1)</w:t>
      </w:r>
      <w:r>
        <w:tab/>
        <w:t xml:space="preserve">For the purposes of section 33 of the Act, the Police Force (within the meaning of the </w:t>
      </w:r>
      <w:r>
        <w:rPr>
          <w:i/>
        </w:rPr>
        <w:t>Police Act 1892</w:t>
      </w:r>
      <w:r>
        <w:t>) is prescribed as an entity.</w:t>
      </w:r>
    </w:p>
    <w:p>
      <w:pPr>
        <w:pStyle w:val="Subsection"/>
      </w:pPr>
      <w:r>
        <w:tab/>
        <w:t>(2)</w:t>
      </w:r>
      <w:r>
        <w:tab/>
        <w:t>Subregulation (1) applies only to a delegation by the Commissioner of Police.</w:t>
      </w:r>
    </w:p>
    <w:p>
      <w:pPr>
        <w:pStyle w:val="Footnotesection"/>
      </w:pPr>
      <w:r>
        <w:tab/>
        <w:t>[Regulation 6A inserted in Gazette 24 Jan 2012 p. 555</w:t>
      </w:r>
      <w:r>
        <w:noBreakHyphen/>
        <w:t xml:space="preserve">6.] </w:t>
      </w:r>
    </w:p>
    <w:p>
      <w:pPr>
        <w:pStyle w:val="Heading5"/>
        <w:rPr>
          <w:snapToGrid w:val="0"/>
        </w:rPr>
      </w:pPr>
      <w:bookmarkStart w:id="57" w:name="_Toc378338095"/>
      <w:bookmarkStart w:id="58" w:name="_Toc315098896"/>
      <w:r>
        <w:rPr>
          <w:rStyle w:val="CharSectno"/>
        </w:rPr>
        <w:t>6</w:t>
      </w:r>
      <w:r>
        <w:rPr>
          <w:snapToGrid w:val="0"/>
        </w:rPr>
        <w:t>.</w:t>
      </w:r>
      <w:r>
        <w:rPr>
          <w:snapToGrid w:val="0"/>
        </w:rPr>
        <w:tab/>
        <w:t>Salary level prescribed (Act</w:t>
      </w:r>
      <w:bookmarkEnd w:id="54"/>
      <w:bookmarkEnd w:id="55"/>
      <w:bookmarkEnd w:id="56"/>
      <w:r>
        <w:rPr>
          <w:snapToGrid w:val="0"/>
        </w:rPr>
        <w:t> s. 43(1))</w:t>
      </w:r>
      <w:bookmarkEnd w:id="57"/>
      <w:bookmarkEnd w:id="58"/>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59" w:name="_Toc5697857"/>
      <w:bookmarkStart w:id="60" w:name="_Toc42403269"/>
      <w:bookmarkStart w:id="61" w:name="_Toc155512499"/>
      <w:bookmarkStart w:id="62" w:name="_Toc378338096"/>
      <w:bookmarkStart w:id="63" w:name="_Toc315098897"/>
      <w:r>
        <w:rPr>
          <w:rStyle w:val="CharSectno"/>
        </w:rPr>
        <w:t>7</w:t>
      </w:r>
      <w:r>
        <w:rPr>
          <w:snapToGrid w:val="0"/>
        </w:rPr>
        <w:t>.</w:t>
      </w:r>
      <w:r>
        <w:rPr>
          <w:snapToGrid w:val="0"/>
        </w:rPr>
        <w:tab/>
        <w:t>Amount prescribed (Act</w:t>
      </w:r>
      <w:bookmarkEnd w:id="59"/>
      <w:bookmarkEnd w:id="60"/>
      <w:bookmarkEnd w:id="61"/>
      <w:r>
        <w:rPr>
          <w:snapToGrid w:val="0"/>
        </w:rPr>
        <w:t> s. 56(3)(a))</w:t>
      </w:r>
      <w:bookmarkEnd w:id="62"/>
      <w:bookmarkEnd w:id="63"/>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64" w:name="_Toc5697858"/>
      <w:bookmarkStart w:id="65" w:name="_Toc42403270"/>
      <w:bookmarkStart w:id="66" w:name="_Toc155512500"/>
      <w:bookmarkStart w:id="67" w:name="_Toc378338097"/>
      <w:bookmarkStart w:id="68" w:name="_Toc315098898"/>
      <w:r>
        <w:rPr>
          <w:rStyle w:val="CharSectno"/>
        </w:rPr>
        <w:t>8</w:t>
      </w:r>
      <w:r>
        <w:rPr>
          <w:snapToGrid w:val="0"/>
        </w:rPr>
        <w:t>.</w:t>
      </w:r>
      <w:r>
        <w:rPr>
          <w:snapToGrid w:val="0"/>
        </w:rPr>
        <w:tab/>
        <w:t>Amount prescribed (Act</w:t>
      </w:r>
      <w:bookmarkEnd w:id="64"/>
      <w:bookmarkEnd w:id="65"/>
      <w:bookmarkEnd w:id="66"/>
      <w:r>
        <w:rPr>
          <w:snapToGrid w:val="0"/>
        </w:rPr>
        <w:t xml:space="preserve"> s. 56(5)(b))</w:t>
      </w:r>
      <w:bookmarkEnd w:id="67"/>
      <w:bookmarkEnd w:id="68"/>
    </w:p>
    <w:p>
      <w:pPr>
        <w:pStyle w:val="Subsection"/>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69" w:name="_Toc378338098"/>
      <w:bookmarkStart w:id="70" w:name="_Toc5697859"/>
      <w:bookmarkStart w:id="71" w:name="_Toc42403271"/>
      <w:bookmarkStart w:id="72" w:name="_Toc155512501"/>
      <w:bookmarkStart w:id="73" w:name="_Toc315098899"/>
      <w:r>
        <w:rPr>
          <w:rStyle w:val="CharSectno"/>
        </w:rPr>
        <w:t>8A</w:t>
      </w:r>
      <w:r>
        <w:t>.</w:t>
      </w:r>
      <w:r>
        <w:tab/>
        <w:t>Arrangements prescribed for remuneration of CEOs (Act s. 57(1)(b))</w:t>
      </w:r>
      <w:bookmarkEnd w:id="69"/>
      <w:bookmarkEnd w:id="70"/>
      <w:bookmarkEnd w:id="71"/>
      <w:bookmarkEnd w:id="72"/>
      <w:bookmarkEnd w:id="73"/>
    </w:p>
    <w:p>
      <w:pPr>
        <w:pStyle w:val="Subsection"/>
      </w:pPr>
      <w:r>
        <w:tab/>
        <w:t>(1)</w:t>
      </w:r>
      <w:r>
        <w:tab/>
        <w:t>In this regulation —</w:t>
      </w:r>
    </w:p>
    <w:p>
      <w:pPr>
        <w:pStyle w:val="Defstart"/>
        <w:rPr>
          <w:ins w:id="74" w:author="Master Repository Process" w:date="2021-09-11T17:23:00Z"/>
        </w:rPr>
      </w:pPr>
      <w:del w:id="75" w:author="Master Repository Process" w:date="2021-09-11T17:23:00Z">
        <w:r>
          <w:tab/>
        </w:r>
      </w:del>
      <w:ins w:id="76" w:author="Master Repository Process" w:date="2021-09-11T17:23:00Z">
        <w:r>
          <w:tab/>
        </w:r>
        <w:r>
          <w:rPr>
            <w:rStyle w:val="CharDefText"/>
          </w:rPr>
          <w:t>non</w:t>
        </w:r>
        <w:r>
          <w:rPr>
            <w:rStyle w:val="CharDefText"/>
          </w:rPr>
          <w:noBreakHyphen/>
          <w:t>SAT CEO</w:t>
        </w:r>
        <w:r>
          <w:t xml:space="preserve"> means a chief executive officer whose office is not a SAT office;</w:t>
        </w:r>
      </w:ins>
    </w:p>
    <w:p>
      <w:pPr>
        <w:pStyle w:val="Defstart"/>
      </w:pPr>
      <w:ins w:id="77" w:author="Master Repository Process" w:date="2021-09-11T17:23:00Z">
        <w:r>
          <w:tab/>
        </w:r>
        <w:r>
          <w:rPr>
            <w:rStyle w:val="CharDefText"/>
          </w:rPr>
          <w:t xml:space="preserve">PSC </w:t>
        </w:r>
      </w:ins>
      <w:r>
        <w:rPr>
          <w:rStyle w:val="CharDefText"/>
        </w:rPr>
        <w:t>class</w:t>
      </w:r>
      <w:r>
        <w:t>, in relation to a non</w:t>
      </w:r>
      <w:r>
        <w:noBreakHyphen/>
        <w:t>SAT CEO, means the classification of the officer determined under a classification system specified in a Commissioner’s instruction;</w:t>
      </w:r>
    </w:p>
    <w:p>
      <w:pPr>
        <w:pStyle w:val="Defstart"/>
      </w:pPr>
      <w:r>
        <w:tab/>
      </w:r>
      <w:del w:id="78" w:author="Master Repository Process" w:date="2021-09-11T17:23:00Z">
        <w:r>
          <w:rPr>
            <w:rStyle w:val="CharDefText"/>
          </w:rPr>
          <w:delText>non</w:delText>
        </w:r>
        <w:r>
          <w:rPr>
            <w:rStyle w:val="CharDefText"/>
          </w:rPr>
          <w:noBreakHyphen/>
        </w:r>
      </w:del>
      <w:r>
        <w:rPr>
          <w:rStyle w:val="CharDefText"/>
        </w:rPr>
        <w:t>SAT CEO</w:t>
      </w:r>
      <w:r>
        <w:t xml:space="preserve"> means a chief executive officer whose office is </w:t>
      </w:r>
      <w:del w:id="79" w:author="Master Repository Process" w:date="2021-09-11T17:23:00Z">
        <w:r>
          <w:delText xml:space="preserve">not </w:delText>
        </w:r>
      </w:del>
      <w:r>
        <w:t>a SAT office;</w:t>
      </w:r>
    </w:p>
    <w:p>
      <w:pPr>
        <w:pStyle w:val="Defstart"/>
        <w:rPr>
          <w:ins w:id="80" w:author="Master Repository Process" w:date="2021-09-11T17:23:00Z"/>
        </w:rPr>
      </w:pPr>
      <w:ins w:id="81" w:author="Master Repository Process" w:date="2021-09-11T17:23:00Z">
        <w:r>
          <w:tab/>
        </w:r>
        <w:r>
          <w:rPr>
            <w:rStyle w:val="CharDefText"/>
          </w:rPr>
          <w:t>SAT class</w:t>
        </w:r>
        <w:r>
          <w:t xml:space="preserve"> means a salary band classification determined by the Tribunal in relation to SAT office</w:t>
        </w:r>
        <w:r>
          <w:noBreakHyphen/>
          <w:t>holders who are CEOs;</w:t>
        </w:r>
      </w:ins>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w:t>
      </w:r>
      <w:del w:id="82" w:author="Master Repository Process" w:date="2021-09-11T17:23:00Z">
        <w:r>
          <w:delText> </w:delText>
        </w:r>
      </w:del>
      <w:ins w:id="83" w:author="Master Repository Process" w:date="2021-09-11T17:23:00Z">
        <w:r>
          <w:t xml:space="preserve"> </w:t>
        </w:r>
      </w:ins>
      <w:r>
        <w:t>(6</w:t>
      </w:r>
      <w:del w:id="84" w:author="Master Repository Process" w:date="2021-09-11T17:23:00Z">
        <w:r>
          <w:delText>), (8</w:delText>
        </w:r>
      </w:del>
      <w:r>
        <w:t>) and (</w:t>
      </w:r>
      <w:del w:id="85" w:author="Master Repository Process" w:date="2021-09-11T17:23:00Z">
        <w:r>
          <w:delText>9</w:delText>
        </w:r>
      </w:del>
      <w:ins w:id="86" w:author="Master Repository Process" w:date="2021-09-11T17:23:00Z">
        <w:r>
          <w:t>8</w:t>
        </w:r>
      </w:ins>
      <w:r>
        <w:t xml:space="preserve">), the </w:t>
      </w:r>
      <w:ins w:id="87" w:author="Master Repository Process" w:date="2021-09-11T17:23:00Z">
        <w:r>
          <w:t xml:space="preserve">salary component of the </w:t>
        </w:r>
      </w:ins>
      <w:r>
        <w:t>remuneration to be accorded a non</w:t>
      </w:r>
      <w:r>
        <w:noBreakHyphen/>
        <w:t xml:space="preserve">SAT CEO of a </w:t>
      </w:r>
      <w:ins w:id="88" w:author="Master Repository Process" w:date="2021-09-11T17:23:00Z">
        <w:r>
          <w:t xml:space="preserve">PSC </w:t>
        </w:r>
      </w:ins>
      <w:r>
        <w:t xml:space="preserve">class referred to in Column 1 of the Table to this subregulation must not exceed the </w:t>
      </w:r>
      <w:del w:id="89" w:author="Master Repository Process" w:date="2021-09-11T17:23:00Z">
        <w:r>
          <w:delText xml:space="preserve">remuneration determined </w:delText>
        </w:r>
      </w:del>
      <w:ins w:id="90" w:author="Master Repository Process" w:date="2021-09-11T17:23:00Z">
        <w:r>
          <w:t xml:space="preserve">upper limit of the salary range specified </w:t>
        </w:r>
      </w:ins>
      <w:r>
        <w:t xml:space="preserve">by the Tribunal </w:t>
      </w:r>
      <w:del w:id="91" w:author="Master Repository Process" w:date="2021-09-11T17:23:00Z">
        <w:r>
          <w:delText>to be paid to a</w:delText>
        </w:r>
      </w:del>
      <w:ins w:id="92" w:author="Master Repository Process" w:date="2021-09-11T17:23:00Z">
        <w:r>
          <w:t>for the corresponding</w:t>
        </w:r>
      </w:ins>
      <w:r>
        <w:t xml:space="preserve"> SAT </w:t>
      </w:r>
      <w:del w:id="93" w:author="Master Repository Process" w:date="2021-09-11T17:23:00Z">
        <w:r>
          <w:delText>office</w:delText>
        </w:r>
        <w:r>
          <w:noBreakHyphen/>
          <w:delText xml:space="preserve">holder at a salary point, as described by the Tribunal, specified </w:delText>
        </w:r>
      </w:del>
      <w:ins w:id="94" w:author="Master Repository Process" w:date="2021-09-11T17:23:00Z">
        <w:r>
          <w:t xml:space="preserve">class indicated </w:t>
        </w:r>
      </w:ins>
      <w:r>
        <w:t>in Column</w:t>
      </w:r>
      <w:del w:id="95" w:author="Master Repository Process" w:date="2021-09-11T17:23:00Z">
        <w:r>
          <w:delText xml:space="preserve"> </w:delText>
        </w:r>
      </w:del>
      <w:ins w:id="96" w:author="Master Repository Process" w:date="2021-09-11T17:23:00Z">
        <w:r>
          <w:t> </w:t>
        </w:r>
      </w:ins>
      <w:r>
        <w:t>2.</w:t>
      </w:r>
    </w:p>
    <w:p>
      <w:pPr>
        <w:pStyle w:val="THeadingNAm"/>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bottom w:val="single" w:sz="4" w:space="0" w:color="auto"/>
              <w:right w:val="nil"/>
            </w:tcBorders>
          </w:tcPr>
          <w:p>
            <w:pPr>
              <w:pStyle w:val="TableNAm"/>
              <w:jc w:val="center"/>
            </w:pPr>
            <w:r>
              <w:rPr>
                <w:b/>
                <w:bCs/>
              </w:rPr>
              <w:t>Column 1</w:t>
            </w:r>
          </w:p>
        </w:tc>
        <w:tc>
          <w:tcPr>
            <w:tcW w:w="2764" w:type="dxa"/>
            <w:tcBorders>
              <w:left w:val="nil"/>
              <w:bottom w:val="single" w:sz="4" w:space="0" w:color="auto"/>
            </w:tcBorders>
          </w:tcPr>
          <w:p>
            <w:pPr>
              <w:pStyle w:val="TableNAm"/>
              <w:jc w:val="center"/>
            </w:pPr>
            <w:r>
              <w:rPr>
                <w:b/>
                <w:bCs/>
              </w:rPr>
              <w:t>Column 2</w:t>
            </w:r>
          </w:p>
        </w:tc>
      </w:tr>
      <w:tr>
        <w:tc>
          <w:tcPr>
            <w:tcW w:w="2764" w:type="dxa"/>
            <w:tcBorders>
              <w:bottom w:val="nil"/>
              <w:right w:val="nil"/>
            </w:tcBorders>
          </w:tcPr>
          <w:p>
            <w:pPr>
              <w:pStyle w:val="TableNAm"/>
            </w:pPr>
            <w:r>
              <w:t xml:space="preserve">Below </w:t>
            </w:r>
            <w:del w:id="97" w:author="Master Repository Process" w:date="2021-09-11T17:23:00Z">
              <w:r>
                <w:delText>class</w:delText>
              </w:r>
            </w:del>
            <w:ins w:id="98" w:author="Master Repository Process" w:date="2021-09-11T17:23:00Z">
              <w:r>
                <w:t>Class</w:t>
              </w:r>
            </w:ins>
            <w:r>
              <w:t xml:space="preserve"> 1</w:t>
            </w:r>
          </w:p>
        </w:tc>
        <w:tc>
          <w:tcPr>
            <w:tcW w:w="2764" w:type="dxa"/>
            <w:tcBorders>
              <w:left w:val="nil"/>
              <w:bottom w:val="nil"/>
            </w:tcBorders>
          </w:tcPr>
          <w:p>
            <w:pPr>
              <w:pStyle w:val="TableNAm"/>
            </w:pPr>
            <w:del w:id="99" w:author="Master Repository Process" w:date="2021-09-11T17:23:00Z">
              <w:r>
                <w:delText>Group 1 minimum</w:delText>
              </w:r>
            </w:del>
            <w:ins w:id="100" w:author="Master Repository Process" w:date="2021-09-11T17:23:00Z">
              <w:r>
                <w:t>Band 4</w:t>
              </w:r>
            </w:ins>
          </w:p>
        </w:tc>
      </w:tr>
      <w:tr>
        <w:tc>
          <w:tcPr>
            <w:tcW w:w="2764" w:type="dxa"/>
            <w:tcBorders>
              <w:top w:val="nil"/>
              <w:bottom w:val="nil"/>
              <w:right w:val="nil"/>
            </w:tcBorders>
          </w:tcPr>
          <w:p>
            <w:pPr>
              <w:pStyle w:val="TableNAm"/>
            </w:pPr>
            <w:r>
              <w:t xml:space="preserve">Class 1 or </w:t>
            </w:r>
            <w:del w:id="101" w:author="Master Repository Process" w:date="2021-09-11T17:23:00Z">
              <w:r>
                <w:delText>Group 1 minimum</w:delText>
              </w:r>
            </w:del>
            <w:ins w:id="102" w:author="Master Repository Process" w:date="2021-09-11T17:23:00Z">
              <w:r>
                <w:t>Band 4</w:t>
              </w:r>
            </w:ins>
          </w:p>
        </w:tc>
        <w:tc>
          <w:tcPr>
            <w:tcW w:w="2764" w:type="dxa"/>
            <w:tcBorders>
              <w:top w:val="nil"/>
              <w:left w:val="nil"/>
              <w:bottom w:val="nil"/>
            </w:tcBorders>
          </w:tcPr>
          <w:p>
            <w:pPr>
              <w:pStyle w:val="TableNAm"/>
            </w:pPr>
            <w:del w:id="103" w:author="Master Repository Process" w:date="2021-09-11T17:23:00Z">
              <w:r>
                <w:delText>Group 1 minimum</w:delText>
              </w:r>
            </w:del>
            <w:ins w:id="104" w:author="Master Repository Process" w:date="2021-09-11T17:23:00Z">
              <w:r>
                <w:t>Band 4</w:t>
              </w:r>
            </w:ins>
          </w:p>
        </w:tc>
      </w:tr>
      <w:tr>
        <w:tblPrEx>
          <w:tblBorders>
            <w:top w:val="none" w:sz="0" w:space="0" w:color="auto"/>
            <w:bottom w:val="none" w:sz="0" w:space="0" w:color="auto"/>
            <w:insideH w:val="none" w:sz="0" w:space="0" w:color="auto"/>
            <w:insideV w:val="none" w:sz="0" w:space="0" w:color="auto"/>
          </w:tblBorders>
          <w:tblCellMar>
            <w:bottom w:w="0" w:type="dxa"/>
          </w:tblCellMar>
        </w:tblPrEx>
        <w:trPr>
          <w:del w:id="105" w:author="Master Repository Process" w:date="2021-09-11T17:23:00Z"/>
        </w:trPr>
        <w:tc>
          <w:tcPr>
            <w:tcW w:w="3118" w:type="dxa"/>
          </w:tcPr>
          <w:p>
            <w:pPr>
              <w:pStyle w:val="zTablet"/>
              <w:rPr>
                <w:del w:id="106" w:author="Master Repository Process" w:date="2021-09-11T17:23:00Z"/>
              </w:rPr>
            </w:pPr>
            <w:del w:id="107" w:author="Master Repository Process" w:date="2021-09-11T17:23:00Z">
              <w:r>
                <w:delText>Class 2 or Group 1 maximum</w:delText>
              </w:r>
            </w:del>
          </w:p>
        </w:tc>
        <w:tc>
          <w:tcPr>
            <w:tcW w:w="3119" w:type="dxa"/>
          </w:tcPr>
          <w:p>
            <w:pPr>
              <w:pStyle w:val="zTablet"/>
              <w:rPr>
                <w:del w:id="108" w:author="Master Repository Process" w:date="2021-09-11T17:23:00Z"/>
              </w:rPr>
            </w:pPr>
            <w:del w:id="109" w:author="Master Repository Process" w:date="2021-09-11T17:23:00Z">
              <w:r>
                <w:delText>Group 1 maximum</w:delText>
              </w:r>
            </w:del>
          </w:p>
        </w:tc>
      </w:tr>
      <w:tr>
        <w:tblPrEx>
          <w:tblBorders>
            <w:top w:val="none" w:sz="0" w:space="0" w:color="auto"/>
            <w:bottom w:val="none" w:sz="0" w:space="0" w:color="auto"/>
            <w:insideH w:val="none" w:sz="0" w:space="0" w:color="auto"/>
            <w:insideV w:val="none" w:sz="0" w:space="0" w:color="auto"/>
          </w:tblBorders>
          <w:tblCellMar>
            <w:bottom w:w="0" w:type="dxa"/>
          </w:tblCellMar>
        </w:tblPrEx>
        <w:trPr>
          <w:del w:id="110" w:author="Master Repository Process" w:date="2021-09-11T17:23:00Z"/>
        </w:trPr>
        <w:tc>
          <w:tcPr>
            <w:tcW w:w="3118" w:type="dxa"/>
          </w:tcPr>
          <w:p>
            <w:pPr>
              <w:pStyle w:val="zTablet"/>
              <w:rPr>
                <w:del w:id="111" w:author="Master Repository Process" w:date="2021-09-11T17:23:00Z"/>
              </w:rPr>
            </w:pPr>
            <w:del w:id="112" w:author="Master Repository Process" w:date="2021-09-11T17:23:00Z">
              <w:r>
                <w:delText>Class 3 or Group 2 minimum</w:delText>
              </w:r>
            </w:del>
          </w:p>
        </w:tc>
        <w:tc>
          <w:tcPr>
            <w:tcW w:w="3119" w:type="dxa"/>
          </w:tcPr>
          <w:p>
            <w:pPr>
              <w:pStyle w:val="zTablet"/>
              <w:rPr>
                <w:del w:id="113" w:author="Master Repository Process" w:date="2021-09-11T17:23:00Z"/>
              </w:rPr>
            </w:pPr>
            <w:del w:id="114" w:author="Master Repository Process" w:date="2021-09-11T17:23:00Z">
              <w:r>
                <w:delText>Group 2 minimum</w:delText>
              </w:r>
            </w:del>
          </w:p>
        </w:tc>
      </w:tr>
      <w:tr>
        <w:tc>
          <w:tcPr>
            <w:tcW w:w="2764" w:type="dxa"/>
            <w:tcBorders>
              <w:top w:val="nil"/>
              <w:bottom w:val="nil"/>
              <w:right w:val="nil"/>
            </w:tcBorders>
          </w:tcPr>
          <w:p>
            <w:pPr>
              <w:pStyle w:val="TableNAm"/>
            </w:pPr>
            <w:r>
              <w:t xml:space="preserve">Class </w:t>
            </w:r>
            <w:del w:id="115" w:author="Master Repository Process" w:date="2021-09-11T17:23:00Z">
              <w:r>
                <w:delText>4</w:delText>
              </w:r>
            </w:del>
            <w:ins w:id="116" w:author="Master Repository Process" w:date="2021-09-11T17:23:00Z">
              <w:r>
                <w:t>2</w:t>
              </w:r>
            </w:ins>
            <w:r>
              <w:t xml:space="preserve"> or </w:t>
            </w:r>
            <w:del w:id="117" w:author="Master Repository Process" w:date="2021-09-11T17:23:00Z">
              <w:r>
                <w:delText>Group 2 maximum</w:delText>
              </w:r>
            </w:del>
            <w:ins w:id="118" w:author="Master Repository Process" w:date="2021-09-11T17:23:00Z">
              <w:r>
                <w:t>Band 4</w:t>
              </w:r>
            </w:ins>
          </w:p>
        </w:tc>
        <w:tc>
          <w:tcPr>
            <w:tcW w:w="2764" w:type="dxa"/>
            <w:tcBorders>
              <w:top w:val="nil"/>
              <w:left w:val="nil"/>
              <w:bottom w:val="nil"/>
            </w:tcBorders>
          </w:tcPr>
          <w:p>
            <w:pPr>
              <w:pStyle w:val="TableNAm"/>
            </w:pPr>
            <w:del w:id="119" w:author="Master Repository Process" w:date="2021-09-11T17:23:00Z">
              <w:r>
                <w:delText>Group 2 maximum</w:delText>
              </w:r>
            </w:del>
            <w:ins w:id="120" w:author="Master Repository Process" w:date="2021-09-11T17:23:00Z">
              <w:r>
                <w:t>Band 4</w:t>
              </w:r>
            </w:ins>
          </w:p>
        </w:tc>
      </w:tr>
      <w:tr>
        <w:tc>
          <w:tcPr>
            <w:tcW w:w="2764" w:type="dxa"/>
            <w:tcBorders>
              <w:top w:val="nil"/>
              <w:bottom w:val="nil"/>
              <w:right w:val="nil"/>
            </w:tcBorders>
          </w:tcPr>
          <w:p>
            <w:pPr>
              <w:pStyle w:val="TableNAm"/>
            </w:pPr>
            <w:del w:id="121" w:author="Master Repository Process" w:date="2021-09-11T17:23:00Z">
              <w:r>
                <w:delText>Group</w:delText>
              </w:r>
            </w:del>
            <w:ins w:id="122" w:author="Master Repository Process" w:date="2021-09-11T17:23:00Z">
              <w:r>
                <w:t>Class</w:t>
              </w:r>
            </w:ins>
            <w:r>
              <w:t xml:space="preserve"> 3 </w:t>
            </w:r>
            <w:del w:id="123" w:author="Master Repository Process" w:date="2021-09-11T17:23:00Z">
              <w:r>
                <w:delText>minimum</w:delText>
              </w:r>
            </w:del>
            <w:ins w:id="124" w:author="Master Repository Process" w:date="2021-09-11T17:23:00Z">
              <w:r>
                <w:t>or Band 3</w:t>
              </w:r>
            </w:ins>
          </w:p>
        </w:tc>
        <w:tc>
          <w:tcPr>
            <w:tcW w:w="2764" w:type="dxa"/>
            <w:tcBorders>
              <w:top w:val="nil"/>
              <w:left w:val="nil"/>
              <w:bottom w:val="nil"/>
            </w:tcBorders>
          </w:tcPr>
          <w:p>
            <w:pPr>
              <w:pStyle w:val="TableNAm"/>
            </w:pPr>
            <w:del w:id="125" w:author="Master Repository Process" w:date="2021-09-11T17:23:00Z">
              <w:r>
                <w:delText>Group</w:delText>
              </w:r>
            </w:del>
            <w:ins w:id="126" w:author="Master Repository Process" w:date="2021-09-11T17:23:00Z">
              <w:r>
                <w:t>Band</w:t>
              </w:r>
            </w:ins>
            <w:r>
              <w:t xml:space="preserve"> 3</w:t>
            </w:r>
            <w:del w:id="127" w:author="Master Repository Process" w:date="2021-09-11T17:23:00Z">
              <w:r>
                <w:delText xml:space="preserve"> minimum</w:delText>
              </w:r>
            </w:del>
          </w:p>
        </w:tc>
      </w:tr>
      <w:tr>
        <w:tc>
          <w:tcPr>
            <w:tcW w:w="2764" w:type="dxa"/>
            <w:tcBorders>
              <w:top w:val="nil"/>
              <w:bottom w:val="nil"/>
              <w:right w:val="nil"/>
            </w:tcBorders>
          </w:tcPr>
          <w:p>
            <w:pPr>
              <w:pStyle w:val="TableNAm"/>
            </w:pPr>
            <w:del w:id="128" w:author="Master Repository Process" w:date="2021-09-11T17:23:00Z">
              <w:r>
                <w:delText>Group</w:delText>
              </w:r>
            </w:del>
            <w:ins w:id="129" w:author="Master Repository Process" w:date="2021-09-11T17:23:00Z">
              <w:r>
                <w:t>Class 4 or Band</w:t>
              </w:r>
            </w:ins>
            <w:r>
              <w:t xml:space="preserve"> 3</w:t>
            </w:r>
            <w:del w:id="130" w:author="Master Repository Process" w:date="2021-09-11T17:23:00Z">
              <w:r>
                <w:delText xml:space="preserve"> maximum</w:delText>
              </w:r>
            </w:del>
          </w:p>
        </w:tc>
        <w:tc>
          <w:tcPr>
            <w:tcW w:w="2764" w:type="dxa"/>
            <w:tcBorders>
              <w:top w:val="nil"/>
              <w:left w:val="nil"/>
              <w:bottom w:val="nil"/>
            </w:tcBorders>
          </w:tcPr>
          <w:p>
            <w:pPr>
              <w:pStyle w:val="TableNAm"/>
            </w:pPr>
            <w:del w:id="131" w:author="Master Repository Process" w:date="2021-09-11T17:23:00Z">
              <w:r>
                <w:delText>Group</w:delText>
              </w:r>
            </w:del>
            <w:ins w:id="132" w:author="Master Repository Process" w:date="2021-09-11T17:23:00Z">
              <w:r>
                <w:t>Band</w:t>
              </w:r>
            </w:ins>
            <w:r>
              <w:t xml:space="preserve"> 3</w:t>
            </w:r>
            <w:del w:id="133" w:author="Master Repository Process" w:date="2021-09-11T17:23:00Z">
              <w:r>
                <w:delText xml:space="preserve"> maximum</w:delText>
              </w:r>
            </w:del>
          </w:p>
        </w:tc>
      </w:tr>
      <w:tr>
        <w:tc>
          <w:tcPr>
            <w:tcW w:w="2764" w:type="dxa"/>
            <w:tcBorders>
              <w:top w:val="nil"/>
              <w:bottom w:val="nil"/>
              <w:right w:val="nil"/>
            </w:tcBorders>
          </w:tcPr>
          <w:p>
            <w:pPr>
              <w:pStyle w:val="TableNAm"/>
            </w:pPr>
            <w:del w:id="134" w:author="Master Repository Process" w:date="2021-09-11T17:23:00Z">
              <w:r>
                <w:delText>Group 4 minimum</w:delText>
              </w:r>
            </w:del>
            <w:ins w:id="135" w:author="Master Repository Process" w:date="2021-09-11T17:23:00Z">
              <w:r>
                <w:t>Band 2</w:t>
              </w:r>
            </w:ins>
          </w:p>
        </w:tc>
        <w:tc>
          <w:tcPr>
            <w:tcW w:w="2764" w:type="dxa"/>
            <w:tcBorders>
              <w:top w:val="nil"/>
              <w:left w:val="nil"/>
              <w:bottom w:val="nil"/>
            </w:tcBorders>
          </w:tcPr>
          <w:p>
            <w:pPr>
              <w:pStyle w:val="TableNAm"/>
            </w:pPr>
            <w:del w:id="136" w:author="Master Repository Process" w:date="2021-09-11T17:23:00Z">
              <w:r>
                <w:delText>Group 4 minimum</w:delText>
              </w:r>
            </w:del>
            <w:ins w:id="137" w:author="Master Repository Process" w:date="2021-09-11T17:23:00Z">
              <w:r>
                <w:t>Band 2</w:t>
              </w:r>
            </w:ins>
          </w:p>
        </w:tc>
      </w:tr>
      <w:tr>
        <w:tc>
          <w:tcPr>
            <w:tcW w:w="2764" w:type="dxa"/>
            <w:tcBorders>
              <w:top w:val="nil"/>
              <w:right w:val="nil"/>
            </w:tcBorders>
          </w:tcPr>
          <w:p>
            <w:pPr>
              <w:pStyle w:val="TableNAm"/>
            </w:pPr>
            <w:del w:id="138" w:author="Master Repository Process" w:date="2021-09-11T17:23:00Z">
              <w:r>
                <w:delText>Group 4 maximum</w:delText>
              </w:r>
            </w:del>
            <w:ins w:id="139" w:author="Master Repository Process" w:date="2021-09-11T17:23:00Z">
              <w:r>
                <w:t>Band 1</w:t>
              </w:r>
            </w:ins>
          </w:p>
        </w:tc>
        <w:tc>
          <w:tcPr>
            <w:tcW w:w="2764" w:type="dxa"/>
            <w:tcBorders>
              <w:top w:val="nil"/>
              <w:left w:val="nil"/>
            </w:tcBorders>
          </w:tcPr>
          <w:p>
            <w:pPr>
              <w:pStyle w:val="TableNAm"/>
            </w:pPr>
            <w:del w:id="140" w:author="Master Repository Process" w:date="2021-09-11T17:23:00Z">
              <w:r>
                <w:delText>Group 4 maximum</w:delText>
              </w:r>
            </w:del>
            <w:ins w:id="141" w:author="Master Repository Process" w:date="2021-09-11T17:23:00Z">
              <w:r>
                <w:t>Band 1</w:t>
              </w:r>
            </w:ins>
          </w:p>
        </w:tc>
      </w:tr>
    </w:tbl>
    <w:p>
      <w:pPr>
        <w:pStyle w:val="Subsection"/>
        <w:rPr>
          <w:del w:id="142" w:author="Master Repository Process" w:date="2021-09-11T17:23:00Z"/>
        </w:rPr>
      </w:pPr>
      <w:r>
        <w:tab/>
        <w:t>(4)</w:t>
      </w:r>
      <w:r>
        <w:tab/>
      </w:r>
      <w:del w:id="143" w:author="Master Repository Process" w:date="2021-09-11T17:23:00Z">
        <w:r>
          <w:delText>If the remuneration</w:delText>
        </w:r>
      </w:del>
      <w:ins w:id="144" w:author="Master Repository Process" w:date="2021-09-11T17:23:00Z">
        <w:r>
          <w:t>Subject</w:t>
        </w:r>
      </w:ins>
      <w:r>
        <w:t xml:space="preserve"> to </w:t>
      </w:r>
      <w:del w:id="145" w:author="Master Repository Process" w:date="2021-09-11T17:23:00Z">
        <w:r>
          <w:delText>be paid to the SAT office</w:delText>
        </w:r>
        <w:r>
          <w:noBreakHyphen/>
          <w:delText>holder referred to in subregulation (3) consists of more than one component, then</w:delText>
        </w:r>
      </w:del>
      <w:ins w:id="146" w:author="Master Repository Process" w:date="2021-09-11T17:23:00Z">
        <w:r>
          <w:t>subregulations (6) and (8),</w:t>
        </w:r>
      </w:ins>
      <w:r>
        <w:t xml:space="preserve"> each </w:t>
      </w:r>
      <w:ins w:id="147" w:author="Master Repository Process" w:date="2021-09-11T17:23:00Z">
        <w:r>
          <w:t xml:space="preserve">non-salary </w:t>
        </w:r>
      </w:ins>
      <w:r>
        <w:t xml:space="preserve">component of the remuneration to be accorded </w:t>
      </w:r>
      <w:del w:id="148" w:author="Master Repository Process" w:date="2021-09-11T17:23:00Z">
        <w:r>
          <w:delText>the</w:delText>
        </w:r>
      </w:del>
      <w:ins w:id="149" w:author="Master Repository Process" w:date="2021-09-11T17:23:00Z">
        <w:r>
          <w:t>a</w:t>
        </w:r>
      </w:ins>
      <w:r>
        <w:t xml:space="preserve"> non</w:t>
      </w:r>
      <w:del w:id="150" w:author="Master Repository Process" w:date="2021-09-11T17:23:00Z">
        <w:r>
          <w:noBreakHyphen/>
        </w:r>
      </w:del>
      <w:ins w:id="151" w:author="Master Repository Process" w:date="2021-09-11T17:23:00Z">
        <w:r>
          <w:t>-</w:t>
        </w:r>
      </w:ins>
      <w:r>
        <w:t xml:space="preserve">SAT CEO </w:t>
      </w:r>
      <w:del w:id="152" w:author="Master Repository Process" w:date="2021-09-11T17:23:00Z">
        <w:r>
          <w:delText xml:space="preserve">must </w:delText>
        </w:r>
      </w:del>
      <w:ins w:id="153" w:author="Master Repository Process" w:date="2021-09-11T17:23:00Z">
        <w:r>
          <w:t xml:space="preserve">in receipt of a salary component of a given amount is </w:t>
        </w:r>
      </w:ins>
      <w:r>
        <w:t xml:space="preserve">not </w:t>
      </w:r>
      <w:ins w:id="154" w:author="Master Repository Process" w:date="2021-09-11T17:23:00Z">
        <w:r>
          <w:t xml:space="preserve">to </w:t>
        </w:r>
      </w:ins>
      <w:r>
        <w:t xml:space="preserve">exceed </w:t>
      </w:r>
      <w:ins w:id="155" w:author="Master Repository Process" w:date="2021-09-11T17:23:00Z">
        <w:r>
          <w:t xml:space="preserve">in value </w:t>
        </w:r>
      </w:ins>
      <w:r>
        <w:t xml:space="preserve">the corresponding </w:t>
      </w:r>
      <w:del w:id="156" w:author="Master Repository Process" w:date="2021-09-11T17:23:00Z">
        <w:r>
          <w:delText>component of the remuneration to be paid to the holder of the SAT office.</w:delText>
        </w:r>
      </w:del>
    </w:p>
    <w:p>
      <w:pPr>
        <w:pStyle w:val="Subsection"/>
      </w:pPr>
      <w:del w:id="157" w:author="Master Repository Process" w:date="2021-09-11T17:23:00Z">
        <w:r>
          <w:tab/>
          <w:delText>(5)</w:delText>
        </w:r>
        <w:r>
          <w:tab/>
          <w:delText>If a determination of the Tribunal that is in force provides that the SAT office</w:delText>
        </w:r>
        <w:r>
          <w:noBreakHyphen/>
          <w:delText>holder referred to in subregulation (3) is to be paid an allowance if the holder’s performance in the office meets eligibility conditions determined by the Tribunal (</w:delText>
        </w:r>
        <w:r>
          <w:rPr>
            <w:rStyle w:val="CharDefText"/>
          </w:rPr>
          <w:delText>personal merit allowance</w:delText>
        </w:r>
        <w:r>
          <w:delText>), then the remuneration to</w:delText>
        </w:r>
      </w:del>
      <w:ins w:id="158" w:author="Master Repository Process" w:date="2021-09-11T17:23:00Z">
        <w:r>
          <w:t>non-salary component which might</w:t>
        </w:r>
      </w:ins>
      <w:r>
        <w:t xml:space="preserve"> be accorded </w:t>
      </w:r>
      <w:del w:id="159" w:author="Master Repository Process" w:date="2021-09-11T17:23:00Z">
        <w:r>
          <w:delText>the non</w:delText>
        </w:r>
        <w:r>
          <w:noBreakHyphen/>
          <w:delText>SAT CEO may include an allowance, not exceeding that personal merit allowance, to be paid if the non</w:delText>
        </w:r>
        <w:r>
          <w:noBreakHyphen/>
          <w:delText>SAT CEO’s employing authority is satisfied that the CEO meets similar conditions</w:delText>
        </w:r>
      </w:del>
      <w:ins w:id="160" w:author="Master Repository Process" w:date="2021-09-11T17:23:00Z">
        <w:r>
          <w:t>a SAT CEO in receipt of a salary component of that amount</w:t>
        </w:r>
      </w:ins>
      <w:r>
        <w:t>.</w:t>
      </w:r>
    </w:p>
    <w:p>
      <w:pPr>
        <w:pStyle w:val="Ednotesubsection"/>
        <w:rPr>
          <w:ins w:id="161" w:author="Master Repository Process" w:date="2021-09-11T17:23:00Z"/>
        </w:rPr>
      </w:pPr>
      <w:ins w:id="162" w:author="Master Repository Process" w:date="2021-09-11T17:23:00Z">
        <w:r>
          <w:tab/>
          <w:t>[(5)</w:t>
        </w:r>
        <w:r>
          <w:tab/>
          <w:t>deleted]</w:t>
        </w:r>
      </w:ins>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keepNext/>
        <w:keepLines/>
      </w:pPr>
      <w:r>
        <w:tab/>
        <w:t>(7)</w:t>
      </w:r>
      <w:r>
        <w:tab/>
      </w:r>
      <w:del w:id="163" w:author="Master Repository Process" w:date="2021-09-11T17:23:00Z">
        <w:r>
          <w:delText>Subregulations </w:delText>
        </w:r>
      </w:del>
      <w:ins w:id="164" w:author="Master Repository Process" w:date="2021-09-11T17:23:00Z">
        <w:r>
          <w:t xml:space="preserve">Subregulation </w:t>
        </w:r>
      </w:ins>
      <w:r>
        <w:t xml:space="preserve">(8) </w:t>
      </w:r>
      <w:del w:id="165" w:author="Master Repository Process" w:date="2021-09-11T17:23:00Z">
        <w:r>
          <w:delText>and (9) apply</w:delText>
        </w:r>
      </w:del>
      <w:ins w:id="166" w:author="Master Repository Process" w:date="2021-09-11T17:23:00Z">
        <w:r>
          <w:t>applies</w:t>
        </w:r>
      </w:ins>
      <w:r>
        <w:t xml:space="preserve"> to a person who was employed </w:t>
      </w:r>
      <w:del w:id="167" w:author="Master Repository Process" w:date="2021-09-11T17:23:00Z">
        <w:r>
          <w:delText xml:space="preserve">in a SAT office </w:delText>
        </w:r>
      </w:del>
      <w:r>
        <w:t xml:space="preserve">as a </w:t>
      </w:r>
      <w:del w:id="168" w:author="Master Repository Process" w:date="2021-09-11T17:23:00Z">
        <w:r>
          <w:delText>chief executive officer</w:delText>
        </w:r>
      </w:del>
      <w:ins w:id="169" w:author="Master Repository Process" w:date="2021-09-11T17:23:00Z">
        <w:r>
          <w:t>SAT CEO</w:t>
        </w:r>
      </w:ins>
      <w:r>
        <w:t xml:space="preserve"> under a contract of employment but before the contract of employment expired, was transferred under section 50(1)(a)(ii) of the Act to the performance of other functions in the Senior Executive Service.</w:t>
      </w:r>
    </w:p>
    <w:p>
      <w:pPr>
        <w:pStyle w:val="Subsection"/>
      </w:pPr>
      <w:r>
        <w:tab/>
        <w:t>(8)</w:t>
      </w:r>
      <w:r>
        <w:tab/>
        <w:t xml:space="preserve">If a person is a person to whom this subregulation applies, for the purpose of section 57(1)(b) of the Act, </w:t>
      </w:r>
      <w:del w:id="170" w:author="Master Repository Process" w:date="2021-09-11T17:23:00Z">
        <w:r>
          <w:delText xml:space="preserve">the remuneration to be accorded the person </w:delText>
        </w:r>
      </w:del>
      <w:r>
        <w:t>under a contract of employment entered into between the person and an employing authority</w:t>
      </w:r>
      <w:del w:id="171" w:author="Master Repository Process" w:date="2021-09-11T17:23:00Z">
        <w:r>
          <w:delText xml:space="preserve"> must not exceed the remuneration determined by the Tribunal to be paid to a SAT office</w:delText>
        </w:r>
        <w:r>
          <w:noBreakHyphen/>
          <w:delText>holder at the salary point equivalent to the salary point at which the person was remunerated immediately before he or she ceased to hold the SAT office.</w:delText>
        </w:r>
      </w:del>
      <w:ins w:id="172" w:author="Master Repository Process" w:date="2021-09-11T17:23:00Z">
        <w:r>
          <w:t xml:space="preserve"> — </w:t>
        </w:r>
      </w:ins>
    </w:p>
    <w:p>
      <w:pPr>
        <w:pStyle w:val="Indenta"/>
        <w:rPr>
          <w:ins w:id="173" w:author="Master Repository Process" w:date="2021-09-11T17:23:00Z"/>
        </w:rPr>
      </w:pPr>
      <w:r>
        <w:tab/>
        <w:t>(</w:t>
      </w:r>
      <w:del w:id="174" w:author="Master Repository Process" w:date="2021-09-11T17:23:00Z">
        <w:r>
          <w:delText>9)</w:delText>
        </w:r>
        <w:r>
          <w:tab/>
          <w:delText xml:space="preserve">If </w:delText>
        </w:r>
      </w:del>
      <w:ins w:id="175" w:author="Master Repository Process" w:date="2021-09-11T17:23:00Z">
        <w:r>
          <w:t>a)</w:t>
        </w:r>
        <w:r>
          <w:tab/>
        </w:r>
      </w:ins>
      <w:r>
        <w:t xml:space="preserve">the </w:t>
      </w:r>
      <w:del w:id="176" w:author="Master Repository Process" w:date="2021-09-11T17:23:00Z">
        <w:r>
          <w:delText>remuneration to be paid to the SAT office</w:delText>
        </w:r>
        <w:r>
          <w:noBreakHyphen/>
          <w:delText>holder referred to in subregulation (8) consists of more than one</w:delText>
        </w:r>
      </w:del>
      <w:ins w:id="177" w:author="Master Repository Process" w:date="2021-09-11T17:23:00Z">
        <w:r>
          <w:t>salary</w:t>
        </w:r>
      </w:ins>
      <w:r>
        <w:t xml:space="preserve"> component</w:t>
      </w:r>
      <w:del w:id="178" w:author="Master Repository Process" w:date="2021-09-11T17:23:00Z">
        <w:r>
          <w:delText>, then each component</w:delText>
        </w:r>
      </w:del>
      <w:r>
        <w:t xml:space="preserve"> of </w:t>
      </w:r>
      <w:del w:id="179" w:author="Master Repository Process" w:date="2021-09-11T17:23:00Z">
        <w:r>
          <w:delText xml:space="preserve">the </w:delText>
        </w:r>
      </w:del>
      <w:r>
        <w:t xml:space="preserve">remuneration to be accorded </w:t>
      </w:r>
      <w:del w:id="180" w:author="Master Repository Process" w:date="2021-09-11T17:23:00Z">
        <w:r>
          <w:delText>a</w:delText>
        </w:r>
      </w:del>
      <w:ins w:id="181" w:author="Master Repository Process" w:date="2021-09-11T17:23:00Z">
        <w:r>
          <w:t>the</w:t>
        </w:r>
      </w:ins>
      <w:r>
        <w:t xml:space="preserve"> person </w:t>
      </w:r>
      <w:del w:id="182" w:author="Master Repository Process" w:date="2021-09-11T17:23:00Z">
        <w:r>
          <w:delText xml:space="preserve">to whom this subregulation applies </w:delText>
        </w:r>
      </w:del>
      <w:r>
        <w:t xml:space="preserve">must not exceed the </w:t>
      </w:r>
      <w:del w:id="183" w:author="Master Repository Process" w:date="2021-09-11T17:23:00Z">
        <w:r>
          <w:delText xml:space="preserve">corresponding component of </w:delText>
        </w:r>
      </w:del>
      <w:ins w:id="184" w:author="Master Repository Process" w:date="2021-09-11T17:23:00Z">
        <w:r>
          <w:t xml:space="preserve">upper limit of the salary range specified by </w:t>
        </w:r>
      </w:ins>
      <w:r>
        <w:t xml:space="preserve">the </w:t>
      </w:r>
      <w:del w:id="185" w:author="Master Repository Process" w:date="2021-09-11T17:23:00Z">
        <w:r>
          <w:delText xml:space="preserve">remuneration to be paid to the holder of </w:delText>
        </w:r>
      </w:del>
      <w:ins w:id="186" w:author="Master Repository Process" w:date="2021-09-11T17:23:00Z">
        <w:r>
          <w:t xml:space="preserve">Tribunal for the SAT class to which the person’s SAT office was assigned immediately before the person ceased to hold </w:t>
        </w:r>
      </w:ins>
      <w:r>
        <w:t>the SAT office</w:t>
      </w:r>
      <w:ins w:id="187" w:author="Master Repository Process" w:date="2021-09-11T17:23:00Z">
        <w:r>
          <w:t>; and</w:t>
        </w:r>
      </w:ins>
    </w:p>
    <w:p>
      <w:pPr>
        <w:pStyle w:val="Indenta"/>
        <w:rPr>
          <w:ins w:id="188" w:author="Master Repository Process" w:date="2021-09-11T17:23:00Z"/>
        </w:rPr>
      </w:pPr>
      <w:ins w:id="189" w:author="Master Repository Process" w:date="2021-09-11T17:23:00Z">
        <w:r>
          <w:tab/>
          <w:t>(b)</w:t>
        </w:r>
        <w:r>
          <w:tab/>
          <w:t>each non-salary component of remuneration to be accorded the person is not to exceed in value the corresponding non-salary component which might be accorded a SAT CEO in receipt of a salary component of the same amount as the salary component which the person receives.</w:t>
        </w:r>
      </w:ins>
    </w:p>
    <w:p>
      <w:pPr>
        <w:pStyle w:val="Subsection"/>
        <w:rPr>
          <w:ins w:id="190" w:author="Master Repository Process" w:date="2021-09-11T17:23:00Z"/>
        </w:rPr>
      </w:pPr>
      <w:ins w:id="191" w:author="Master Repository Process" w:date="2021-09-11T17:23:00Z">
        <w:r>
          <w:tab/>
          <w:t>(9)</w:t>
        </w:r>
        <w:r>
          <w:tab/>
          <w:t>If a determination of the Tribunal is revoked or amended in such a way that the SAT classes referred to in subregulation (3) or their salary ranges can no longer be identified, salary components of remuneration may continue to be accorded under this regulation as if the SAT determination were still in force on the terms in operation immediately before revocation or amendment.</w:t>
        </w:r>
      </w:ins>
    </w:p>
    <w:p>
      <w:pPr>
        <w:pStyle w:val="Subsection"/>
      </w:pPr>
      <w:ins w:id="192" w:author="Master Repository Process" w:date="2021-09-11T17:23:00Z">
        <w:r>
          <w:tab/>
          <w:t>(10)</w:t>
        </w:r>
        <w:r>
          <w:tab/>
          <w:t>If a determination of the Tribunal is revoked or amended in such a way that a non-salary component of remuneration which may be accorded a SAT CEO in receipt of a given salary component can no longer be identified, the corresponding non-salary component of remuneration may continue to be accorded under this regulation as if the SAT determination were still in force on the terms in operation immediately before revocation or amendment</w:t>
        </w:r>
      </w:ins>
      <w:r>
        <w:t>.</w:t>
      </w:r>
    </w:p>
    <w:p>
      <w:pPr>
        <w:pStyle w:val="Footnotesection"/>
      </w:pPr>
      <w:r>
        <w:tab/>
        <w:t>[Regulation 8A inserted in Gazette 19 Nov 1999 p. 5792</w:t>
      </w:r>
      <w:r>
        <w:noBreakHyphen/>
        <w:t>4; amended in Gazette 5 Apr 2002 p. 1833</w:t>
      </w:r>
      <w:r>
        <w:noBreakHyphen/>
        <w:t>4; 16 Sep 2005 p. 4347</w:t>
      </w:r>
      <w:r>
        <w:noBreakHyphen/>
        <w:t>8; 5 Nov 2010 p. 5571</w:t>
      </w:r>
      <w:ins w:id="193" w:author="Master Repository Process" w:date="2021-09-11T17:23:00Z">
        <w:r>
          <w:t>; 5 Jun 2012 p. 2364</w:t>
        </w:r>
        <w:r>
          <w:noBreakHyphen/>
          <w:t>6</w:t>
        </w:r>
      </w:ins>
      <w:r>
        <w:t>.]</w:t>
      </w:r>
    </w:p>
    <w:p>
      <w:pPr>
        <w:pStyle w:val="Heading5"/>
        <w:rPr>
          <w:snapToGrid w:val="0"/>
        </w:rPr>
      </w:pPr>
      <w:bookmarkStart w:id="194" w:name="_Toc5697860"/>
      <w:bookmarkStart w:id="195" w:name="_Toc42403272"/>
      <w:bookmarkStart w:id="196" w:name="_Toc155512502"/>
      <w:bookmarkStart w:id="197" w:name="_Toc378338099"/>
      <w:bookmarkStart w:id="198" w:name="_Toc315098900"/>
      <w:r>
        <w:rPr>
          <w:rStyle w:val="CharSectno"/>
        </w:rPr>
        <w:t>9</w:t>
      </w:r>
      <w:r>
        <w:rPr>
          <w:snapToGrid w:val="0"/>
        </w:rPr>
        <w:t>.</w:t>
      </w:r>
      <w:r>
        <w:rPr>
          <w:snapToGrid w:val="0"/>
        </w:rPr>
        <w:tab/>
        <w:t>Period prescribed (Act</w:t>
      </w:r>
      <w:bookmarkEnd w:id="194"/>
      <w:bookmarkEnd w:id="195"/>
      <w:bookmarkEnd w:id="196"/>
      <w:r>
        <w:rPr>
          <w:snapToGrid w:val="0"/>
        </w:rPr>
        <w:t xml:space="preserve"> s. 59(4))</w:t>
      </w:r>
      <w:bookmarkEnd w:id="197"/>
      <w:bookmarkEnd w:id="198"/>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199" w:name="_Toc5697861"/>
      <w:bookmarkStart w:id="200" w:name="_Toc42403273"/>
      <w:bookmarkStart w:id="201" w:name="_Toc155512503"/>
      <w:bookmarkStart w:id="202" w:name="_Toc378338100"/>
      <w:bookmarkStart w:id="203" w:name="_Toc315098901"/>
      <w:r>
        <w:rPr>
          <w:rStyle w:val="CharSectno"/>
        </w:rPr>
        <w:t>10</w:t>
      </w:r>
      <w:r>
        <w:rPr>
          <w:snapToGrid w:val="0"/>
        </w:rPr>
        <w:t>.</w:t>
      </w:r>
      <w:r>
        <w:rPr>
          <w:snapToGrid w:val="0"/>
        </w:rPr>
        <w:tab/>
        <w:t>Classes prescribed (Act</w:t>
      </w:r>
      <w:bookmarkEnd w:id="199"/>
      <w:bookmarkEnd w:id="200"/>
      <w:bookmarkEnd w:id="201"/>
      <w:r>
        <w:rPr>
          <w:snapToGrid w:val="0"/>
        </w:rPr>
        <w:t xml:space="preserve"> s. 64(5)(b))</w:t>
      </w:r>
      <w:bookmarkEnd w:id="202"/>
      <w:bookmarkEnd w:id="203"/>
    </w:p>
    <w:p>
      <w:pPr>
        <w:pStyle w:val="Subsection"/>
        <w:rPr>
          <w:snapToGrid w:val="0"/>
        </w:rPr>
      </w:pPr>
      <w:r>
        <w:rPr>
          <w:snapToGrid w:val="0"/>
        </w:rPr>
        <w:tab/>
      </w:r>
      <w:r>
        <w:rPr>
          <w:snapToGrid w:val="0"/>
        </w:rPr>
        <w:tab/>
        <w:t>For the purposes of section 64(5)(b) of the Act, the prescribed classes are — </w:t>
      </w:r>
    </w:p>
    <w:p>
      <w:pPr>
        <w:pStyle w:val="Indenta"/>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 and</w:t>
      </w:r>
    </w:p>
    <w:p>
      <w:pPr>
        <w:pStyle w:val="Indenta"/>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 and</w:t>
      </w:r>
    </w:p>
    <w:p>
      <w:pPr>
        <w:pStyle w:val="Indenta"/>
        <w:rPr>
          <w:snapToGrid w:val="0"/>
        </w:rPr>
      </w:pPr>
      <w:r>
        <w:rPr>
          <w:snapToGrid w:val="0"/>
        </w:rPr>
        <w:tab/>
        <w:t>(c)</w:t>
      </w:r>
      <w:r>
        <w:rPr>
          <w:snapToGrid w:val="0"/>
        </w:rPr>
        <w:tab/>
        <w:t>the class constituted by persons holding appointments made under the terms and conditions of a cadetship; and</w:t>
      </w:r>
    </w:p>
    <w:p>
      <w:pPr>
        <w:pStyle w:val="Indenta"/>
        <w:rPr>
          <w:snapToGrid w:val="0"/>
        </w:rPr>
      </w:pPr>
      <w:r>
        <w:rPr>
          <w:snapToGrid w:val="0"/>
        </w:rPr>
        <w:tab/>
        <w:t>(d)</w:t>
      </w:r>
      <w:r>
        <w:rPr>
          <w:snapToGrid w:val="0"/>
        </w:rPr>
        <w:tab/>
        <w:t>the class constituted by persons holding appointments as a trainee graduate; and</w:t>
      </w:r>
    </w:p>
    <w:p>
      <w:pPr>
        <w:pStyle w:val="Indenta"/>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w:t>
      </w:r>
      <w:r>
        <w:rPr>
          <w:snapToGrid w:val="0"/>
          <w:vertAlign w:val="superscript"/>
        </w:rPr>
        <w:t xml:space="preserve"> 4 </w:t>
      </w:r>
      <w:r>
        <w:rPr>
          <w:snapToGrid w:val="0"/>
        </w:rPr>
        <w:t>and merit selection processes have been undergone.</w:t>
      </w:r>
    </w:p>
    <w:p>
      <w:pPr>
        <w:pStyle w:val="Footnotesection"/>
        <w:ind w:left="890" w:hanging="890"/>
      </w:pPr>
      <w:r>
        <w:tab/>
        <w:t>[Regulation 10 amended in Gazette 9 Dec 1994 p. 6714</w:t>
      </w:r>
      <w:r>
        <w:noBreakHyphen/>
        <w:t xml:space="preserve">15; 22 Apr 1997 p. 2061.] </w:t>
      </w:r>
    </w:p>
    <w:p>
      <w:pPr>
        <w:pStyle w:val="Heading5"/>
        <w:rPr>
          <w:snapToGrid w:val="0"/>
        </w:rPr>
      </w:pPr>
      <w:bookmarkStart w:id="204" w:name="_Toc5697862"/>
      <w:bookmarkStart w:id="205" w:name="_Toc42403274"/>
      <w:bookmarkStart w:id="206" w:name="_Toc155512504"/>
      <w:bookmarkStart w:id="207" w:name="_Toc378338101"/>
      <w:bookmarkStart w:id="208" w:name="_Toc315098902"/>
      <w:r>
        <w:rPr>
          <w:rStyle w:val="CharSectno"/>
        </w:rPr>
        <w:t>11</w:t>
      </w:r>
      <w:r>
        <w:rPr>
          <w:snapToGrid w:val="0"/>
        </w:rPr>
        <w:t>.</w:t>
      </w:r>
      <w:r>
        <w:rPr>
          <w:snapToGrid w:val="0"/>
        </w:rPr>
        <w:tab/>
        <w:t>Period prescribed (Act</w:t>
      </w:r>
      <w:bookmarkEnd w:id="204"/>
      <w:bookmarkEnd w:id="205"/>
      <w:bookmarkEnd w:id="206"/>
      <w:r>
        <w:rPr>
          <w:snapToGrid w:val="0"/>
        </w:rPr>
        <w:t> s. 70(6))</w:t>
      </w:r>
      <w:bookmarkEnd w:id="207"/>
      <w:bookmarkEnd w:id="208"/>
    </w:p>
    <w:p>
      <w:pPr>
        <w:pStyle w:val="Subsection"/>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209" w:name="_Toc5697863"/>
      <w:bookmarkStart w:id="210" w:name="_Toc42403275"/>
      <w:bookmarkStart w:id="211" w:name="_Toc155512505"/>
      <w:bookmarkStart w:id="212" w:name="_Toc378338102"/>
      <w:bookmarkStart w:id="213" w:name="_Toc315098903"/>
      <w:r>
        <w:rPr>
          <w:rStyle w:val="CharSectno"/>
        </w:rPr>
        <w:t>12</w:t>
      </w:r>
      <w:r>
        <w:rPr>
          <w:snapToGrid w:val="0"/>
        </w:rPr>
        <w:t>.</w:t>
      </w:r>
      <w:r>
        <w:rPr>
          <w:snapToGrid w:val="0"/>
        </w:rPr>
        <w:tab/>
        <w:t>Amount prescribed (Act s. 72(2)(b)</w:t>
      </w:r>
      <w:bookmarkEnd w:id="209"/>
      <w:bookmarkEnd w:id="210"/>
      <w:bookmarkEnd w:id="211"/>
      <w:r>
        <w:rPr>
          <w:snapToGrid w:val="0"/>
        </w:rPr>
        <w:t>)</w:t>
      </w:r>
      <w:bookmarkEnd w:id="212"/>
      <w:bookmarkEnd w:id="213"/>
    </w:p>
    <w:p>
      <w:pPr>
        <w:pStyle w:val="Subsection"/>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214" w:name="_Toc5697864"/>
      <w:bookmarkStart w:id="215" w:name="_Toc42403276"/>
      <w:bookmarkStart w:id="216" w:name="_Toc155512506"/>
      <w:bookmarkStart w:id="217" w:name="_Toc378338103"/>
      <w:bookmarkStart w:id="218" w:name="_Toc315098904"/>
      <w:r>
        <w:rPr>
          <w:rStyle w:val="CharSectno"/>
        </w:rPr>
        <w:t>13</w:t>
      </w:r>
      <w:r>
        <w:rPr>
          <w:snapToGrid w:val="0"/>
        </w:rPr>
        <w:t>.</w:t>
      </w:r>
      <w:r>
        <w:rPr>
          <w:snapToGrid w:val="0"/>
        </w:rPr>
        <w:tab/>
        <w:t>Salary level prescribed (Act s. 75(2)(a)</w:t>
      </w:r>
      <w:bookmarkEnd w:id="214"/>
      <w:bookmarkEnd w:id="215"/>
      <w:bookmarkEnd w:id="216"/>
      <w:r>
        <w:rPr>
          <w:snapToGrid w:val="0"/>
        </w:rPr>
        <w:t>)</w:t>
      </w:r>
      <w:bookmarkEnd w:id="217"/>
      <w:bookmarkEnd w:id="218"/>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219" w:name="_Toc5697865"/>
      <w:bookmarkStart w:id="220" w:name="_Toc42403277"/>
      <w:bookmarkStart w:id="221" w:name="_Toc155512507"/>
      <w:bookmarkStart w:id="222" w:name="_Toc378338104"/>
      <w:bookmarkStart w:id="223" w:name="_Toc315098905"/>
      <w:r>
        <w:rPr>
          <w:rStyle w:val="CharSectno"/>
        </w:rPr>
        <w:t>14</w:t>
      </w:r>
      <w:r>
        <w:rPr>
          <w:snapToGrid w:val="0"/>
        </w:rPr>
        <w:t>.</w:t>
      </w:r>
      <w:r>
        <w:rPr>
          <w:snapToGrid w:val="0"/>
        </w:rPr>
        <w:tab/>
        <w:t xml:space="preserve">Classes of employees prescribed </w:t>
      </w:r>
      <w:bookmarkEnd w:id="219"/>
      <w:bookmarkEnd w:id="220"/>
      <w:bookmarkEnd w:id="221"/>
      <w:r>
        <w:rPr>
          <w:snapToGrid w:val="0"/>
        </w:rPr>
        <w:t>(Act s. 76(1)(b))</w:t>
      </w:r>
      <w:bookmarkEnd w:id="222"/>
      <w:bookmarkEnd w:id="223"/>
    </w:p>
    <w:p>
      <w:pPr>
        <w:pStyle w:val="Subsection"/>
        <w:spacing w:before="120"/>
        <w:rPr>
          <w:snapToGrid w:val="0"/>
        </w:rPr>
      </w:pPr>
      <w:r>
        <w:rPr>
          <w:snapToGrid w:val="0"/>
        </w:rPr>
        <w:tab/>
      </w:r>
      <w:r>
        <w:rPr>
          <w:snapToGrid w:val="0"/>
        </w:rPr>
        <w:tab/>
        <w:t>For the purposes of section 76(1)(b) of the Act, the following classes of employees are prescribed — </w:t>
      </w:r>
    </w:p>
    <w:p>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w:t>
      </w:r>
      <w:r>
        <w:rPr>
          <w:snapToGrid w:val="0"/>
          <w:vertAlign w:val="superscript"/>
        </w:rPr>
        <w:t> 6</w:t>
      </w:r>
      <w:r>
        <w:rPr>
          <w:snapToGrid w:val="0"/>
        </w:rPr>
        <w:t>; and</w:t>
      </w:r>
    </w:p>
    <w:p>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7</w:t>
      </w:r>
      <w:r>
        <w:rPr>
          <w:snapToGrid w:val="0"/>
        </w:rPr>
        <w:t xml:space="preserve"> at Karratha College</w:t>
      </w:r>
      <w:r>
        <w:rPr>
          <w:snapToGrid w:val="0"/>
          <w:vertAlign w:val="superscript"/>
        </w:rPr>
        <w:t> 8</w:t>
      </w:r>
      <w:r>
        <w:rPr>
          <w:snapToGrid w:val="0"/>
        </w:rPr>
        <w:t>, being a college established under section 6 of that Act.</w:t>
      </w:r>
    </w:p>
    <w:p>
      <w:pPr>
        <w:pStyle w:val="Footnotesection"/>
      </w:pPr>
      <w:r>
        <w:tab/>
        <w:t xml:space="preserve">[Regulation 14 inserted in Gazette 1 Oct 1996 p. 5112.] </w:t>
      </w:r>
    </w:p>
    <w:p>
      <w:pPr>
        <w:pStyle w:val="Heading5"/>
      </w:pPr>
      <w:bookmarkStart w:id="224" w:name="_Toc378338105"/>
      <w:bookmarkStart w:id="225" w:name="_Toc315098906"/>
      <w:bookmarkStart w:id="226" w:name="_Toc5697867"/>
      <w:bookmarkStart w:id="227" w:name="_Toc42403279"/>
      <w:bookmarkStart w:id="228" w:name="_Toc155512509"/>
      <w:r>
        <w:rPr>
          <w:rStyle w:val="CharSectno"/>
        </w:rPr>
        <w:t>15</w:t>
      </w:r>
      <w:r>
        <w:t>.</w:t>
      </w:r>
      <w:r>
        <w:tab/>
        <w:t xml:space="preserve">Offences prescribed (Act s. 80A </w:t>
      </w:r>
      <w:r>
        <w:rPr>
          <w:i/>
        </w:rPr>
        <w:t>serious offence</w:t>
      </w:r>
      <w:r>
        <w:t>)</w:t>
      </w:r>
      <w:bookmarkEnd w:id="224"/>
      <w:bookmarkEnd w:id="225"/>
    </w:p>
    <w:p>
      <w:pPr>
        <w:pStyle w:val="Subsection"/>
        <w:spacing w:before="120"/>
      </w:pPr>
      <w:r>
        <w:tab/>
      </w:r>
      <w:r>
        <w:tab/>
        <w:t xml:space="preserve">For the </w:t>
      </w:r>
      <w:r>
        <w:rPr>
          <w:snapToGrid w:val="0"/>
        </w:rPr>
        <w:t>purposes</w:t>
      </w:r>
      <w:r>
        <w:t xml:space="preserve"> of paragraph (d) of the definition of </w:t>
      </w:r>
      <w:r>
        <w:rPr>
          <w:b/>
          <w:i/>
        </w:rPr>
        <w:t>serious offence</w:t>
      </w:r>
      <w:r>
        <w:t xml:space="preserve"> in section 80A of the Act, the following offences are prescribed — </w:t>
      </w:r>
    </w:p>
    <w:p>
      <w:pPr>
        <w:pStyle w:val="Indenta"/>
        <w:spacing w:before="60"/>
      </w:pPr>
      <w:r>
        <w:tab/>
        <w:t>(a)</w:t>
      </w:r>
      <w:r>
        <w:tab/>
        <w:t xml:space="preserve">offences which involve — </w:t>
      </w:r>
    </w:p>
    <w:p>
      <w:pPr>
        <w:pStyle w:val="Indenti"/>
        <w:spacing w:before="60"/>
      </w:pPr>
      <w:r>
        <w:tab/>
        <w:t>(i)</w:t>
      </w:r>
      <w:r>
        <w:tab/>
      </w:r>
      <w:r>
        <w:rPr>
          <w:snapToGrid w:val="0"/>
        </w:rPr>
        <w:t>fraud</w:t>
      </w:r>
      <w:r>
        <w:t xml:space="preserve"> or dishonesty; or</w:t>
      </w:r>
    </w:p>
    <w:p>
      <w:pPr>
        <w:pStyle w:val="Indenti"/>
        <w:spacing w:before="60"/>
      </w:pPr>
      <w:r>
        <w:tab/>
        <w:t>(ii)</w:t>
      </w:r>
      <w:r>
        <w:tab/>
      </w:r>
      <w:r>
        <w:rPr>
          <w:snapToGrid w:val="0"/>
        </w:rPr>
        <w:t>wilful</w:t>
      </w:r>
      <w:r>
        <w:t xml:space="preserve"> damage to or destruction of, the property of others;</w:t>
      </w:r>
    </w:p>
    <w:p>
      <w:pPr>
        <w:pStyle w:val="Indenta"/>
        <w:spacing w:before="60"/>
      </w:pPr>
      <w:r>
        <w:tab/>
        <w:t>(b)</w:t>
      </w:r>
      <w:r>
        <w:tab/>
      </w:r>
      <w:r>
        <w:rPr>
          <w:snapToGrid w:val="0"/>
        </w:rPr>
        <w:t>offences</w:t>
      </w:r>
      <w:r>
        <w:t xml:space="preserve"> which are committed against the persons of ot</w:t>
      </w:r>
      <w:r>
        <w:rPr>
          <w:snapToGrid w:val="0"/>
        </w:rPr>
        <w:t>h</w:t>
      </w:r>
      <w:r>
        <w:t>ers;</w:t>
      </w:r>
    </w:p>
    <w:p>
      <w:pPr>
        <w:pStyle w:val="Indenta"/>
        <w:keepNext/>
        <w:spacing w:before="60"/>
      </w:pPr>
      <w:r>
        <w:tab/>
        <w:t>(c)</w:t>
      </w:r>
      <w:r>
        <w:tab/>
      </w:r>
      <w:r>
        <w:rPr>
          <w:snapToGrid w:val="0"/>
        </w:rPr>
        <w:t>offences</w:t>
      </w:r>
      <w:r>
        <w:t xml:space="preserve"> which are punishable on conviction by imprisonment for 2 years or more.</w:t>
      </w:r>
    </w:p>
    <w:p>
      <w:pPr>
        <w:pStyle w:val="Footnotesection"/>
      </w:pPr>
      <w:r>
        <w:tab/>
        <w:t>[Regulation 15 inserted in Gazette 5 Nov 2010 p. 5571</w:t>
      </w:r>
      <w:r>
        <w:noBreakHyphen/>
        <w:t xml:space="preserve">2.] </w:t>
      </w:r>
    </w:p>
    <w:p>
      <w:pPr>
        <w:pStyle w:val="Heading5"/>
        <w:spacing w:before="180"/>
        <w:rPr>
          <w:snapToGrid w:val="0"/>
        </w:rPr>
      </w:pPr>
      <w:bookmarkStart w:id="229" w:name="_Toc378338106"/>
      <w:bookmarkStart w:id="230" w:name="_Toc315098907"/>
      <w:r>
        <w:rPr>
          <w:rStyle w:val="CharSectno"/>
        </w:rPr>
        <w:t>16</w:t>
      </w:r>
      <w:r>
        <w:rPr>
          <w:snapToGrid w:val="0"/>
        </w:rPr>
        <w:t>.</w:t>
      </w:r>
      <w:r>
        <w:rPr>
          <w:snapToGrid w:val="0"/>
        </w:rPr>
        <w:tab/>
        <w:t>Procedures prescribed (Act</w:t>
      </w:r>
      <w:bookmarkEnd w:id="226"/>
      <w:bookmarkEnd w:id="227"/>
      <w:bookmarkEnd w:id="228"/>
      <w:r>
        <w:rPr>
          <w:snapToGrid w:val="0"/>
        </w:rPr>
        <w:t xml:space="preserve"> s. 81(2))</w:t>
      </w:r>
      <w:bookmarkEnd w:id="229"/>
      <w:bookmarkEnd w:id="230"/>
    </w:p>
    <w:p>
      <w:pPr>
        <w:pStyle w:val="Subsection"/>
        <w:spacing w:before="120"/>
        <w:rPr>
          <w:snapToGrid w:val="0"/>
        </w:rPr>
      </w:pPr>
      <w:r>
        <w:rPr>
          <w:snapToGrid w:val="0"/>
        </w:rPr>
        <w:tab/>
      </w:r>
      <w:r>
        <w:rPr>
          <w:snapToGrid w:val="0"/>
        </w:rPr>
        <w:tab/>
        <w:t xml:space="preserve">For the purposes of section 81(2) of the </w:t>
      </w:r>
      <w:r>
        <w:t xml:space="preserve">Act, as continued under Schedule 8 clause 2(1) of the Act, </w:t>
      </w:r>
      <w:r>
        <w:rPr>
          <w:snapToGrid w:val="0"/>
        </w:rPr>
        <w:t>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 and</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bookmarkStart w:id="231" w:name="_Toc5697868"/>
      <w:bookmarkStart w:id="232" w:name="_Toc42403280"/>
      <w:bookmarkStart w:id="233" w:name="_Toc155512510"/>
      <w:r>
        <w:tab/>
        <w:t xml:space="preserve">[Regulation 16 amended in Gazette 5 Nov 2010 p. 5572.] </w:t>
      </w:r>
    </w:p>
    <w:p>
      <w:pPr>
        <w:pStyle w:val="Heading5"/>
        <w:rPr>
          <w:snapToGrid w:val="0"/>
        </w:rPr>
      </w:pPr>
      <w:bookmarkStart w:id="234" w:name="_Toc378338107"/>
      <w:bookmarkStart w:id="235" w:name="_Toc315098908"/>
      <w:r>
        <w:rPr>
          <w:rStyle w:val="CharSectno"/>
        </w:rPr>
        <w:t>17</w:t>
      </w:r>
      <w:r>
        <w:rPr>
          <w:snapToGrid w:val="0"/>
        </w:rPr>
        <w:t>.</w:t>
      </w:r>
      <w:r>
        <w:rPr>
          <w:snapToGrid w:val="0"/>
        </w:rPr>
        <w:tab/>
        <w:t>Procedures prescribed (Act s. 83(1)(a)</w:t>
      </w:r>
      <w:bookmarkEnd w:id="231"/>
      <w:bookmarkEnd w:id="232"/>
      <w:bookmarkEnd w:id="233"/>
      <w:r>
        <w:rPr>
          <w:snapToGrid w:val="0"/>
        </w:rPr>
        <w:t>)</w:t>
      </w:r>
      <w:bookmarkEnd w:id="234"/>
      <w:bookmarkEnd w:id="235"/>
    </w:p>
    <w:p>
      <w:pPr>
        <w:pStyle w:val="Subsection"/>
        <w:rPr>
          <w:snapToGrid w:val="0"/>
        </w:rPr>
      </w:pPr>
      <w:r>
        <w:rPr>
          <w:snapToGrid w:val="0"/>
        </w:rPr>
        <w:tab/>
      </w:r>
      <w:r>
        <w:rPr>
          <w:snapToGrid w:val="0"/>
        </w:rPr>
        <w:tab/>
        <w:t xml:space="preserve">For the purposes of section 83(1)(a)(i), (ii) or (iii) of the </w:t>
      </w:r>
      <w:r>
        <w:t xml:space="preserve">Act, as continued under Schedule 8 clause 2(1) of the Act, </w:t>
      </w:r>
      <w:r>
        <w:rPr>
          <w:snapToGrid w:val="0"/>
        </w:rPr>
        <w:t>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 and</w:t>
      </w:r>
    </w:p>
    <w:p>
      <w:pPr>
        <w:pStyle w:val="Indenta"/>
        <w:rPr>
          <w:snapToGrid w:val="0"/>
        </w:rPr>
      </w:pPr>
      <w:r>
        <w:rPr>
          <w:snapToGrid w:val="0"/>
        </w:rPr>
        <w:tab/>
        <w:t>(b)</w:t>
      </w:r>
      <w:r>
        <w:rPr>
          <w:snapToGrid w:val="0"/>
        </w:rPr>
        <w:tab/>
        <w:t>is to be notified in writing of the action proposed to be taken under that section against the respondent; and</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Footnotesection"/>
      </w:pPr>
      <w:bookmarkStart w:id="236" w:name="_Toc5697869"/>
      <w:bookmarkStart w:id="237" w:name="_Toc42403281"/>
      <w:bookmarkStart w:id="238" w:name="_Toc155512511"/>
      <w:r>
        <w:tab/>
        <w:t xml:space="preserve">[Regulation 17 amended in Gazette 5 Nov 2010 p. 5572.] </w:t>
      </w:r>
    </w:p>
    <w:p>
      <w:pPr>
        <w:pStyle w:val="Heading5"/>
        <w:rPr>
          <w:snapToGrid w:val="0"/>
        </w:rPr>
      </w:pPr>
      <w:bookmarkStart w:id="239" w:name="_Toc378338108"/>
      <w:bookmarkStart w:id="240" w:name="_Toc315098909"/>
      <w:r>
        <w:rPr>
          <w:rStyle w:val="CharSectno"/>
        </w:rPr>
        <w:t>18</w:t>
      </w:r>
      <w:r>
        <w:rPr>
          <w:snapToGrid w:val="0"/>
        </w:rPr>
        <w:t>.</w:t>
      </w:r>
      <w:r>
        <w:rPr>
          <w:snapToGrid w:val="0"/>
        </w:rPr>
        <w:tab/>
        <w:t>Procedures prescribed (Act s. 83(1)(b) and 85</w:t>
      </w:r>
      <w:bookmarkEnd w:id="236"/>
      <w:bookmarkEnd w:id="237"/>
      <w:bookmarkEnd w:id="238"/>
      <w:r>
        <w:rPr>
          <w:snapToGrid w:val="0"/>
        </w:rPr>
        <w:t>)</w:t>
      </w:r>
      <w:bookmarkEnd w:id="239"/>
      <w:bookmarkEnd w:id="240"/>
    </w:p>
    <w:p>
      <w:pPr>
        <w:pStyle w:val="Subsection"/>
        <w:rPr>
          <w:snapToGrid w:val="0"/>
        </w:rPr>
      </w:pPr>
      <w:r>
        <w:rPr>
          <w:snapToGrid w:val="0"/>
        </w:rPr>
        <w:tab/>
      </w:r>
      <w:r>
        <w:rPr>
          <w:snapToGrid w:val="0"/>
        </w:rPr>
        <w:tab/>
        <w:t xml:space="preserve">For the purposes of section 83(1)(b) and 85 of the </w:t>
      </w:r>
      <w:r>
        <w:t xml:space="preserve">Act, as continued under Schedule 8 clause 2(1) of the Act, </w:t>
      </w:r>
      <w:r>
        <w:rPr>
          <w:snapToGrid w:val="0"/>
        </w:rPr>
        <w:t>the procedures by which a respondent is to be charged with an alleged breach of discipline are that the employing authority must ensure, and must make a record of, the receipt of the written charge by the respondent.</w:t>
      </w:r>
    </w:p>
    <w:p>
      <w:pPr>
        <w:pStyle w:val="Footnotesection"/>
      </w:pPr>
      <w:bookmarkStart w:id="241" w:name="_Toc5697870"/>
      <w:bookmarkStart w:id="242" w:name="_Toc42403282"/>
      <w:bookmarkStart w:id="243" w:name="_Toc155512512"/>
      <w:r>
        <w:tab/>
        <w:t xml:space="preserve">[Regulation 18 amended in Gazette 5 Nov 2010 p. 5572.] </w:t>
      </w:r>
    </w:p>
    <w:p>
      <w:pPr>
        <w:pStyle w:val="Heading5"/>
        <w:rPr>
          <w:snapToGrid w:val="0"/>
        </w:rPr>
      </w:pPr>
      <w:bookmarkStart w:id="244" w:name="_Toc378338109"/>
      <w:bookmarkStart w:id="245" w:name="_Toc315098910"/>
      <w:r>
        <w:rPr>
          <w:rStyle w:val="CharSectno"/>
        </w:rPr>
        <w:t>19</w:t>
      </w:r>
      <w:r>
        <w:rPr>
          <w:snapToGrid w:val="0"/>
        </w:rPr>
        <w:t>.</w:t>
      </w:r>
      <w:r>
        <w:rPr>
          <w:snapToGrid w:val="0"/>
        </w:rPr>
        <w:tab/>
        <w:t>Details of breaches of discipline prescribed (Act s. 86(1)(b)</w:t>
      </w:r>
      <w:bookmarkEnd w:id="241"/>
      <w:bookmarkEnd w:id="242"/>
      <w:bookmarkEnd w:id="243"/>
      <w:r>
        <w:rPr>
          <w:snapToGrid w:val="0"/>
        </w:rPr>
        <w:t>)</w:t>
      </w:r>
      <w:bookmarkEnd w:id="244"/>
      <w:bookmarkEnd w:id="245"/>
    </w:p>
    <w:p>
      <w:pPr>
        <w:pStyle w:val="Subsection"/>
        <w:rPr>
          <w:snapToGrid w:val="0"/>
        </w:rPr>
      </w:pPr>
      <w:r>
        <w:rPr>
          <w:snapToGrid w:val="0"/>
        </w:rPr>
        <w:tab/>
        <w:t>(1)</w:t>
      </w:r>
      <w:r>
        <w:rPr>
          <w:snapToGrid w:val="0"/>
        </w:rPr>
        <w:tab/>
        <w:t xml:space="preserve">For the purposes of section 86(1)(b) of the </w:t>
      </w:r>
      <w:r>
        <w:t xml:space="preserve">Act, as continued under Schedule 8 clause 2(1) of the Act, </w:t>
      </w:r>
      <w:r>
        <w:rPr>
          <w:snapToGrid w:val="0"/>
        </w:rPr>
        <w:t>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 and</w:t>
      </w:r>
    </w:p>
    <w:p>
      <w:pPr>
        <w:pStyle w:val="Indenta"/>
        <w:rPr>
          <w:snapToGrid w:val="0"/>
        </w:rPr>
      </w:pPr>
      <w:r>
        <w:rPr>
          <w:snapToGrid w:val="0"/>
        </w:rPr>
        <w:tab/>
        <w:t>(b)</w:t>
      </w:r>
      <w:r>
        <w:rPr>
          <w:snapToGrid w:val="0"/>
        </w:rPr>
        <w:tab/>
        <w:t>the other persons, if any, involved in committing that breach of discipline; and</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Footnotesection"/>
      </w:pPr>
      <w:bookmarkStart w:id="246" w:name="_Toc5697871"/>
      <w:bookmarkStart w:id="247" w:name="_Toc42403283"/>
      <w:bookmarkStart w:id="248" w:name="_Toc155512513"/>
      <w:r>
        <w:tab/>
        <w:t xml:space="preserve">[Regulation 19 amended in Gazette 5 Nov 2010 p. 5572.] </w:t>
      </w:r>
    </w:p>
    <w:p>
      <w:pPr>
        <w:pStyle w:val="Heading5"/>
        <w:rPr>
          <w:snapToGrid w:val="0"/>
        </w:rPr>
      </w:pPr>
      <w:bookmarkStart w:id="249" w:name="_Toc378338110"/>
      <w:bookmarkStart w:id="250" w:name="_Toc315098911"/>
      <w:r>
        <w:rPr>
          <w:rStyle w:val="CharSectno"/>
        </w:rPr>
        <w:t>20</w:t>
      </w:r>
      <w:r>
        <w:rPr>
          <w:snapToGrid w:val="0"/>
        </w:rPr>
        <w:t>.</w:t>
      </w:r>
      <w:r>
        <w:rPr>
          <w:snapToGrid w:val="0"/>
        </w:rPr>
        <w:tab/>
        <w:t>Procedures prescribed (Act s. 86(4)(a)</w:t>
      </w:r>
      <w:bookmarkEnd w:id="246"/>
      <w:bookmarkEnd w:id="247"/>
      <w:bookmarkEnd w:id="248"/>
      <w:r>
        <w:rPr>
          <w:snapToGrid w:val="0"/>
        </w:rPr>
        <w:t>)</w:t>
      </w:r>
      <w:bookmarkEnd w:id="249"/>
      <w:bookmarkEnd w:id="250"/>
    </w:p>
    <w:p>
      <w:pPr>
        <w:pStyle w:val="Subsection"/>
        <w:rPr>
          <w:snapToGrid w:val="0"/>
        </w:rPr>
      </w:pPr>
      <w:r>
        <w:rPr>
          <w:snapToGrid w:val="0"/>
        </w:rPr>
        <w:tab/>
      </w:r>
      <w:r>
        <w:rPr>
          <w:snapToGrid w:val="0"/>
        </w:rPr>
        <w:tab/>
        <w:t xml:space="preserve">For the purposes of section 86(4)(a) of the </w:t>
      </w:r>
      <w:r>
        <w:t xml:space="preserve">Act, as continued under Schedule 8 clause 2(1) of the Act, </w:t>
      </w:r>
      <w:r>
        <w:rPr>
          <w:snapToGrid w:val="0"/>
        </w:rPr>
        <w:t>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 and</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bookmarkStart w:id="251" w:name="_Toc5697872"/>
      <w:bookmarkStart w:id="252" w:name="_Toc42403284"/>
      <w:bookmarkStart w:id="253" w:name="_Toc155512514"/>
      <w:r>
        <w:tab/>
        <w:t xml:space="preserve">[Regulation 20 amended in Gazette 5 Nov 2010 p. 5572.] </w:t>
      </w:r>
    </w:p>
    <w:p>
      <w:pPr>
        <w:pStyle w:val="Heading5"/>
        <w:rPr>
          <w:snapToGrid w:val="0"/>
        </w:rPr>
      </w:pPr>
      <w:bookmarkStart w:id="254" w:name="_Toc378338111"/>
      <w:bookmarkStart w:id="255" w:name="_Toc315098912"/>
      <w:r>
        <w:rPr>
          <w:rStyle w:val="CharSectno"/>
        </w:rPr>
        <w:t>21</w:t>
      </w:r>
      <w:r>
        <w:rPr>
          <w:snapToGrid w:val="0"/>
        </w:rPr>
        <w:t>.</w:t>
      </w:r>
      <w:r>
        <w:rPr>
          <w:snapToGrid w:val="0"/>
        </w:rPr>
        <w:tab/>
        <w:t>Period prescribed (Act s. 90</w:t>
      </w:r>
      <w:bookmarkEnd w:id="251"/>
      <w:bookmarkEnd w:id="252"/>
      <w:bookmarkEnd w:id="253"/>
      <w:r>
        <w:rPr>
          <w:snapToGrid w:val="0"/>
        </w:rPr>
        <w:t>)</w:t>
      </w:r>
      <w:bookmarkEnd w:id="254"/>
      <w:bookmarkEnd w:id="255"/>
    </w:p>
    <w:p>
      <w:pPr>
        <w:pStyle w:val="Subsection"/>
        <w:rPr>
          <w:snapToGrid w:val="0"/>
        </w:rPr>
      </w:pPr>
      <w:r>
        <w:rPr>
          <w:snapToGrid w:val="0"/>
        </w:rPr>
        <w:tab/>
      </w:r>
      <w:r>
        <w:rPr>
          <w:snapToGrid w:val="0"/>
        </w:rPr>
        <w:tab/>
        <w:t xml:space="preserve">For the purposes of section 90 of the </w:t>
      </w:r>
      <w:r>
        <w:t xml:space="preserve">Act, as continued under Schedule 8 clause 2(1) of the Act, </w:t>
      </w:r>
      <w:r>
        <w:rPr>
          <w:snapToGrid w:val="0"/>
        </w:rPr>
        <w:t>the prescribed period is 14 days.</w:t>
      </w:r>
    </w:p>
    <w:p>
      <w:pPr>
        <w:pStyle w:val="Footnotesection"/>
      </w:pPr>
      <w:bookmarkStart w:id="256" w:name="_Toc5697873"/>
      <w:bookmarkStart w:id="257" w:name="_Toc42403285"/>
      <w:bookmarkStart w:id="258" w:name="_Toc155512515"/>
      <w:r>
        <w:tab/>
        <w:t xml:space="preserve">[Regulation 21 amended in Gazette 5 Nov 2010 p. 5572.] </w:t>
      </w:r>
    </w:p>
    <w:p>
      <w:pPr>
        <w:pStyle w:val="Heading5"/>
        <w:rPr>
          <w:snapToGrid w:val="0"/>
        </w:rPr>
      </w:pPr>
      <w:bookmarkStart w:id="259" w:name="_Toc378338112"/>
      <w:bookmarkStart w:id="260" w:name="_Toc315098913"/>
      <w:r>
        <w:rPr>
          <w:rStyle w:val="CharSectno"/>
        </w:rPr>
        <w:t>22</w:t>
      </w:r>
      <w:r>
        <w:rPr>
          <w:snapToGrid w:val="0"/>
        </w:rPr>
        <w:t>.</w:t>
      </w:r>
      <w:r>
        <w:rPr>
          <w:snapToGrid w:val="0"/>
        </w:rPr>
        <w:tab/>
        <w:t>Offences prescribed (Act s. 92(1)(b)</w:t>
      </w:r>
      <w:bookmarkEnd w:id="256"/>
      <w:bookmarkEnd w:id="257"/>
      <w:bookmarkEnd w:id="258"/>
      <w:r>
        <w:rPr>
          <w:snapToGrid w:val="0"/>
        </w:rPr>
        <w:t>)</w:t>
      </w:r>
      <w:bookmarkEnd w:id="259"/>
      <w:bookmarkEnd w:id="260"/>
    </w:p>
    <w:p>
      <w:pPr>
        <w:pStyle w:val="Subsection"/>
        <w:rPr>
          <w:snapToGrid w:val="0"/>
        </w:rPr>
      </w:pPr>
      <w:r>
        <w:rPr>
          <w:snapToGrid w:val="0"/>
        </w:rPr>
        <w:tab/>
      </w:r>
      <w:r>
        <w:rPr>
          <w:snapToGrid w:val="0"/>
        </w:rPr>
        <w:tab/>
        <w:t xml:space="preserve">For the purposes of section 92(1)(b) of the </w:t>
      </w:r>
      <w:r>
        <w:t xml:space="preserve">Act, as continued under Schedule 8 clause 2(1) of the Act, </w:t>
      </w:r>
      <w:r>
        <w:rPr>
          <w:snapToGrid w:val="0"/>
        </w:rPr>
        <w:t>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Footnotesection"/>
      </w:pPr>
      <w:bookmarkStart w:id="261" w:name="_Toc5697874"/>
      <w:bookmarkStart w:id="262" w:name="_Toc42403286"/>
      <w:bookmarkStart w:id="263" w:name="_Toc155512516"/>
      <w:r>
        <w:tab/>
        <w:t xml:space="preserve">[Regulation 22 amended in Gazette 5 Nov 2010 p. 5573.] </w:t>
      </w:r>
    </w:p>
    <w:p>
      <w:pPr>
        <w:pStyle w:val="Heading5"/>
        <w:rPr>
          <w:snapToGrid w:val="0"/>
        </w:rPr>
      </w:pPr>
      <w:bookmarkStart w:id="264" w:name="_Toc378338113"/>
      <w:bookmarkStart w:id="265" w:name="_Toc315098914"/>
      <w:r>
        <w:rPr>
          <w:rStyle w:val="CharSectno"/>
        </w:rPr>
        <w:t>23</w:t>
      </w:r>
      <w:r>
        <w:rPr>
          <w:snapToGrid w:val="0"/>
        </w:rPr>
        <w:t>.</w:t>
      </w:r>
      <w:r>
        <w:rPr>
          <w:snapToGrid w:val="0"/>
        </w:rPr>
        <w:tab/>
        <w:t>Period prescribed (Act s. 92(2)</w:t>
      </w:r>
      <w:bookmarkEnd w:id="261"/>
      <w:bookmarkEnd w:id="262"/>
      <w:bookmarkEnd w:id="263"/>
      <w:r>
        <w:rPr>
          <w:snapToGrid w:val="0"/>
        </w:rPr>
        <w:t>)</w:t>
      </w:r>
      <w:bookmarkEnd w:id="264"/>
      <w:bookmarkEnd w:id="265"/>
    </w:p>
    <w:p>
      <w:pPr>
        <w:pStyle w:val="Subsection"/>
        <w:rPr>
          <w:snapToGrid w:val="0"/>
        </w:rPr>
      </w:pPr>
      <w:r>
        <w:rPr>
          <w:snapToGrid w:val="0"/>
        </w:rPr>
        <w:tab/>
      </w:r>
      <w:r>
        <w:rPr>
          <w:snapToGrid w:val="0"/>
        </w:rPr>
        <w:tab/>
        <w:t xml:space="preserve">For the purposes of section 92(2) of the </w:t>
      </w:r>
      <w:r>
        <w:t xml:space="preserve">Act, as continued under Schedule 8 clause 2(1) of the Act, </w:t>
      </w:r>
      <w:r>
        <w:rPr>
          <w:snapToGrid w:val="0"/>
        </w:rPr>
        <w:t>the prescribed period is 14 days.</w:t>
      </w:r>
    </w:p>
    <w:p>
      <w:pPr>
        <w:pStyle w:val="Footnotesection"/>
      </w:pPr>
      <w:r>
        <w:tab/>
        <w:t xml:space="preserve">[Regulation 23 amended in Gazette 5 Nov 2010 p. 5573.] </w:t>
      </w:r>
    </w:p>
    <w:p>
      <w:pPr>
        <w:pStyle w:val="Footnotesection"/>
        <w:spacing w:before="180"/>
        <w:ind w:left="890" w:hanging="890"/>
      </w:pPr>
      <w:r>
        <w:t>[</w:t>
      </w:r>
      <w:r>
        <w:rPr>
          <w:b/>
          <w:bCs/>
        </w:rPr>
        <w:t>24.</w:t>
      </w:r>
      <w:r>
        <w:rPr>
          <w:b/>
          <w:bCs/>
        </w:rPr>
        <w:tab/>
      </w:r>
      <w:r>
        <w:t>Deleted in Gazette 5 Nov 2010 p. 5571.]</w:t>
      </w:r>
    </w:p>
    <w:p>
      <w:pPr>
        <w:pStyle w:val="Heading5"/>
        <w:rPr>
          <w:snapToGrid w:val="0"/>
        </w:rPr>
      </w:pPr>
      <w:bookmarkStart w:id="266" w:name="_Toc5697876"/>
      <w:bookmarkStart w:id="267" w:name="_Toc42403288"/>
      <w:bookmarkStart w:id="268" w:name="_Toc155512518"/>
      <w:bookmarkStart w:id="269" w:name="_Toc378338114"/>
      <w:bookmarkStart w:id="270" w:name="_Toc315098915"/>
      <w:r>
        <w:rPr>
          <w:rStyle w:val="CharSectno"/>
        </w:rPr>
        <w:t>25</w:t>
      </w:r>
      <w:r>
        <w:rPr>
          <w:snapToGrid w:val="0"/>
        </w:rPr>
        <w:t>.</w:t>
      </w:r>
      <w:r>
        <w:rPr>
          <w:snapToGrid w:val="0"/>
        </w:rPr>
        <w:tab/>
        <w:t>Personnel records</w:t>
      </w:r>
      <w:bookmarkEnd w:id="266"/>
      <w:bookmarkEnd w:id="267"/>
      <w:bookmarkEnd w:id="268"/>
      <w:r>
        <w:rPr>
          <w:snapToGrid w:val="0"/>
        </w:rPr>
        <w:t xml:space="preserve"> prescribed</w:t>
      </w:r>
      <w:bookmarkEnd w:id="269"/>
      <w:bookmarkEnd w:id="270"/>
    </w:p>
    <w:p>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 and</w:t>
      </w:r>
    </w:p>
    <w:p>
      <w:pPr>
        <w:pStyle w:val="Indenta"/>
        <w:rPr>
          <w:snapToGrid w:val="0"/>
        </w:rPr>
      </w:pPr>
      <w:r>
        <w:rPr>
          <w:snapToGrid w:val="0"/>
        </w:rPr>
        <w:tab/>
        <w:t>(b)</w:t>
      </w:r>
      <w:r>
        <w:rPr>
          <w:snapToGrid w:val="0"/>
        </w:rPr>
        <w:tab/>
        <w:t>the employment history of the employee; and</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 and</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271" w:name="_Toc5697877"/>
      <w:bookmarkStart w:id="272" w:name="_Toc42403289"/>
      <w:bookmarkStart w:id="273" w:name="_Toc155512519"/>
      <w:bookmarkStart w:id="274" w:name="_Toc378338115"/>
      <w:bookmarkStart w:id="275" w:name="_Toc315098916"/>
      <w:r>
        <w:rPr>
          <w:rStyle w:val="CharSectno"/>
        </w:rPr>
        <w:t>26</w:t>
      </w:r>
      <w:r>
        <w:rPr>
          <w:snapToGrid w:val="0"/>
        </w:rPr>
        <w:t>.</w:t>
      </w:r>
      <w:r>
        <w:rPr>
          <w:snapToGrid w:val="0"/>
        </w:rPr>
        <w:tab/>
        <w:t>Period prescribed (Act</w:t>
      </w:r>
      <w:bookmarkEnd w:id="271"/>
      <w:bookmarkEnd w:id="272"/>
      <w:bookmarkEnd w:id="273"/>
      <w:r>
        <w:rPr>
          <w:snapToGrid w:val="0"/>
        </w:rPr>
        <w:t xml:space="preserve"> Sch. 5 cl. 13(14))</w:t>
      </w:r>
      <w:bookmarkEnd w:id="274"/>
      <w:bookmarkEnd w:id="275"/>
    </w:p>
    <w:p>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pStyle w:val="CentredBaseLine"/>
        <w:jc w:val="center"/>
        <w:rPr>
          <w:del w:id="276" w:author="Master Repository Process" w:date="2021-09-11T17:23:00Z"/>
        </w:rPr>
      </w:pPr>
      <w:del w:id="277" w:author="Master Repository Process" w:date="2021-09-11T17:23:00Z">
        <w:r>
          <w:rPr>
            <w:noProof/>
          </w:rPr>
          <w:drawing>
            <wp:inline distT="0" distB="0" distL="0" distR="0">
              <wp:extent cx="930910" cy="174625"/>
              <wp:effectExtent l="0" t="0" r="254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del>
    </w:p>
    <w:p>
      <w:pPr>
        <w:pStyle w:val="CentredBaseLine"/>
        <w:jc w:val="center"/>
        <w:rPr>
          <w:ins w:id="278" w:author="Master Repository Process" w:date="2021-09-11T17:23:00Z"/>
        </w:rPr>
      </w:pPr>
      <w:ins w:id="279" w:author="Master Repository Process" w:date="2021-09-11T17:23:00Z">
        <w:r>
          <w:rPr>
            <w:noProof/>
          </w:rPr>
          <w:drawing>
            <wp:inline distT="0" distB="0" distL="0" distR="0">
              <wp:extent cx="931545" cy="173355"/>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ins>
    </w:p>
    <w:p>
      <w:pPr>
        <w:pStyle w:val="Subsection"/>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80" w:name="_Toc378338116"/>
      <w:bookmarkStart w:id="281" w:name="_Toc114646896"/>
      <w:bookmarkStart w:id="282" w:name="_Toc114647906"/>
      <w:bookmarkStart w:id="283" w:name="_Toc114648053"/>
      <w:bookmarkStart w:id="284" w:name="_Toc155498691"/>
      <w:bookmarkStart w:id="285" w:name="_Toc155512520"/>
      <w:bookmarkStart w:id="286" w:name="_Toc275441549"/>
      <w:bookmarkStart w:id="287" w:name="_Toc278899348"/>
      <w:bookmarkStart w:id="288" w:name="_Toc278899392"/>
      <w:bookmarkStart w:id="289" w:name="_Toc288653055"/>
      <w:bookmarkStart w:id="290" w:name="_Toc288653158"/>
      <w:bookmarkStart w:id="291" w:name="_Toc290029444"/>
      <w:bookmarkStart w:id="292" w:name="_Toc291157393"/>
      <w:bookmarkStart w:id="293" w:name="_Toc292954873"/>
      <w:bookmarkStart w:id="294" w:name="_Toc292975942"/>
      <w:bookmarkStart w:id="295" w:name="_Toc293392605"/>
      <w:bookmarkStart w:id="296" w:name="_Toc294871213"/>
      <w:bookmarkStart w:id="297" w:name="_Toc294875467"/>
      <w:bookmarkStart w:id="298" w:name="_Toc294875528"/>
      <w:bookmarkStart w:id="299" w:name="_Toc295905036"/>
      <w:bookmarkStart w:id="300" w:name="_Toc315094523"/>
      <w:bookmarkStart w:id="301" w:name="_Toc315098917"/>
      <w:r>
        <w:t>Notes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(General)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2" w:name="_Toc378338117"/>
      <w:bookmarkStart w:id="303" w:name="_Toc315098918"/>
      <w:r>
        <w:rPr>
          <w:snapToGrid w:val="0"/>
        </w:rPr>
        <w:t>Compilation table</w:t>
      </w:r>
      <w:bookmarkEnd w:id="302"/>
      <w:bookmarkEnd w:id="3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Public Sector Management (General) Regulations 1994</w:t>
            </w:r>
          </w:p>
        </w:tc>
        <w:tc>
          <w:tcPr>
            <w:tcW w:w="1276" w:type="dxa"/>
          </w:tcPr>
          <w:p>
            <w:pPr>
              <w:pStyle w:val="nTable"/>
              <w:spacing w:after="40"/>
              <w:rPr>
                <w:sz w:val="19"/>
              </w:rPr>
            </w:pPr>
            <w:r>
              <w:rPr>
                <w:sz w:val="19"/>
              </w:rPr>
              <w:t>16 Sep 1994 p. 4798</w:t>
            </w:r>
            <w:r>
              <w:rPr>
                <w:sz w:val="19"/>
              </w:rPr>
              <w:noBreakHyphen/>
              <w:t>803</w:t>
            </w:r>
          </w:p>
        </w:tc>
        <w:tc>
          <w:tcPr>
            <w:tcW w:w="2693" w:type="dxa"/>
          </w:tcPr>
          <w:p>
            <w:pPr>
              <w:pStyle w:val="nTable"/>
              <w:spacing w:after="40"/>
              <w:rPr>
                <w:sz w:val="19"/>
              </w:rPr>
            </w:pPr>
            <w:r>
              <w:rPr>
                <w:sz w:val="19"/>
              </w:rPr>
              <w:t>1 Oct 1994 (see r. 2 and </w:t>
            </w:r>
            <w:r>
              <w:rPr>
                <w:i/>
                <w:sz w:val="19"/>
              </w:rPr>
              <w:t xml:space="preserve">Gazette </w:t>
            </w:r>
            <w:r>
              <w:rPr>
                <w:sz w:val="19"/>
              </w:rPr>
              <w:t>30 Sep 1994 p. 4948)</w:t>
            </w:r>
          </w:p>
        </w:tc>
      </w:tr>
      <w:tr>
        <w:tc>
          <w:tcPr>
            <w:tcW w:w="3118" w:type="dxa"/>
          </w:tcPr>
          <w:p>
            <w:pPr>
              <w:pStyle w:val="nTable"/>
              <w:spacing w:after="40"/>
              <w:rPr>
                <w:sz w:val="19"/>
              </w:rPr>
            </w:pPr>
            <w:r>
              <w:rPr>
                <w:i/>
                <w:sz w:val="19"/>
              </w:rPr>
              <w:t>Public Sector Management (General) Amendment Regulations 1994</w:t>
            </w:r>
          </w:p>
        </w:tc>
        <w:tc>
          <w:tcPr>
            <w:tcW w:w="1276" w:type="dxa"/>
          </w:tcPr>
          <w:p>
            <w:pPr>
              <w:pStyle w:val="nTable"/>
              <w:spacing w:after="40"/>
              <w:rPr>
                <w:sz w:val="19"/>
              </w:rPr>
            </w:pPr>
            <w:r>
              <w:rPr>
                <w:sz w:val="19"/>
              </w:rPr>
              <w:t>9 Dec 1994 p. 6714</w:t>
            </w:r>
            <w:r>
              <w:rPr>
                <w:sz w:val="19"/>
              </w:rPr>
              <w:noBreakHyphen/>
              <w:t>15</w:t>
            </w:r>
          </w:p>
        </w:tc>
        <w:tc>
          <w:tcPr>
            <w:tcW w:w="2693" w:type="dxa"/>
          </w:tcPr>
          <w:p>
            <w:pPr>
              <w:pStyle w:val="nTable"/>
              <w:spacing w:after="40"/>
              <w:rPr>
                <w:sz w:val="19"/>
              </w:rPr>
            </w:pPr>
            <w:r>
              <w:rPr>
                <w:sz w:val="19"/>
              </w:rPr>
              <w:t>9 Dec 1994</w:t>
            </w:r>
          </w:p>
        </w:tc>
      </w:tr>
      <w:tr>
        <w:tc>
          <w:tcPr>
            <w:tcW w:w="3118" w:type="dxa"/>
          </w:tcPr>
          <w:p>
            <w:pPr>
              <w:pStyle w:val="nTable"/>
              <w:spacing w:after="40"/>
              <w:rPr>
                <w:sz w:val="19"/>
              </w:rPr>
            </w:pPr>
            <w:r>
              <w:rPr>
                <w:i/>
                <w:sz w:val="19"/>
              </w:rPr>
              <w:t>Public Sector Management (General) Amendment Regulations 1995</w:t>
            </w:r>
          </w:p>
        </w:tc>
        <w:tc>
          <w:tcPr>
            <w:tcW w:w="1276" w:type="dxa"/>
          </w:tcPr>
          <w:p>
            <w:pPr>
              <w:pStyle w:val="nTable"/>
              <w:spacing w:after="40"/>
              <w:rPr>
                <w:sz w:val="19"/>
              </w:rPr>
            </w:pPr>
            <w:r>
              <w:rPr>
                <w:sz w:val="19"/>
              </w:rPr>
              <w:t>18 Aug 1995 p. 3774</w:t>
            </w:r>
            <w:r>
              <w:rPr>
                <w:sz w:val="19"/>
              </w:rPr>
              <w:noBreakHyphen/>
              <w:t>5</w:t>
            </w:r>
          </w:p>
        </w:tc>
        <w:tc>
          <w:tcPr>
            <w:tcW w:w="2693" w:type="dxa"/>
          </w:tcPr>
          <w:p>
            <w:pPr>
              <w:pStyle w:val="nTable"/>
              <w:spacing w:after="40"/>
              <w:rPr>
                <w:sz w:val="19"/>
              </w:rPr>
            </w:pPr>
            <w:r>
              <w:rPr>
                <w:sz w:val="19"/>
              </w:rPr>
              <w:t>18 Aug 1995</w:t>
            </w:r>
          </w:p>
        </w:tc>
      </w:tr>
      <w:tr>
        <w:tc>
          <w:tcPr>
            <w:tcW w:w="3118" w:type="dxa"/>
          </w:tcPr>
          <w:p>
            <w:pPr>
              <w:pStyle w:val="nTable"/>
              <w:spacing w:after="40"/>
              <w:rPr>
                <w:sz w:val="19"/>
              </w:rPr>
            </w:pPr>
            <w:r>
              <w:rPr>
                <w:i/>
                <w:sz w:val="19"/>
              </w:rPr>
              <w:t>Public Sector Management (General) Amendment Regulations 1996</w:t>
            </w:r>
          </w:p>
        </w:tc>
        <w:tc>
          <w:tcPr>
            <w:tcW w:w="1276" w:type="dxa"/>
          </w:tcPr>
          <w:p>
            <w:pPr>
              <w:pStyle w:val="nTable"/>
              <w:spacing w:after="40"/>
              <w:rPr>
                <w:sz w:val="19"/>
              </w:rPr>
            </w:pPr>
            <w:r>
              <w:rPr>
                <w:sz w:val="19"/>
              </w:rPr>
              <w:t>7 Jun 1996 p. 2413</w:t>
            </w:r>
            <w:r>
              <w:rPr>
                <w:sz w:val="19"/>
              </w:rPr>
              <w:noBreakHyphen/>
              <w:t>14</w:t>
            </w:r>
          </w:p>
        </w:tc>
        <w:tc>
          <w:tcPr>
            <w:tcW w:w="2693" w:type="dxa"/>
          </w:tcPr>
          <w:p>
            <w:pPr>
              <w:pStyle w:val="nTable"/>
              <w:spacing w:after="40"/>
              <w:rPr>
                <w:sz w:val="19"/>
              </w:rPr>
            </w:pPr>
            <w:r>
              <w:rPr>
                <w:sz w:val="19"/>
              </w:rPr>
              <w:t>7 Jun 1996</w:t>
            </w:r>
          </w:p>
        </w:tc>
      </w:tr>
      <w:tr>
        <w:tc>
          <w:tcPr>
            <w:tcW w:w="3118" w:type="dxa"/>
          </w:tcPr>
          <w:p>
            <w:pPr>
              <w:pStyle w:val="nTable"/>
              <w:spacing w:after="40"/>
              <w:rPr>
                <w:sz w:val="19"/>
              </w:rPr>
            </w:pPr>
            <w:r>
              <w:rPr>
                <w:i/>
                <w:sz w:val="19"/>
              </w:rPr>
              <w:t>Public Sector Management (General) Amendment Regulations (No. 4) 1996</w:t>
            </w:r>
          </w:p>
        </w:tc>
        <w:tc>
          <w:tcPr>
            <w:tcW w:w="1276" w:type="dxa"/>
          </w:tcPr>
          <w:p>
            <w:pPr>
              <w:pStyle w:val="nTable"/>
              <w:spacing w:after="40"/>
              <w:rPr>
                <w:sz w:val="19"/>
              </w:rPr>
            </w:pPr>
            <w:r>
              <w:rPr>
                <w:sz w:val="19"/>
              </w:rPr>
              <w:t>27 Sep 1996 p. 4826</w:t>
            </w:r>
            <w:r>
              <w:rPr>
                <w:sz w:val="19"/>
              </w:rPr>
              <w:noBreakHyphen/>
              <w:t>7 </w:t>
            </w:r>
            <w:r>
              <w:rPr>
                <w:sz w:val="19"/>
              </w:rPr>
              <w:br/>
              <w:t>(correction 8 Oct 1996 p. 5313)</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Public Sector Management (General) Amendment Regulations (No. 3) 1996</w:t>
            </w:r>
          </w:p>
        </w:tc>
        <w:tc>
          <w:tcPr>
            <w:tcW w:w="1276" w:type="dxa"/>
          </w:tcPr>
          <w:p>
            <w:pPr>
              <w:pStyle w:val="nTable"/>
              <w:spacing w:after="40"/>
              <w:rPr>
                <w:sz w:val="19"/>
              </w:rPr>
            </w:pPr>
            <w:r>
              <w:rPr>
                <w:sz w:val="19"/>
              </w:rPr>
              <w:t>1 Oct 1996 p. 5112</w:t>
            </w:r>
          </w:p>
        </w:tc>
        <w:tc>
          <w:tcPr>
            <w:tcW w:w="2693" w:type="dxa"/>
          </w:tcPr>
          <w:p>
            <w:pPr>
              <w:pStyle w:val="nTable"/>
              <w:spacing w:after="40"/>
              <w:rPr>
                <w:sz w:val="19"/>
              </w:rPr>
            </w:pPr>
            <w:r>
              <w:rPr>
                <w:sz w:val="19"/>
              </w:rPr>
              <w:t>1 Oct 1996</w:t>
            </w:r>
          </w:p>
        </w:tc>
      </w:tr>
      <w:tr>
        <w:tc>
          <w:tcPr>
            <w:tcW w:w="3118" w:type="dxa"/>
          </w:tcPr>
          <w:p>
            <w:pPr>
              <w:pStyle w:val="nTable"/>
              <w:spacing w:after="40"/>
              <w:rPr>
                <w:sz w:val="19"/>
              </w:rPr>
            </w:pPr>
            <w:r>
              <w:rPr>
                <w:i/>
                <w:sz w:val="19"/>
              </w:rPr>
              <w:t>Public Sector Management (General) Amendment Regulations 1997</w:t>
            </w:r>
          </w:p>
        </w:tc>
        <w:tc>
          <w:tcPr>
            <w:tcW w:w="1276" w:type="dxa"/>
          </w:tcPr>
          <w:p>
            <w:pPr>
              <w:pStyle w:val="nTable"/>
              <w:keepNext/>
              <w:spacing w:after="40"/>
              <w:rPr>
                <w:sz w:val="19"/>
              </w:rPr>
            </w:pPr>
            <w:r>
              <w:rPr>
                <w:sz w:val="19"/>
              </w:rPr>
              <w:t>22 Apr 1997 p. 2061</w:t>
            </w:r>
          </w:p>
        </w:tc>
        <w:tc>
          <w:tcPr>
            <w:tcW w:w="2693" w:type="dxa"/>
          </w:tcPr>
          <w:p>
            <w:pPr>
              <w:pStyle w:val="nTable"/>
              <w:keepNext/>
              <w:spacing w:after="40"/>
              <w:rPr>
                <w:sz w:val="19"/>
              </w:rPr>
            </w:pPr>
            <w:r>
              <w:rPr>
                <w:sz w:val="19"/>
              </w:rPr>
              <w:t>22 Apr 1997</w:t>
            </w:r>
          </w:p>
        </w:tc>
      </w:tr>
      <w:tr>
        <w:tc>
          <w:tcPr>
            <w:tcW w:w="3118" w:type="dxa"/>
          </w:tcPr>
          <w:p>
            <w:pPr>
              <w:pStyle w:val="nTable"/>
              <w:spacing w:after="40"/>
              <w:rPr>
                <w:sz w:val="19"/>
              </w:rPr>
            </w:pPr>
            <w:r>
              <w:rPr>
                <w:i/>
                <w:sz w:val="19"/>
              </w:rPr>
              <w:t>Public Sector Management (General) Amendment Regulations (No. 2) 1997</w:t>
            </w:r>
          </w:p>
        </w:tc>
        <w:tc>
          <w:tcPr>
            <w:tcW w:w="1276" w:type="dxa"/>
          </w:tcPr>
          <w:p>
            <w:pPr>
              <w:pStyle w:val="nTable"/>
              <w:spacing w:after="40"/>
              <w:rPr>
                <w:sz w:val="19"/>
              </w:rPr>
            </w:pPr>
            <w:r>
              <w:rPr>
                <w:sz w:val="19"/>
              </w:rPr>
              <w:t>19 Sep 1997 p. 5289</w:t>
            </w:r>
          </w:p>
        </w:tc>
        <w:tc>
          <w:tcPr>
            <w:tcW w:w="2693" w:type="dxa"/>
          </w:tcPr>
          <w:p>
            <w:pPr>
              <w:pStyle w:val="nTable"/>
              <w:spacing w:after="40"/>
              <w:rPr>
                <w:sz w:val="19"/>
              </w:rPr>
            </w:pPr>
            <w:r>
              <w:rPr>
                <w:sz w:val="19"/>
              </w:rPr>
              <w:t>19 Sep 1997</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Public Sector Management (General) Regulations 1994 </w:t>
            </w:r>
            <w:r>
              <w:rPr>
                <w:b/>
                <w:sz w:val="19"/>
              </w:rPr>
              <w:t>as at 18 Dec 1997</w:t>
            </w:r>
            <w:r>
              <w:rPr>
                <w:sz w:val="19"/>
              </w:rPr>
              <w:t xml:space="preserve"> (includes amendments listed above)</w:t>
            </w:r>
          </w:p>
        </w:tc>
      </w:tr>
      <w:tr>
        <w:tc>
          <w:tcPr>
            <w:tcW w:w="3118" w:type="dxa"/>
          </w:tcPr>
          <w:p>
            <w:pPr>
              <w:pStyle w:val="nTable"/>
              <w:spacing w:after="40"/>
              <w:rPr>
                <w:i/>
                <w:sz w:val="19"/>
              </w:rPr>
            </w:pPr>
            <w:r>
              <w:rPr>
                <w:i/>
                <w:sz w:val="19"/>
              </w:rPr>
              <w:t>Public Sector Management (General) Amendment Regulations 1999</w:t>
            </w:r>
          </w:p>
        </w:tc>
        <w:tc>
          <w:tcPr>
            <w:tcW w:w="1276" w:type="dxa"/>
          </w:tcPr>
          <w:p>
            <w:pPr>
              <w:pStyle w:val="nTable"/>
              <w:spacing w:after="40"/>
              <w:rPr>
                <w:sz w:val="19"/>
              </w:rPr>
            </w:pPr>
            <w:r>
              <w:rPr>
                <w:sz w:val="19"/>
              </w:rPr>
              <w:t>19 Nov 1999 p. 5792</w:t>
            </w:r>
            <w:r>
              <w:rPr>
                <w:sz w:val="19"/>
              </w:rPr>
              <w:noBreakHyphen/>
              <w:t>4</w:t>
            </w:r>
          </w:p>
        </w:tc>
        <w:tc>
          <w:tcPr>
            <w:tcW w:w="2693" w:type="dxa"/>
          </w:tcPr>
          <w:p>
            <w:pPr>
              <w:pStyle w:val="nTable"/>
              <w:spacing w:after="40"/>
              <w:rPr>
                <w:sz w:val="19"/>
              </w:rPr>
            </w:pPr>
            <w:r>
              <w:rPr>
                <w:sz w:val="19"/>
              </w:rPr>
              <w:t>19 Nov 1999</w:t>
            </w:r>
          </w:p>
        </w:tc>
      </w:tr>
      <w:tr>
        <w:tc>
          <w:tcPr>
            <w:tcW w:w="3118" w:type="dxa"/>
          </w:tcPr>
          <w:p>
            <w:pPr>
              <w:pStyle w:val="nTable"/>
              <w:spacing w:after="40"/>
              <w:rPr>
                <w:i/>
                <w:sz w:val="19"/>
              </w:rPr>
            </w:pPr>
            <w:r>
              <w:rPr>
                <w:i/>
                <w:sz w:val="19"/>
              </w:rPr>
              <w:t>Public Sector Management (General) Amendment Regulations 2000</w:t>
            </w:r>
          </w:p>
        </w:tc>
        <w:tc>
          <w:tcPr>
            <w:tcW w:w="1276" w:type="dxa"/>
          </w:tcPr>
          <w:p>
            <w:pPr>
              <w:pStyle w:val="nTable"/>
              <w:spacing w:after="40"/>
              <w:rPr>
                <w:sz w:val="19"/>
              </w:rPr>
            </w:pPr>
            <w:r>
              <w:rPr>
                <w:sz w:val="19"/>
              </w:rPr>
              <w:t>16 Jun 2000 p. 2957</w:t>
            </w:r>
            <w:r>
              <w:rPr>
                <w:sz w:val="19"/>
              </w:rPr>
              <w:noBreakHyphen/>
              <w:t>8</w:t>
            </w:r>
          </w:p>
        </w:tc>
        <w:tc>
          <w:tcPr>
            <w:tcW w:w="2693" w:type="dxa"/>
          </w:tcPr>
          <w:p>
            <w:pPr>
              <w:pStyle w:val="nTable"/>
              <w:spacing w:after="40"/>
              <w:rPr>
                <w:sz w:val="19"/>
              </w:rPr>
            </w:pPr>
            <w:r>
              <w:rPr>
                <w:sz w:val="19"/>
              </w:rPr>
              <w:t xml:space="preserve">18 Jun 2000 (see r. 2 and </w:t>
            </w:r>
            <w:r>
              <w:rPr>
                <w:i/>
                <w:sz w:val="19"/>
              </w:rPr>
              <w:t>Gazette</w:t>
            </w:r>
            <w:r>
              <w:rPr>
                <w:sz w:val="19"/>
              </w:rPr>
              <w:t xml:space="preserve"> 16 Jun 2000 p. 2939)</w:t>
            </w:r>
          </w:p>
        </w:tc>
      </w:tr>
      <w:tr>
        <w:tc>
          <w:tcPr>
            <w:tcW w:w="3118" w:type="dxa"/>
          </w:tcPr>
          <w:p>
            <w:pPr>
              <w:pStyle w:val="nTable"/>
              <w:spacing w:after="40"/>
              <w:rPr>
                <w:i/>
                <w:sz w:val="19"/>
              </w:rPr>
            </w:pPr>
            <w:r>
              <w:rPr>
                <w:i/>
                <w:sz w:val="19"/>
              </w:rPr>
              <w:t>Public Sector Management (General) Amendment Regulations 2002</w:t>
            </w:r>
          </w:p>
        </w:tc>
        <w:tc>
          <w:tcPr>
            <w:tcW w:w="1276" w:type="dxa"/>
          </w:tcPr>
          <w:p>
            <w:pPr>
              <w:pStyle w:val="nTable"/>
              <w:spacing w:after="40"/>
              <w:rPr>
                <w:sz w:val="19"/>
              </w:rPr>
            </w:pPr>
            <w:r>
              <w:rPr>
                <w:sz w:val="19"/>
              </w:rPr>
              <w:t>5 Apr 2002 p. 1833</w:t>
            </w:r>
            <w:r>
              <w:rPr>
                <w:sz w:val="19"/>
              </w:rPr>
              <w:noBreakHyphen/>
              <w:t>4</w:t>
            </w:r>
          </w:p>
        </w:tc>
        <w:tc>
          <w:tcPr>
            <w:tcW w:w="2693" w:type="dxa"/>
          </w:tcPr>
          <w:p>
            <w:pPr>
              <w:pStyle w:val="nTable"/>
              <w:spacing w:after="40"/>
              <w:rPr>
                <w:sz w:val="19"/>
              </w:rPr>
            </w:pPr>
            <w:r>
              <w:rPr>
                <w:sz w:val="19"/>
              </w:rPr>
              <w:t>5 Apr 2002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Public Sector Management (General) Regulations 1994 </w:t>
            </w:r>
            <w:r>
              <w:rPr>
                <w:b/>
                <w:sz w:val="19"/>
              </w:rPr>
              <w:t>as at 25 Jul 2003</w:t>
            </w:r>
            <w:r>
              <w:rPr>
                <w:sz w:val="19"/>
              </w:rPr>
              <w:t xml:space="preserve"> (includes amendments listed above)</w:t>
            </w:r>
          </w:p>
        </w:tc>
      </w:tr>
      <w:tr>
        <w:trPr>
          <w:cantSplit/>
        </w:trPr>
        <w:tc>
          <w:tcPr>
            <w:tcW w:w="4394" w:type="dxa"/>
            <w:gridSpan w:val="2"/>
          </w:tcPr>
          <w:p>
            <w:pPr>
              <w:pStyle w:val="nTable"/>
              <w:spacing w:after="40"/>
              <w:rPr>
                <w:sz w:val="19"/>
              </w:rPr>
            </w:pPr>
            <w:r>
              <w:rPr>
                <w:i/>
                <w:sz w:val="19"/>
              </w:rPr>
              <w:t xml:space="preserve">Inspector of Custodial Services Act 2003 </w:t>
            </w:r>
            <w:r>
              <w:rPr>
                <w:sz w:val="19"/>
              </w:rPr>
              <w:t>s. 56(1) assented to 15 Dec 2003</w:t>
            </w:r>
          </w:p>
        </w:tc>
        <w:tc>
          <w:tcPr>
            <w:tcW w:w="2693" w:type="dxa"/>
          </w:tcPr>
          <w:p>
            <w:pPr>
              <w:pStyle w:val="nTable"/>
              <w:spacing w:after="40"/>
              <w:rPr>
                <w:sz w:val="19"/>
              </w:rPr>
            </w:pPr>
            <w:r>
              <w:rPr>
                <w:sz w:val="19"/>
              </w:rPr>
              <w:t>15 Dec 2003 (see s. 2)</w:t>
            </w:r>
          </w:p>
        </w:tc>
      </w:tr>
      <w:tr>
        <w:tc>
          <w:tcPr>
            <w:tcW w:w="3118" w:type="dxa"/>
          </w:tcPr>
          <w:p>
            <w:pPr>
              <w:pStyle w:val="nTable"/>
              <w:spacing w:after="40"/>
              <w:rPr>
                <w:i/>
                <w:sz w:val="19"/>
              </w:rPr>
            </w:pPr>
            <w:r>
              <w:rPr>
                <w:i/>
                <w:sz w:val="19"/>
              </w:rPr>
              <w:t>Public Sector Management (General) Amendment Regulations 2005</w:t>
            </w:r>
          </w:p>
        </w:tc>
        <w:tc>
          <w:tcPr>
            <w:tcW w:w="1276" w:type="dxa"/>
          </w:tcPr>
          <w:p>
            <w:pPr>
              <w:pStyle w:val="nTable"/>
              <w:spacing w:after="40"/>
              <w:rPr>
                <w:sz w:val="19"/>
              </w:rPr>
            </w:pPr>
            <w:r>
              <w:rPr>
                <w:sz w:val="19"/>
              </w:rPr>
              <w:t>16 Sep 2005 p. 4347</w:t>
            </w:r>
            <w:r>
              <w:rPr>
                <w:sz w:val="19"/>
              </w:rPr>
              <w:noBreakHyphen/>
              <w:t>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Public Sector Management (General) Amendment Regulations 2006</w:t>
            </w:r>
          </w:p>
        </w:tc>
        <w:tc>
          <w:tcPr>
            <w:tcW w:w="1276" w:type="dxa"/>
          </w:tcPr>
          <w:p>
            <w:pPr>
              <w:pStyle w:val="nTable"/>
              <w:spacing w:after="40"/>
              <w:rPr>
                <w:sz w:val="19"/>
              </w:rPr>
            </w:pPr>
            <w:r>
              <w:rPr>
                <w:sz w:val="19"/>
              </w:rPr>
              <w:t>29 Dec 2006 p. 5920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Public Sector Management (General) Amendment Regulations (No. 2) 2010</w:t>
            </w:r>
          </w:p>
        </w:tc>
        <w:tc>
          <w:tcPr>
            <w:tcW w:w="1276" w:type="dxa"/>
          </w:tcPr>
          <w:p>
            <w:pPr>
              <w:pStyle w:val="nTable"/>
              <w:spacing w:after="40"/>
              <w:rPr>
                <w:sz w:val="19"/>
              </w:rPr>
            </w:pPr>
            <w:r>
              <w:rPr>
                <w:sz w:val="19"/>
              </w:rPr>
              <w:t>22 Oct 2010 p. 5223</w:t>
            </w:r>
            <w:r>
              <w:rPr>
                <w:sz w:val="19"/>
              </w:rPr>
              <w:noBreakHyphen/>
              <w:t>4</w:t>
            </w:r>
          </w:p>
        </w:tc>
        <w:tc>
          <w:tcPr>
            <w:tcW w:w="2693" w:type="dxa"/>
          </w:tcPr>
          <w:p>
            <w:pPr>
              <w:pStyle w:val="nTable"/>
              <w:spacing w:after="40"/>
              <w:rPr>
                <w:sz w:val="19"/>
              </w:rPr>
            </w:pPr>
            <w:r>
              <w:rPr>
                <w:snapToGrid w:val="0"/>
                <w:spacing w:val="-2"/>
                <w:sz w:val="19"/>
              </w:rPr>
              <w:t>r. 1 and 2: 22 Oct 2010 (see r. 2(a));</w:t>
            </w:r>
            <w:r>
              <w:rPr>
                <w:snapToGrid w:val="0"/>
                <w:spacing w:val="-2"/>
                <w:sz w:val="19"/>
              </w:rPr>
              <w:br/>
              <w:t>Regulations other than r. 1 and 2: 23 Oct 2010 (see r. 2(b))</w:t>
            </w:r>
          </w:p>
        </w:tc>
      </w:tr>
      <w:tr>
        <w:tc>
          <w:tcPr>
            <w:tcW w:w="3118" w:type="dxa"/>
          </w:tcPr>
          <w:p>
            <w:pPr>
              <w:pStyle w:val="nTable"/>
              <w:spacing w:after="40"/>
              <w:rPr>
                <w:sz w:val="19"/>
              </w:rPr>
            </w:pPr>
            <w:r>
              <w:rPr>
                <w:i/>
                <w:sz w:val="19"/>
              </w:rPr>
              <w:t>Public Sector Management (General) Amendment Regulations 2010</w:t>
            </w:r>
          </w:p>
        </w:tc>
        <w:tc>
          <w:tcPr>
            <w:tcW w:w="1276" w:type="dxa"/>
          </w:tcPr>
          <w:p>
            <w:pPr>
              <w:pStyle w:val="nTable"/>
              <w:spacing w:after="40"/>
              <w:rPr>
                <w:sz w:val="19"/>
              </w:rPr>
            </w:pPr>
            <w:r>
              <w:rPr>
                <w:sz w:val="19"/>
              </w:rPr>
              <w:t>5 Nov 2010 p. 5570</w:t>
            </w:r>
            <w:r>
              <w:rPr>
                <w:sz w:val="19"/>
              </w:rPr>
              <w:noBreakHyphen/>
              <w:t>3</w:t>
            </w:r>
          </w:p>
        </w:tc>
        <w:tc>
          <w:tcPr>
            <w:tcW w:w="2693" w:type="dxa"/>
          </w:tcPr>
          <w:p>
            <w:pPr>
              <w:pStyle w:val="nTable"/>
              <w:spacing w:after="40"/>
              <w:rPr>
                <w:sz w:val="19"/>
              </w:rPr>
            </w:pPr>
            <w:r>
              <w:rPr>
                <w:snapToGrid w:val="0"/>
                <w:sz w:val="19"/>
              </w:rPr>
              <w:t>Pt. 1: 5 Nov 2010 (see r. 2(a));</w:t>
            </w:r>
            <w:r>
              <w:rPr>
                <w:snapToGrid w:val="0"/>
                <w:sz w:val="19"/>
              </w:rPr>
              <w:br/>
              <w:t xml:space="preserve">Pt. 2: 1 Dec 2010 (see r. 2(b) and </w:t>
            </w:r>
            <w:r>
              <w:rPr>
                <w:i/>
                <w:iCs/>
                <w:snapToGrid w:val="0"/>
                <w:sz w:val="19"/>
              </w:rPr>
              <w:t>Gazette</w:t>
            </w:r>
            <w:r>
              <w:rPr>
                <w:snapToGrid w:val="0"/>
                <w:sz w:val="19"/>
              </w:rPr>
              <w:t xml:space="preserve"> 5 Nov 2010 p. 5563);</w:t>
            </w:r>
            <w:r>
              <w:rPr>
                <w:snapToGrid w:val="0"/>
                <w:sz w:val="19"/>
              </w:rPr>
              <w:br/>
              <w:t xml:space="preserve">Pt. 3: 28 Mar 2011 (see r. 2(c) and </w:t>
            </w:r>
            <w:r>
              <w:rPr>
                <w:i/>
                <w:snapToGrid w:val="0"/>
                <w:sz w:val="19"/>
              </w:rPr>
              <w:t>Gazette</w:t>
            </w:r>
            <w:r>
              <w:rPr>
                <w:snapToGrid w:val="0"/>
                <w:sz w:val="19"/>
              </w:rPr>
              <w:t xml:space="preserve"> 5 Nov 2010 p. 5563)</w:t>
            </w:r>
          </w:p>
        </w:tc>
      </w:tr>
      <w:tr>
        <w:tc>
          <w:tcPr>
            <w:tcW w:w="7087" w:type="dxa"/>
            <w:gridSpan w:val="3"/>
          </w:tcPr>
          <w:p>
            <w:pPr>
              <w:pStyle w:val="nTable"/>
              <w:spacing w:after="40"/>
              <w:rPr>
                <w:snapToGrid w:val="0"/>
                <w:sz w:val="19"/>
              </w:rPr>
            </w:pPr>
            <w:r>
              <w:rPr>
                <w:b/>
                <w:sz w:val="19"/>
              </w:rPr>
              <w:t xml:space="preserve">Reprint 3: The </w:t>
            </w:r>
            <w:r>
              <w:rPr>
                <w:b/>
                <w:i/>
                <w:sz w:val="19"/>
              </w:rPr>
              <w:t xml:space="preserve">Public Sector Management (General) Regulations 1994 </w:t>
            </w:r>
            <w:r>
              <w:rPr>
                <w:b/>
                <w:sz w:val="19"/>
              </w:rPr>
              <w:t>as at 3 Jun 2011</w:t>
            </w:r>
            <w:r>
              <w:rPr>
                <w:sz w:val="19"/>
              </w:rPr>
              <w:t xml:space="preserve"> (includes amendments listed above)</w:t>
            </w:r>
          </w:p>
        </w:tc>
      </w:tr>
      <w:tr>
        <w:tc>
          <w:tcPr>
            <w:tcW w:w="3118" w:type="dxa"/>
          </w:tcPr>
          <w:p>
            <w:pPr>
              <w:pStyle w:val="nTable"/>
              <w:spacing w:after="40"/>
              <w:rPr>
                <w:sz w:val="19"/>
              </w:rPr>
            </w:pPr>
            <w:r>
              <w:rPr>
                <w:i/>
                <w:sz w:val="19"/>
              </w:rPr>
              <w:t>Public Sector Management (General) Amendment Regulations 2012</w:t>
            </w:r>
          </w:p>
        </w:tc>
        <w:tc>
          <w:tcPr>
            <w:tcW w:w="1276" w:type="dxa"/>
          </w:tcPr>
          <w:p>
            <w:pPr>
              <w:pStyle w:val="nTable"/>
              <w:spacing w:after="40"/>
              <w:rPr>
                <w:sz w:val="19"/>
              </w:rPr>
            </w:pPr>
            <w:r>
              <w:rPr>
                <w:sz w:val="19"/>
              </w:rPr>
              <w:t>24 Jan 2012 p. 555</w:t>
            </w:r>
            <w:r>
              <w:rPr>
                <w:sz w:val="19"/>
              </w:rPr>
              <w:noBreakHyphen/>
              <w:t>6</w:t>
            </w:r>
          </w:p>
        </w:tc>
        <w:tc>
          <w:tcPr>
            <w:tcW w:w="2693" w:type="dxa"/>
          </w:tcPr>
          <w:p>
            <w:pPr>
              <w:pStyle w:val="nTable"/>
              <w:spacing w:after="40"/>
              <w:rPr>
                <w:sz w:val="19"/>
              </w:rPr>
            </w:pPr>
            <w:r>
              <w:rPr>
                <w:snapToGrid w:val="0"/>
                <w:sz w:val="19"/>
              </w:rPr>
              <w:t>r. 1 and 2: 24 Jan 2012 (see r. 2(a));</w:t>
            </w:r>
            <w:r>
              <w:rPr>
                <w:snapToGrid w:val="0"/>
                <w:sz w:val="19"/>
              </w:rPr>
              <w:br/>
              <w:t>Regulations other than r. 1 and 2: 25 Jan 2012 (see r. 2(b))</w:t>
            </w:r>
          </w:p>
        </w:tc>
      </w:tr>
      <w:tr>
        <w:trPr>
          <w:ins w:id="304" w:author="Master Repository Process" w:date="2021-09-11T17:23:00Z"/>
        </w:trPr>
        <w:tc>
          <w:tcPr>
            <w:tcW w:w="3118" w:type="dxa"/>
            <w:tcBorders>
              <w:bottom w:val="single" w:sz="4" w:space="0" w:color="auto"/>
            </w:tcBorders>
          </w:tcPr>
          <w:p>
            <w:pPr>
              <w:pStyle w:val="nTable"/>
              <w:spacing w:after="40"/>
              <w:rPr>
                <w:ins w:id="305" w:author="Master Repository Process" w:date="2021-09-11T17:23:00Z"/>
                <w:i/>
                <w:sz w:val="19"/>
              </w:rPr>
            </w:pPr>
            <w:ins w:id="306" w:author="Master Repository Process" w:date="2021-09-11T17:23:00Z">
              <w:r>
                <w:rPr>
                  <w:i/>
                  <w:sz w:val="19"/>
                </w:rPr>
                <w:t>Public Sector Management (General) Amendment Regulations (No. 2) 2012</w:t>
              </w:r>
            </w:ins>
          </w:p>
        </w:tc>
        <w:tc>
          <w:tcPr>
            <w:tcW w:w="1276" w:type="dxa"/>
            <w:tcBorders>
              <w:bottom w:val="single" w:sz="4" w:space="0" w:color="auto"/>
            </w:tcBorders>
          </w:tcPr>
          <w:p>
            <w:pPr>
              <w:pStyle w:val="nTable"/>
              <w:spacing w:after="40"/>
              <w:rPr>
                <w:ins w:id="307" w:author="Master Repository Process" w:date="2021-09-11T17:23:00Z"/>
                <w:sz w:val="19"/>
              </w:rPr>
            </w:pPr>
            <w:ins w:id="308" w:author="Master Repository Process" w:date="2021-09-11T17:23:00Z">
              <w:r>
                <w:rPr>
                  <w:sz w:val="19"/>
                </w:rPr>
                <w:t>5 Jun 2012 p. 2363</w:t>
              </w:r>
              <w:r>
                <w:rPr>
                  <w:sz w:val="19"/>
                </w:rPr>
                <w:noBreakHyphen/>
                <w:t>6</w:t>
              </w:r>
            </w:ins>
          </w:p>
        </w:tc>
        <w:tc>
          <w:tcPr>
            <w:tcW w:w="2693" w:type="dxa"/>
            <w:tcBorders>
              <w:bottom w:val="single" w:sz="4" w:space="0" w:color="auto"/>
            </w:tcBorders>
          </w:tcPr>
          <w:p>
            <w:pPr>
              <w:pStyle w:val="nTable"/>
              <w:spacing w:after="40"/>
              <w:rPr>
                <w:ins w:id="309" w:author="Master Repository Process" w:date="2021-09-11T17:23:00Z"/>
                <w:snapToGrid w:val="0"/>
                <w:sz w:val="19"/>
              </w:rPr>
            </w:pPr>
            <w:ins w:id="310" w:author="Master Repository Process" w:date="2021-09-11T17:23:00Z">
              <w:r>
                <w:rPr>
                  <w:snapToGrid w:val="0"/>
                  <w:sz w:val="19"/>
                </w:rPr>
                <w:t>r. 1 and 2: 5 Jun 2012 (see r. 2(a));</w:t>
              </w:r>
              <w:r>
                <w:rPr>
                  <w:snapToGrid w:val="0"/>
                  <w:sz w:val="19"/>
                </w:rPr>
                <w:br/>
                <w:t>Regulations other than r. 1 and 2: 6 Jun 2012 (see r. 2(b))</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iCs/>
          <w:snapToGrid w:val="0"/>
        </w:rPr>
        <w:t>Government Employees’ Housing Act 1964</w:t>
      </w:r>
      <w:r>
        <w:rPr>
          <w:snapToGrid w:val="0"/>
        </w:rPr>
        <w:t xml:space="preserve"> s.15 was deleted by the </w:t>
      </w:r>
      <w:r>
        <w:rPr>
          <w:i/>
          <w:iCs/>
          <w:snapToGrid w:val="0"/>
        </w:rPr>
        <w:t xml:space="preserve">Machinery of Government(Miscellaneous Amendments) Act 2006 </w:t>
      </w:r>
      <w:r>
        <w:rPr>
          <w:snapToGrid w:val="0"/>
        </w:rPr>
        <w:t>s. 300.</w:t>
      </w:r>
    </w:p>
    <w:p>
      <w:pPr>
        <w:pStyle w:val="nSubsection"/>
        <w:rPr>
          <w:i/>
        </w:rPr>
      </w:pPr>
      <w:r>
        <w:rPr>
          <w:vertAlign w:val="superscript"/>
        </w:rPr>
        <w:t>3</w:t>
      </w:r>
      <w:r>
        <w:rPr>
          <w:vertAlign w:val="superscript"/>
        </w:rPr>
        <w:tab/>
      </w:r>
      <w:r>
        <w:t xml:space="preserve">Repealed by the </w:t>
      </w:r>
      <w:r>
        <w:rPr>
          <w:i/>
        </w:rPr>
        <w:t>Country Housing Act 1998</w:t>
      </w:r>
      <w:r>
        <w:rPr>
          <w:iCs/>
        </w:rPr>
        <w:t xml:space="preserve"> s. 47</w:t>
      </w:r>
      <w:r>
        <w:rPr>
          <w:i/>
        </w:rPr>
        <w:t>.</w:t>
      </w:r>
    </w:p>
    <w:p>
      <w:pPr>
        <w:pStyle w:val="nSubsection"/>
      </w:pPr>
      <w:r>
        <w:rPr>
          <w:vertAlign w:val="superscript"/>
        </w:rPr>
        <w:t>4</w:t>
      </w:r>
      <w:r>
        <w:rPr>
          <w:vertAlign w:val="superscript"/>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i/>
        </w:rPr>
      </w:pPr>
      <w:r>
        <w:rPr>
          <w:vertAlign w:val="superscript"/>
        </w:rPr>
        <w:t>5</w:t>
      </w:r>
      <w:r>
        <w:rPr>
          <w:vertAlign w:val="superscript"/>
        </w:rPr>
        <w:tab/>
      </w:r>
      <w:r>
        <w:t xml:space="preserve">Repealed by the </w:t>
      </w:r>
      <w:r>
        <w:rPr>
          <w:i/>
        </w:rPr>
        <w:t xml:space="preserve">School Education Act 1999 </w:t>
      </w:r>
      <w:r>
        <w:rPr>
          <w:iCs/>
        </w:rPr>
        <w:t>s. 246</w:t>
      </w:r>
      <w:r>
        <w:rPr>
          <w:i/>
        </w:rPr>
        <w:t>.</w:t>
      </w:r>
    </w:p>
    <w:p>
      <w:pPr>
        <w:pStyle w:val="nSubsection"/>
      </w:pPr>
      <w:r>
        <w:rPr>
          <w:vertAlign w:val="superscript"/>
        </w:rPr>
        <w:t>6</w:t>
      </w:r>
      <w:r>
        <w:rPr>
          <w:vertAlign w:val="superscript"/>
        </w:rPr>
        <w:tab/>
      </w:r>
      <w:r>
        <w:t>Under the</w:t>
      </w:r>
      <w:r>
        <w:rPr>
          <w:i/>
          <w:iCs/>
        </w:rPr>
        <w:t xml:space="preserve"> Alteration of Statutory Designations Order 2003</w:t>
      </w:r>
      <w:r>
        <w:t xml:space="preserve"> a reference in any law to the</w:t>
      </w:r>
      <w:r>
        <w:rPr>
          <w:i/>
          <w:iCs/>
        </w:rPr>
        <w:t xml:space="preserve"> </w:t>
      </w:r>
      <w:r>
        <w:rPr>
          <w:iCs/>
        </w:rPr>
        <w:t>Department of Training</w:t>
      </w:r>
      <w:r>
        <w:rPr>
          <w:i/>
          <w:iCs/>
        </w:rPr>
        <w:t xml:space="preserve"> </w:t>
      </w:r>
      <w:r>
        <w:rPr>
          <w:iCs/>
        </w:rPr>
        <w:t>was to be</w:t>
      </w:r>
      <w:r>
        <w:t xml:space="preserve"> read and construed as a reference to the Department of Education and Training.  Under the </w:t>
      </w:r>
      <w:r>
        <w:rPr>
          <w:i/>
          <w:iCs/>
        </w:rPr>
        <w:t>Alteration of Statutory Designation (DET) Order 2009</w:t>
      </w:r>
      <w:r>
        <w:t xml:space="preserve"> a reference in any law to the Department of Education and Training is</w:t>
      </w:r>
      <w:r>
        <w:rPr>
          <w:iCs/>
        </w:rPr>
        <w:t xml:space="preserve"> to be</w:t>
      </w:r>
      <w:r>
        <w:t xml:space="preserve"> read and construed as a reference to the Department of Education or to the Department of Training and Workforce Development, unless the contrary intention appears.</w:t>
      </w:r>
    </w:p>
    <w:p>
      <w:pPr>
        <w:pStyle w:val="nSubsection"/>
        <w:rPr>
          <w:i/>
        </w:rPr>
      </w:pPr>
      <w:r>
        <w:rPr>
          <w:vertAlign w:val="superscript"/>
        </w:rPr>
        <w:t>7</w:t>
      </w:r>
      <w:r>
        <w:rPr>
          <w:vertAlign w:val="superscript"/>
        </w:rPr>
        <w:tab/>
      </w:r>
      <w:r>
        <w:t xml:space="preserve">Repealed by the </w:t>
      </w:r>
      <w:r>
        <w:rPr>
          <w:i/>
        </w:rPr>
        <w:t>Vocational Education and Training Act 1996</w:t>
      </w:r>
      <w:r>
        <w:rPr>
          <w:iCs/>
        </w:rPr>
        <w:t xml:space="preserve"> s. 70</w:t>
      </w:r>
      <w:r>
        <w:rPr>
          <w:i/>
        </w:rPr>
        <w:t>.</w:t>
      </w:r>
    </w:p>
    <w:p>
      <w:pPr>
        <w:pStyle w:val="nSubsection"/>
      </w:pPr>
      <w:r>
        <w:rPr>
          <w:vertAlign w:val="superscript"/>
        </w:rPr>
        <w:t>8</w:t>
      </w:r>
      <w:r>
        <w:rPr>
          <w:vertAlign w:val="superscript"/>
        </w:rPr>
        <w:tab/>
      </w:r>
      <w:r>
        <w:rPr>
          <w:snapToGrid w:val="0"/>
        </w:rPr>
        <w:t xml:space="preserve">Now known as Pilbara TAFE. See </w:t>
      </w:r>
      <w:r>
        <w:rPr>
          <w:i/>
          <w:iCs/>
          <w:snapToGrid w:val="0"/>
        </w:rPr>
        <w:t>Gazette</w:t>
      </w:r>
      <w:r>
        <w:rPr>
          <w:snapToGrid w:val="0"/>
        </w:rPr>
        <w:t xml:space="preserve"> 26 Nov 2004 p. 5316 concerning the amalgamation of Eastern Pilbara College of TAFE [formerly Hedland College of TAFE (which continued under the name Eastern Pilbara College of TAFE (see </w:t>
      </w:r>
      <w:r>
        <w:rPr>
          <w:i/>
          <w:iCs/>
          <w:snapToGrid w:val="0"/>
        </w:rPr>
        <w:t xml:space="preserve">Gazette </w:t>
      </w:r>
      <w:r>
        <w:rPr>
          <w:snapToGrid w:val="0"/>
        </w:rPr>
        <w:t xml:space="preserve">29 Oct 1999 p. 5925-7)) which amalgamated Pundulmurra College (see </w:t>
      </w:r>
      <w:r>
        <w:rPr>
          <w:i/>
          <w:snapToGrid w:val="0"/>
        </w:rPr>
        <w:t xml:space="preserve">Gazette </w:t>
      </w:r>
      <w:r>
        <w:rPr>
          <w:snapToGrid w:val="0"/>
        </w:rPr>
        <w:t xml:space="preserve">19 Dec 1997 p. 7372)] and West Pilbara College of TAFE (formerly Karratha College of TAFE) and the college, as so amalgamated, is continued and renamed Pilbara TAFE (see </w:t>
      </w:r>
      <w:r>
        <w:rPr>
          <w:i/>
          <w:iCs/>
          <w:snapToGrid w:val="0"/>
        </w:rPr>
        <w:t xml:space="preserve">Gazette </w:t>
      </w:r>
      <w:r>
        <w:rPr>
          <w:snapToGrid w:val="0"/>
        </w:rPr>
        <w:t>17 Dec 2002 p. 5925).</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bookmarkStart w:id="311" w:name="_Toc292954875"/>
      <w:bookmarkStart w:id="312" w:name="_Toc292975944"/>
      <w:bookmarkStart w:id="313" w:name="_Toc293392607"/>
      <w:bookmarkStart w:id="314" w:name="_Toc294871215"/>
      <w:bookmarkStart w:id="315" w:name="_Toc294875469"/>
      <w:bookmarkStart w:id="316" w:name="_Toc294875530"/>
      <w:bookmarkStart w:id="317" w:name="_Toc295905038"/>
    </w:p>
    <w:bookmarkEnd w:id="311"/>
    <w:bookmarkEnd w:id="312"/>
    <w:bookmarkEnd w:id="313"/>
    <w:bookmarkEnd w:id="314"/>
    <w:bookmarkEnd w:id="315"/>
    <w:bookmarkEnd w:id="316"/>
    <w:bookmarkEnd w:id="317"/>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C08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A6C38C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3DF77CC8"/>
    <w:multiLevelType w:val="hybridMultilevel"/>
    <w:tmpl w:val="14CE6E6E"/>
    <w:lvl w:ilvl="0" w:tplc="F8A4566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5"/>
  </w:num>
  <w:num w:numId="26">
    <w:abstractNumId w:val="14"/>
  </w:num>
  <w:num w:numId="27">
    <w:abstractNumId w:val="25"/>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4143253"/>
    <w:docVar w:name="WAFER_20140124140131" w:val="RemoveTocBookmarks,RemoveUnusedBookmarks,RemoveLanguageTags,UsedStyles,ResetPageSize,UpdateArrangement"/>
    <w:docVar w:name="WAFER_20140124140131_GUID" w:val="ecc7ab7d-3569-4064-8cf1-08c35d982cec"/>
    <w:docVar w:name="WAFER_20140124143253" w:val="RemoveTocBookmarks,RunningHeaders"/>
    <w:docVar w:name="WAFER_20140124143253_GUID" w:val="2310691c-dd8c-4d75-9084-98e77cd5ad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1D4099-A395-40E0-A0C9-ED37A073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4574</Words>
  <Characters>22367</Characters>
  <Application>Microsoft Office Word</Application>
  <DocSecurity>0</DocSecurity>
  <Lines>657</Lines>
  <Paragraphs>345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03-b0-01 - 03-c0-02</dc:title>
  <dc:subject/>
  <dc:creator/>
  <cp:keywords/>
  <dc:description/>
  <cp:lastModifiedBy>Master Repository Process</cp:lastModifiedBy>
  <cp:revision>2</cp:revision>
  <cp:lastPrinted>2011-06-15T04:42:00Z</cp:lastPrinted>
  <dcterms:created xsi:type="dcterms:W3CDTF">2021-09-11T09:23:00Z</dcterms:created>
  <dcterms:modified xsi:type="dcterms:W3CDTF">2021-09-11T09:23:00Z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20120606</vt:lpwstr>
  </property>
  <property fmtid="{D5CDD505-2E9C-101B-9397-08002B2CF9AE}" pid="4" name="DocumentType">
    <vt:lpwstr>Reg</vt:lpwstr>
  </property>
  <property fmtid="{D5CDD505-2E9C-101B-9397-08002B2CF9AE}" pid="5" name="OwlsUID">
    <vt:i4>4721</vt:i4>
  </property>
  <property fmtid="{D5CDD505-2E9C-101B-9397-08002B2CF9AE}" pid="6" name="ReprintNo">
    <vt:lpwstr>3</vt:lpwstr>
  </property>
  <property fmtid="{D5CDD505-2E9C-101B-9397-08002B2CF9AE}" pid="7" name="ReprintedAsAt">
    <vt:filetime>2011-06-02T16:00:00Z</vt:filetime>
  </property>
  <property fmtid="{D5CDD505-2E9C-101B-9397-08002B2CF9AE}" pid="8" name="FromSuffix">
    <vt:lpwstr>03-b0-01</vt:lpwstr>
  </property>
  <property fmtid="{D5CDD505-2E9C-101B-9397-08002B2CF9AE}" pid="9" name="FromAsAtDate">
    <vt:lpwstr>25 Jan 2012</vt:lpwstr>
  </property>
  <property fmtid="{D5CDD505-2E9C-101B-9397-08002B2CF9AE}" pid="10" name="ToSuffix">
    <vt:lpwstr>03-c0-02</vt:lpwstr>
  </property>
  <property fmtid="{D5CDD505-2E9C-101B-9397-08002B2CF9AE}" pid="11" name="ToAsAtDate">
    <vt:lpwstr>06 Jun 2012</vt:lpwstr>
  </property>
</Properties>
</file>