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2012</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05 Jun 2012</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8:22:00Z"/>
        </w:trPr>
        <w:tc>
          <w:tcPr>
            <w:tcW w:w="2434" w:type="dxa"/>
            <w:vMerge w:val="restart"/>
          </w:tcPr>
          <w:p>
            <w:pPr>
              <w:rPr>
                <w:del w:id="1" w:author="Master Repository Process" w:date="2021-09-25T08:22:00Z"/>
              </w:rPr>
            </w:pPr>
          </w:p>
        </w:tc>
        <w:tc>
          <w:tcPr>
            <w:tcW w:w="2434" w:type="dxa"/>
            <w:vMerge w:val="restart"/>
          </w:tcPr>
          <w:p>
            <w:pPr>
              <w:jc w:val="center"/>
              <w:rPr>
                <w:del w:id="2" w:author="Master Repository Process" w:date="2021-09-25T08:22:00Z"/>
              </w:rPr>
            </w:pPr>
            <w:del w:id="3" w:author="Master Repository Process" w:date="2021-09-25T08:2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8:22:00Z"/>
              </w:rPr>
            </w:pPr>
            <w:del w:id="5" w:author="Master Repository Process" w:date="2021-09-25T08:2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8:22:00Z"/>
        </w:trPr>
        <w:tc>
          <w:tcPr>
            <w:tcW w:w="2434" w:type="dxa"/>
            <w:vMerge/>
          </w:tcPr>
          <w:p>
            <w:pPr>
              <w:rPr>
                <w:del w:id="7" w:author="Master Repository Process" w:date="2021-09-25T08:22:00Z"/>
              </w:rPr>
            </w:pPr>
          </w:p>
        </w:tc>
        <w:tc>
          <w:tcPr>
            <w:tcW w:w="2434" w:type="dxa"/>
            <w:vMerge/>
          </w:tcPr>
          <w:p>
            <w:pPr>
              <w:jc w:val="center"/>
              <w:rPr>
                <w:del w:id="8" w:author="Master Repository Process" w:date="2021-09-25T08:22:00Z"/>
              </w:rPr>
            </w:pPr>
          </w:p>
        </w:tc>
        <w:tc>
          <w:tcPr>
            <w:tcW w:w="2434" w:type="dxa"/>
          </w:tcPr>
          <w:p>
            <w:pPr>
              <w:keepNext/>
              <w:rPr>
                <w:del w:id="9" w:author="Master Repository Process" w:date="2021-09-25T08:22:00Z"/>
                <w:b/>
                <w:sz w:val="22"/>
              </w:rPr>
            </w:pPr>
            <w:del w:id="10" w:author="Master Repository Process" w:date="2021-09-25T08:22:00Z">
              <w:r>
                <w:rPr>
                  <w:b/>
                  <w:sz w:val="22"/>
                </w:rPr>
                <w:delText>at 13</w:delText>
              </w:r>
              <w:r>
                <w:rPr>
                  <w:b/>
                  <w:snapToGrid w:val="0"/>
                  <w:sz w:val="22"/>
                </w:rPr>
                <w:delText xml:space="preserve"> January 2012</w:delText>
              </w:r>
            </w:del>
          </w:p>
        </w:tc>
      </w:tr>
    </w:tbl>
    <w:p>
      <w:pPr>
        <w:pStyle w:val="WA"/>
        <w:spacing w:before="120"/>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11" w:name="_Toc4486404"/>
      <w:bookmarkStart w:id="12" w:name="_Toc4487081"/>
      <w:bookmarkStart w:id="13" w:name="_Toc128542412"/>
      <w:bookmarkStart w:id="14" w:name="_Toc326681521"/>
      <w:bookmarkStart w:id="15" w:name="_Toc315849539"/>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17" w:name="_Toc4486405"/>
      <w:bookmarkStart w:id="18" w:name="_Toc4487082"/>
      <w:bookmarkStart w:id="19" w:name="_Toc128542413"/>
      <w:bookmarkStart w:id="20" w:name="_Toc326681522"/>
      <w:bookmarkStart w:id="21" w:name="_Toc315849540"/>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486406"/>
      <w:bookmarkStart w:id="23" w:name="_Toc4487083"/>
      <w:bookmarkStart w:id="24" w:name="_Toc128542414"/>
      <w:bookmarkStart w:id="25" w:name="_Toc326681523"/>
      <w:bookmarkStart w:id="26" w:name="_Toc315849541"/>
      <w:r>
        <w:rPr>
          <w:rStyle w:val="CharSectno"/>
        </w:rPr>
        <w:t>3</w:t>
      </w:r>
      <w:r>
        <w:rPr>
          <w:snapToGrid w:val="0"/>
        </w:rPr>
        <w:t>.</w:t>
      </w:r>
      <w:r>
        <w:rPr>
          <w:snapToGrid w:val="0"/>
        </w:rPr>
        <w:tab/>
      </w:r>
      <w:bookmarkEnd w:id="22"/>
      <w:bookmarkEnd w:id="23"/>
      <w:bookmarkEnd w:id="24"/>
      <w:r>
        <w:rPr>
          <w:snapToGrid w:val="0"/>
        </w:rPr>
        <w:t>Terms used</w:t>
      </w:r>
      <w:bookmarkEnd w:id="25"/>
      <w:bookmarkEnd w:id="2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spacing w:before="240"/>
        <w:rPr>
          <w:snapToGrid w:val="0"/>
        </w:rPr>
      </w:pPr>
      <w:bookmarkStart w:id="27" w:name="_Toc4486407"/>
      <w:bookmarkStart w:id="28" w:name="_Toc4487084"/>
      <w:bookmarkStart w:id="29" w:name="_Toc128542415"/>
      <w:bookmarkStart w:id="30" w:name="_Toc326681524"/>
      <w:bookmarkStart w:id="31" w:name="_Toc315849542"/>
      <w:r>
        <w:rPr>
          <w:rStyle w:val="CharSectno"/>
        </w:rPr>
        <w:t>4</w:t>
      </w:r>
      <w:r>
        <w:rPr>
          <w:snapToGrid w:val="0"/>
        </w:rPr>
        <w:t>.</w:t>
      </w:r>
      <w:r>
        <w:rPr>
          <w:snapToGrid w:val="0"/>
        </w:rPr>
        <w:tab/>
        <w:t>Control area</w:t>
      </w:r>
      <w:bookmarkEnd w:id="27"/>
      <w:bookmarkEnd w:id="28"/>
      <w:bookmarkEnd w:id="29"/>
      <w:r>
        <w:rPr>
          <w:snapToGrid w:val="0"/>
        </w:rPr>
        <w:t xml:space="preserve"> prescribed (Act s. 3(1))</w:t>
      </w:r>
      <w:bookmarkEnd w:id="30"/>
      <w:bookmarkEnd w:id="31"/>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32" w:name="_Toc326681525"/>
      <w:bookmarkStart w:id="33" w:name="_Toc315849543"/>
      <w:bookmarkStart w:id="34" w:name="_Toc4486408"/>
      <w:bookmarkStart w:id="35" w:name="_Toc4487085"/>
      <w:bookmarkStart w:id="36" w:name="_Toc128542416"/>
      <w:r>
        <w:rPr>
          <w:rStyle w:val="CharSectno"/>
        </w:rPr>
        <w:t>4A</w:t>
      </w:r>
      <w:r>
        <w:t>.</w:t>
      </w:r>
      <w:r>
        <w:tab/>
        <w:t>Relevant percentage prescribed (Act s. 16(10))</w:t>
      </w:r>
      <w:bookmarkEnd w:id="32"/>
      <w:bookmarkEnd w:id="33"/>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37" w:name="_Toc326681526"/>
      <w:bookmarkStart w:id="38" w:name="_Toc315849544"/>
      <w:r>
        <w:rPr>
          <w:rStyle w:val="CharSectno"/>
        </w:rPr>
        <w:t>5</w:t>
      </w:r>
      <w:r>
        <w:rPr>
          <w:snapToGrid w:val="0"/>
        </w:rPr>
        <w:t>.</w:t>
      </w:r>
      <w:r>
        <w:rPr>
          <w:snapToGrid w:val="0"/>
        </w:rPr>
        <w:tab/>
      </w:r>
      <w:bookmarkEnd w:id="34"/>
      <w:bookmarkEnd w:id="35"/>
      <w:bookmarkEnd w:id="36"/>
      <w:r>
        <w:rPr>
          <w:snapToGrid w:val="0"/>
        </w:rPr>
        <w:t>Conditions imposable under Act s. 20(1) on multi-purpose taxis, prescribed</w:t>
      </w:r>
      <w:bookmarkEnd w:id="37"/>
      <w:bookmarkEnd w:id="38"/>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39" w:name="_Toc128542417"/>
      <w:bookmarkStart w:id="40" w:name="_Toc326681527"/>
      <w:bookmarkStart w:id="41" w:name="_Toc315849545"/>
      <w:bookmarkStart w:id="42" w:name="_Toc4486410"/>
      <w:bookmarkStart w:id="43" w:name="_Toc4487087"/>
      <w:r>
        <w:rPr>
          <w:rStyle w:val="CharSectno"/>
        </w:rPr>
        <w:t>5A</w:t>
      </w:r>
      <w:r>
        <w:t>.</w:t>
      </w:r>
      <w:r>
        <w:tab/>
      </w:r>
      <w:bookmarkEnd w:id="39"/>
      <w:r>
        <w:t>Conditions imposable under Act s. 20(1) about leasing taxis, prescribed</w:t>
      </w:r>
      <w:bookmarkEnd w:id="40"/>
      <w:bookmarkEnd w:id="41"/>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bookmarkEnd w:id="42"/>
    <w:bookmarkEnd w:id="43"/>
    <w:p>
      <w:pPr>
        <w:pStyle w:val="Ednotesection"/>
      </w:pPr>
      <w:r>
        <w:t>[</w:t>
      </w:r>
      <w:r>
        <w:rPr>
          <w:b/>
          <w:bCs/>
        </w:rPr>
        <w:t>6.</w:t>
      </w:r>
      <w:r>
        <w:rPr>
          <w:b/>
          <w:bCs/>
        </w:rPr>
        <w:tab/>
      </w:r>
      <w:r>
        <w:t>Deleted in Gazette 7 Mar 2008 p. 750.]</w:t>
      </w:r>
    </w:p>
    <w:p>
      <w:pPr>
        <w:pStyle w:val="Heading5"/>
        <w:rPr>
          <w:snapToGrid w:val="0"/>
        </w:rPr>
      </w:pPr>
      <w:bookmarkStart w:id="44" w:name="_Toc4486411"/>
      <w:bookmarkStart w:id="45" w:name="_Toc4487088"/>
      <w:bookmarkStart w:id="46" w:name="_Toc128542419"/>
      <w:bookmarkStart w:id="47" w:name="_Toc326681528"/>
      <w:bookmarkStart w:id="48" w:name="_Toc315849546"/>
      <w:r>
        <w:rPr>
          <w:rStyle w:val="CharSectno"/>
        </w:rPr>
        <w:t>7</w:t>
      </w:r>
      <w:r>
        <w:rPr>
          <w:snapToGrid w:val="0"/>
        </w:rPr>
        <w:t>.</w:t>
      </w:r>
      <w:r>
        <w:rPr>
          <w:snapToGrid w:val="0"/>
        </w:rPr>
        <w:tab/>
        <w:t>Fare schedule etc. to be displayed</w:t>
      </w:r>
      <w:bookmarkEnd w:id="44"/>
      <w:bookmarkEnd w:id="45"/>
      <w:bookmarkEnd w:id="46"/>
      <w:r>
        <w:rPr>
          <w:snapToGrid w:val="0"/>
        </w:rPr>
        <w:t xml:space="preserve"> in taxis</w:t>
      </w:r>
      <w:bookmarkEnd w:id="47"/>
      <w:bookmarkEnd w:id="48"/>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49" w:name="_Toc4486412"/>
      <w:bookmarkStart w:id="50" w:name="_Toc4487089"/>
      <w:bookmarkStart w:id="51" w:name="_Toc128542420"/>
      <w:bookmarkStart w:id="52" w:name="_Toc326681529"/>
      <w:bookmarkStart w:id="53" w:name="_Toc315849547"/>
      <w:r>
        <w:rPr>
          <w:rStyle w:val="CharSectno"/>
        </w:rPr>
        <w:t>8</w:t>
      </w:r>
      <w:r>
        <w:rPr>
          <w:snapToGrid w:val="0"/>
        </w:rPr>
        <w:t>.</w:t>
      </w:r>
      <w:r>
        <w:rPr>
          <w:snapToGrid w:val="0"/>
        </w:rPr>
        <w:tab/>
        <w:t>Fares</w:t>
      </w:r>
      <w:bookmarkEnd w:id="49"/>
      <w:bookmarkEnd w:id="50"/>
      <w:bookmarkEnd w:id="51"/>
      <w:r>
        <w:rPr>
          <w:snapToGrid w:val="0"/>
        </w:rPr>
        <w:t xml:space="preserve"> chargeable; vouchers, use of</w:t>
      </w:r>
      <w:bookmarkEnd w:id="52"/>
      <w:bookmarkEnd w:id="53"/>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rPr>
          <w:snapToGrid w:val="0"/>
        </w:rPr>
      </w:pPr>
      <w:bookmarkStart w:id="54" w:name="_Toc4486413"/>
      <w:bookmarkStart w:id="55" w:name="_Toc4487090"/>
      <w:bookmarkStart w:id="56" w:name="_Toc128542421"/>
      <w:bookmarkStart w:id="57" w:name="_Toc326681530"/>
      <w:bookmarkStart w:id="58" w:name="_Toc315849548"/>
      <w:r>
        <w:rPr>
          <w:rStyle w:val="CharSectno"/>
        </w:rPr>
        <w:t>9</w:t>
      </w:r>
      <w:r>
        <w:rPr>
          <w:snapToGrid w:val="0"/>
        </w:rPr>
        <w:t>.</w:t>
      </w:r>
      <w:r>
        <w:rPr>
          <w:snapToGrid w:val="0"/>
        </w:rPr>
        <w:tab/>
        <w:t>Commencement and termination of hiring</w:t>
      </w:r>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9" w:name="_Toc4486414"/>
      <w:bookmarkStart w:id="60" w:name="_Toc4487091"/>
      <w:bookmarkStart w:id="61" w:name="_Toc128542422"/>
      <w:bookmarkStart w:id="62" w:name="_Toc326681531"/>
      <w:bookmarkStart w:id="63" w:name="_Toc315849549"/>
      <w:r>
        <w:rPr>
          <w:rStyle w:val="CharSectno"/>
        </w:rPr>
        <w:t>9A</w:t>
      </w:r>
      <w:r>
        <w:rPr>
          <w:snapToGrid w:val="0"/>
        </w:rPr>
        <w:t>.</w:t>
      </w:r>
      <w:r>
        <w:rPr>
          <w:snapToGrid w:val="0"/>
        </w:rPr>
        <w:tab/>
        <w:t>Hirer not paying fare at termination of hiring or as otherwise agreed</w:t>
      </w:r>
      <w:bookmarkEnd w:id="59"/>
      <w:bookmarkEnd w:id="60"/>
      <w:bookmarkEnd w:id="61"/>
      <w:r>
        <w:rPr>
          <w:snapToGrid w:val="0"/>
        </w:rPr>
        <w:t>, offence</w:t>
      </w:r>
      <w:bookmarkEnd w:id="62"/>
      <w:bookmarkEnd w:id="63"/>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64" w:name="_Toc4486415"/>
      <w:bookmarkStart w:id="65" w:name="_Toc4487092"/>
      <w:bookmarkStart w:id="66" w:name="_Toc128542423"/>
      <w:bookmarkStart w:id="67" w:name="_Toc326681532"/>
      <w:bookmarkStart w:id="68" w:name="_Toc315849550"/>
      <w:r>
        <w:rPr>
          <w:rStyle w:val="CharSectno"/>
        </w:rPr>
        <w:t>9B</w:t>
      </w:r>
      <w:r>
        <w:rPr>
          <w:snapToGrid w:val="0"/>
        </w:rPr>
        <w:t>.</w:t>
      </w:r>
      <w:r>
        <w:rPr>
          <w:snapToGrid w:val="0"/>
        </w:rPr>
        <w:tab/>
        <w:t xml:space="preserve">Unpaid fare may be added to modified penalty </w:t>
      </w:r>
      <w:bookmarkEnd w:id="64"/>
      <w:bookmarkEnd w:id="65"/>
      <w:bookmarkEnd w:id="66"/>
      <w:r>
        <w:rPr>
          <w:snapToGrid w:val="0"/>
        </w:rPr>
        <w:t>in infringement notice</w:t>
      </w:r>
      <w:bookmarkEnd w:id="67"/>
      <w:bookmarkEnd w:id="68"/>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9" w:name="_Toc4486416"/>
      <w:bookmarkStart w:id="70" w:name="_Toc4487093"/>
      <w:bookmarkStart w:id="71" w:name="_Toc128542424"/>
      <w:bookmarkStart w:id="72" w:name="_Toc326681533"/>
      <w:bookmarkStart w:id="73" w:name="_Toc315849551"/>
      <w:r>
        <w:rPr>
          <w:rStyle w:val="CharSectno"/>
        </w:rPr>
        <w:t>10</w:t>
      </w:r>
      <w:r>
        <w:rPr>
          <w:snapToGrid w:val="0"/>
        </w:rPr>
        <w:t>.</w:t>
      </w:r>
      <w:r>
        <w:rPr>
          <w:snapToGrid w:val="0"/>
        </w:rPr>
        <w:tab/>
        <w:t>Hirer may refuse multiple hiring</w:t>
      </w:r>
      <w:bookmarkEnd w:id="69"/>
      <w:bookmarkEnd w:id="70"/>
      <w:bookmarkEnd w:id="71"/>
      <w:bookmarkEnd w:id="72"/>
      <w:bookmarkEnd w:id="73"/>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74" w:name="_Toc4486417"/>
      <w:bookmarkStart w:id="75" w:name="_Toc4487094"/>
      <w:bookmarkStart w:id="76" w:name="_Toc128542425"/>
      <w:bookmarkStart w:id="77" w:name="_Toc326681534"/>
      <w:bookmarkStart w:id="78" w:name="_Toc315849552"/>
      <w:r>
        <w:rPr>
          <w:rStyle w:val="CharSectno"/>
        </w:rPr>
        <w:t>11</w:t>
      </w:r>
      <w:r>
        <w:rPr>
          <w:snapToGrid w:val="0"/>
        </w:rPr>
        <w:t>.</w:t>
      </w:r>
      <w:r>
        <w:rPr>
          <w:snapToGrid w:val="0"/>
        </w:rPr>
        <w:tab/>
        <w:t>Most economical route to be taken</w:t>
      </w:r>
      <w:bookmarkEnd w:id="74"/>
      <w:bookmarkEnd w:id="75"/>
      <w:bookmarkEnd w:id="76"/>
      <w:r>
        <w:rPr>
          <w:snapToGrid w:val="0"/>
        </w:rPr>
        <w:t xml:space="preserve"> unless hirer directs otherwise</w:t>
      </w:r>
      <w:bookmarkEnd w:id="77"/>
      <w:bookmarkEnd w:id="78"/>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79" w:name="_Toc4486418"/>
      <w:bookmarkStart w:id="80" w:name="_Toc4487095"/>
      <w:bookmarkStart w:id="81" w:name="_Toc128542426"/>
      <w:bookmarkStart w:id="82" w:name="_Toc326681535"/>
      <w:bookmarkStart w:id="83" w:name="_Toc315849553"/>
      <w:r>
        <w:rPr>
          <w:rStyle w:val="CharSectno"/>
        </w:rPr>
        <w:t>12</w:t>
      </w:r>
      <w:r>
        <w:rPr>
          <w:snapToGrid w:val="0"/>
        </w:rPr>
        <w:t>.</w:t>
      </w:r>
      <w:r>
        <w:rPr>
          <w:snapToGrid w:val="0"/>
        </w:rPr>
        <w:tab/>
        <w:t>Driver may require deposit</w:t>
      </w:r>
      <w:bookmarkEnd w:id="79"/>
      <w:bookmarkEnd w:id="80"/>
      <w:bookmarkEnd w:id="81"/>
      <w:r>
        <w:rPr>
          <w:snapToGrid w:val="0"/>
        </w:rPr>
        <w:t xml:space="preserve"> from hirer</w:t>
      </w:r>
      <w:bookmarkEnd w:id="82"/>
      <w:bookmarkEnd w:id="83"/>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84" w:name="_Toc4486419"/>
      <w:bookmarkStart w:id="85" w:name="_Toc4487096"/>
      <w:bookmarkStart w:id="86" w:name="_Toc128542427"/>
      <w:bookmarkStart w:id="87" w:name="_Toc326681536"/>
      <w:bookmarkStart w:id="88" w:name="_Toc315849554"/>
      <w:r>
        <w:rPr>
          <w:rStyle w:val="CharSectno"/>
        </w:rPr>
        <w:t>13</w:t>
      </w:r>
      <w:r>
        <w:rPr>
          <w:snapToGrid w:val="0"/>
        </w:rPr>
        <w:t>.</w:t>
      </w:r>
      <w:r>
        <w:rPr>
          <w:snapToGrid w:val="0"/>
        </w:rPr>
        <w:tab/>
        <w:t>Driver must accept hirer except in certain circumstances</w:t>
      </w:r>
      <w:bookmarkEnd w:id="84"/>
      <w:bookmarkEnd w:id="85"/>
      <w:bookmarkEnd w:id="86"/>
      <w:r>
        <w:rPr>
          <w:snapToGrid w:val="0"/>
        </w:rPr>
        <w:t>; when driver can terminate hiring</w:t>
      </w:r>
      <w:bookmarkEnd w:id="87"/>
      <w:bookmarkEnd w:id="88"/>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89" w:name="_Toc4486420"/>
      <w:bookmarkStart w:id="90" w:name="_Toc4487097"/>
      <w:bookmarkStart w:id="91" w:name="_Toc128542428"/>
      <w:bookmarkStart w:id="92" w:name="_Toc326681537"/>
      <w:bookmarkStart w:id="93" w:name="_Toc315849555"/>
      <w:r>
        <w:rPr>
          <w:rStyle w:val="CharSectno"/>
        </w:rPr>
        <w:t>13A</w:t>
      </w:r>
      <w:r>
        <w:t>.</w:t>
      </w:r>
      <w:r>
        <w:tab/>
        <w:t>Driver to inform taxi dispatch service of certain matters</w:t>
      </w:r>
      <w:bookmarkEnd w:id="89"/>
      <w:bookmarkEnd w:id="90"/>
      <w:bookmarkEnd w:id="91"/>
      <w:bookmarkEnd w:id="92"/>
      <w:bookmarkEnd w:id="93"/>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94" w:name="_Toc326681538"/>
      <w:bookmarkStart w:id="95" w:name="_Toc315849556"/>
      <w:bookmarkStart w:id="96" w:name="_Toc4486422"/>
      <w:bookmarkStart w:id="97" w:name="_Toc4487099"/>
      <w:bookmarkStart w:id="98" w:name="_Toc128542430"/>
      <w:r>
        <w:rPr>
          <w:rStyle w:val="CharSectno"/>
        </w:rPr>
        <w:t>13B</w:t>
      </w:r>
      <w:r>
        <w:t>.</w:t>
      </w:r>
      <w:r>
        <w:tab/>
        <w:t>Camera surveillance units in taxis, requirements as to</w:t>
      </w:r>
      <w:bookmarkEnd w:id="94"/>
      <w:bookmarkEnd w:id="9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99" w:name="_Toc326681539"/>
      <w:bookmarkStart w:id="100" w:name="_Toc315849557"/>
      <w:r>
        <w:rPr>
          <w:rStyle w:val="CharSectno"/>
        </w:rPr>
        <w:t>13C</w:t>
      </w:r>
      <w:r>
        <w:t>.</w:t>
      </w:r>
      <w:r>
        <w:tab/>
        <w:t>Directions under r. 13B(3), effect of etc.</w:t>
      </w:r>
      <w:bookmarkEnd w:id="99"/>
      <w:bookmarkEnd w:id="100"/>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101" w:name="_Toc326681540"/>
      <w:bookmarkStart w:id="102" w:name="_Toc315849558"/>
      <w:r>
        <w:rPr>
          <w:rStyle w:val="CharSectno"/>
        </w:rPr>
        <w:t>13D</w:t>
      </w:r>
      <w:r>
        <w:t>.</w:t>
      </w:r>
      <w:r>
        <w:tab/>
        <w:t>Camera surveillance units in taxis, who can install etc.</w:t>
      </w:r>
      <w:bookmarkEnd w:id="101"/>
      <w:bookmarkEnd w:id="102"/>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103" w:name="_Toc326681541"/>
      <w:bookmarkStart w:id="104" w:name="_Toc315849559"/>
      <w:r>
        <w:rPr>
          <w:rStyle w:val="CharSectno"/>
        </w:rPr>
        <w:t>13E</w:t>
      </w:r>
      <w:r>
        <w:t>.</w:t>
      </w:r>
      <w:r>
        <w:tab/>
        <w:t>Camera surveillance units, who can view etc. information in</w:t>
      </w:r>
      <w:bookmarkEnd w:id="103"/>
      <w:bookmarkEnd w:id="104"/>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rPr>
          <w:lang w:val="fr-FR"/>
        </w:rPr>
      </w:pPr>
      <w:bookmarkStart w:id="105" w:name="_Toc326681542"/>
      <w:bookmarkStart w:id="106" w:name="_Toc315849560"/>
      <w:r>
        <w:rPr>
          <w:rStyle w:val="CharSectno"/>
          <w:lang w:val="fr-FR"/>
        </w:rPr>
        <w:t>13F</w:t>
      </w:r>
      <w:r>
        <w:rPr>
          <w:lang w:val="fr-FR"/>
        </w:rPr>
        <w:t>.</w:t>
      </w:r>
      <w:r>
        <w:rPr>
          <w:lang w:val="fr-FR"/>
        </w:rPr>
        <w:tab/>
        <w:t>Camera surveillance units, obstruction of etc.</w:t>
      </w:r>
      <w:bookmarkEnd w:id="105"/>
      <w:bookmarkEnd w:id="106"/>
    </w:p>
    <w:p>
      <w:pPr>
        <w:pStyle w:val="Subsection"/>
      </w:pPr>
      <w:r>
        <w:rPr>
          <w:lang w:val="fr-FR"/>
        </w:rPr>
        <w:tab/>
      </w:r>
      <w:r>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107" w:name="_Toc326681543"/>
      <w:bookmarkStart w:id="108" w:name="_Toc315849561"/>
      <w:r>
        <w:rPr>
          <w:rStyle w:val="CharSectno"/>
        </w:rPr>
        <w:t>13G</w:t>
      </w:r>
      <w:r>
        <w:t>.</w:t>
      </w:r>
      <w:r>
        <w:tab/>
        <w:t>Camera surveillance units, certificates as to proper working order of</w:t>
      </w:r>
      <w:bookmarkEnd w:id="107"/>
      <w:bookmarkEnd w:id="108"/>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109" w:name="_Toc326681544"/>
      <w:bookmarkStart w:id="110" w:name="_Toc315849562"/>
      <w:r>
        <w:rPr>
          <w:rStyle w:val="CharSectno"/>
        </w:rPr>
        <w:t>13H</w:t>
      </w:r>
      <w:r>
        <w:t>.</w:t>
      </w:r>
      <w:r>
        <w:tab/>
        <w:t>Camera surveillance units, transitional provisions for</w:t>
      </w:r>
      <w:bookmarkEnd w:id="109"/>
      <w:bookmarkEnd w:id="1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111" w:name="_Toc326681545"/>
      <w:bookmarkStart w:id="112" w:name="_Toc315849563"/>
      <w:r>
        <w:rPr>
          <w:rStyle w:val="CharSectno"/>
        </w:rPr>
        <w:t>14</w:t>
      </w:r>
      <w:r>
        <w:rPr>
          <w:snapToGrid w:val="0"/>
        </w:rPr>
        <w:t>.</w:t>
      </w:r>
      <w:r>
        <w:rPr>
          <w:snapToGrid w:val="0"/>
        </w:rPr>
        <w:tab/>
        <w:t>Guide dogs</w:t>
      </w:r>
      <w:bookmarkEnd w:id="96"/>
      <w:bookmarkEnd w:id="97"/>
      <w:bookmarkEnd w:id="98"/>
      <w:r>
        <w:rPr>
          <w:snapToGrid w:val="0"/>
        </w:rPr>
        <w:t>, transport of</w:t>
      </w:r>
      <w:bookmarkEnd w:id="111"/>
      <w:bookmarkEnd w:id="11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13" w:name="_Toc128542431"/>
      <w:bookmarkStart w:id="114" w:name="_Toc326681546"/>
      <w:bookmarkStart w:id="115" w:name="_Toc315849564"/>
      <w:bookmarkStart w:id="116" w:name="_Toc4486424"/>
      <w:bookmarkStart w:id="117" w:name="_Toc4487101"/>
      <w:r>
        <w:rPr>
          <w:rStyle w:val="CharSectno"/>
        </w:rPr>
        <w:t>15</w:t>
      </w:r>
      <w:r>
        <w:t>.</w:t>
      </w:r>
      <w:r>
        <w:tab/>
        <w:t>Driver identification</w:t>
      </w:r>
      <w:bookmarkEnd w:id="113"/>
      <w:r>
        <w:t xml:space="preserve"> to be displayed</w:t>
      </w:r>
      <w:bookmarkEnd w:id="114"/>
      <w:bookmarkEnd w:id="115"/>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18" w:name="_Toc128542432"/>
      <w:bookmarkStart w:id="119" w:name="_Toc326681547"/>
      <w:bookmarkStart w:id="120" w:name="_Toc315849565"/>
      <w:r>
        <w:rPr>
          <w:rStyle w:val="CharSectno"/>
        </w:rPr>
        <w:t>16</w:t>
      </w:r>
      <w:r>
        <w:rPr>
          <w:snapToGrid w:val="0"/>
        </w:rPr>
        <w:t>.</w:t>
      </w:r>
      <w:r>
        <w:rPr>
          <w:snapToGrid w:val="0"/>
        </w:rPr>
        <w:tab/>
        <w:t>Conduct of drivers</w:t>
      </w:r>
      <w:bookmarkEnd w:id="116"/>
      <w:bookmarkEnd w:id="117"/>
      <w:bookmarkEnd w:id="118"/>
      <w:r>
        <w:rPr>
          <w:snapToGrid w:val="0"/>
        </w:rPr>
        <w:t xml:space="preserve"> while driving or plying for hire</w:t>
      </w:r>
      <w:bookmarkEnd w:id="119"/>
      <w:bookmarkEnd w:id="120"/>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21" w:name="_Toc4486425"/>
      <w:bookmarkStart w:id="122"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23" w:name="_Toc128542433"/>
      <w:bookmarkStart w:id="124" w:name="_Toc326681548"/>
      <w:bookmarkStart w:id="125" w:name="_Toc315849566"/>
      <w:r>
        <w:rPr>
          <w:rStyle w:val="CharSectno"/>
        </w:rPr>
        <w:t>17</w:t>
      </w:r>
      <w:r>
        <w:rPr>
          <w:snapToGrid w:val="0"/>
        </w:rPr>
        <w:t>.</w:t>
      </w:r>
      <w:r>
        <w:rPr>
          <w:snapToGrid w:val="0"/>
        </w:rPr>
        <w:tab/>
        <w:t>Conduct of drivers at taxi ranks</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26" w:name="_Toc4486426"/>
      <w:bookmarkStart w:id="127" w:name="_Toc4487103"/>
      <w:bookmarkStart w:id="128" w:name="_Toc128542434"/>
      <w:bookmarkStart w:id="129" w:name="_Toc326681549"/>
      <w:bookmarkStart w:id="130" w:name="_Toc315849567"/>
      <w:r>
        <w:rPr>
          <w:rStyle w:val="CharSectno"/>
        </w:rPr>
        <w:t>17A</w:t>
      </w:r>
      <w:r>
        <w:rPr>
          <w:snapToGrid w:val="0"/>
        </w:rPr>
        <w:t>.</w:t>
      </w:r>
      <w:r>
        <w:rPr>
          <w:snapToGrid w:val="0"/>
        </w:rPr>
        <w:tab/>
      </w:r>
      <w:bookmarkEnd w:id="126"/>
      <w:bookmarkEnd w:id="127"/>
      <w:bookmarkEnd w:id="128"/>
      <w:r>
        <w:rPr>
          <w:snapToGrid w:val="0"/>
        </w:rPr>
        <w:t>Driver’s uniforms, approval of</w:t>
      </w:r>
      <w:bookmarkEnd w:id="129"/>
      <w:bookmarkEnd w:id="130"/>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31" w:name="_Toc326681550"/>
      <w:bookmarkStart w:id="132" w:name="_Toc315849568"/>
      <w:bookmarkStart w:id="133" w:name="_Toc4486427"/>
      <w:bookmarkStart w:id="134" w:name="_Toc4487104"/>
      <w:bookmarkStart w:id="135" w:name="_Toc128542435"/>
      <w:r>
        <w:rPr>
          <w:rStyle w:val="CharSectno"/>
        </w:rPr>
        <w:t>17B</w:t>
      </w:r>
      <w:r>
        <w:rPr>
          <w:snapToGrid w:val="0"/>
        </w:rPr>
        <w:t>.</w:t>
      </w:r>
      <w:r>
        <w:rPr>
          <w:snapToGrid w:val="0"/>
        </w:rPr>
        <w:tab/>
        <w:t>Driver’s uniforms to be worn etc.</w:t>
      </w:r>
      <w:bookmarkEnd w:id="131"/>
      <w:bookmarkEnd w:id="132"/>
      <w:r>
        <w:rPr>
          <w:snapToGrid w:val="0"/>
        </w:rPr>
        <w:t xml:space="preserve"> </w:t>
      </w:r>
      <w:bookmarkEnd w:id="133"/>
      <w:bookmarkEnd w:id="134"/>
      <w:bookmarkEnd w:id="135"/>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36" w:name="_Toc4486428"/>
      <w:bookmarkStart w:id="137" w:name="_Toc4487105"/>
      <w:bookmarkStart w:id="138" w:name="_Toc128542436"/>
      <w:bookmarkStart w:id="139" w:name="_Toc326681551"/>
      <w:bookmarkStart w:id="140" w:name="_Toc315849569"/>
      <w:r>
        <w:rPr>
          <w:rStyle w:val="CharSectno"/>
        </w:rPr>
        <w:t>18</w:t>
      </w:r>
      <w:r>
        <w:rPr>
          <w:snapToGrid w:val="0"/>
        </w:rPr>
        <w:t>.</w:t>
      </w:r>
      <w:r>
        <w:rPr>
          <w:snapToGrid w:val="0"/>
        </w:rPr>
        <w:tab/>
      </w:r>
      <w:bookmarkEnd w:id="136"/>
      <w:bookmarkEnd w:id="137"/>
      <w:bookmarkEnd w:id="138"/>
      <w:r>
        <w:rPr>
          <w:snapToGrid w:val="0"/>
        </w:rPr>
        <w:t>Authorised meter mechanics; taxi meters, fitting and testing of etc.</w:t>
      </w:r>
      <w:bookmarkEnd w:id="139"/>
      <w:bookmarkEnd w:id="140"/>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141" w:name="_Toc4486429"/>
      <w:bookmarkStart w:id="142" w:name="_Toc4487106"/>
      <w:bookmarkStart w:id="143" w:name="_Toc128542437"/>
      <w:bookmarkStart w:id="144" w:name="_Toc326681552"/>
      <w:bookmarkStart w:id="145" w:name="_Toc315849570"/>
      <w:r>
        <w:rPr>
          <w:rStyle w:val="CharSectno"/>
        </w:rPr>
        <w:t>19</w:t>
      </w:r>
      <w:r>
        <w:rPr>
          <w:snapToGrid w:val="0"/>
        </w:rPr>
        <w:t>.</w:t>
      </w:r>
      <w:r>
        <w:rPr>
          <w:snapToGrid w:val="0"/>
        </w:rPr>
        <w:tab/>
        <w:t xml:space="preserve">Fees </w:t>
      </w:r>
      <w:bookmarkEnd w:id="141"/>
      <w:bookmarkEnd w:id="142"/>
      <w:bookmarkEnd w:id="143"/>
      <w:r>
        <w:rPr>
          <w:snapToGrid w:val="0"/>
        </w:rPr>
        <w:t>prescribed (Act s. 19 and 24)</w:t>
      </w:r>
      <w:bookmarkEnd w:id="144"/>
      <w:bookmarkEnd w:id="145"/>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$103.</w:t>
      </w:r>
    </w:p>
    <w:p>
      <w:pPr>
        <w:pStyle w:val="Subsection"/>
        <w:keepNext/>
      </w:pPr>
      <w:r>
        <w:tab/>
        <w:t>(4)</w:t>
      </w:r>
      <w:r>
        <w:tab/>
      </w:r>
      <w:r>
        <w:rPr>
          <w:snapToGrid w:val="0"/>
        </w:rPr>
        <w:t>The charge payable for the issue of taxi plates or the issue of replacements for lost, damaged or stolen taxi plates is $33.50.</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w:t>
      </w:r>
    </w:p>
    <w:p>
      <w:pPr>
        <w:pStyle w:val="Heading5"/>
      </w:pPr>
      <w:bookmarkStart w:id="146" w:name="_Toc326681553"/>
      <w:bookmarkStart w:id="147" w:name="_Toc315849571"/>
      <w:bookmarkStart w:id="148" w:name="_Toc4486430"/>
      <w:bookmarkStart w:id="149" w:name="_Toc4487107"/>
      <w:bookmarkStart w:id="150" w:name="_Toc128542438"/>
      <w:r>
        <w:rPr>
          <w:rStyle w:val="CharSectno"/>
        </w:rPr>
        <w:t>19A</w:t>
      </w:r>
      <w:r>
        <w:t>.</w:t>
      </w:r>
      <w:r>
        <w:tab/>
        <w:t>Conditions imposable under Act s. 29 on taxi dispatch service providers</w:t>
      </w:r>
      <w:bookmarkEnd w:id="146"/>
      <w:bookmarkEnd w:id="147"/>
      <w:r>
        <w:t xml:space="preserve"> </w:t>
      </w:r>
      <w:bookmarkEnd w:id="148"/>
      <w:bookmarkEnd w:id="149"/>
      <w:bookmarkEnd w:id="150"/>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51" w:name="_Toc4486431"/>
      <w:bookmarkStart w:id="152" w:name="_Toc4487108"/>
      <w:bookmarkStart w:id="153" w:name="_Toc128542439"/>
      <w:bookmarkStart w:id="154" w:name="_Toc326681554"/>
      <w:bookmarkStart w:id="155" w:name="_Toc315849572"/>
      <w:r>
        <w:rPr>
          <w:rStyle w:val="CharSectno"/>
        </w:rPr>
        <w:t>20</w:t>
      </w:r>
      <w:r>
        <w:rPr>
          <w:snapToGrid w:val="0"/>
        </w:rPr>
        <w:t>.</w:t>
      </w:r>
      <w:r>
        <w:rPr>
          <w:snapToGrid w:val="0"/>
        </w:rPr>
        <w:tab/>
        <w:t xml:space="preserve">Interest </w:t>
      </w:r>
      <w:bookmarkEnd w:id="151"/>
      <w:bookmarkEnd w:id="152"/>
      <w:bookmarkEnd w:id="153"/>
      <w:r>
        <w:rPr>
          <w:snapToGrid w:val="0"/>
        </w:rPr>
        <w:t>rate prescribed (Act s. 36(8))</w:t>
      </w:r>
      <w:bookmarkEnd w:id="154"/>
      <w:bookmarkEnd w:id="155"/>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56" w:name="_Toc4486432"/>
      <w:bookmarkStart w:id="157" w:name="_Toc4487109"/>
      <w:bookmarkStart w:id="158" w:name="_Toc128542440"/>
      <w:bookmarkStart w:id="159" w:name="_Toc326681555"/>
      <w:bookmarkStart w:id="160" w:name="_Toc315849573"/>
      <w:r>
        <w:rPr>
          <w:rStyle w:val="CharSectno"/>
        </w:rPr>
        <w:t>21</w:t>
      </w:r>
      <w:r>
        <w:rPr>
          <w:snapToGrid w:val="0"/>
        </w:rPr>
        <w:t>.</w:t>
      </w:r>
      <w:r>
        <w:rPr>
          <w:snapToGrid w:val="0"/>
        </w:rPr>
        <w:tab/>
        <w:t>Offences and penalties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61" w:name="_Toc4486433"/>
      <w:bookmarkStart w:id="162" w:name="_Toc4487110"/>
      <w:bookmarkStart w:id="163" w:name="_Toc128542441"/>
      <w:bookmarkStart w:id="164" w:name="_Toc326681556"/>
      <w:bookmarkStart w:id="165" w:name="_Toc315849574"/>
      <w:r>
        <w:rPr>
          <w:rStyle w:val="CharSectno"/>
        </w:rPr>
        <w:t>22</w:t>
      </w:r>
      <w:r>
        <w:rPr>
          <w:snapToGrid w:val="0"/>
        </w:rPr>
        <w:t>.</w:t>
      </w:r>
      <w:r>
        <w:rPr>
          <w:snapToGrid w:val="0"/>
        </w:rPr>
        <w:tab/>
        <w:t>Infringement notices and modified penalties</w:t>
      </w:r>
      <w:bookmarkEnd w:id="161"/>
      <w:bookmarkEnd w:id="162"/>
      <w:bookmarkEnd w:id="163"/>
      <w:r>
        <w:rPr>
          <w:snapToGrid w:val="0"/>
        </w:rPr>
        <w:t xml:space="preserve"> (Act s. 39)</w:t>
      </w:r>
      <w:bookmarkEnd w:id="164"/>
      <w:bookmarkEnd w:id="165"/>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66" w:name="_Toc4486434"/>
      <w:bookmarkStart w:id="167" w:name="_Toc4487111"/>
      <w:bookmarkStart w:id="168" w:name="_Toc128542442"/>
      <w:bookmarkStart w:id="169" w:name="_Toc326681557"/>
      <w:bookmarkStart w:id="170" w:name="_Toc315849575"/>
      <w:r>
        <w:rPr>
          <w:rStyle w:val="CharSectno"/>
        </w:rPr>
        <w:t>23</w:t>
      </w:r>
      <w:r>
        <w:rPr>
          <w:snapToGrid w:val="0"/>
        </w:rPr>
        <w:t>.</w:t>
      </w:r>
      <w:r>
        <w:rPr>
          <w:snapToGrid w:val="0"/>
        </w:rPr>
        <w:tab/>
        <w:t>Forms prescribed (Act s. 34 and 35</w:t>
      </w:r>
      <w:bookmarkEnd w:id="166"/>
      <w:bookmarkEnd w:id="167"/>
      <w:bookmarkEnd w:id="168"/>
      <w:r>
        <w:rPr>
          <w:snapToGrid w:val="0"/>
        </w:rPr>
        <w:t>)</w:t>
      </w:r>
      <w:bookmarkEnd w:id="169"/>
      <w:bookmarkEnd w:id="170"/>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bookmarkStart w:id="171" w:name="_Toc4486435"/>
      <w:bookmarkStart w:id="172" w:name="_Toc4487112"/>
      <w:r>
        <w:t>[</w:t>
      </w:r>
      <w:r>
        <w:rPr>
          <w:b/>
        </w:rPr>
        <w:t>24.</w:t>
      </w:r>
      <w:r>
        <w:tab/>
      </w:r>
      <w:bookmarkEnd w:id="171"/>
      <w:bookmarkEnd w:id="172"/>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3" w:name="_Toc128542443"/>
      <w:bookmarkStart w:id="174" w:name="_Toc128542693"/>
      <w:bookmarkStart w:id="175" w:name="_Toc132605124"/>
      <w:bookmarkStart w:id="176" w:name="_Toc132627003"/>
      <w:bookmarkStart w:id="177" w:name="_Toc139175921"/>
      <w:bookmarkStart w:id="178" w:name="_Toc139344593"/>
      <w:bookmarkStart w:id="179" w:name="_Toc153263806"/>
      <w:bookmarkStart w:id="180" w:name="_Toc154480241"/>
      <w:bookmarkStart w:id="181" w:name="_Toc164485961"/>
      <w:bookmarkStart w:id="182" w:name="_Toc164567696"/>
      <w:bookmarkStart w:id="183" w:name="_Toc167001740"/>
      <w:bookmarkStart w:id="184" w:name="_Toc168973430"/>
      <w:bookmarkStart w:id="185" w:name="_Toc169409390"/>
      <w:bookmarkStart w:id="186" w:name="_Toc171746046"/>
      <w:bookmarkStart w:id="187" w:name="_Toc171758309"/>
      <w:bookmarkStart w:id="188" w:name="_Toc192565987"/>
      <w:bookmarkStart w:id="189" w:name="_Toc192573068"/>
      <w:bookmarkStart w:id="190" w:name="_Toc228265732"/>
      <w:bookmarkStart w:id="191" w:name="_Toc241992749"/>
      <w:bookmarkStart w:id="192" w:name="_Toc295289190"/>
      <w:bookmarkStart w:id="193" w:name="_Toc297304032"/>
      <w:bookmarkStart w:id="194" w:name="_Toc300296619"/>
      <w:bookmarkStart w:id="195" w:name="_Toc311721159"/>
      <w:bookmarkStart w:id="196" w:name="_Toc311793342"/>
      <w:bookmarkStart w:id="197" w:name="_Toc313865809"/>
      <w:bookmarkStart w:id="198" w:name="_Toc313865857"/>
      <w:bookmarkStart w:id="199" w:name="_Toc313884313"/>
      <w:bookmarkStart w:id="200" w:name="_Toc313884375"/>
      <w:bookmarkStart w:id="201" w:name="_Toc315777380"/>
      <w:bookmarkStart w:id="202" w:name="_Toc315788378"/>
      <w:bookmarkStart w:id="203" w:name="_Toc315848879"/>
      <w:bookmarkStart w:id="204" w:name="_Toc315849576"/>
      <w:bookmarkStart w:id="205" w:name="_Toc326675074"/>
      <w:bookmarkStart w:id="206" w:name="_Toc326675173"/>
      <w:bookmarkStart w:id="207" w:name="_Toc326681558"/>
      <w:bookmarkStart w:id="208"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w:t>
      </w:r>
    </w:p>
    <w:p>
      <w:pPr>
        <w:pStyle w:val="yScheduleHeading"/>
      </w:pPr>
      <w:bookmarkStart w:id="209" w:name="_Toc128542444"/>
      <w:bookmarkStart w:id="210" w:name="_Toc128542694"/>
      <w:bookmarkStart w:id="211" w:name="_Toc132605125"/>
      <w:bookmarkStart w:id="212" w:name="_Toc132627004"/>
      <w:bookmarkStart w:id="213" w:name="_Toc139175922"/>
      <w:bookmarkStart w:id="214" w:name="_Toc139344594"/>
      <w:bookmarkStart w:id="215" w:name="_Toc153263807"/>
      <w:bookmarkStart w:id="216" w:name="_Toc154480242"/>
      <w:bookmarkStart w:id="217" w:name="_Toc164485962"/>
      <w:bookmarkStart w:id="218" w:name="_Toc164567697"/>
      <w:bookmarkStart w:id="219" w:name="_Toc167001741"/>
      <w:bookmarkStart w:id="220" w:name="_Toc168973431"/>
      <w:bookmarkStart w:id="221" w:name="_Toc169409391"/>
      <w:bookmarkStart w:id="222" w:name="_Toc171746047"/>
      <w:bookmarkStart w:id="223" w:name="_Toc171758310"/>
      <w:bookmarkStart w:id="224" w:name="_Toc192565988"/>
      <w:bookmarkStart w:id="225" w:name="_Toc192573069"/>
      <w:bookmarkStart w:id="226" w:name="_Toc228265733"/>
      <w:bookmarkStart w:id="227" w:name="_Toc241992750"/>
      <w:bookmarkStart w:id="228" w:name="_Toc295289191"/>
      <w:bookmarkStart w:id="229" w:name="_Toc297304033"/>
      <w:bookmarkStart w:id="230" w:name="_Toc300296620"/>
      <w:bookmarkStart w:id="231" w:name="_Toc311721160"/>
      <w:bookmarkStart w:id="232" w:name="_Toc311793343"/>
      <w:bookmarkStart w:id="233" w:name="_Toc313865810"/>
      <w:bookmarkStart w:id="234" w:name="_Toc313865858"/>
      <w:bookmarkStart w:id="235" w:name="_Toc313884314"/>
      <w:bookmarkStart w:id="236" w:name="_Toc313884376"/>
      <w:bookmarkStart w:id="237" w:name="_Toc315777381"/>
      <w:bookmarkStart w:id="238" w:name="_Toc315788379"/>
      <w:bookmarkStart w:id="239" w:name="_Toc315848880"/>
      <w:bookmarkStart w:id="240" w:name="_Toc315849577"/>
      <w:bookmarkStart w:id="241" w:name="_Toc326675075"/>
      <w:bookmarkStart w:id="242" w:name="_Toc326675174"/>
      <w:bookmarkStart w:id="243" w:name="_Toc326681559"/>
      <w:r>
        <w:rPr>
          <w:rStyle w:val="CharSchNo"/>
        </w:rPr>
        <w:t>Schedule </w:t>
      </w:r>
      <w:bookmarkEnd w:id="208"/>
      <w:r>
        <w:rPr>
          <w:rStyle w:val="CharSchNo"/>
        </w:rPr>
        <w:t>2</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1"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1"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rPr>
          <w:del w:id="244" w:author="Master Repository Process" w:date="2021-09-25T08:22:00Z"/>
        </w:rPr>
      </w:pPr>
      <w:del w:id="245" w:author="Master Repository Process" w:date="2021-09-25T08:22:00Z">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46" w:author="Master Repository Process" w:date="2021-09-25T08:22:00Z"/>
        </w:rPr>
      </w:pPr>
      <w:ins w:id="247" w:author="Master Repository Process" w:date="2021-09-25T08:22: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spacing w:before="0"/>
        <w:jc w:val="right"/>
        <w:rPr>
          <w:sz w:val="20"/>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48" w:name="_Toc82502190"/>
      <w:bookmarkStart w:id="249" w:name="_Toc90437313"/>
      <w:bookmarkStart w:id="250" w:name="_Toc95191226"/>
      <w:bookmarkStart w:id="251" w:name="_Toc95191362"/>
      <w:bookmarkStart w:id="252" w:name="_Toc95274212"/>
      <w:bookmarkStart w:id="253" w:name="_Toc95274532"/>
      <w:bookmarkStart w:id="254" w:name="_Toc95274928"/>
      <w:bookmarkStart w:id="255" w:name="_Toc95533309"/>
      <w:bookmarkStart w:id="256" w:name="_Toc98827756"/>
      <w:bookmarkStart w:id="257" w:name="_Toc128542445"/>
      <w:bookmarkStart w:id="258" w:name="_Toc128542695"/>
      <w:bookmarkStart w:id="259" w:name="_Toc132605126"/>
      <w:bookmarkStart w:id="260" w:name="_Toc132627005"/>
      <w:bookmarkStart w:id="261" w:name="_Toc139175923"/>
      <w:bookmarkStart w:id="262" w:name="_Toc139344595"/>
      <w:bookmarkStart w:id="263" w:name="_Toc153263808"/>
      <w:bookmarkStart w:id="264" w:name="_Toc154480243"/>
      <w:bookmarkStart w:id="265" w:name="_Toc164485963"/>
      <w:bookmarkStart w:id="266" w:name="_Toc164567698"/>
      <w:bookmarkStart w:id="267" w:name="_Toc167001742"/>
      <w:bookmarkStart w:id="268" w:name="_Toc168973432"/>
      <w:bookmarkStart w:id="269" w:name="_Toc169409392"/>
      <w:bookmarkStart w:id="270" w:name="_Toc171746048"/>
      <w:bookmarkStart w:id="271" w:name="_Toc171758311"/>
      <w:bookmarkStart w:id="272" w:name="_Toc192565989"/>
      <w:bookmarkStart w:id="273" w:name="_Toc192573070"/>
      <w:bookmarkStart w:id="274" w:name="_Toc228265734"/>
      <w:bookmarkStart w:id="275" w:name="_Toc241992751"/>
      <w:bookmarkStart w:id="276" w:name="_Toc295289192"/>
      <w:bookmarkStart w:id="277" w:name="_Toc297304034"/>
      <w:bookmarkStart w:id="278" w:name="_Toc300296621"/>
      <w:bookmarkStart w:id="279" w:name="_Toc311721161"/>
      <w:bookmarkStart w:id="280" w:name="_Toc311793344"/>
      <w:bookmarkStart w:id="281" w:name="_Toc313865811"/>
      <w:bookmarkStart w:id="282" w:name="_Toc313865859"/>
      <w:bookmarkStart w:id="283" w:name="_Toc313884315"/>
      <w:bookmarkStart w:id="284" w:name="_Toc313884377"/>
      <w:bookmarkStart w:id="285" w:name="_Toc315777382"/>
      <w:bookmarkStart w:id="286" w:name="_Toc315788380"/>
      <w:bookmarkStart w:id="287" w:name="_Toc315848881"/>
      <w:bookmarkStart w:id="288" w:name="_Toc315849578"/>
      <w:bookmarkStart w:id="289" w:name="_Toc326675076"/>
      <w:bookmarkStart w:id="290" w:name="_Toc326675175"/>
      <w:bookmarkStart w:id="291" w:name="_Toc326681560"/>
      <w:r>
        <w:t>Notes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w:t>
      </w:r>
      <w:del w:id="292" w:author="Master Repository Process" w:date="2021-09-25T08:22:00Z">
        <w:r>
          <w:rPr>
            <w:snapToGrid w:val="0"/>
          </w:rPr>
          <w:delText xml:space="preserve">reprint </w:delText>
        </w:r>
      </w:del>
      <w:r>
        <w:rPr>
          <w:snapToGrid w:val="0"/>
        </w:rPr>
        <w:t>is a compilation</w:t>
      </w:r>
      <w:del w:id="293" w:author="Master Repository Process" w:date="2021-09-25T08:22:00Z">
        <w:r>
          <w:rPr>
            <w:snapToGrid w:val="0"/>
          </w:rPr>
          <w:delText xml:space="preserve"> as at 13 January 2012</w:delText>
        </w:r>
      </w:del>
      <w:r>
        <w:rPr>
          <w:snapToGrid w:val="0"/>
        </w:rPr>
        <w:t xml:space="preserve"> of the </w:t>
      </w:r>
      <w:r>
        <w:rPr>
          <w:i/>
          <w:noProof/>
          <w:snapToGrid w:val="0"/>
        </w:rPr>
        <w:t>Taxi Regulations 1995</w:t>
      </w:r>
      <w:r>
        <w:rPr>
          <w:snapToGrid w:val="0"/>
        </w:rPr>
        <w:t xml:space="preserve"> and includes the amendments made by the other written laws referred to in the following table</w:t>
      </w:r>
      <w:ins w:id="294" w:author="Master Repository Process" w:date="2021-09-25T08:22:00Z">
        <w:r>
          <w:rPr>
            <w:snapToGrid w:val="0"/>
            <w:vertAlign w:val="superscript"/>
          </w:rPr>
          <w:t> 1a</w:t>
        </w:r>
      </w:ins>
      <w:r>
        <w:rPr>
          <w:snapToGrid w:val="0"/>
        </w:rPr>
        <w:t>.  The table also contains information about any reprint.</w:t>
      </w:r>
    </w:p>
    <w:p>
      <w:pPr>
        <w:pStyle w:val="nHeading3"/>
        <w:rPr>
          <w:snapToGrid w:val="0"/>
        </w:rPr>
      </w:pPr>
      <w:bookmarkStart w:id="295" w:name="_Toc326681561"/>
      <w:bookmarkStart w:id="296" w:name="_Toc315849579"/>
      <w:r>
        <w:rPr>
          <w:snapToGrid w:val="0"/>
        </w:rPr>
        <w:t>Compilation table</w:t>
      </w:r>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w:t>
            </w:r>
            <w:r>
              <w:rPr>
                <w:sz w:val="19"/>
              </w:rPr>
              <w:noBreakHyphen/>
              <w:t>3</w:t>
            </w:r>
          </w:p>
        </w:tc>
        <w:tc>
          <w:tcPr>
            <w:tcW w:w="2693"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w:t>
            </w:r>
            <w:r>
              <w:rPr>
                <w:sz w:val="19"/>
              </w:rPr>
              <w:noBreakHyphen/>
              <w:t>2</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cantSplit/>
        </w:trPr>
        <w:tc>
          <w:tcPr>
            <w:tcW w:w="3119"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napToGrid w:val="0"/>
                <w:sz w:val="19"/>
                <w:lang w:val="en-US"/>
              </w:rPr>
              <w:t xml:space="preserve">r. 1 and 2: </w:t>
            </w:r>
            <w:r>
              <w:rPr>
                <w:sz w:val="19"/>
              </w:rPr>
              <w:t xml:space="preserve">12 Jun 2007 </w:t>
            </w:r>
            <w:r>
              <w:rPr>
                <w:snapToGrid w:val="0"/>
                <w:sz w:val="19"/>
                <w:lang w:val="en-US"/>
              </w:rPr>
              <w:t>(see r. 2(a));</w:t>
            </w:r>
            <w:r>
              <w:rPr>
                <w:snapToGrid w:val="0"/>
                <w:sz w:val="19"/>
                <w:lang w:val="en-US"/>
              </w:rPr>
              <w:br/>
              <w:t xml:space="preserve">Regulations other than r. 1 and 2: </w:t>
            </w:r>
            <w:r>
              <w:rPr>
                <w:sz w:val="19"/>
              </w:rPr>
              <w:t>1 Jul 2007 (see r. 2(b))</w:t>
            </w:r>
          </w:p>
        </w:tc>
      </w:tr>
      <w:tr>
        <w:trPr>
          <w:cantSplit/>
        </w:trPr>
        <w:tc>
          <w:tcPr>
            <w:tcW w:w="3119"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cantSplit/>
        </w:trPr>
        <w:tc>
          <w:tcPr>
            <w:tcW w:w="3119"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trPr>
          <w:cantSplit/>
        </w:trPr>
        <w:tc>
          <w:tcPr>
            <w:tcW w:w="3119"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r>
        <w:trPr>
          <w:cantSplit/>
        </w:trPr>
        <w:tc>
          <w:tcPr>
            <w:tcW w:w="3119"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trPr>
          <w:cantSplit/>
        </w:trPr>
        <w:tc>
          <w:tcPr>
            <w:tcW w:w="3119"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w:t>
            </w:r>
            <w:r>
              <w:rPr>
                <w:sz w:val="19"/>
              </w:rPr>
              <w:noBreakHyphen/>
              <w:t>62</w:t>
            </w:r>
          </w:p>
        </w:tc>
        <w:tc>
          <w:tcPr>
            <w:tcW w:w="2693" w:type="dxa"/>
          </w:tcPr>
          <w:p>
            <w:pPr>
              <w:pStyle w:val="nTable"/>
              <w:spacing w:after="40"/>
              <w:rPr>
                <w:snapToGrid w:val="0"/>
                <w:spacing w:val="-2"/>
                <w:sz w:val="19"/>
                <w:lang w:val="en-US"/>
              </w:rPr>
            </w:pPr>
            <w:r>
              <w:rPr>
                <w:snapToGrid w:val="0"/>
                <w:spacing w:val="-2"/>
                <w:sz w:val="19"/>
                <w:lang w:val="en-US"/>
              </w:rPr>
              <w:t>r. 1 and 2: 7 Jun 2011 (see r. 2(a));</w:t>
            </w:r>
            <w:r>
              <w:rPr>
                <w:snapToGrid w:val="0"/>
                <w:spacing w:val="-2"/>
                <w:sz w:val="19"/>
                <w:lang w:val="en-US"/>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Taxi Amendment Regulations (No. 3) 2011</w:t>
            </w:r>
          </w:p>
        </w:tc>
        <w:tc>
          <w:tcPr>
            <w:tcW w:w="1276" w:type="dxa"/>
            <w:shd w:val="clear" w:color="auto" w:fill="auto"/>
          </w:tcPr>
          <w:p>
            <w:pPr>
              <w:pStyle w:val="nTable"/>
              <w:spacing w:after="40"/>
              <w:rPr>
                <w:sz w:val="19"/>
              </w:rPr>
            </w:pPr>
            <w:r>
              <w:rPr>
                <w:sz w:val="19"/>
              </w:rPr>
              <w:t>5 Aug 2011 p. 3187</w:t>
            </w:r>
            <w:r>
              <w:rPr>
                <w:sz w:val="19"/>
              </w:rPr>
              <w:noBreakHyphen/>
              <w:t>8</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5 Aug 2011 (see r. 2(a));</w:t>
            </w:r>
            <w:r>
              <w:rPr>
                <w:snapToGrid w:val="0"/>
                <w:spacing w:val="-2"/>
                <w:sz w:val="19"/>
                <w:lang w:val="en-US"/>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sz w:val="19"/>
                <w:lang w:val="en-US"/>
              </w:rPr>
            </w:pPr>
            <w:r>
              <w:rPr>
                <w:b/>
                <w:sz w:val="19"/>
              </w:rPr>
              <w:t xml:space="preserve">Reprint 4: The </w:t>
            </w:r>
            <w:r>
              <w:rPr>
                <w:b/>
                <w:i/>
                <w:sz w:val="19"/>
              </w:rPr>
              <w:t>Taxi Regulations 1995</w:t>
            </w:r>
            <w:r>
              <w:rPr>
                <w:b/>
                <w:sz w:val="19"/>
              </w:rPr>
              <w:t xml:space="preserve"> as at 13 Jan 2012</w:t>
            </w:r>
            <w:r>
              <w:rPr>
                <w:sz w:val="19"/>
              </w:rPr>
              <w:t xml:space="preserve"> (includes amendments listed above)</w:t>
            </w:r>
          </w:p>
        </w:tc>
      </w:tr>
    </w:tbl>
    <w:p>
      <w:pPr>
        <w:rPr>
          <w:del w:id="297" w:author="Master Repository Process" w:date="2021-09-25T08:22: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298" w:author="Master Repository Process" w:date="2021-09-25T08:22:00Z"/>
        </w:trPr>
        <w:tc>
          <w:tcPr>
            <w:tcW w:w="3119" w:type="dxa"/>
            <w:tcBorders>
              <w:bottom w:val="single" w:sz="8" w:space="0" w:color="auto"/>
            </w:tcBorders>
            <w:shd w:val="clear" w:color="auto" w:fill="auto"/>
          </w:tcPr>
          <w:p>
            <w:pPr>
              <w:pStyle w:val="nTable"/>
              <w:spacing w:after="40"/>
              <w:ind w:right="113"/>
              <w:rPr>
                <w:ins w:id="299" w:author="Master Repository Process" w:date="2021-09-25T08:22:00Z"/>
                <w:i/>
                <w:sz w:val="19"/>
              </w:rPr>
            </w:pPr>
            <w:ins w:id="300" w:author="Master Repository Process" w:date="2021-09-25T08:22:00Z">
              <w:r>
                <w:rPr>
                  <w:i/>
                  <w:sz w:val="19"/>
                  <w:szCs w:val="19"/>
                </w:rPr>
                <w:t>Taxi Amendment Regulations 2012</w:t>
              </w:r>
              <w:r>
                <w:rPr>
                  <w:i/>
                  <w:snapToGrid w:val="0"/>
                  <w:spacing w:val="-2"/>
                  <w:sz w:val="19"/>
                  <w:lang w:val="en-US"/>
                </w:rPr>
                <w:t xml:space="preserve"> </w:t>
              </w:r>
              <w:r>
                <w:rPr>
                  <w:snapToGrid w:val="0"/>
                  <w:spacing w:val="-2"/>
                  <w:sz w:val="19"/>
                  <w:lang w:val="en-US"/>
                </w:rPr>
                <w:t>r. 1 and 2</w:t>
              </w:r>
            </w:ins>
          </w:p>
        </w:tc>
        <w:tc>
          <w:tcPr>
            <w:tcW w:w="1276" w:type="dxa"/>
            <w:tcBorders>
              <w:bottom w:val="single" w:sz="8" w:space="0" w:color="auto"/>
            </w:tcBorders>
            <w:shd w:val="clear" w:color="auto" w:fill="auto"/>
          </w:tcPr>
          <w:p>
            <w:pPr>
              <w:pStyle w:val="nTable"/>
              <w:spacing w:after="40"/>
              <w:rPr>
                <w:ins w:id="301" w:author="Master Repository Process" w:date="2021-09-25T08:22:00Z"/>
                <w:sz w:val="19"/>
              </w:rPr>
            </w:pPr>
            <w:ins w:id="302" w:author="Master Repository Process" w:date="2021-09-25T08:22:00Z">
              <w:r>
                <w:rPr>
                  <w:sz w:val="19"/>
                </w:rPr>
                <w:t>5 Jun 2012 p. 2368</w:t>
              </w:r>
              <w:r>
                <w:rPr>
                  <w:sz w:val="19"/>
                </w:rPr>
                <w:noBreakHyphen/>
                <w:t>9</w:t>
              </w:r>
            </w:ins>
          </w:p>
        </w:tc>
        <w:tc>
          <w:tcPr>
            <w:tcW w:w="2693" w:type="dxa"/>
            <w:tcBorders>
              <w:bottom w:val="single" w:sz="8" w:space="0" w:color="auto"/>
            </w:tcBorders>
            <w:shd w:val="clear" w:color="auto" w:fill="auto"/>
          </w:tcPr>
          <w:p>
            <w:pPr>
              <w:pStyle w:val="nTable"/>
              <w:spacing w:after="40"/>
              <w:rPr>
                <w:ins w:id="303" w:author="Master Repository Process" w:date="2021-09-25T08:22:00Z"/>
                <w:snapToGrid w:val="0"/>
                <w:spacing w:val="-2"/>
                <w:sz w:val="19"/>
                <w:lang w:val="en-US"/>
              </w:rPr>
            </w:pPr>
            <w:ins w:id="304" w:author="Master Repository Process" w:date="2021-09-25T08:22:00Z">
              <w:r>
                <w:rPr>
                  <w:snapToGrid w:val="0"/>
                  <w:spacing w:val="-2"/>
                  <w:sz w:val="19"/>
                  <w:lang w:val="en-US"/>
                </w:rPr>
                <w:t>5 Jun 2012 (see r. 2(a))</w:t>
              </w:r>
            </w:ins>
          </w:p>
        </w:tc>
      </w:tr>
    </w:tbl>
    <w:p>
      <w:pPr>
        <w:pStyle w:val="nSubsection"/>
        <w:tabs>
          <w:tab w:val="clear" w:pos="454"/>
          <w:tab w:val="left" w:pos="567"/>
        </w:tabs>
        <w:spacing w:before="120"/>
        <w:ind w:left="567" w:hanging="567"/>
        <w:rPr>
          <w:ins w:id="305" w:author="Master Repository Process" w:date="2021-09-25T08:22:00Z"/>
          <w:snapToGrid w:val="0"/>
        </w:rPr>
      </w:pPr>
      <w:ins w:id="306" w:author="Master Repository Process" w:date="2021-09-25T08:2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7" w:author="Master Repository Process" w:date="2021-09-25T08:22:00Z"/>
        </w:rPr>
      </w:pPr>
      <w:bookmarkStart w:id="308" w:name="_Toc7405065"/>
      <w:bookmarkStart w:id="309" w:name="_Toc326674502"/>
      <w:bookmarkStart w:id="310" w:name="_Toc326681562"/>
      <w:ins w:id="311" w:author="Master Repository Process" w:date="2021-09-25T08:22:00Z">
        <w:r>
          <w:t>Provisions that have not come into operation</w:t>
        </w:r>
        <w:bookmarkEnd w:id="308"/>
        <w:bookmarkEnd w:id="309"/>
        <w:bookmarkEnd w:id="310"/>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312" w:author="Master Repository Process" w:date="2021-09-25T08:22:00Z"/>
        </w:trPr>
        <w:tc>
          <w:tcPr>
            <w:tcW w:w="3118" w:type="dxa"/>
            <w:tcBorders>
              <w:top w:val="single" w:sz="8" w:space="0" w:color="auto"/>
              <w:bottom w:val="single" w:sz="8" w:space="0" w:color="auto"/>
            </w:tcBorders>
          </w:tcPr>
          <w:p>
            <w:pPr>
              <w:pStyle w:val="nTable"/>
              <w:spacing w:after="40"/>
              <w:rPr>
                <w:ins w:id="313" w:author="Master Repository Process" w:date="2021-09-25T08:22:00Z"/>
                <w:b/>
                <w:sz w:val="19"/>
              </w:rPr>
            </w:pPr>
            <w:ins w:id="314" w:author="Master Repository Process" w:date="2021-09-25T08:22:00Z">
              <w:r>
                <w:rPr>
                  <w:b/>
                  <w:sz w:val="19"/>
                </w:rPr>
                <w:t>Citation</w:t>
              </w:r>
            </w:ins>
          </w:p>
        </w:tc>
        <w:tc>
          <w:tcPr>
            <w:tcW w:w="1276" w:type="dxa"/>
            <w:tcBorders>
              <w:top w:val="single" w:sz="8" w:space="0" w:color="auto"/>
              <w:bottom w:val="single" w:sz="8" w:space="0" w:color="auto"/>
            </w:tcBorders>
          </w:tcPr>
          <w:p>
            <w:pPr>
              <w:pStyle w:val="nTable"/>
              <w:spacing w:after="40"/>
              <w:rPr>
                <w:ins w:id="315" w:author="Master Repository Process" w:date="2021-09-25T08:22:00Z"/>
                <w:b/>
                <w:sz w:val="19"/>
              </w:rPr>
            </w:pPr>
            <w:ins w:id="316" w:author="Master Repository Process" w:date="2021-09-25T08:22:00Z">
              <w:r>
                <w:rPr>
                  <w:b/>
                  <w:sz w:val="19"/>
                </w:rPr>
                <w:t>Gazettal</w:t>
              </w:r>
            </w:ins>
          </w:p>
        </w:tc>
        <w:tc>
          <w:tcPr>
            <w:tcW w:w="2693" w:type="dxa"/>
            <w:tcBorders>
              <w:top w:val="single" w:sz="8" w:space="0" w:color="auto"/>
              <w:bottom w:val="single" w:sz="8" w:space="0" w:color="auto"/>
            </w:tcBorders>
          </w:tcPr>
          <w:p>
            <w:pPr>
              <w:pStyle w:val="nTable"/>
              <w:spacing w:after="40"/>
              <w:rPr>
                <w:ins w:id="317" w:author="Master Repository Process" w:date="2021-09-25T08:22:00Z"/>
                <w:b/>
                <w:sz w:val="19"/>
              </w:rPr>
            </w:pPr>
            <w:ins w:id="318" w:author="Master Repository Process" w:date="2021-09-25T08:22:00Z">
              <w:r>
                <w:rPr>
                  <w:b/>
                  <w:sz w:val="19"/>
                </w:rPr>
                <w:t>Commencement</w:t>
              </w:r>
            </w:ins>
          </w:p>
        </w:tc>
      </w:tr>
      <w:tr>
        <w:trPr>
          <w:ins w:id="319" w:author="Master Repository Process" w:date="2021-09-25T08:22:00Z"/>
        </w:trPr>
        <w:tc>
          <w:tcPr>
            <w:tcW w:w="3118" w:type="dxa"/>
            <w:tcBorders>
              <w:top w:val="single" w:sz="8" w:space="0" w:color="auto"/>
              <w:bottom w:val="single" w:sz="4" w:space="0" w:color="auto"/>
            </w:tcBorders>
          </w:tcPr>
          <w:p>
            <w:pPr>
              <w:pStyle w:val="nTable"/>
              <w:spacing w:after="40"/>
              <w:rPr>
                <w:ins w:id="320" w:author="Master Repository Process" w:date="2021-09-25T08:22:00Z"/>
                <w:sz w:val="19"/>
                <w:szCs w:val="19"/>
                <w:vertAlign w:val="superscript"/>
              </w:rPr>
            </w:pPr>
            <w:ins w:id="321" w:author="Master Repository Process" w:date="2021-09-25T08:22:00Z">
              <w:r>
                <w:rPr>
                  <w:i/>
                  <w:sz w:val="19"/>
                  <w:szCs w:val="19"/>
                </w:rPr>
                <w:t xml:space="preserve">Taxi Amendment Regulations 2012 </w:t>
              </w:r>
              <w:r>
                <w:rPr>
                  <w:sz w:val="19"/>
                  <w:szCs w:val="19"/>
                </w:rPr>
                <w:t>r. 3 and 4</w:t>
              </w:r>
              <w:r>
                <w:rPr>
                  <w:sz w:val="19"/>
                  <w:szCs w:val="19"/>
                  <w:vertAlign w:val="superscript"/>
                </w:rPr>
                <w:t> 10</w:t>
              </w:r>
            </w:ins>
          </w:p>
        </w:tc>
        <w:tc>
          <w:tcPr>
            <w:tcW w:w="1276" w:type="dxa"/>
            <w:tcBorders>
              <w:top w:val="single" w:sz="8" w:space="0" w:color="auto"/>
              <w:bottom w:val="single" w:sz="4" w:space="0" w:color="auto"/>
            </w:tcBorders>
          </w:tcPr>
          <w:p>
            <w:pPr>
              <w:pStyle w:val="nTable"/>
              <w:spacing w:after="40"/>
              <w:rPr>
                <w:ins w:id="322" w:author="Master Repository Process" w:date="2021-09-25T08:22:00Z"/>
                <w:sz w:val="19"/>
              </w:rPr>
            </w:pPr>
            <w:ins w:id="323" w:author="Master Repository Process" w:date="2021-09-25T08:22:00Z">
              <w:r>
                <w:rPr>
                  <w:sz w:val="19"/>
                </w:rPr>
                <w:t>5 Jun 2012 p. 2368</w:t>
              </w:r>
              <w:r>
                <w:rPr>
                  <w:sz w:val="19"/>
                </w:rPr>
                <w:noBreakHyphen/>
                <w:t>9</w:t>
              </w:r>
            </w:ins>
          </w:p>
        </w:tc>
        <w:tc>
          <w:tcPr>
            <w:tcW w:w="2693" w:type="dxa"/>
            <w:tcBorders>
              <w:top w:val="single" w:sz="8" w:space="0" w:color="auto"/>
              <w:bottom w:val="single" w:sz="4" w:space="0" w:color="auto"/>
            </w:tcBorders>
          </w:tcPr>
          <w:p>
            <w:pPr>
              <w:pStyle w:val="nTable"/>
              <w:spacing w:after="40"/>
              <w:rPr>
                <w:ins w:id="324" w:author="Master Repository Process" w:date="2021-09-25T08:22:00Z"/>
                <w:sz w:val="19"/>
              </w:rPr>
            </w:pPr>
            <w:ins w:id="325" w:author="Master Repository Process" w:date="2021-09-25T08:22:00Z">
              <w:r>
                <w:rPr>
                  <w:sz w:val="19"/>
                </w:rPr>
                <w:t>1 Jul 2012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 xml:space="preserve">departments can be established and named.  At the time this </w:t>
      </w:r>
      <w:del w:id="326" w:author="Master Repository Process" w:date="2021-09-25T08:22:00Z">
        <w:r>
          <w:rPr>
            <w:snapToGrid w:val="0"/>
          </w:rPr>
          <w:delText>reprint</w:delText>
        </w:r>
      </w:del>
      <w:ins w:id="327" w:author="Master Repository Process" w:date="2021-09-25T08:22:00Z">
        <w:r>
          <w:rPr>
            <w:snapToGrid w:val="0"/>
          </w:rPr>
          <w:t>compilation</w:t>
        </w:r>
      </w:ins>
      <w:r>
        <w:rPr>
          <w:snapToGrid w:val="0"/>
        </w:rPr>
        <w:t xml:space="preserve">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keepLines/>
        <w:spacing w:before="0"/>
        <w:rPr>
          <w:ins w:id="328" w:author="Master Repository Process" w:date="2021-09-25T08:22:00Z"/>
          <w:snapToGrid w:val="0"/>
        </w:rPr>
      </w:pPr>
      <w:ins w:id="329" w:author="Master Repository Process" w:date="2021-09-25T08:22:00Z">
        <w:r>
          <w:rPr>
            <w:snapToGrid w:val="0"/>
            <w:vertAlign w:val="superscript"/>
          </w:rPr>
          <w:t>10</w:t>
        </w:r>
        <w:r>
          <w:rPr>
            <w:snapToGrid w:val="0"/>
          </w:rPr>
          <w:tab/>
        </w:r>
        <w:r>
          <w:t xml:space="preserve">On the date as at which this compilation was prepared, </w:t>
        </w:r>
        <w:r>
          <w:rPr>
            <w:snapToGrid w:val="0"/>
          </w:rPr>
          <w:t xml:space="preserve">the </w:t>
        </w:r>
        <w:r>
          <w:rPr>
            <w:i/>
          </w:rPr>
          <w:t xml:space="preserve">Taxi Amendment Regulations 2012 </w:t>
        </w:r>
        <w:r>
          <w:t>r. 3 and 4</w:t>
        </w:r>
        <w:r>
          <w:rPr>
            <w:snapToGrid w:val="0"/>
          </w:rPr>
          <w:t xml:space="preserve"> had not come into operation.  They read as follows:</w:t>
        </w:r>
      </w:ins>
    </w:p>
    <w:p>
      <w:pPr>
        <w:pStyle w:val="BlankOpen"/>
        <w:rPr>
          <w:ins w:id="330" w:author="Master Repository Process" w:date="2021-09-25T08:22:00Z"/>
          <w:snapToGrid w:val="0"/>
        </w:rPr>
      </w:pPr>
    </w:p>
    <w:p>
      <w:pPr>
        <w:pStyle w:val="nzHeading5"/>
        <w:rPr>
          <w:ins w:id="331" w:author="Master Repository Process" w:date="2021-09-25T08:22:00Z"/>
          <w:snapToGrid w:val="0"/>
        </w:rPr>
      </w:pPr>
      <w:bookmarkStart w:id="332" w:name="_Toc423332724"/>
      <w:bookmarkStart w:id="333" w:name="_Toc425219443"/>
      <w:bookmarkStart w:id="334" w:name="_Toc426249310"/>
      <w:bookmarkStart w:id="335" w:name="_Toc449924706"/>
      <w:bookmarkStart w:id="336" w:name="_Toc449947724"/>
      <w:bookmarkStart w:id="337" w:name="_Toc454185715"/>
      <w:bookmarkStart w:id="338" w:name="_Toc515958688"/>
      <w:ins w:id="339" w:author="Master Repository Process" w:date="2021-09-25T08:22:00Z">
        <w:r>
          <w:rPr>
            <w:rStyle w:val="CharSectno"/>
          </w:rPr>
          <w:t>3</w:t>
        </w:r>
        <w:r>
          <w:rPr>
            <w:snapToGrid w:val="0"/>
          </w:rPr>
          <w:t>.</w:t>
        </w:r>
        <w:r>
          <w:rPr>
            <w:snapToGrid w:val="0"/>
          </w:rPr>
          <w:tab/>
          <w:t>Regulations amended</w:t>
        </w:r>
        <w:bookmarkEnd w:id="332"/>
        <w:bookmarkEnd w:id="333"/>
        <w:bookmarkEnd w:id="334"/>
        <w:bookmarkEnd w:id="335"/>
        <w:bookmarkEnd w:id="336"/>
        <w:bookmarkEnd w:id="337"/>
        <w:bookmarkEnd w:id="338"/>
      </w:ins>
    </w:p>
    <w:p>
      <w:pPr>
        <w:pStyle w:val="nzSubsection"/>
        <w:rPr>
          <w:ins w:id="340" w:author="Master Repository Process" w:date="2021-09-25T08:22:00Z"/>
        </w:rPr>
      </w:pPr>
      <w:ins w:id="341" w:author="Master Repository Process" w:date="2021-09-25T08:22:00Z">
        <w:r>
          <w:tab/>
        </w:r>
        <w:r>
          <w:tab/>
        </w:r>
        <w:r>
          <w:rPr>
            <w:spacing w:val="-2"/>
          </w:rPr>
          <w:t>These</w:t>
        </w:r>
        <w:r>
          <w:t xml:space="preserve"> regulations amend the </w:t>
        </w:r>
        <w:r>
          <w:rPr>
            <w:i/>
          </w:rPr>
          <w:t>Taxi Regulations 1995</w:t>
        </w:r>
        <w:r>
          <w:t>.</w:t>
        </w:r>
      </w:ins>
    </w:p>
    <w:p>
      <w:pPr>
        <w:pStyle w:val="nzHeading5"/>
        <w:rPr>
          <w:ins w:id="342" w:author="Master Repository Process" w:date="2021-09-25T08:22:00Z"/>
        </w:rPr>
      </w:pPr>
      <w:ins w:id="343" w:author="Master Repository Process" w:date="2021-09-25T08:22:00Z">
        <w:r>
          <w:rPr>
            <w:rStyle w:val="CharSectno"/>
          </w:rPr>
          <w:t>4</w:t>
        </w:r>
        <w:r>
          <w:t>.</w:t>
        </w:r>
        <w:r>
          <w:tab/>
          <w:t>Regulation 19 amended</w:t>
        </w:r>
      </w:ins>
    </w:p>
    <w:p>
      <w:pPr>
        <w:pStyle w:val="nzSubsection"/>
        <w:rPr>
          <w:ins w:id="344" w:author="Master Repository Process" w:date="2021-09-25T08:22:00Z"/>
        </w:rPr>
      </w:pPr>
      <w:ins w:id="345" w:author="Master Repository Process" w:date="2021-09-25T08:22:00Z">
        <w:r>
          <w:tab/>
          <w:t>(1)</w:t>
        </w:r>
        <w:r>
          <w:tab/>
          <w:t>In regulation 19(3a) delete “$103.” and insert:</w:t>
        </w:r>
      </w:ins>
    </w:p>
    <w:p>
      <w:pPr>
        <w:pStyle w:val="BlankOpen"/>
        <w:rPr>
          <w:ins w:id="346" w:author="Master Repository Process" w:date="2021-09-25T08:22:00Z"/>
        </w:rPr>
      </w:pPr>
    </w:p>
    <w:p>
      <w:pPr>
        <w:pStyle w:val="nzSubsection"/>
        <w:rPr>
          <w:ins w:id="347" w:author="Master Repository Process" w:date="2021-09-25T08:22:00Z"/>
        </w:rPr>
      </w:pPr>
      <w:ins w:id="348" w:author="Master Repository Process" w:date="2021-09-25T08:22:00Z">
        <w:r>
          <w:tab/>
        </w:r>
        <w:r>
          <w:tab/>
          <w:t>$107.10.</w:t>
        </w:r>
      </w:ins>
    </w:p>
    <w:p>
      <w:pPr>
        <w:pStyle w:val="BlankClose"/>
        <w:rPr>
          <w:ins w:id="349" w:author="Master Repository Process" w:date="2021-09-25T08:22:00Z"/>
        </w:rPr>
      </w:pPr>
    </w:p>
    <w:p>
      <w:pPr>
        <w:pStyle w:val="nzSubsection"/>
        <w:rPr>
          <w:ins w:id="350" w:author="Master Repository Process" w:date="2021-09-25T08:22:00Z"/>
        </w:rPr>
      </w:pPr>
      <w:ins w:id="351" w:author="Master Repository Process" w:date="2021-09-25T08:22:00Z">
        <w:r>
          <w:tab/>
          <w:t>(2)</w:t>
        </w:r>
        <w:r>
          <w:tab/>
          <w:t>In regulation 19(4) delete “$33.50.” and insert:</w:t>
        </w:r>
      </w:ins>
    </w:p>
    <w:p>
      <w:pPr>
        <w:pStyle w:val="BlankOpen"/>
        <w:rPr>
          <w:ins w:id="352" w:author="Master Repository Process" w:date="2021-09-25T08:22:00Z"/>
        </w:rPr>
      </w:pPr>
    </w:p>
    <w:p>
      <w:pPr>
        <w:pStyle w:val="nzSubsection"/>
        <w:rPr>
          <w:ins w:id="353" w:author="Master Repository Process" w:date="2021-09-25T08:22:00Z"/>
        </w:rPr>
      </w:pPr>
      <w:ins w:id="354" w:author="Master Repository Process" w:date="2021-09-25T08:22:00Z">
        <w:r>
          <w:tab/>
        </w:r>
        <w:r>
          <w:tab/>
          <w:t>$34.85.</w:t>
        </w:r>
      </w:ins>
    </w:p>
    <w:p>
      <w:pPr>
        <w:pStyle w:val="BlankClose"/>
        <w:rPr>
          <w:ins w:id="355" w:author="Master Repository Process" w:date="2021-09-25T08:22:00Z"/>
        </w:rPr>
      </w:pPr>
    </w:p>
    <w:p>
      <w:pPr>
        <w:pStyle w:val="BlankClose"/>
        <w:rPr>
          <w:ins w:id="356" w:author="Master Repository Process" w:date="2021-09-25T08:22: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rPr>
          <w:lang w:val="fr-FR"/>
        </w:rPr>
      </w:pPr>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445A2AC8-A12A-4AE9-949C-81358487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8291</Words>
  <Characters>41789</Characters>
  <Application>Microsoft Office Word</Application>
  <DocSecurity>0</DocSecurity>
  <Lines>1392</Lines>
  <Paragraphs>848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04-a0-01 - 04-b0-01</dc:title>
  <dc:subject/>
  <dc:creator/>
  <cp:keywords/>
  <dc:description/>
  <cp:lastModifiedBy>Master Repository Process</cp:lastModifiedBy>
  <cp:revision>2</cp:revision>
  <cp:lastPrinted>2012-02-03T00:48:00Z</cp:lastPrinted>
  <dcterms:created xsi:type="dcterms:W3CDTF">2021-09-25T00:22:00Z</dcterms:created>
  <dcterms:modified xsi:type="dcterms:W3CDTF">2021-09-25T00:22:00Z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20120605</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04-a0-01</vt:lpwstr>
  </property>
  <property fmtid="{D5CDD505-2E9C-101B-9397-08002B2CF9AE}" pid="9" name="FromAsAtDate">
    <vt:lpwstr>13 Jan 2012</vt:lpwstr>
  </property>
  <property fmtid="{D5CDD505-2E9C-101B-9397-08002B2CF9AE}" pid="10" name="ToSuffix">
    <vt:lpwstr>04-b0-01</vt:lpwstr>
  </property>
  <property fmtid="{D5CDD505-2E9C-101B-9397-08002B2CF9AE}" pid="11" name="ToAsAtDate">
    <vt:lpwstr>05 Jun 2012</vt:lpwstr>
  </property>
</Properties>
</file>