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2011</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05 Jun 2012</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0" w:name="_Toc23907803"/>
      <w:bookmarkStart w:id="1" w:name="_Toc107630599"/>
      <w:bookmarkStart w:id="2" w:name="_Toc326680996"/>
      <w:bookmarkStart w:id="3" w:name="_Toc293392417"/>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5" w:name="_Toc23907804"/>
      <w:bookmarkStart w:id="6" w:name="_Toc107630600"/>
      <w:bookmarkStart w:id="7" w:name="_Toc326680997"/>
      <w:bookmarkStart w:id="8" w:name="_Toc29339241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9" w:name="_Toc147822271"/>
      <w:bookmarkStart w:id="10" w:name="_Toc326680998"/>
      <w:bookmarkStart w:id="11" w:name="_Toc293392419"/>
      <w:r>
        <w:rPr>
          <w:rStyle w:val="CharSectno"/>
        </w:rPr>
        <w:t>3</w:t>
      </w:r>
      <w:r>
        <w:t>.</w:t>
      </w:r>
      <w:r>
        <w:tab/>
        <w:t>Terms used</w:t>
      </w:r>
      <w:bookmarkEnd w:id="9"/>
      <w:bookmarkEnd w:id="10"/>
      <w:bookmarkEnd w:id="11"/>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12" w:name="_Toc23907806"/>
      <w:bookmarkStart w:id="13" w:name="_Toc107630602"/>
      <w:bookmarkStart w:id="14" w:name="_Toc326680999"/>
      <w:bookmarkStart w:id="15" w:name="_Toc293392420"/>
      <w:r>
        <w:rPr>
          <w:rStyle w:val="CharSectno"/>
        </w:rPr>
        <w:t>5</w:t>
      </w:r>
      <w:r>
        <w:rPr>
          <w:snapToGrid w:val="0"/>
        </w:rPr>
        <w:t>.</w:t>
      </w:r>
      <w:r>
        <w:rPr>
          <w:snapToGrid w:val="0"/>
        </w:rPr>
        <w:tab/>
        <w:t>Forms</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6" w:name="_Toc23907807"/>
      <w:bookmarkStart w:id="17" w:name="_Toc107630603"/>
      <w:bookmarkStart w:id="18" w:name="_Toc326681000"/>
      <w:bookmarkStart w:id="19" w:name="_Toc293392421"/>
      <w:r>
        <w:rPr>
          <w:rStyle w:val="CharSectno"/>
        </w:rPr>
        <w:t>6</w:t>
      </w:r>
      <w:r>
        <w:rPr>
          <w:snapToGrid w:val="0"/>
        </w:rPr>
        <w:t>.</w:t>
      </w:r>
      <w:r>
        <w:rPr>
          <w:snapToGrid w:val="0"/>
        </w:rPr>
        <w:tab/>
        <w:t>Applications for permits and temporary licences</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20" w:name="_Toc23907808"/>
      <w:bookmarkStart w:id="21" w:name="_Toc107630604"/>
      <w:bookmarkStart w:id="22" w:name="_Toc326681001"/>
      <w:bookmarkStart w:id="23" w:name="_Toc293392422"/>
      <w:r>
        <w:rPr>
          <w:rStyle w:val="CharSectno"/>
        </w:rPr>
        <w:t>7</w:t>
      </w:r>
      <w:r>
        <w:rPr>
          <w:snapToGrid w:val="0"/>
        </w:rPr>
        <w:t>.</w:t>
      </w:r>
      <w:r>
        <w:rPr>
          <w:snapToGrid w:val="0"/>
        </w:rPr>
        <w:tab/>
        <w:t>Fees and returns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24" w:name="_Toc23907809"/>
      <w:bookmarkStart w:id="25" w:name="_Toc107630605"/>
      <w:bookmarkStart w:id="26" w:name="_Toc326681002"/>
      <w:bookmarkStart w:id="27" w:name="_Toc293392423"/>
      <w:r>
        <w:rPr>
          <w:rStyle w:val="CharSectno"/>
        </w:rPr>
        <w:t>8</w:t>
      </w:r>
      <w:r>
        <w:rPr>
          <w:snapToGrid w:val="0"/>
        </w:rPr>
        <w:t>.</w:t>
      </w:r>
      <w:r>
        <w:rPr>
          <w:snapToGrid w:val="0"/>
        </w:rPr>
        <w:tab/>
        <w:t>Number plates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8" w:name="_Toc23907810"/>
      <w:bookmarkStart w:id="29" w:name="_Toc107630606"/>
      <w:bookmarkStart w:id="30" w:name="_Toc326681003"/>
      <w:bookmarkStart w:id="31" w:name="_Toc293392424"/>
      <w:r>
        <w:rPr>
          <w:rStyle w:val="CharSectno"/>
        </w:rPr>
        <w:t>8A</w:t>
      </w:r>
      <w:r>
        <w:rPr>
          <w:snapToGrid w:val="0"/>
        </w:rPr>
        <w:t>.</w:t>
      </w:r>
      <w:r>
        <w:rPr>
          <w:snapToGrid w:val="0"/>
        </w:rPr>
        <w:tab/>
        <w:t>Percentages and amounts prescribed for section 21(1)</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$24.50;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$1.46.</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w:t>
      </w:r>
    </w:p>
    <w:p>
      <w:pPr>
        <w:pStyle w:val="Heading5"/>
        <w:spacing w:before="180"/>
      </w:pPr>
      <w:bookmarkStart w:id="32" w:name="_Toc23907811"/>
      <w:bookmarkStart w:id="33" w:name="_Toc107630607"/>
      <w:bookmarkStart w:id="34" w:name="_Toc326681004"/>
      <w:bookmarkStart w:id="35" w:name="_Toc293392425"/>
      <w:r>
        <w:rPr>
          <w:rStyle w:val="CharSectno"/>
        </w:rPr>
        <w:t>8AB</w:t>
      </w:r>
      <w:r>
        <w:t>.</w:t>
      </w:r>
      <w:r>
        <w:tab/>
        <w:t>Prescribed records (section 29(1)(e))</w:t>
      </w:r>
      <w:bookmarkEnd w:id="32"/>
      <w:bookmarkEnd w:id="33"/>
      <w:bookmarkEnd w:id="34"/>
      <w:bookmarkEnd w:id="35"/>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36" w:name="_Toc23907812"/>
      <w:bookmarkStart w:id="37" w:name="_Toc107630608"/>
      <w:bookmarkStart w:id="38" w:name="_Toc326681005"/>
      <w:bookmarkStart w:id="39" w:name="_Toc293392426"/>
      <w:r>
        <w:rPr>
          <w:rStyle w:val="CharSectno"/>
        </w:rPr>
        <w:t>8B</w:t>
      </w:r>
      <w:r>
        <w:rPr>
          <w:snapToGrid w:val="0"/>
        </w:rPr>
        <w:t>.</w:t>
      </w:r>
      <w:r>
        <w:rPr>
          <w:snapToGrid w:val="0"/>
        </w:rPr>
        <w:tab/>
        <w:t>Amounts prescribed for section 32A(2)</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$24.60.</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w:t>
      </w:r>
    </w:p>
    <w:p>
      <w:pPr>
        <w:pStyle w:val="Heading5"/>
        <w:spacing w:before="160"/>
      </w:pPr>
      <w:bookmarkStart w:id="40" w:name="_Toc147822279"/>
      <w:bookmarkStart w:id="41" w:name="_Toc326681006"/>
      <w:bookmarkStart w:id="42" w:name="_Toc293392427"/>
      <w:bookmarkStart w:id="43" w:name="_Toc23907813"/>
      <w:bookmarkStart w:id="44" w:name="_Toc107630609"/>
      <w:r>
        <w:rPr>
          <w:rStyle w:val="CharSectno"/>
        </w:rPr>
        <w:t>8BA</w:t>
      </w:r>
      <w:r>
        <w:t>.</w:t>
      </w:r>
      <w:r>
        <w:tab/>
        <w:t>RPT services — prescribed records and statistics (section 47(1)(d))</w:t>
      </w:r>
      <w:bookmarkEnd w:id="40"/>
      <w:bookmarkEnd w:id="41"/>
      <w:bookmarkEnd w:id="42"/>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45" w:name="_Toc147822280"/>
      <w:bookmarkStart w:id="46" w:name="_Toc326681007"/>
      <w:bookmarkStart w:id="47" w:name="_Toc293392428"/>
      <w:r>
        <w:rPr>
          <w:rStyle w:val="CharSectno"/>
        </w:rPr>
        <w:t>8BB</w:t>
      </w:r>
      <w:r>
        <w:t>.</w:t>
      </w:r>
      <w:r>
        <w:tab/>
        <w:t>Charter services — prescribed records and statistics (section 47(1)(d))</w:t>
      </w:r>
      <w:bookmarkEnd w:id="45"/>
      <w:bookmarkEnd w:id="46"/>
      <w:bookmarkEnd w:id="47"/>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48" w:name="_Toc326681008"/>
      <w:bookmarkStart w:id="49" w:name="_Toc293392429"/>
      <w:r>
        <w:rPr>
          <w:rStyle w:val="CharSectno"/>
        </w:rPr>
        <w:t>8C</w:t>
      </w:r>
      <w:r>
        <w:rPr>
          <w:snapToGrid w:val="0"/>
        </w:rPr>
        <w:t>.</w:t>
      </w:r>
      <w:r>
        <w:rPr>
          <w:snapToGrid w:val="0"/>
        </w:rPr>
        <w:tab/>
        <w:t>Amounts prescribed for section 47B(8)</w:t>
      </w:r>
      <w:bookmarkEnd w:id="43"/>
      <w:bookmarkEnd w:id="44"/>
      <w:bookmarkEnd w:id="48"/>
      <w:bookmarkEnd w:id="49"/>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50" w:name="_Toc23907815"/>
      <w:bookmarkStart w:id="51" w:name="_Toc107630610"/>
      <w:bookmarkStart w:id="52" w:name="_Toc326681009"/>
      <w:bookmarkStart w:id="53" w:name="_Toc293392430"/>
      <w:r>
        <w:rPr>
          <w:rStyle w:val="CharSectno"/>
        </w:rPr>
        <w:t>10</w:t>
      </w:r>
      <w:r>
        <w:rPr>
          <w:snapToGrid w:val="0"/>
        </w:rPr>
        <w:t>.</w:t>
      </w:r>
      <w:r>
        <w:rPr>
          <w:snapToGrid w:val="0"/>
        </w:rPr>
        <w:tab/>
        <w:t>Weights of vehicles</w:t>
      </w:r>
      <w:bookmarkEnd w:id="50"/>
      <w:bookmarkEnd w:id="51"/>
      <w:bookmarkEnd w:id="52"/>
      <w:bookmarkEnd w:id="53"/>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54" w:name="_Toc23907816"/>
      <w:bookmarkStart w:id="55" w:name="_Toc107630611"/>
      <w:bookmarkStart w:id="56" w:name="_Toc326681010"/>
      <w:bookmarkStart w:id="57" w:name="_Toc293392431"/>
      <w:r>
        <w:rPr>
          <w:rStyle w:val="CharSectno"/>
        </w:rPr>
        <w:t>11</w:t>
      </w:r>
      <w:r>
        <w:rPr>
          <w:snapToGrid w:val="0"/>
        </w:rPr>
        <w:t>.</w:t>
      </w:r>
      <w:r>
        <w:rPr>
          <w:snapToGrid w:val="0"/>
        </w:rPr>
        <w:tab/>
        <w:t>Schedule 1 Forms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8" w:name="_Toc107630612"/>
      <w:bookmarkStart w:id="59" w:name="_Toc139176540"/>
      <w:bookmarkStart w:id="60" w:name="_Toc139176561"/>
      <w:bookmarkStart w:id="61" w:name="_Toc139344413"/>
      <w:bookmarkStart w:id="62" w:name="_Toc144610221"/>
      <w:bookmarkStart w:id="63" w:name="_Toc145221798"/>
      <w:bookmarkStart w:id="64" w:name="_Toc145394202"/>
      <w:bookmarkStart w:id="65" w:name="_Toc147805509"/>
      <w:bookmarkStart w:id="66" w:name="_Toc148760274"/>
      <w:bookmarkStart w:id="67" w:name="_Toc148761529"/>
      <w:bookmarkStart w:id="68" w:name="_Toc152068583"/>
      <w:bookmarkStart w:id="69" w:name="_Toc170631459"/>
      <w:bookmarkStart w:id="70" w:name="_Toc170808677"/>
      <w:bookmarkStart w:id="71" w:name="_Toc170808786"/>
      <w:bookmarkStart w:id="72" w:name="_Toc199838561"/>
      <w:bookmarkStart w:id="73" w:name="_Toc202680488"/>
      <w:bookmarkStart w:id="74" w:name="_Toc234136935"/>
      <w:bookmarkStart w:id="75" w:name="_Toc245180105"/>
      <w:bookmarkStart w:id="76" w:name="_Toc245180231"/>
      <w:bookmarkStart w:id="77" w:name="_Toc246414810"/>
      <w:bookmarkStart w:id="78" w:name="_Toc246755416"/>
      <w:bookmarkStart w:id="79" w:name="_Toc247102485"/>
      <w:bookmarkStart w:id="80" w:name="_Toc248726886"/>
      <w:bookmarkStart w:id="81" w:name="_Toc265673695"/>
      <w:bookmarkStart w:id="82" w:name="_Toc293392432"/>
      <w:bookmarkStart w:id="83" w:name="_Toc326675729"/>
      <w:bookmarkStart w:id="84" w:name="_Toc326681011"/>
      <w:r>
        <w:rPr>
          <w:rStyle w:val="CharSchNo"/>
        </w:rPr>
        <w:t>Schedule 1</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85" w:name="_Toc37138229"/>
      <w:bookmarkStart w:id="86" w:name="_Toc37143611"/>
      <w:bookmarkStart w:id="87" w:name="_Toc107630613"/>
      <w:bookmarkStart w:id="88" w:name="_Toc139176541"/>
      <w:bookmarkStart w:id="89" w:name="_Toc139176562"/>
      <w:bookmarkStart w:id="90" w:name="_Toc139344414"/>
      <w:bookmarkStart w:id="91" w:name="_Toc144610222"/>
      <w:bookmarkStart w:id="92" w:name="_Toc145221799"/>
      <w:bookmarkStart w:id="93" w:name="_Toc145394203"/>
      <w:bookmarkStart w:id="94" w:name="_Toc147805510"/>
      <w:bookmarkStart w:id="95" w:name="_Toc148760275"/>
      <w:bookmarkStart w:id="96" w:name="_Toc148761530"/>
      <w:bookmarkStart w:id="97" w:name="_Toc152068584"/>
      <w:bookmarkStart w:id="98" w:name="_Toc170631460"/>
      <w:bookmarkStart w:id="99" w:name="_Toc170808678"/>
      <w:bookmarkStart w:id="100" w:name="_Toc170808787"/>
      <w:bookmarkStart w:id="101" w:name="_Toc199838562"/>
      <w:bookmarkStart w:id="102" w:name="_Toc202680489"/>
      <w:bookmarkStart w:id="103" w:name="_Toc234136936"/>
      <w:bookmarkStart w:id="104" w:name="_Toc245180106"/>
      <w:bookmarkStart w:id="105" w:name="_Toc245180232"/>
      <w:bookmarkStart w:id="106" w:name="_Toc246414811"/>
      <w:bookmarkStart w:id="107" w:name="_Toc246755417"/>
      <w:bookmarkStart w:id="108" w:name="_Toc247102486"/>
      <w:bookmarkStart w:id="109" w:name="_Toc248726887"/>
      <w:bookmarkStart w:id="110" w:name="_Toc265673696"/>
      <w:bookmarkStart w:id="111" w:name="_Toc293392433"/>
      <w:bookmarkStart w:id="112" w:name="_Toc326675730"/>
      <w:bookmarkStart w:id="113" w:name="_Toc326681012"/>
      <w:r>
        <w:rPr>
          <w:rStyle w:val="CharSchNo"/>
        </w:rPr>
        <w:t>Schedule 2</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SchNo"/>
        </w:rPr>
        <w:t> </w:t>
      </w:r>
    </w:p>
    <w:p>
      <w:pPr>
        <w:pStyle w:val="yHeading2"/>
      </w:pPr>
      <w:bookmarkStart w:id="114" w:name="_Toc107630614"/>
      <w:bookmarkStart w:id="115" w:name="_Toc139176542"/>
      <w:bookmarkStart w:id="116" w:name="_Toc139176563"/>
      <w:bookmarkStart w:id="117" w:name="_Toc139344415"/>
      <w:bookmarkStart w:id="118" w:name="_Toc144610223"/>
      <w:bookmarkStart w:id="119" w:name="_Toc145221800"/>
      <w:bookmarkStart w:id="120" w:name="_Toc145394204"/>
      <w:bookmarkStart w:id="121" w:name="_Toc147805511"/>
      <w:bookmarkStart w:id="122" w:name="_Toc148760276"/>
      <w:bookmarkStart w:id="123" w:name="_Toc148761531"/>
      <w:bookmarkStart w:id="124" w:name="_Toc152068585"/>
      <w:bookmarkStart w:id="125" w:name="_Toc170631461"/>
      <w:bookmarkStart w:id="126" w:name="_Toc170808679"/>
      <w:bookmarkStart w:id="127" w:name="_Toc170808788"/>
      <w:bookmarkStart w:id="128" w:name="_Toc199838563"/>
      <w:bookmarkStart w:id="129" w:name="_Toc202680490"/>
      <w:bookmarkStart w:id="130" w:name="_Toc234136937"/>
      <w:bookmarkStart w:id="131" w:name="_Toc245180107"/>
      <w:bookmarkStart w:id="132" w:name="_Toc245180233"/>
      <w:bookmarkStart w:id="133" w:name="_Toc246414812"/>
      <w:bookmarkStart w:id="134" w:name="_Toc246755418"/>
      <w:bookmarkStart w:id="135" w:name="_Toc247102487"/>
      <w:bookmarkStart w:id="136" w:name="_Toc248726888"/>
      <w:bookmarkStart w:id="137" w:name="_Toc265673697"/>
      <w:bookmarkStart w:id="138" w:name="_Toc293392434"/>
      <w:bookmarkStart w:id="139" w:name="_Toc326675731"/>
      <w:bookmarkStart w:id="140" w:name="_Toc326681013"/>
      <w:r>
        <w:rPr>
          <w:rStyle w:val="CharSchText"/>
        </w:rPr>
        <w:t>Forms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bookmarkStart w:id="141" w:name="_MON_1222503420"/>
            <w:bookmarkStart w:id="142" w:name="_MON_1318761318"/>
            <w:bookmarkStart w:id="143" w:name="_MON_1106983149"/>
            <w:bookmarkEnd w:id="141"/>
            <w:bookmarkEnd w:id="142"/>
            <w:bookmarkEnd w:id="143"/>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fillcolor="window">
                  <v:imagedata r:id="rId20" o:title=""/>
                </v:shape>
              </w:pi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6" type="#_x0000_t75" style="width:101.25pt;height:18.75pt" fillcolor="window">
            <v:imagedata r:id="rId21"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r>
      <w:tr>
        <w:tblPrEx>
          <w:jc w:val="center"/>
          <w:tblCellMar>
            <w:left w:w="108" w:type="dxa"/>
            <w:right w:w="108" w:type="dxa"/>
          </w:tblCellMar>
        </w:tblPrEx>
        <w:trPr>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3"/>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3"/>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3"/>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34"/>
        <w:gridCol w:w="6"/>
        <w:gridCol w:w="884"/>
        <w:gridCol w:w="6"/>
        <w:gridCol w:w="706"/>
        <w:gridCol w:w="686"/>
        <w:gridCol w:w="365"/>
        <w:gridCol w:w="369"/>
      </w:tblGrid>
      <w:tr>
        <w:tc>
          <w:tcPr>
            <w:tcW w:w="4964" w:type="dxa"/>
            <w:gridSpan w:val="5"/>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3"/>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4"/>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3"/>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gridSpan w:val="2"/>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44" w:name="_Toc147811488"/>
      <w:bookmarkStart w:id="145" w:name="_Toc147811778"/>
      <w:bookmarkStart w:id="146" w:name="_Toc147822287"/>
      <w:bookmarkStart w:id="147" w:name="_Toc148760277"/>
      <w:bookmarkStart w:id="148" w:name="_Toc148761532"/>
      <w:bookmarkStart w:id="149" w:name="_Toc152068586"/>
      <w:bookmarkStart w:id="150" w:name="_Toc170631462"/>
      <w:bookmarkStart w:id="151" w:name="_Toc170808680"/>
      <w:bookmarkStart w:id="152" w:name="_Toc170808789"/>
      <w:bookmarkStart w:id="153" w:name="_Toc199838564"/>
      <w:bookmarkStart w:id="154" w:name="_Toc202680491"/>
      <w:bookmarkStart w:id="155" w:name="_Toc234136938"/>
      <w:bookmarkStart w:id="156" w:name="_Toc245180108"/>
      <w:bookmarkStart w:id="157" w:name="_Toc245180234"/>
      <w:bookmarkStart w:id="158" w:name="_Toc246414813"/>
      <w:bookmarkStart w:id="159" w:name="_Toc246755419"/>
    </w:p>
    <w:p>
      <w:pPr>
        <w:pStyle w:val="yScheduleHeading"/>
      </w:pPr>
      <w:bookmarkStart w:id="160" w:name="_Toc247102488"/>
      <w:bookmarkStart w:id="161" w:name="_Toc248726889"/>
      <w:bookmarkStart w:id="162" w:name="_Toc265673698"/>
      <w:bookmarkStart w:id="163" w:name="_Toc293392435"/>
      <w:bookmarkStart w:id="164" w:name="_Toc326675732"/>
      <w:bookmarkStart w:id="165" w:name="_Toc326681014"/>
      <w:r>
        <w:rPr>
          <w:rStyle w:val="CharSchNo"/>
        </w:rPr>
        <w:t>Schedule 3</w:t>
      </w:r>
      <w:r>
        <w:t> — </w:t>
      </w:r>
      <w:r>
        <w:rPr>
          <w:rStyle w:val="CharSchText"/>
        </w:rPr>
        <w:t>Airports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ShoulderClause"/>
      </w:pPr>
      <w:r>
        <w:t>[r. 8BA and 8BB]</w:t>
      </w:r>
    </w:p>
    <w:p>
      <w:pPr>
        <w:pStyle w:val="yFootnoteheading"/>
      </w:pPr>
      <w:r>
        <w:tab/>
        <w:t>[Heading inserted in Gazette 6 Oct 2006 p. 4367.]</w:t>
      </w:r>
    </w:p>
    <w:p>
      <w:pPr>
        <w:pStyle w:val="yHeading3"/>
      </w:pPr>
      <w:bookmarkStart w:id="166" w:name="_Toc147811489"/>
      <w:bookmarkStart w:id="167" w:name="_Toc147811779"/>
      <w:bookmarkStart w:id="168" w:name="_Toc147822288"/>
      <w:bookmarkStart w:id="169" w:name="_Toc148760278"/>
      <w:bookmarkStart w:id="170" w:name="_Toc148761533"/>
      <w:bookmarkStart w:id="171" w:name="_Toc152068587"/>
      <w:bookmarkStart w:id="172" w:name="_Toc170631463"/>
      <w:bookmarkStart w:id="173" w:name="_Toc170808681"/>
      <w:bookmarkStart w:id="174" w:name="_Toc170808790"/>
      <w:bookmarkStart w:id="175" w:name="_Toc199838565"/>
      <w:bookmarkStart w:id="176" w:name="_Toc202680492"/>
      <w:bookmarkStart w:id="177" w:name="_Toc234136939"/>
      <w:bookmarkStart w:id="178" w:name="_Toc245180109"/>
      <w:bookmarkStart w:id="179" w:name="_Toc245180235"/>
      <w:bookmarkStart w:id="180" w:name="_Toc246414814"/>
      <w:bookmarkStart w:id="181" w:name="_Toc246755420"/>
      <w:bookmarkStart w:id="182" w:name="_Toc247102489"/>
      <w:bookmarkStart w:id="183" w:name="_Toc248726890"/>
      <w:bookmarkStart w:id="184" w:name="_Toc265673699"/>
      <w:bookmarkStart w:id="185" w:name="_Toc293392436"/>
      <w:bookmarkStart w:id="186" w:name="_Toc326675733"/>
      <w:bookmarkStart w:id="187" w:name="_Toc326681015"/>
      <w:r>
        <w:rPr>
          <w:rStyle w:val="CharSDivNo"/>
        </w:rPr>
        <w:t>Division 1</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bookmarkStart w:id="188" w:name="_Toc147811490"/>
      <w:bookmarkStart w:id="189" w:name="_Toc147811780"/>
      <w:bookmarkStart w:id="190" w:name="_Toc147822289"/>
      <w:r>
        <w:tab/>
        <w:t>[Division 1 inserted in Gazette 6 Oct 2006 p. 4367</w:t>
      </w:r>
      <w:r>
        <w:noBreakHyphen/>
        <w:t>8.]</w:t>
      </w:r>
    </w:p>
    <w:p>
      <w:pPr>
        <w:pStyle w:val="yHeading3"/>
      </w:pPr>
      <w:bookmarkStart w:id="191" w:name="_Toc148760279"/>
      <w:bookmarkStart w:id="192" w:name="_Toc148761534"/>
      <w:bookmarkStart w:id="193" w:name="_Toc152068588"/>
      <w:bookmarkStart w:id="194" w:name="_Toc170631464"/>
      <w:bookmarkStart w:id="195" w:name="_Toc170808682"/>
      <w:bookmarkStart w:id="196" w:name="_Toc170808791"/>
      <w:bookmarkStart w:id="197" w:name="_Toc199838566"/>
      <w:bookmarkStart w:id="198" w:name="_Toc202680493"/>
      <w:bookmarkStart w:id="199" w:name="_Toc234136940"/>
      <w:bookmarkStart w:id="200" w:name="_Toc245180110"/>
      <w:bookmarkStart w:id="201" w:name="_Toc245180236"/>
      <w:bookmarkStart w:id="202" w:name="_Toc246414815"/>
      <w:bookmarkStart w:id="203" w:name="_Toc246755421"/>
      <w:bookmarkStart w:id="204" w:name="_Toc247102490"/>
      <w:bookmarkStart w:id="205" w:name="_Toc248726891"/>
      <w:bookmarkStart w:id="206" w:name="_Toc265673700"/>
      <w:bookmarkStart w:id="207" w:name="_Toc293392437"/>
      <w:bookmarkStart w:id="208" w:name="_Toc326675734"/>
      <w:bookmarkStart w:id="209" w:name="_Toc326681016"/>
      <w:r>
        <w:rPr>
          <w:rStyle w:val="CharSDivNo"/>
        </w:rPr>
        <w:t>Division 2</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5"/>
          <w:pgSz w:w="11906" w:h="16838" w:code="9"/>
          <w:pgMar w:top="2376" w:right="2405" w:bottom="3542" w:left="2405" w:header="706" w:footer="3380" w:gutter="0"/>
          <w:cols w:space="720"/>
          <w:noEndnote/>
          <w:docGrid w:linePitch="326"/>
        </w:sectPr>
      </w:pPr>
    </w:p>
    <w:p>
      <w:pPr>
        <w:pStyle w:val="nHeading2"/>
      </w:pPr>
      <w:bookmarkStart w:id="210" w:name="_Toc92709514"/>
      <w:bookmarkStart w:id="211" w:name="_Toc92882740"/>
      <w:bookmarkStart w:id="212" w:name="_Toc107312934"/>
      <w:bookmarkStart w:id="213" w:name="_Toc107630615"/>
      <w:bookmarkStart w:id="214" w:name="_Toc139176543"/>
      <w:bookmarkStart w:id="215" w:name="_Toc139176564"/>
      <w:bookmarkStart w:id="216" w:name="_Toc139344416"/>
      <w:bookmarkStart w:id="217" w:name="_Toc144610224"/>
      <w:bookmarkStart w:id="218" w:name="_Toc145221801"/>
      <w:bookmarkStart w:id="219" w:name="_Toc145394205"/>
      <w:bookmarkStart w:id="220" w:name="_Toc147805512"/>
      <w:bookmarkStart w:id="221" w:name="_Toc148760280"/>
      <w:bookmarkStart w:id="222" w:name="_Toc148761535"/>
      <w:bookmarkStart w:id="223" w:name="_Toc152068589"/>
      <w:bookmarkStart w:id="224" w:name="_Toc170631465"/>
      <w:bookmarkStart w:id="225" w:name="_Toc170808683"/>
      <w:bookmarkStart w:id="226" w:name="_Toc170808792"/>
      <w:bookmarkStart w:id="227" w:name="_Toc199838567"/>
      <w:bookmarkStart w:id="228" w:name="_Toc202680494"/>
      <w:bookmarkStart w:id="229" w:name="_Toc234136941"/>
      <w:bookmarkStart w:id="230" w:name="_Toc245180111"/>
      <w:bookmarkStart w:id="231" w:name="_Toc245180237"/>
      <w:bookmarkStart w:id="232" w:name="_Toc246414816"/>
      <w:bookmarkStart w:id="233" w:name="_Toc246755422"/>
      <w:bookmarkStart w:id="234" w:name="_Toc247102491"/>
      <w:bookmarkStart w:id="235" w:name="_Toc248726892"/>
      <w:bookmarkStart w:id="236" w:name="_Toc265673701"/>
      <w:bookmarkStart w:id="237" w:name="_Toc293392438"/>
      <w:bookmarkStart w:id="238" w:name="_Toc326675735"/>
      <w:bookmarkStart w:id="239" w:name="_Toc326681017"/>
      <w:r>
        <w:t>Notes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w:t>
      </w:r>
      <w:ins w:id="240" w:author="Master Repository Process" w:date="2021-09-25T10:57:00Z">
        <w:r>
          <w:rPr>
            <w:snapToGrid w:val="0"/>
            <w:vertAlign w:val="superscript"/>
          </w:rPr>
          <w:t> 1a</w:t>
        </w:r>
      </w:ins>
      <w:r>
        <w:rPr>
          <w:snapToGrid w:val="0"/>
        </w:rPr>
        <w:t>.  The table also contains information about any reprint.</w:t>
      </w:r>
    </w:p>
    <w:p>
      <w:pPr>
        <w:pStyle w:val="nHeading3"/>
      </w:pPr>
      <w:bookmarkStart w:id="241" w:name="_Toc326681018"/>
      <w:bookmarkStart w:id="242" w:name="_Toc293392439"/>
      <w:r>
        <w:t>Compilation table</w:t>
      </w:r>
      <w:bookmarkEnd w:id="241"/>
      <w:bookmarkEnd w:id="242"/>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2010</w:t>
            </w:r>
          </w:p>
        </w:tc>
        <w:tc>
          <w:tcPr>
            <w:tcW w:w="1276" w:type="dxa"/>
          </w:tcPr>
          <w:p>
            <w:pPr>
              <w:pStyle w:val="nTable"/>
              <w:spacing w:after="40"/>
              <w:rPr>
                <w:color w:val="000000"/>
                <w:sz w:val="19"/>
              </w:rPr>
            </w:pPr>
            <w:r>
              <w:rPr>
                <w:color w:val="000000"/>
                <w:sz w:val="19"/>
              </w:rPr>
              <w:t>18 Jun 2010 p. 2697-8</w:t>
            </w:r>
          </w:p>
        </w:tc>
        <w:tc>
          <w:tcPr>
            <w:tcW w:w="2698" w:type="dxa"/>
            <w:gridSpan w:val="2"/>
          </w:tcPr>
          <w:p>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2011</w:t>
            </w:r>
          </w:p>
        </w:tc>
        <w:tc>
          <w:tcPr>
            <w:tcW w:w="1276" w:type="dxa"/>
          </w:tcPr>
          <w:p>
            <w:pPr>
              <w:pStyle w:val="nTable"/>
              <w:spacing w:after="40"/>
              <w:rPr>
                <w:color w:val="000000"/>
                <w:sz w:val="19"/>
              </w:rPr>
            </w:pPr>
            <w:r>
              <w:rPr>
                <w:color w:val="000000"/>
                <w:sz w:val="19"/>
              </w:rPr>
              <w:t>17 May 2011 p. 1827</w:t>
            </w:r>
          </w:p>
        </w:tc>
        <w:tc>
          <w:tcPr>
            <w:tcW w:w="2698" w:type="dxa"/>
            <w:gridSpan w:val="2"/>
          </w:tcPr>
          <w:p>
            <w:pPr>
              <w:pStyle w:val="nTable"/>
              <w:spacing w:after="40"/>
              <w:rPr>
                <w:snapToGrid w:val="0"/>
                <w:sz w:val="19"/>
                <w:lang w:val="en-US"/>
              </w:rPr>
            </w:pPr>
            <w:r>
              <w:rPr>
                <w:snapToGrid w:val="0"/>
                <w:spacing w:val="-2"/>
                <w:sz w:val="19"/>
                <w:lang w:val="en-US"/>
              </w:rPr>
              <w:t>r. 1 and 2: 17 May 2011 (see r. 2(a));</w:t>
            </w:r>
            <w:r>
              <w:rPr>
                <w:snapToGrid w:val="0"/>
                <w:spacing w:val="-2"/>
                <w:sz w:val="19"/>
                <w:lang w:val="en-US"/>
              </w:rPr>
              <w:br/>
              <w:t>Regulations other than r. 1 and 2: 18 May 2011 (see r. 2(b))</w:t>
            </w:r>
          </w:p>
        </w:tc>
      </w:tr>
      <w:tr>
        <w:tblPrEx>
          <w:tblBorders>
            <w:top w:val="none" w:sz="0" w:space="0" w:color="auto"/>
            <w:bottom w:val="none" w:sz="0" w:space="0" w:color="auto"/>
          </w:tblBorders>
        </w:tblPrEx>
        <w:trPr>
          <w:cantSplit/>
          <w:ins w:id="243" w:author="Master Repository Process" w:date="2021-09-25T10:57:00Z"/>
        </w:trPr>
        <w:tc>
          <w:tcPr>
            <w:tcW w:w="3119" w:type="dxa"/>
            <w:tcBorders>
              <w:bottom w:val="single" w:sz="4" w:space="0" w:color="auto"/>
            </w:tcBorders>
          </w:tcPr>
          <w:p>
            <w:pPr>
              <w:pStyle w:val="nTable"/>
              <w:spacing w:after="40"/>
              <w:rPr>
                <w:ins w:id="244" w:author="Master Repository Process" w:date="2021-09-25T10:57:00Z"/>
                <w:sz w:val="19"/>
                <w:szCs w:val="19"/>
              </w:rPr>
            </w:pPr>
            <w:ins w:id="245" w:author="Master Repository Process" w:date="2021-09-25T10:57:00Z">
              <w:r>
                <w:rPr>
                  <w:i/>
                  <w:sz w:val="19"/>
                  <w:szCs w:val="19"/>
                </w:rPr>
                <w:t>Transport Co</w:t>
              </w:r>
              <w:r>
                <w:rPr>
                  <w:i/>
                  <w:sz w:val="19"/>
                  <w:szCs w:val="19"/>
                </w:rPr>
                <w:noBreakHyphen/>
                <w:t>ordination Amendment Regulations (No. 2) 2012</w:t>
              </w:r>
              <w:r>
                <w:rPr>
                  <w:sz w:val="19"/>
                  <w:szCs w:val="19"/>
                </w:rPr>
                <w:t xml:space="preserve"> r. 1 and 2</w:t>
              </w:r>
            </w:ins>
          </w:p>
        </w:tc>
        <w:tc>
          <w:tcPr>
            <w:tcW w:w="1276" w:type="dxa"/>
            <w:tcBorders>
              <w:bottom w:val="single" w:sz="4" w:space="0" w:color="auto"/>
            </w:tcBorders>
          </w:tcPr>
          <w:p>
            <w:pPr>
              <w:pStyle w:val="nTable"/>
              <w:spacing w:after="40"/>
              <w:rPr>
                <w:ins w:id="246" w:author="Master Repository Process" w:date="2021-09-25T10:57:00Z"/>
                <w:color w:val="000000"/>
                <w:sz w:val="19"/>
              </w:rPr>
            </w:pPr>
            <w:ins w:id="247" w:author="Master Repository Process" w:date="2021-09-25T10:57:00Z">
              <w:r>
                <w:rPr>
                  <w:sz w:val="19"/>
                </w:rPr>
                <w:t>5 Jun 2012 p. 2367</w:t>
              </w:r>
              <w:r>
                <w:rPr>
                  <w:sz w:val="19"/>
                </w:rPr>
                <w:noBreakHyphen/>
                <w:t>8</w:t>
              </w:r>
            </w:ins>
          </w:p>
        </w:tc>
        <w:tc>
          <w:tcPr>
            <w:tcW w:w="2698" w:type="dxa"/>
            <w:gridSpan w:val="2"/>
            <w:tcBorders>
              <w:bottom w:val="single" w:sz="4" w:space="0" w:color="auto"/>
            </w:tcBorders>
          </w:tcPr>
          <w:p>
            <w:pPr>
              <w:pStyle w:val="nTable"/>
              <w:spacing w:after="40"/>
              <w:rPr>
                <w:ins w:id="248" w:author="Master Repository Process" w:date="2021-09-25T10:57:00Z"/>
                <w:snapToGrid w:val="0"/>
                <w:spacing w:val="-2"/>
                <w:sz w:val="19"/>
                <w:lang w:val="en-US"/>
              </w:rPr>
            </w:pPr>
            <w:ins w:id="249" w:author="Master Repository Process" w:date="2021-09-25T10:57:00Z">
              <w:r>
                <w:rPr>
                  <w:sz w:val="19"/>
                </w:rPr>
                <w:t>5 Jun 2012 (see r. 2(a))</w:t>
              </w:r>
            </w:ins>
          </w:p>
        </w:tc>
      </w:tr>
    </w:tbl>
    <w:p>
      <w:pPr>
        <w:pStyle w:val="nSubsection"/>
        <w:tabs>
          <w:tab w:val="clear" w:pos="454"/>
          <w:tab w:val="left" w:pos="567"/>
        </w:tabs>
        <w:spacing w:before="120"/>
        <w:ind w:left="567" w:hanging="567"/>
        <w:rPr>
          <w:ins w:id="250" w:author="Master Repository Process" w:date="2021-09-25T10:57:00Z"/>
          <w:snapToGrid w:val="0"/>
        </w:rPr>
      </w:pPr>
      <w:ins w:id="251" w:author="Master Repository Process" w:date="2021-09-25T10: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2" w:author="Master Repository Process" w:date="2021-09-25T10:57:00Z"/>
        </w:rPr>
      </w:pPr>
      <w:bookmarkStart w:id="253" w:name="_Toc7405065"/>
      <w:bookmarkStart w:id="254" w:name="_Toc326674502"/>
      <w:bookmarkStart w:id="255" w:name="_Toc326681019"/>
      <w:ins w:id="256" w:author="Master Repository Process" w:date="2021-09-25T10:57:00Z">
        <w:r>
          <w:t>Provisions that have not come into operation</w:t>
        </w:r>
        <w:bookmarkEnd w:id="253"/>
        <w:bookmarkEnd w:id="254"/>
        <w:bookmarkEnd w:id="25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57" w:author="Master Repository Process" w:date="2021-09-25T10:57:00Z"/>
        </w:trPr>
        <w:tc>
          <w:tcPr>
            <w:tcW w:w="3118" w:type="dxa"/>
            <w:tcBorders>
              <w:top w:val="single" w:sz="8" w:space="0" w:color="auto"/>
              <w:bottom w:val="single" w:sz="8" w:space="0" w:color="auto"/>
            </w:tcBorders>
          </w:tcPr>
          <w:p>
            <w:pPr>
              <w:pStyle w:val="nTable"/>
              <w:spacing w:after="40"/>
              <w:rPr>
                <w:ins w:id="258" w:author="Master Repository Process" w:date="2021-09-25T10:57:00Z"/>
                <w:b/>
                <w:sz w:val="19"/>
              </w:rPr>
            </w:pPr>
            <w:ins w:id="259" w:author="Master Repository Process" w:date="2021-09-25T10:57:00Z">
              <w:r>
                <w:rPr>
                  <w:b/>
                  <w:sz w:val="19"/>
                </w:rPr>
                <w:t>Citation</w:t>
              </w:r>
            </w:ins>
          </w:p>
        </w:tc>
        <w:tc>
          <w:tcPr>
            <w:tcW w:w="1276" w:type="dxa"/>
            <w:tcBorders>
              <w:top w:val="single" w:sz="8" w:space="0" w:color="auto"/>
              <w:bottom w:val="single" w:sz="8" w:space="0" w:color="auto"/>
            </w:tcBorders>
          </w:tcPr>
          <w:p>
            <w:pPr>
              <w:pStyle w:val="nTable"/>
              <w:spacing w:after="40"/>
              <w:rPr>
                <w:ins w:id="260" w:author="Master Repository Process" w:date="2021-09-25T10:57:00Z"/>
                <w:b/>
                <w:sz w:val="19"/>
              </w:rPr>
            </w:pPr>
            <w:ins w:id="261" w:author="Master Repository Process" w:date="2021-09-25T10:57:00Z">
              <w:r>
                <w:rPr>
                  <w:b/>
                  <w:sz w:val="19"/>
                </w:rPr>
                <w:t>Gazettal</w:t>
              </w:r>
            </w:ins>
          </w:p>
        </w:tc>
        <w:tc>
          <w:tcPr>
            <w:tcW w:w="2693" w:type="dxa"/>
            <w:tcBorders>
              <w:top w:val="single" w:sz="8" w:space="0" w:color="auto"/>
              <w:bottom w:val="single" w:sz="8" w:space="0" w:color="auto"/>
            </w:tcBorders>
          </w:tcPr>
          <w:p>
            <w:pPr>
              <w:pStyle w:val="nTable"/>
              <w:spacing w:after="40"/>
              <w:rPr>
                <w:ins w:id="262" w:author="Master Repository Process" w:date="2021-09-25T10:57:00Z"/>
                <w:b/>
                <w:sz w:val="19"/>
              </w:rPr>
            </w:pPr>
            <w:ins w:id="263" w:author="Master Repository Process" w:date="2021-09-25T10:57:00Z">
              <w:r>
                <w:rPr>
                  <w:b/>
                  <w:sz w:val="19"/>
                </w:rPr>
                <w:t>Commencement</w:t>
              </w:r>
            </w:ins>
          </w:p>
        </w:tc>
      </w:tr>
      <w:tr>
        <w:trPr>
          <w:ins w:id="264" w:author="Master Repository Process" w:date="2021-09-25T10:57:00Z"/>
        </w:trPr>
        <w:tc>
          <w:tcPr>
            <w:tcW w:w="3118" w:type="dxa"/>
            <w:tcBorders>
              <w:top w:val="single" w:sz="8" w:space="0" w:color="auto"/>
              <w:bottom w:val="single" w:sz="4" w:space="0" w:color="auto"/>
            </w:tcBorders>
          </w:tcPr>
          <w:p>
            <w:pPr>
              <w:pStyle w:val="nTable"/>
              <w:spacing w:after="40"/>
              <w:rPr>
                <w:ins w:id="265" w:author="Master Repository Process" w:date="2021-09-25T10:57:00Z"/>
                <w:sz w:val="19"/>
                <w:szCs w:val="19"/>
                <w:vertAlign w:val="superscript"/>
              </w:rPr>
            </w:pPr>
            <w:ins w:id="266" w:author="Master Repository Process" w:date="2021-09-25T10:57:00Z">
              <w:r>
                <w:rPr>
                  <w:i/>
                  <w:sz w:val="19"/>
                  <w:szCs w:val="19"/>
                </w:rPr>
                <w:t>Transport Co</w:t>
              </w:r>
              <w:r>
                <w:rPr>
                  <w:i/>
                  <w:sz w:val="19"/>
                  <w:szCs w:val="19"/>
                </w:rPr>
                <w:noBreakHyphen/>
                <w:t>ordination Amendment Regulations (No. 2) 2012</w:t>
              </w:r>
              <w:r>
                <w:rPr>
                  <w:sz w:val="19"/>
                  <w:szCs w:val="19"/>
                </w:rPr>
                <w:t xml:space="preserve"> r. 3</w:t>
              </w:r>
              <w:r>
                <w:rPr>
                  <w:sz w:val="19"/>
                  <w:szCs w:val="19"/>
                </w:rPr>
                <w:noBreakHyphen/>
                <w:t>5</w:t>
              </w:r>
              <w:r>
                <w:rPr>
                  <w:sz w:val="19"/>
                  <w:szCs w:val="19"/>
                  <w:vertAlign w:val="superscript"/>
                </w:rPr>
                <w:t> 4</w:t>
              </w:r>
            </w:ins>
          </w:p>
        </w:tc>
        <w:tc>
          <w:tcPr>
            <w:tcW w:w="1276" w:type="dxa"/>
            <w:tcBorders>
              <w:top w:val="single" w:sz="8" w:space="0" w:color="auto"/>
              <w:bottom w:val="single" w:sz="4" w:space="0" w:color="auto"/>
            </w:tcBorders>
          </w:tcPr>
          <w:p>
            <w:pPr>
              <w:pStyle w:val="nTable"/>
              <w:spacing w:after="40"/>
              <w:rPr>
                <w:ins w:id="267" w:author="Master Repository Process" w:date="2021-09-25T10:57:00Z"/>
                <w:sz w:val="19"/>
              </w:rPr>
            </w:pPr>
            <w:ins w:id="268" w:author="Master Repository Process" w:date="2021-09-25T10:57:00Z">
              <w:r>
                <w:rPr>
                  <w:sz w:val="19"/>
                </w:rPr>
                <w:t>5 Jun 2012 p. 2367</w:t>
              </w:r>
              <w:r>
                <w:rPr>
                  <w:sz w:val="19"/>
                </w:rPr>
                <w:noBreakHyphen/>
                <w:t>8</w:t>
              </w:r>
            </w:ins>
          </w:p>
        </w:tc>
        <w:tc>
          <w:tcPr>
            <w:tcW w:w="2693" w:type="dxa"/>
            <w:tcBorders>
              <w:top w:val="single" w:sz="8" w:space="0" w:color="auto"/>
              <w:bottom w:val="single" w:sz="4" w:space="0" w:color="auto"/>
            </w:tcBorders>
          </w:tcPr>
          <w:p>
            <w:pPr>
              <w:pStyle w:val="nTable"/>
              <w:spacing w:after="40"/>
              <w:rPr>
                <w:ins w:id="269" w:author="Master Repository Process" w:date="2021-09-25T10:57:00Z"/>
                <w:sz w:val="19"/>
              </w:rPr>
            </w:pPr>
            <w:ins w:id="270" w:author="Master Repository Process" w:date="2021-09-25T10:57:00Z">
              <w:r>
                <w:rPr>
                  <w:sz w:val="19"/>
                </w:rPr>
                <w:t>1 Jul 2012 (see r. 2(b))</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keepLines/>
        <w:spacing w:before="0"/>
        <w:rPr>
          <w:ins w:id="271" w:author="Master Repository Process" w:date="2021-09-25T10:57:00Z"/>
          <w:snapToGrid w:val="0"/>
        </w:rPr>
      </w:pPr>
      <w:bookmarkStart w:id="272" w:name="_Toc245180239"/>
      <w:bookmarkStart w:id="273" w:name="_Toc246414818"/>
      <w:bookmarkStart w:id="274" w:name="_Toc246755424"/>
      <w:bookmarkStart w:id="275" w:name="_Toc247102493"/>
      <w:ins w:id="276" w:author="Master Repository Process" w:date="2021-09-25T10:57:00Z">
        <w:r>
          <w:rPr>
            <w:snapToGrid w:val="0"/>
            <w:vertAlign w:val="superscript"/>
          </w:rPr>
          <w:t>4</w:t>
        </w:r>
        <w:r>
          <w:rPr>
            <w:snapToGrid w:val="0"/>
          </w:rPr>
          <w:tab/>
        </w:r>
        <w:r>
          <w:t xml:space="preserve">On the date as at which this compilation was prepared, </w:t>
        </w:r>
        <w:r>
          <w:rPr>
            <w:snapToGrid w:val="0"/>
          </w:rPr>
          <w:t xml:space="preserve">the </w:t>
        </w:r>
        <w:r>
          <w:rPr>
            <w:i/>
          </w:rPr>
          <w:t>Transport Co</w:t>
        </w:r>
        <w:r>
          <w:rPr>
            <w:i/>
          </w:rPr>
          <w:noBreakHyphen/>
          <w:t>ordination Amendment Regulations (No. 2) 2012</w:t>
        </w:r>
        <w:r>
          <w:t xml:space="preserve"> r. 3</w:t>
        </w:r>
        <w:r>
          <w:noBreakHyphen/>
          <w:t>5</w:t>
        </w:r>
        <w:r>
          <w:rPr>
            <w:snapToGrid w:val="0"/>
          </w:rPr>
          <w:t xml:space="preserve"> had not come into operation.  They read as follows:</w:t>
        </w:r>
      </w:ins>
    </w:p>
    <w:p>
      <w:pPr>
        <w:pStyle w:val="BlankOpen"/>
        <w:rPr>
          <w:ins w:id="277" w:author="Master Repository Process" w:date="2021-09-25T10:57:00Z"/>
          <w:snapToGrid w:val="0"/>
        </w:rPr>
      </w:pPr>
    </w:p>
    <w:p>
      <w:pPr>
        <w:pStyle w:val="nzHeading5"/>
        <w:rPr>
          <w:ins w:id="278" w:author="Master Repository Process" w:date="2021-09-25T10:57:00Z"/>
          <w:snapToGrid w:val="0"/>
        </w:rPr>
      </w:pPr>
      <w:bookmarkStart w:id="279" w:name="_Toc423332724"/>
      <w:bookmarkStart w:id="280" w:name="_Toc425219443"/>
      <w:bookmarkStart w:id="281" w:name="_Toc426249310"/>
      <w:bookmarkStart w:id="282" w:name="_Toc449924706"/>
      <w:bookmarkStart w:id="283" w:name="_Toc449947724"/>
      <w:bookmarkStart w:id="284" w:name="_Toc454185715"/>
      <w:bookmarkStart w:id="285" w:name="_Toc515958688"/>
      <w:ins w:id="286" w:author="Master Repository Process" w:date="2021-09-25T10:57:00Z">
        <w:r>
          <w:rPr>
            <w:rStyle w:val="CharSectno"/>
          </w:rPr>
          <w:t>3</w:t>
        </w:r>
        <w:r>
          <w:rPr>
            <w:snapToGrid w:val="0"/>
          </w:rPr>
          <w:t>.</w:t>
        </w:r>
        <w:r>
          <w:rPr>
            <w:snapToGrid w:val="0"/>
          </w:rPr>
          <w:tab/>
          <w:t>Regulations amended</w:t>
        </w:r>
        <w:bookmarkEnd w:id="279"/>
        <w:bookmarkEnd w:id="280"/>
        <w:bookmarkEnd w:id="281"/>
        <w:bookmarkEnd w:id="282"/>
        <w:bookmarkEnd w:id="283"/>
        <w:bookmarkEnd w:id="284"/>
        <w:bookmarkEnd w:id="285"/>
      </w:ins>
    </w:p>
    <w:p>
      <w:pPr>
        <w:pStyle w:val="nzSubsection"/>
        <w:rPr>
          <w:ins w:id="287" w:author="Master Repository Process" w:date="2021-09-25T10:57:00Z"/>
        </w:rPr>
      </w:pPr>
      <w:ins w:id="288" w:author="Master Repository Process" w:date="2021-09-25T10:57:00Z">
        <w:r>
          <w:tab/>
        </w:r>
        <w:r>
          <w:tab/>
        </w:r>
        <w:r>
          <w:rPr>
            <w:spacing w:val="-2"/>
          </w:rPr>
          <w:t>These</w:t>
        </w:r>
        <w:r>
          <w:t xml:space="preserve"> regulations amend the </w:t>
        </w:r>
        <w:r>
          <w:rPr>
            <w:i/>
          </w:rPr>
          <w:t>Transport Co</w:t>
        </w:r>
        <w:r>
          <w:rPr>
            <w:i/>
          </w:rPr>
          <w:noBreakHyphen/>
          <w:t>ordination Regulations 1985</w:t>
        </w:r>
        <w:r>
          <w:t>.</w:t>
        </w:r>
      </w:ins>
    </w:p>
    <w:p>
      <w:pPr>
        <w:pStyle w:val="nzHeading5"/>
        <w:rPr>
          <w:ins w:id="289" w:author="Master Repository Process" w:date="2021-09-25T10:57:00Z"/>
        </w:rPr>
      </w:pPr>
      <w:ins w:id="290" w:author="Master Repository Process" w:date="2021-09-25T10:57:00Z">
        <w:r>
          <w:rPr>
            <w:rStyle w:val="CharSectno"/>
          </w:rPr>
          <w:t>4</w:t>
        </w:r>
        <w:r>
          <w:t>.</w:t>
        </w:r>
        <w:r>
          <w:tab/>
          <w:t>Regulation 8A amended</w:t>
        </w:r>
      </w:ins>
    </w:p>
    <w:p>
      <w:pPr>
        <w:pStyle w:val="nzSubsection"/>
        <w:rPr>
          <w:ins w:id="291" w:author="Master Repository Process" w:date="2021-09-25T10:57:00Z"/>
        </w:rPr>
      </w:pPr>
      <w:ins w:id="292" w:author="Master Repository Process" w:date="2021-09-25T10:57:00Z">
        <w:r>
          <w:tab/>
        </w:r>
        <w:r>
          <w:tab/>
          <w:t>In regulation 8A:</w:t>
        </w:r>
      </w:ins>
    </w:p>
    <w:p>
      <w:pPr>
        <w:pStyle w:val="nzIndenta"/>
        <w:rPr>
          <w:ins w:id="293" w:author="Master Repository Process" w:date="2021-09-25T10:57:00Z"/>
        </w:rPr>
      </w:pPr>
      <w:ins w:id="294" w:author="Master Repository Process" w:date="2021-09-25T10:57:00Z">
        <w:r>
          <w:tab/>
          <w:t>(a)</w:t>
        </w:r>
        <w:r>
          <w:tab/>
          <w:t>in paragraph (a)(ii) delete “$24.50;” and insert:</w:t>
        </w:r>
      </w:ins>
    </w:p>
    <w:p>
      <w:pPr>
        <w:pStyle w:val="BlankOpen"/>
        <w:rPr>
          <w:ins w:id="295" w:author="Master Repository Process" w:date="2021-09-25T10:57:00Z"/>
        </w:rPr>
      </w:pPr>
    </w:p>
    <w:p>
      <w:pPr>
        <w:pStyle w:val="nzIndenta"/>
        <w:rPr>
          <w:ins w:id="296" w:author="Master Repository Process" w:date="2021-09-25T10:57:00Z"/>
        </w:rPr>
      </w:pPr>
      <w:ins w:id="297" w:author="Master Repository Process" w:date="2021-09-25T10:57:00Z">
        <w:r>
          <w:tab/>
        </w:r>
        <w:r>
          <w:tab/>
          <w:t>$25.45;</w:t>
        </w:r>
      </w:ins>
    </w:p>
    <w:p>
      <w:pPr>
        <w:pStyle w:val="BlankClose"/>
        <w:rPr>
          <w:ins w:id="298" w:author="Master Repository Process" w:date="2021-09-25T10:57:00Z"/>
        </w:rPr>
      </w:pPr>
    </w:p>
    <w:p>
      <w:pPr>
        <w:pStyle w:val="nzIndenta"/>
        <w:rPr>
          <w:ins w:id="299" w:author="Master Repository Process" w:date="2021-09-25T10:57:00Z"/>
        </w:rPr>
      </w:pPr>
      <w:ins w:id="300" w:author="Master Repository Process" w:date="2021-09-25T10:57:00Z">
        <w:r>
          <w:tab/>
          <w:t>(b)</w:t>
        </w:r>
        <w:r>
          <w:tab/>
          <w:t>in paragraph (d) delete “$1.46.” and insert:</w:t>
        </w:r>
      </w:ins>
    </w:p>
    <w:p>
      <w:pPr>
        <w:pStyle w:val="BlankOpen"/>
        <w:rPr>
          <w:ins w:id="301" w:author="Master Repository Process" w:date="2021-09-25T10:57:00Z"/>
        </w:rPr>
      </w:pPr>
    </w:p>
    <w:p>
      <w:pPr>
        <w:pStyle w:val="nzIndenta"/>
        <w:rPr>
          <w:ins w:id="302" w:author="Master Repository Process" w:date="2021-09-25T10:57:00Z"/>
        </w:rPr>
      </w:pPr>
      <w:ins w:id="303" w:author="Master Repository Process" w:date="2021-09-25T10:57:00Z">
        <w:r>
          <w:tab/>
        </w:r>
        <w:r>
          <w:tab/>
          <w:t>$1.52.</w:t>
        </w:r>
      </w:ins>
    </w:p>
    <w:p>
      <w:pPr>
        <w:pStyle w:val="BlankClose"/>
        <w:keepNext/>
        <w:rPr>
          <w:ins w:id="304" w:author="Master Repository Process" w:date="2021-09-25T10:57:00Z"/>
        </w:rPr>
      </w:pPr>
    </w:p>
    <w:p>
      <w:pPr>
        <w:pStyle w:val="nzHeading5"/>
        <w:rPr>
          <w:ins w:id="305" w:author="Master Repository Process" w:date="2021-09-25T10:57:00Z"/>
        </w:rPr>
      </w:pPr>
      <w:ins w:id="306" w:author="Master Repository Process" w:date="2021-09-25T10:57:00Z">
        <w:r>
          <w:rPr>
            <w:rStyle w:val="CharSectno"/>
          </w:rPr>
          <w:t>5</w:t>
        </w:r>
        <w:r>
          <w:t>.</w:t>
        </w:r>
        <w:r>
          <w:tab/>
          <w:t>Regulation 8B amended</w:t>
        </w:r>
      </w:ins>
    </w:p>
    <w:p>
      <w:pPr>
        <w:pStyle w:val="nzSubsection"/>
        <w:rPr>
          <w:ins w:id="307" w:author="Master Repository Process" w:date="2021-09-25T10:57:00Z"/>
        </w:rPr>
      </w:pPr>
      <w:ins w:id="308" w:author="Master Repository Process" w:date="2021-09-25T10:57:00Z">
        <w:r>
          <w:tab/>
        </w:r>
        <w:r>
          <w:tab/>
          <w:t>In regulation 8B(b) delete “$24.60.” and insert:</w:t>
        </w:r>
      </w:ins>
    </w:p>
    <w:p>
      <w:pPr>
        <w:pStyle w:val="BlankOpen"/>
        <w:rPr>
          <w:ins w:id="309" w:author="Master Repository Process" w:date="2021-09-25T10:57:00Z"/>
        </w:rPr>
      </w:pPr>
    </w:p>
    <w:p>
      <w:pPr>
        <w:pStyle w:val="nzSubsection"/>
        <w:rPr>
          <w:ins w:id="310" w:author="Master Repository Process" w:date="2021-09-25T10:57:00Z"/>
        </w:rPr>
      </w:pPr>
      <w:ins w:id="311" w:author="Master Repository Process" w:date="2021-09-25T10:57:00Z">
        <w:r>
          <w:tab/>
        </w:r>
        <w:r>
          <w:tab/>
          <w:t>$25.55.</w:t>
        </w:r>
      </w:ins>
    </w:p>
    <w:p>
      <w:pPr>
        <w:pStyle w:val="BlankClose"/>
        <w:rPr>
          <w:ins w:id="312" w:author="Master Repository Process" w:date="2021-09-25T10:57:00Z"/>
        </w:rPr>
      </w:pPr>
    </w:p>
    <w:p>
      <w:pPr>
        <w:pStyle w:val="BlankClose"/>
        <w:rPr>
          <w:ins w:id="313" w:author="Master Repository Process" w:date="2021-09-25T10:57: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bookmarkEnd w:id="272"/>
    <w:bookmarkEnd w:id="273"/>
    <w:bookmarkEnd w:id="274"/>
    <w:bookmarkEnd w:id="275"/>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4E090728-4A92-4B52-B42E-6641E314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8990</Words>
  <Characters>74442</Characters>
  <Application>Microsoft Office Word</Application>
  <DocSecurity>0</DocSecurity>
  <Lines>4652</Lines>
  <Paragraphs>1516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03-c0-03 - 03-d0-01</dc:title>
  <dc:subject/>
  <dc:creator/>
  <cp:keywords/>
  <dc:description/>
  <cp:lastModifiedBy>Master Repository Process</cp:lastModifiedBy>
  <cp:revision>2</cp:revision>
  <cp:lastPrinted>2009-12-11T07:48:00Z</cp:lastPrinted>
  <dcterms:created xsi:type="dcterms:W3CDTF">2021-09-25T02:56:00Z</dcterms:created>
  <dcterms:modified xsi:type="dcterms:W3CDTF">2021-09-25T02:57:00Z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20120605</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18 May 2011</vt:lpwstr>
  </property>
  <property fmtid="{D5CDD505-2E9C-101B-9397-08002B2CF9AE}" pid="9" name="ToSuffix">
    <vt:lpwstr>03-d0-01</vt:lpwstr>
  </property>
  <property fmtid="{D5CDD505-2E9C-101B-9397-08002B2CF9AE}" pid="10" name="ToAsAtDate">
    <vt:lpwstr>05 Jun 2012</vt:lpwstr>
  </property>
</Properties>
</file>