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Petroleum (Submerged Lands) Registration Fees Regulations 1990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2011</w:t>
      </w:r>
      <w:r>
        <w:fldChar w:fldCharType="end"/>
      </w:r>
      <w:r>
        <w:t xml:space="preserve">, </w:t>
      </w:r>
      <w:r>
        <w:fldChar w:fldCharType="begin"/>
      </w:r>
      <w:r>
        <w:instrText xml:space="preserve"> DocProperty FromSuffix </w:instrText>
      </w:r>
      <w:r>
        <w:fldChar w:fldCharType="separate"/>
      </w:r>
      <w:r>
        <w:t>01-e0-01</w:t>
      </w:r>
      <w:r>
        <w:fldChar w:fldCharType="end"/>
      </w:r>
      <w:r>
        <w:t>] and [</w:t>
      </w:r>
      <w:r>
        <w:fldChar w:fldCharType="begin"/>
      </w:r>
      <w:r>
        <w:instrText xml:space="preserve"> DocProperty ToAsAtDate</w:instrText>
      </w:r>
      <w:r>
        <w:fldChar w:fldCharType="separate"/>
      </w:r>
      <w:r>
        <w:t>12 Jun 2012</w:t>
      </w:r>
      <w:r>
        <w:fldChar w:fldCharType="end"/>
      </w:r>
      <w:r>
        <w:t xml:space="preserve">, </w:t>
      </w:r>
      <w:r>
        <w:fldChar w:fldCharType="begin"/>
      </w:r>
      <w:r>
        <w:instrText xml:space="preserve"> DocProperty ToSuffix</w:instrText>
      </w:r>
      <w:r>
        <w:fldChar w:fldCharType="separate"/>
      </w:r>
      <w:r>
        <w:t>01-f0-01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Petroleum (Submerged Lands) Registration Fees Act 1982</w:t>
      </w:r>
    </w:p>
    <w:p>
      <w:pPr>
        <w:pStyle w:val="NameofActReg"/>
      </w:pPr>
      <w:r>
        <w:t>Petroleum (Submerged Lands) Registration Fees Regulations 1990</w:t>
      </w:r>
    </w:p>
    <w:p>
      <w:pPr>
        <w:pStyle w:val="Heading5"/>
        <w:rPr>
          <w:snapToGrid w:val="0"/>
        </w:rPr>
      </w:pPr>
      <w:bookmarkStart w:id="0" w:name="_Toc437754390"/>
      <w:bookmarkStart w:id="1" w:name="_Toc437759301"/>
      <w:bookmarkStart w:id="2" w:name="_Toc437759439"/>
      <w:bookmarkStart w:id="3" w:name="_Toc34129509"/>
      <w:bookmarkStart w:id="4" w:name="_Toc34197987"/>
      <w:bookmarkStart w:id="5" w:name="_Toc73265070"/>
      <w:bookmarkStart w:id="6" w:name="_Toc327194729"/>
      <w:bookmarkStart w:id="7" w:name="_Toc297294570"/>
      <w:r>
        <w:rPr>
          <w:rStyle w:val="CharSectno"/>
        </w:rPr>
        <w:t>1</w:t>
      </w:r>
      <w:bookmarkStart w:id="8" w:name="_GoBack"/>
      <w:bookmarkEnd w:id="8"/>
      <w:r>
        <w:rPr>
          <w:snapToGrid w:val="0"/>
        </w:rPr>
        <w:t>.</w:t>
      </w:r>
      <w:r>
        <w:rPr>
          <w:snapToGrid w:val="0"/>
        </w:rPr>
        <w:tab/>
        <w:t>Citation</w:t>
      </w:r>
      <w:bookmarkEnd w:id="0"/>
      <w:bookmarkEnd w:id="1"/>
      <w:bookmarkEnd w:id="2"/>
      <w:bookmarkEnd w:id="3"/>
      <w:bookmarkEnd w:id="4"/>
      <w:bookmarkEnd w:id="5"/>
      <w:bookmarkEnd w:id="6"/>
      <w:bookmarkEnd w:id="7"/>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Petroleum (Submerged Lands) Registration Fees Regulations 1990</w:t>
      </w:r>
      <w:r>
        <w:rPr>
          <w:rFonts w:ascii="Times" w:hAnsi="Times"/>
          <w:snapToGrid w:val="0"/>
          <w:vertAlign w:val="superscript"/>
        </w:rPr>
        <w:t> 1</w:t>
      </w:r>
      <w:r>
        <w:rPr>
          <w:snapToGrid w:val="0"/>
        </w:rPr>
        <w:t>.</w:t>
      </w:r>
    </w:p>
    <w:p>
      <w:pPr>
        <w:pStyle w:val="Heading5"/>
        <w:rPr>
          <w:snapToGrid w:val="0"/>
        </w:rPr>
      </w:pPr>
      <w:bookmarkStart w:id="9" w:name="_Toc437754391"/>
      <w:bookmarkStart w:id="10" w:name="_Toc437759302"/>
      <w:bookmarkStart w:id="11" w:name="_Toc437759440"/>
      <w:bookmarkStart w:id="12" w:name="_Toc34129510"/>
      <w:bookmarkStart w:id="13" w:name="_Toc34197988"/>
      <w:bookmarkStart w:id="14" w:name="_Toc73265071"/>
      <w:bookmarkStart w:id="15" w:name="_Toc327194730"/>
      <w:bookmarkStart w:id="16" w:name="_Toc297294571"/>
      <w:r>
        <w:rPr>
          <w:rStyle w:val="CharSectno"/>
        </w:rPr>
        <w:t>2</w:t>
      </w:r>
      <w:r>
        <w:rPr>
          <w:snapToGrid w:val="0"/>
        </w:rPr>
        <w:t>.</w:t>
      </w:r>
      <w:r>
        <w:rPr>
          <w:snapToGrid w:val="0"/>
        </w:rPr>
        <w:tab/>
        <w:t>Commencement</w:t>
      </w:r>
      <w:bookmarkEnd w:id="9"/>
      <w:bookmarkEnd w:id="10"/>
      <w:bookmarkEnd w:id="11"/>
      <w:bookmarkEnd w:id="12"/>
      <w:bookmarkEnd w:id="13"/>
      <w:bookmarkEnd w:id="14"/>
      <w:bookmarkEnd w:id="15"/>
      <w:bookmarkEnd w:id="16"/>
      <w:r>
        <w:rPr>
          <w:snapToGrid w:val="0"/>
        </w:rPr>
        <w:t xml:space="preserve"> </w:t>
      </w:r>
    </w:p>
    <w:p>
      <w:pPr>
        <w:pStyle w:val="Subsection"/>
        <w:rPr>
          <w:snapToGrid w:val="0"/>
        </w:rPr>
      </w:pPr>
      <w:r>
        <w:rPr>
          <w:snapToGrid w:val="0"/>
        </w:rPr>
        <w:tab/>
      </w:r>
      <w:r>
        <w:rPr>
          <w:snapToGrid w:val="0"/>
        </w:rPr>
        <w:tab/>
        <w:t xml:space="preserve">These regulations shall come into operation on the commencement of the </w:t>
      </w:r>
      <w:r>
        <w:rPr>
          <w:i/>
          <w:snapToGrid w:val="0"/>
        </w:rPr>
        <w:t>Petroleum (Submerged Lands) Registration Fees Amendment Act 1990</w:t>
      </w:r>
      <w:r>
        <w:rPr>
          <w:rFonts w:ascii="Times" w:hAnsi="Times"/>
          <w:snapToGrid w:val="0"/>
          <w:vertAlign w:val="superscript"/>
        </w:rPr>
        <w:t> 1</w:t>
      </w:r>
      <w:r>
        <w:rPr>
          <w:snapToGrid w:val="0"/>
        </w:rPr>
        <w:t>.</w:t>
      </w:r>
    </w:p>
    <w:p>
      <w:pPr>
        <w:pStyle w:val="Heading5"/>
        <w:rPr>
          <w:snapToGrid w:val="0"/>
        </w:rPr>
      </w:pPr>
      <w:bookmarkStart w:id="17" w:name="_Toc437754392"/>
      <w:bookmarkStart w:id="18" w:name="_Toc437759303"/>
      <w:bookmarkStart w:id="19" w:name="_Toc437759441"/>
      <w:bookmarkStart w:id="20" w:name="_Toc34129511"/>
      <w:bookmarkStart w:id="21" w:name="_Toc34197989"/>
      <w:bookmarkStart w:id="22" w:name="_Toc73265072"/>
      <w:bookmarkStart w:id="23" w:name="_Toc327194731"/>
      <w:bookmarkStart w:id="24" w:name="_Toc297294572"/>
      <w:r>
        <w:rPr>
          <w:rStyle w:val="CharSectno"/>
        </w:rPr>
        <w:t>3</w:t>
      </w:r>
      <w:r>
        <w:rPr>
          <w:snapToGrid w:val="0"/>
        </w:rPr>
        <w:t>.</w:t>
      </w:r>
      <w:r>
        <w:rPr>
          <w:snapToGrid w:val="0"/>
        </w:rPr>
        <w:tab/>
        <w:t>Prescribed amounts</w:t>
      </w:r>
      <w:bookmarkEnd w:id="17"/>
      <w:bookmarkEnd w:id="18"/>
      <w:bookmarkEnd w:id="19"/>
      <w:bookmarkEnd w:id="20"/>
      <w:bookmarkEnd w:id="21"/>
      <w:bookmarkEnd w:id="22"/>
      <w:bookmarkEnd w:id="23"/>
      <w:bookmarkEnd w:id="24"/>
      <w:r>
        <w:rPr>
          <w:snapToGrid w:val="0"/>
        </w:rPr>
        <w:t xml:space="preserve"> </w:t>
      </w:r>
    </w:p>
    <w:p>
      <w:pPr>
        <w:pStyle w:val="Subsection"/>
        <w:rPr>
          <w:snapToGrid w:val="0"/>
        </w:rPr>
      </w:pPr>
      <w:r>
        <w:rPr>
          <w:snapToGrid w:val="0"/>
        </w:rPr>
        <w:tab/>
        <w:t>(1)</w:t>
      </w:r>
      <w:r>
        <w:rPr>
          <w:snapToGrid w:val="0"/>
        </w:rPr>
        <w:tab/>
        <w:t>For the purposes of section 4(2) of the Act, the prescribed amount is an amount of</w:t>
      </w:r>
      <w:r>
        <w:t xml:space="preserve"> $987.00.</w:t>
      </w:r>
    </w:p>
    <w:p>
      <w:pPr>
        <w:pStyle w:val="Subsection"/>
        <w:rPr>
          <w:snapToGrid w:val="0"/>
        </w:rPr>
      </w:pPr>
      <w:r>
        <w:rPr>
          <w:snapToGrid w:val="0"/>
        </w:rPr>
        <w:tab/>
        <w:t>(2)</w:t>
      </w:r>
      <w:r>
        <w:rPr>
          <w:snapToGrid w:val="0"/>
        </w:rPr>
        <w:tab/>
        <w:t>For the purposes of section 4(3) of the Act, the prescribed amount is an amount of</w:t>
      </w:r>
      <w:r>
        <w:t xml:space="preserve"> $987.00.</w:t>
      </w:r>
    </w:p>
    <w:p>
      <w:pPr>
        <w:pStyle w:val="Subsection"/>
        <w:rPr>
          <w:snapToGrid w:val="0"/>
        </w:rPr>
      </w:pPr>
      <w:r>
        <w:rPr>
          <w:snapToGrid w:val="0"/>
        </w:rPr>
        <w:tab/>
        <w:t>(3)</w:t>
      </w:r>
      <w:r>
        <w:rPr>
          <w:snapToGrid w:val="0"/>
        </w:rPr>
        <w:tab/>
        <w:t>For the purposes of section 4(4) of the Act, the prescribed amount is an amount of</w:t>
      </w:r>
      <w:r>
        <w:t xml:space="preserve"> $4 932.00.</w:t>
      </w:r>
    </w:p>
    <w:p>
      <w:pPr>
        <w:pStyle w:val="Subsection"/>
        <w:rPr>
          <w:snapToGrid w:val="0"/>
        </w:rPr>
      </w:pPr>
      <w:r>
        <w:rPr>
          <w:snapToGrid w:val="0"/>
        </w:rPr>
        <w:tab/>
        <w:t>(4)</w:t>
      </w:r>
      <w:r>
        <w:rPr>
          <w:snapToGrid w:val="0"/>
        </w:rPr>
        <w:tab/>
        <w:t>For the purposes for section 4(6) of the Act, the prescribed amount is an amount of</w:t>
      </w:r>
      <w:r>
        <w:t xml:space="preserve"> $987.00.</w:t>
      </w:r>
    </w:p>
    <w:p>
      <w:pPr>
        <w:pStyle w:val="Subsection"/>
        <w:keepNext/>
        <w:keepLines/>
        <w:rPr>
          <w:snapToGrid w:val="0"/>
        </w:rPr>
      </w:pPr>
      <w:r>
        <w:rPr>
          <w:snapToGrid w:val="0"/>
        </w:rPr>
        <w:tab/>
        <w:t>(5)</w:t>
      </w:r>
      <w:r>
        <w:rPr>
          <w:snapToGrid w:val="0"/>
        </w:rPr>
        <w:tab/>
        <w:t>For the purposes of section 4(7) of the Act, the prescribed amount is an amount of</w:t>
      </w:r>
      <w:r>
        <w:t xml:space="preserve"> $4 932.00.</w:t>
      </w:r>
    </w:p>
    <w:p>
      <w:pPr>
        <w:pStyle w:val="Footnotesection"/>
      </w:pPr>
      <w:r>
        <w:tab/>
        <w:t>[Regulation 3 amended in Gazette 28 June 2002 p. 3095; 28 Feb 2003 p. 676; 23 Jun 2009 p. 2477-8; 11 May 2010 p. 1822; 16 Jul 2010 p. 3362; 1 Jul 2011 p. 2739.]</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4" w:bottom="3544" w:left="2404" w:header="720" w:footer="3380" w:gutter="0"/>
          <w:pgNumType w:start="1"/>
          <w:cols w:space="720"/>
          <w:noEndnote/>
          <w:titlePg/>
          <w:docGrid w:linePitch="326"/>
        </w:sectPr>
      </w:pPr>
    </w:p>
    <w:p>
      <w:pPr>
        <w:pStyle w:val="nHeading2"/>
      </w:pPr>
      <w:bookmarkStart w:id="25" w:name="_Toc67806625"/>
      <w:bookmarkStart w:id="26" w:name="_Toc73265073"/>
      <w:bookmarkStart w:id="27" w:name="_Toc233627982"/>
      <w:bookmarkStart w:id="28" w:name="_Toc233628427"/>
      <w:bookmarkStart w:id="29" w:name="_Toc233693989"/>
      <w:bookmarkStart w:id="30" w:name="_Toc261269380"/>
      <w:bookmarkStart w:id="31" w:name="_Toc266972432"/>
      <w:bookmarkStart w:id="32" w:name="_Toc297294573"/>
      <w:bookmarkStart w:id="33" w:name="_Toc327190627"/>
      <w:bookmarkStart w:id="34" w:name="_Toc327194732"/>
      <w:r>
        <w:t>Notes</w:t>
      </w:r>
      <w:bookmarkEnd w:id="25"/>
      <w:bookmarkEnd w:id="26"/>
      <w:bookmarkEnd w:id="27"/>
      <w:bookmarkEnd w:id="28"/>
      <w:bookmarkEnd w:id="29"/>
      <w:bookmarkEnd w:id="30"/>
      <w:bookmarkEnd w:id="31"/>
      <w:bookmarkEnd w:id="32"/>
      <w:bookmarkEnd w:id="33"/>
      <w:bookmarkEnd w:id="34"/>
    </w:p>
    <w:p>
      <w:pPr>
        <w:pStyle w:val="nSubsection"/>
        <w:rPr>
          <w:snapToGrid w:val="0"/>
        </w:rPr>
      </w:pPr>
      <w:r>
        <w:rPr>
          <w:snapToGrid w:val="0"/>
          <w:vertAlign w:val="superscript"/>
        </w:rPr>
        <w:t>1</w:t>
      </w:r>
      <w:r>
        <w:rPr>
          <w:snapToGrid w:val="0"/>
        </w:rPr>
        <w:tab/>
        <w:t xml:space="preserve">This is a compilation of the </w:t>
      </w:r>
      <w:r>
        <w:rPr>
          <w:i/>
          <w:noProof/>
          <w:snapToGrid w:val="0"/>
        </w:rPr>
        <w:t>Petroleum (Submerged Lands) Registration Fees Regulations 1990</w:t>
      </w:r>
      <w:r>
        <w:rPr>
          <w:snapToGrid w:val="0"/>
        </w:rPr>
        <w:t xml:space="preserve"> and includes the amendments made by the other written laws referred to in the following table</w:t>
      </w:r>
      <w:ins w:id="35" w:author="Master Repository Process" w:date="2021-09-11T15:57:00Z">
        <w:r>
          <w:rPr>
            <w:snapToGrid w:val="0"/>
            <w:vertAlign w:val="superscript"/>
          </w:rPr>
          <w:t> 1a</w:t>
        </w:r>
      </w:ins>
      <w:r>
        <w:rPr>
          <w:snapToGrid w:val="0"/>
        </w:rPr>
        <w:t>.  The table also contains information about any reprint.</w:t>
      </w:r>
    </w:p>
    <w:p>
      <w:pPr>
        <w:pStyle w:val="nHeading3"/>
        <w:rPr>
          <w:snapToGrid w:val="0"/>
        </w:rPr>
      </w:pPr>
      <w:bookmarkStart w:id="36" w:name="_Toc73265074"/>
      <w:bookmarkStart w:id="37" w:name="_Toc327194733"/>
      <w:bookmarkStart w:id="38" w:name="_Toc297294574"/>
      <w:r>
        <w:t>Compilation table</w:t>
      </w:r>
      <w:bookmarkEnd w:id="36"/>
      <w:bookmarkEnd w:id="37"/>
      <w:bookmarkEnd w:id="38"/>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Petroleum (Submerged Lands) Registration Fees Regulations 1990</w:t>
            </w:r>
          </w:p>
        </w:tc>
        <w:tc>
          <w:tcPr>
            <w:tcW w:w="1276" w:type="dxa"/>
            <w:tcBorders>
              <w:top w:val="single" w:sz="8" w:space="0" w:color="auto"/>
            </w:tcBorders>
          </w:tcPr>
          <w:p>
            <w:pPr>
              <w:pStyle w:val="nTable"/>
              <w:spacing w:after="40"/>
              <w:rPr>
                <w:sz w:val="19"/>
              </w:rPr>
            </w:pPr>
            <w:r>
              <w:rPr>
                <w:sz w:val="19"/>
              </w:rPr>
              <w:t>28 Sep 1990 p. 5108</w:t>
            </w:r>
            <w:r>
              <w:rPr>
                <w:sz w:val="19"/>
              </w:rPr>
              <w:noBreakHyphen/>
              <w:t>9</w:t>
            </w:r>
          </w:p>
        </w:tc>
        <w:tc>
          <w:tcPr>
            <w:tcW w:w="2693" w:type="dxa"/>
            <w:tcBorders>
              <w:top w:val="single" w:sz="8" w:space="0" w:color="auto"/>
            </w:tcBorders>
          </w:tcPr>
          <w:p>
            <w:pPr>
              <w:pStyle w:val="nTable"/>
              <w:spacing w:after="40"/>
              <w:rPr>
                <w:sz w:val="19"/>
              </w:rPr>
            </w:pPr>
            <w:r>
              <w:rPr>
                <w:sz w:val="19"/>
              </w:rPr>
              <w:t xml:space="preserve">1 Oct 1990 (see r. 2 and </w:t>
            </w:r>
            <w:r>
              <w:rPr>
                <w:i/>
                <w:sz w:val="19"/>
              </w:rPr>
              <w:t>Gazette</w:t>
            </w:r>
            <w:r>
              <w:rPr>
                <w:sz w:val="19"/>
              </w:rPr>
              <w:t xml:space="preserve"> 28 Sep 1990 p. 5099)</w:t>
            </w:r>
          </w:p>
        </w:tc>
      </w:tr>
      <w:tr>
        <w:tc>
          <w:tcPr>
            <w:tcW w:w="3118" w:type="dxa"/>
          </w:tcPr>
          <w:p>
            <w:pPr>
              <w:pStyle w:val="nTable"/>
              <w:spacing w:after="40"/>
              <w:rPr>
                <w:i/>
                <w:sz w:val="19"/>
              </w:rPr>
            </w:pPr>
            <w:r>
              <w:rPr>
                <w:i/>
                <w:sz w:val="19"/>
              </w:rPr>
              <w:t>Petroleum (Submerged Lands) Registration Fees Amendment Regulations 2002</w:t>
            </w:r>
          </w:p>
        </w:tc>
        <w:tc>
          <w:tcPr>
            <w:tcW w:w="1276" w:type="dxa"/>
          </w:tcPr>
          <w:p>
            <w:pPr>
              <w:pStyle w:val="nTable"/>
              <w:spacing w:after="40"/>
              <w:rPr>
                <w:sz w:val="19"/>
              </w:rPr>
            </w:pPr>
            <w:r>
              <w:rPr>
                <w:sz w:val="19"/>
              </w:rPr>
              <w:t>28 Jun 2002 p. 3094</w:t>
            </w:r>
            <w:r>
              <w:rPr>
                <w:sz w:val="19"/>
              </w:rPr>
              <w:noBreakHyphen/>
              <w:t>5</w:t>
            </w:r>
          </w:p>
        </w:tc>
        <w:tc>
          <w:tcPr>
            <w:tcW w:w="2693" w:type="dxa"/>
          </w:tcPr>
          <w:p>
            <w:pPr>
              <w:pStyle w:val="nTable"/>
              <w:spacing w:after="40"/>
              <w:rPr>
                <w:sz w:val="19"/>
              </w:rPr>
            </w:pPr>
            <w:r>
              <w:rPr>
                <w:sz w:val="19"/>
              </w:rPr>
              <w:t>1 Jul 2002 (see r. 2)</w:t>
            </w:r>
          </w:p>
        </w:tc>
      </w:tr>
      <w:tr>
        <w:tc>
          <w:tcPr>
            <w:tcW w:w="3118" w:type="dxa"/>
          </w:tcPr>
          <w:p>
            <w:pPr>
              <w:pStyle w:val="nTable"/>
              <w:spacing w:after="40"/>
              <w:rPr>
                <w:i/>
                <w:sz w:val="19"/>
              </w:rPr>
            </w:pPr>
            <w:r>
              <w:rPr>
                <w:i/>
                <w:sz w:val="19"/>
              </w:rPr>
              <w:t>Petroleum (Submerged Lands) Registration Fees Amendment Regulations 2003</w:t>
            </w:r>
          </w:p>
        </w:tc>
        <w:tc>
          <w:tcPr>
            <w:tcW w:w="1276" w:type="dxa"/>
          </w:tcPr>
          <w:p>
            <w:pPr>
              <w:pStyle w:val="nTable"/>
              <w:spacing w:after="40"/>
              <w:rPr>
                <w:sz w:val="19"/>
              </w:rPr>
            </w:pPr>
            <w:r>
              <w:rPr>
                <w:sz w:val="19"/>
              </w:rPr>
              <w:t>28 Feb 2003 p. 675</w:t>
            </w:r>
            <w:r>
              <w:rPr>
                <w:sz w:val="19"/>
              </w:rPr>
              <w:noBreakHyphen/>
              <w:t>6</w:t>
            </w:r>
          </w:p>
        </w:tc>
        <w:tc>
          <w:tcPr>
            <w:tcW w:w="2693" w:type="dxa"/>
          </w:tcPr>
          <w:p>
            <w:pPr>
              <w:pStyle w:val="nTable"/>
              <w:spacing w:after="40"/>
              <w:rPr>
                <w:sz w:val="19"/>
              </w:rPr>
            </w:pPr>
            <w:r>
              <w:rPr>
                <w:sz w:val="19"/>
              </w:rPr>
              <w:t>28 Feb 2003</w:t>
            </w:r>
          </w:p>
        </w:tc>
      </w:tr>
      <w:tr>
        <w:trPr>
          <w:cantSplit/>
        </w:trPr>
        <w:tc>
          <w:tcPr>
            <w:tcW w:w="7087" w:type="dxa"/>
            <w:gridSpan w:val="3"/>
          </w:tcPr>
          <w:p>
            <w:pPr>
              <w:pStyle w:val="nTable"/>
              <w:spacing w:after="40"/>
              <w:rPr>
                <w:sz w:val="19"/>
              </w:rPr>
            </w:pPr>
            <w:r>
              <w:rPr>
                <w:b/>
                <w:sz w:val="19"/>
              </w:rPr>
              <w:t xml:space="preserve">Reprint 1: The </w:t>
            </w:r>
            <w:r>
              <w:rPr>
                <w:b/>
                <w:i/>
                <w:sz w:val="19"/>
              </w:rPr>
              <w:t>Petroleum (Submerged Lands) Registration Fees Regulations 1990</w:t>
            </w:r>
            <w:r>
              <w:rPr>
                <w:b/>
                <w:sz w:val="19"/>
              </w:rPr>
              <w:t xml:space="preserve"> as at 7 May 2004</w:t>
            </w:r>
            <w:r>
              <w:rPr>
                <w:sz w:val="19"/>
              </w:rPr>
              <w:t xml:space="preserve"> (includes amendments listed above)</w:t>
            </w:r>
          </w:p>
        </w:tc>
      </w:tr>
      <w:tr>
        <w:tc>
          <w:tcPr>
            <w:tcW w:w="3118" w:type="dxa"/>
          </w:tcPr>
          <w:p>
            <w:pPr>
              <w:pStyle w:val="nTable"/>
              <w:spacing w:after="40"/>
              <w:rPr>
                <w:i/>
                <w:sz w:val="19"/>
              </w:rPr>
            </w:pPr>
            <w:r>
              <w:rPr>
                <w:i/>
                <w:sz w:val="19"/>
              </w:rPr>
              <w:t>Petroleum (Submerged Lands) Registration Fees Amendment Regulations 2009</w:t>
            </w:r>
          </w:p>
        </w:tc>
        <w:tc>
          <w:tcPr>
            <w:tcW w:w="1276" w:type="dxa"/>
          </w:tcPr>
          <w:p>
            <w:pPr>
              <w:pStyle w:val="nTable"/>
              <w:spacing w:after="40"/>
              <w:rPr>
                <w:sz w:val="19"/>
              </w:rPr>
            </w:pPr>
            <w:r>
              <w:rPr>
                <w:sz w:val="19"/>
              </w:rPr>
              <w:t>23 Jun 2009 p. 2477-8</w:t>
            </w:r>
          </w:p>
        </w:tc>
        <w:tc>
          <w:tcPr>
            <w:tcW w:w="2693" w:type="dxa"/>
          </w:tcPr>
          <w:p>
            <w:pPr>
              <w:pStyle w:val="nTable"/>
              <w:spacing w:after="40"/>
              <w:rPr>
                <w:rFonts w:ascii="Times" w:hAnsi="Times"/>
                <w:sz w:val="19"/>
              </w:rPr>
            </w:pPr>
            <w:r>
              <w:rPr>
                <w:rFonts w:ascii="Times" w:hAnsi="Times"/>
                <w:snapToGrid w:val="0"/>
                <w:sz w:val="19"/>
                <w:lang w:val="en-US"/>
              </w:rPr>
              <w:t>r. 1 and 2: 23 Jun 2009 (see r. 2(a));</w:t>
            </w:r>
            <w:r>
              <w:rPr>
                <w:rFonts w:ascii="Times" w:hAnsi="Times"/>
                <w:snapToGrid w:val="0"/>
                <w:sz w:val="19"/>
                <w:lang w:val="en-US"/>
              </w:rPr>
              <w:br/>
              <w:t>Regulations other than r. 1 and 2: 1 Jul 2009 (see r. 2(b))</w:t>
            </w:r>
          </w:p>
        </w:tc>
      </w:tr>
      <w:tr>
        <w:tc>
          <w:tcPr>
            <w:tcW w:w="3118" w:type="dxa"/>
          </w:tcPr>
          <w:p>
            <w:pPr>
              <w:pStyle w:val="nTable"/>
              <w:spacing w:after="40"/>
              <w:rPr>
                <w:i/>
                <w:sz w:val="19"/>
              </w:rPr>
            </w:pPr>
            <w:r>
              <w:rPr>
                <w:i/>
                <w:sz w:val="19"/>
              </w:rPr>
              <w:t>Petroleum (Submerged Lands) Registration Fees Amendment Regulations 2010</w:t>
            </w:r>
          </w:p>
        </w:tc>
        <w:tc>
          <w:tcPr>
            <w:tcW w:w="1276" w:type="dxa"/>
          </w:tcPr>
          <w:p>
            <w:pPr>
              <w:pStyle w:val="nTable"/>
              <w:spacing w:after="40"/>
              <w:rPr>
                <w:sz w:val="19"/>
              </w:rPr>
            </w:pPr>
            <w:r>
              <w:rPr>
                <w:sz w:val="19"/>
              </w:rPr>
              <w:t>11 May 2010 p. 1821-2</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11 May 2010 (see r. 2(a));</w:t>
            </w:r>
            <w:r>
              <w:rPr>
                <w:rFonts w:ascii="Times" w:hAnsi="Times"/>
                <w:snapToGrid w:val="0"/>
                <w:sz w:val="19"/>
                <w:lang w:val="en-US"/>
              </w:rPr>
              <w:br/>
              <w:t>Regulations other than r. 1 and 2: 12 May 2010 (see r. 2(b))</w:t>
            </w:r>
          </w:p>
        </w:tc>
      </w:tr>
      <w:tr>
        <w:tc>
          <w:tcPr>
            <w:tcW w:w="3118" w:type="dxa"/>
          </w:tcPr>
          <w:p>
            <w:pPr>
              <w:pStyle w:val="nTable"/>
              <w:spacing w:after="40"/>
              <w:rPr>
                <w:i/>
                <w:sz w:val="19"/>
              </w:rPr>
            </w:pPr>
            <w:r>
              <w:rPr>
                <w:i/>
                <w:sz w:val="19"/>
              </w:rPr>
              <w:t>Petroleum (Submerged Lands) Registration Fees Amendment Regulations (No. 2) 2010</w:t>
            </w:r>
          </w:p>
        </w:tc>
        <w:tc>
          <w:tcPr>
            <w:tcW w:w="1276" w:type="dxa"/>
          </w:tcPr>
          <w:p>
            <w:pPr>
              <w:pStyle w:val="nTable"/>
              <w:spacing w:after="40"/>
              <w:rPr>
                <w:sz w:val="19"/>
              </w:rPr>
            </w:pPr>
            <w:r>
              <w:rPr>
                <w:sz w:val="19"/>
              </w:rPr>
              <w:t>16 Jul 2010 p. 3361-2</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16 Jul 2010 (see r. 2(a));</w:t>
            </w:r>
            <w:r>
              <w:rPr>
                <w:rFonts w:ascii="Times" w:hAnsi="Times"/>
                <w:snapToGrid w:val="0"/>
                <w:sz w:val="19"/>
                <w:lang w:val="en-US"/>
              </w:rPr>
              <w:br/>
              <w:t>Regulations other than r. 1 and 2: 17 Jul 2010 (see r. 2(b)(ii))</w:t>
            </w:r>
          </w:p>
        </w:tc>
      </w:tr>
      <w:tr>
        <w:tc>
          <w:tcPr>
            <w:tcW w:w="3118" w:type="dxa"/>
          </w:tcPr>
          <w:p>
            <w:pPr>
              <w:pStyle w:val="nTable"/>
              <w:spacing w:after="40"/>
              <w:rPr>
                <w:i/>
                <w:sz w:val="19"/>
              </w:rPr>
            </w:pPr>
            <w:r>
              <w:rPr>
                <w:i/>
                <w:sz w:val="19"/>
              </w:rPr>
              <w:t>Petroleum (Submerged Lands) Registration Fees Amendment Regulations 2011</w:t>
            </w:r>
          </w:p>
        </w:tc>
        <w:tc>
          <w:tcPr>
            <w:tcW w:w="1276" w:type="dxa"/>
          </w:tcPr>
          <w:p>
            <w:pPr>
              <w:pStyle w:val="nTable"/>
              <w:spacing w:after="40"/>
              <w:rPr>
                <w:sz w:val="19"/>
              </w:rPr>
            </w:pPr>
            <w:r>
              <w:rPr>
                <w:sz w:val="19"/>
              </w:rPr>
              <w:t>1 Jul 2011 p. 2738</w:t>
            </w:r>
            <w:r>
              <w:rPr>
                <w:sz w:val="19"/>
              </w:rPr>
              <w:noBreakHyphen/>
              <w:t>9</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1 Jul 2011 (see r. 2(a));</w:t>
            </w:r>
            <w:r>
              <w:rPr>
                <w:rFonts w:ascii="Times" w:hAnsi="Times"/>
                <w:snapToGrid w:val="0"/>
                <w:sz w:val="19"/>
                <w:lang w:val="en-US"/>
              </w:rPr>
              <w:br/>
              <w:t>Regulations other than r. 1 and 2: 1 Jul 2011 (see r. 2(b))</w:t>
            </w:r>
          </w:p>
        </w:tc>
      </w:tr>
      <w:tr>
        <w:trPr>
          <w:ins w:id="39" w:author="Master Repository Process" w:date="2021-09-11T15:57:00Z"/>
        </w:trPr>
        <w:tc>
          <w:tcPr>
            <w:tcW w:w="3118" w:type="dxa"/>
            <w:tcBorders>
              <w:bottom w:val="single" w:sz="4" w:space="0" w:color="auto"/>
            </w:tcBorders>
          </w:tcPr>
          <w:p>
            <w:pPr>
              <w:pStyle w:val="nTable"/>
              <w:spacing w:after="40"/>
              <w:rPr>
                <w:ins w:id="40" w:author="Master Repository Process" w:date="2021-09-11T15:57:00Z"/>
                <w:sz w:val="19"/>
              </w:rPr>
            </w:pPr>
            <w:ins w:id="41" w:author="Master Repository Process" w:date="2021-09-11T15:57:00Z">
              <w:r>
                <w:rPr>
                  <w:i/>
                  <w:sz w:val="19"/>
                </w:rPr>
                <w:t>Petroleum (Submerged Lands) Registration Fees Amendment Regulations 2012</w:t>
              </w:r>
              <w:r>
                <w:rPr>
                  <w:sz w:val="19"/>
                </w:rPr>
                <w:t xml:space="preserve"> r. 1 and 2</w:t>
              </w:r>
            </w:ins>
          </w:p>
        </w:tc>
        <w:tc>
          <w:tcPr>
            <w:tcW w:w="1276" w:type="dxa"/>
            <w:tcBorders>
              <w:bottom w:val="single" w:sz="4" w:space="0" w:color="auto"/>
            </w:tcBorders>
          </w:tcPr>
          <w:p>
            <w:pPr>
              <w:pStyle w:val="nTable"/>
              <w:spacing w:after="40"/>
              <w:rPr>
                <w:ins w:id="42" w:author="Master Repository Process" w:date="2021-09-11T15:57:00Z"/>
                <w:sz w:val="19"/>
              </w:rPr>
            </w:pPr>
            <w:ins w:id="43" w:author="Master Repository Process" w:date="2021-09-11T15:57:00Z">
              <w:r>
                <w:rPr>
                  <w:sz w:val="19"/>
                </w:rPr>
                <w:t>12 Jun 2012 p. 2459</w:t>
              </w:r>
              <w:r>
                <w:rPr>
                  <w:sz w:val="19"/>
                </w:rPr>
                <w:noBreakHyphen/>
                <w:t>60</w:t>
              </w:r>
            </w:ins>
          </w:p>
        </w:tc>
        <w:tc>
          <w:tcPr>
            <w:tcW w:w="2693" w:type="dxa"/>
            <w:tcBorders>
              <w:bottom w:val="single" w:sz="4" w:space="0" w:color="auto"/>
            </w:tcBorders>
          </w:tcPr>
          <w:p>
            <w:pPr>
              <w:pStyle w:val="nTable"/>
              <w:spacing w:after="40"/>
              <w:rPr>
                <w:ins w:id="44" w:author="Master Repository Process" w:date="2021-09-11T15:57:00Z"/>
                <w:rFonts w:ascii="Times" w:hAnsi="Times"/>
                <w:snapToGrid w:val="0"/>
                <w:sz w:val="19"/>
                <w:lang w:val="en-US"/>
              </w:rPr>
            </w:pPr>
            <w:ins w:id="45" w:author="Master Repository Process" w:date="2021-09-11T15:57:00Z">
              <w:r>
                <w:rPr>
                  <w:rFonts w:ascii="Times" w:hAnsi="Times"/>
                  <w:snapToGrid w:val="0"/>
                  <w:sz w:val="19"/>
                  <w:lang w:val="en-US"/>
                </w:rPr>
                <w:t>12 Jun 2012 (see r. 2(a))</w:t>
              </w:r>
            </w:ins>
          </w:p>
        </w:tc>
      </w:tr>
    </w:tbl>
    <w:p>
      <w:pPr>
        <w:pStyle w:val="nSubsection"/>
        <w:tabs>
          <w:tab w:val="clear" w:pos="454"/>
          <w:tab w:val="left" w:pos="567"/>
        </w:tabs>
        <w:spacing w:before="120"/>
        <w:ind w:left="567" w:hanging="567"/>
        <w:rPr>
          <w:ins w:id="46" w:author="Master Repository Process" w:date="2021-09-11T15:57:00Z"/>
          <w:snapToGrid w:val="0"/>
        </w:rPr>
      </w:pPr>
      <w:ins w:id="47" w:author="Master Repository Process" w:date="2021-09-11T15:57: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48" w:author="Master Repository Process" w:date="2021-09-11T15:57:00Z"/>
        </w:rPr>
      </w:pPr>
      <w:bookmarkStart w:id="49" w:name="_Toc7405065"/>
      <w:bookmarkStart w:id="50" w:name="_Toc327189607"/>
      <w:bookmarkStart w:id="51" w:name="_Toc327194734"/>
      <w:ins w:id="52" w:author="Master Repository Process" w:date="2021-09-11T15:57:00Z">
        <w:r>
          <w:t>Provisions that have not come into operation</w:t>
        </w:r>
        <w:bookmarkEnd w:id="49"/>
        <w:bookmarkEnd w:id="50"/>
        <w:bookmarkEnd w:id="51"/>
      </w:ins>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ins w:id="53" w:author="Master Repository Process" w:date="2021-09-11T15:57:00Z"/>
        </w:trPr>
        <w:tc>
          <w:tcPr>
            <w:tcW w:w="3118" w:type="dxa"/>
            <w:tcBorders>
              <w:top w:val="single" w:sz="8" w:space="0" w:color="auto"/>
              <w:bottom w:val="single" w:sz="8" w:space="0" w:color="auto"/>
            </w:tcBorders>
          </w:tcPr>
          <w:p>
            <w:pPr>
              <w:pStyle w:val="nTable"/>
              <w:spacing w:after="40"/>
              <w:rPr>
                <w:ins w:id="54" w:author="Master Repository Process" w:date="2021-09-11T15:57:00Z"/>
                <w:b/>
                <w:sz w:val="19"/>
              </w:rPr>
            </w:pPr>
            <w:ins w:id="55" w:author="Master Repository Process" w:date="2021-09-11T15:57:00Z">
              <w:r>
                <w:rPr>
                  <w:b/>
                  <w:sz w:val="19"/>
                </w:rPr>
                <w:t>Citation</w:t>
              </w:r>
            </w:ins>
          </w:p>
        </w:tc>
        <w:tc>
          <w:tcPr>
            <w:tcW w:w="1276" w:type="dxa"/>
            <w:tcBorders>
              <w:top w:val="single" w:sz="8" w:space="0" w:color="auto"/>
              <w:bottom w:val="single" w:sz="8" w:space="0" w:color="auto"/>
            </w:tcBorders>
          </w:tcPr>
          <w:p>
            <w:pPr>
              <w:pStyle w:val="nTable"/>
              <w:spacing w:after="40"/>
              <w:rPr>
                <w:ins w:id="56" w:author="Master Repository Process" w:date="2021-09-11T15:57:00Z"/>
                <w:b/>
                <w:sz w:val="19"/>
              </w:rPr>
            </w:pPr>
            <w:ins w:id="57" w:author="Master Repository Process" w:date="2021-09-11T15:57:00Z">
              <w:r>
                <w:rPr>
                  <w:b/>
                  <w:sz w:val="19"/>
                </w:rPr>
                <w:t>Gazettal</w:t>
              </w:r>
            </w:ins>
          </w:p>
        </w:tc>
        <w:tc>
          <w:tcPr>
            <w:tcW w:w="2693" w:type="dxa"/>
            <w:tcBorders>
              <w:top w:val="single" w:sz="8" w:space="0" w:color="auto"/>
              <w:bottom w:val="single" w:sz="8" w:space="0" w:color="auto"/>
            </w:tcBorders>
          </w:tcPr>
          <w:p>
            <w:pPr>
              <w:pStyle w:val="nTable"/>
              <w:spacing w:after="40"/>
              <w:rPr>
                <w:ins w:id="58" w:author="Master Repository Process" w:date="2021-09-11T15:57:00Z"/>
                <w:b/>
                <w:sz w:val="19"/>
              </w:rPr>
            </w:pPr>
            <w:ins w:id="59" w:author="Master Repository Process" w:date="2021-09-11T15:57:00Z">
              <w:r>
                <w:rPr>
                  <w:b/>
                  <w:sz w:val="19"/>
                </w:rPr>
                <w:t>Commencement</w:t>
              </w:r>
            </w:ins>
          </w:p>
        </w:tc>
      </w:tr>
      <w:tr>
        <w:trPr>
          <w:ins w:id="60" w:author="Master Repository Process" w:date="2021-09-11T15:57:00Z"/>
        </w:trPr>
        <w:tc>
          <w:tcPr>
            <w:tcW w:w="3118" w:type="dxa"/>
            <w:tcBorders>
              <w:top w:val="single" w:sz="8" w:space="0" w:color="auto"/>
              <w:bottom w:val="single" w:sz="4" w:space="0" w:color="auto"/>
            </w:tcBorders>
          </w:tcPr>
          <w:p>
            <w:pPr>
              <w:pStyle w:val="nTable"/>
              <w:spacing w:after="40"/>
              <w:rPr>
                <w:ins w:id="61" w:author="Master Repository Process" w:date="2021-09-11T15:57:00Z"/>
                <w:sz w:val="19"/>
                <w:vertAlign w:val="superscript"/>
              </w:rPr>
            </w:pPr>
            <w:ins w:id="62" w:author="Master Repository Process" w:date="2021-09-11T15:57:00Z">
              <w:r>
                <w:rPr>
                  <w:i/>
                  <w:sz w:val="19"/>
                </w:rPr>
                <w:t>Petroleum (Submerged Lands) Registration Fees Amendment Regulations 2012</w:t>
              </w:r>
              <w:r>
                <w:rPr>
                  <w:sz w:val="19"/>
                </w:rPr>
                <w:t xml:space="preserve"> r. 3 and 4</w:t>
              </w:r>
              <w:r>
                <w:rPr>
                  <w:sz w:val="19"/>
                  <w:vertAlign w:val="superscript"/>
                </w:rPr>
                <w:t> 2</w:t>
              </w:r>
            </w:ins>
          </w:p>
        </w:tc>
        <w:tc>
          <w:tcPr>
            <w:tcW w:w="1276" w:type="dxa"/>
            <w:tcBorders>
              <w:top w:val="single" w:sz="8" w:space="0" w:color="auto"/>
              <w:bottom w:val="single" w:sz="4" w:space="0" w:color="auto"/>
            </w:tcBorders>
          </w:tcPr>
          <w:p>
            <w:pPr>
              <w:pStyle w:val="nTable"/>
              <w:spacing w:after="40"/>
              <w:rPr>
                <w:ins w:id="63" w:author="Master Repository Process" w:date="2021-09-11T15:57:00Z"/>
                <w:sz w:val="19"/>
              </w:rPr>
            </w:pPr>
            <w:ins w:id="64" w:author="Master Repository Process" w:date="2021-09-11T15:57:00Z">
              <w:r>
                <w:rPr>
                  <w:sz w:val="19"/>
                </w:rPr>
                <w:t>12 Jun 2012 p. 2459</w:t>
              </w:r>
              <w:r>
                <w:rPr>
                  <w:sz w:val="19"/>
                </w:rPr>
                <w:noBreakHyphen/>
                <w:t>60</w:t>
              </w:r>
            </w:ins>
          </w:p>
        </w:tc>
        <w:tc>
          <w:tcPr>
            <w:tcW w:w="2693" w:type="dxa"/>
            <w:tcBorders>
              <w:top w:val="single" w:sz="8" w:space="0" w:color="auto"/>
              <w:bottom w:val="single" w:sz="4" w:space="0" w:color="auto"/>
            </w:tcBorders>
          </w:tcPr>
          <w:p>
            <w:pPr>
              <w:pStyle w:val="nTable"/>
              <w:spacing w:after="40"/>
              <w:rPr>
                <w:ins w:id="65" w:author="Master Repository Process" w:date="2021-09-11T15:57:00Z"/>
                <w:sz w:val="19"/>
              </w:rPr>
            </w:pPr>
            <w:ins w:id="66" w:author="Master Repository Process" w:date="2021-09-11T15:57:00Z">
              <w:r>
                <w:rPr>
                  <w:sz w:val="19"/>
                </w:rPr>
                <w:t>1 Jul 2012 (see r. 2(b))</w:t>
              </w:r>
            </w:ins>
          </w:p>
        </w:tc>
      </w:tr>
    </w:tbl>
    <w:p>
      <w:pPr>
        <w:pStyle w:val="nSubsection"/>
        <w:keepLines/>
        <w:rPr>
          <w:ins w:id="67" w:author="Master Repository Process" w:date="2021-09-11T15:57:00Z"/>
          <w:snapToGrid w:val="0"/>
        </w:rPr>
      </w:pPr>
      <w:ins w:id="68" w:author="Master Repository Process" w:date="2021-09-11T15:57:00Z">
        <w:r>
          <w:rPr>
            <w:snapToGrid w:val="0"/>
            <w:vertAlign w:val="superscript"/>
          </w:rPr>
          <w:t>2</w:t>
        </w:r>
        <w:r>
          <w:rPr>
            <w:snapToGrid w:val="0"/>
          </w:rPr>
          <w:tab/>
        </w:r>
        <w:r>
          <w:t xml:space="preserve">On the date as at which this compilation was prepared, </w:t>
        </w:r>
        <w:r>
          <w:rPr>
            <w:snapToGrid w:val="0"/>
          </w:rPr>
          <w:t xml:space="preserve">the </w:t>
        </w:r>
        <w:r>
          <w:rPr>
            <w:i/>
          </w:rPr>
          <w:t>Petroleum (Submerged Lands) Registration Fees Amendment Regulations 2012</w:t>
        </w:r>
        <w:r>
          <w:t xml:space="preserve"> r. 3 and 4</w:t>
        </w:r>
        <w:r>
          <w:rPr>
            <w:snapToGrid w:val="0"/>
          </w:rPr>
          <w:t xml:space="preserve"> had not come into operation.  They read as follows:</w:t>
        </w:r>
      </w:ins>
    </w:p>
    <w:p>
      <w:pPr>
        <w:pStyle w:val="BlankOpen"/>
        <w:rPr>
          <w:ins w:id="69" w:author="Master Repository Process" w:date="2021-09-11T15:57:00Z"/>
          <w:snapToGrid w:val="0"/>
        </w:rPr>
      </w:pPr>
    </w:p>
    <w:p>
      <w:pPr>
        <w:pStyle w:val="nzHeading5"/>
        <w:rPr>
          <w:ins w:id="70" w:author="Master Repository Process" w:date="2021-09-11T15:57:00Z"/>
          <w:snapToGrid w:val="0"/>
        </w:rPr>
      </w:pPr>
      <w:bookmarkStart w:id="71" w:name="_Toc423332724"/>
      <w:bookmarkStart w:id="72" w:name="_Toc425219443"/>
      <w:bookmarkStart w:id="73" w:name="_Toc426249310"/>
      <w:bookmarkStart w:id="74" w:name="_Toc449924706"/>
      <w:bookmarkStart w:id="75" w:name="_Toc449947724"/>
      <w:bookmarkStart w:id="76" w:name="_Toc454185715"/>
      <w:bookmarkStart w:id="77" w:name="_Toc515958688"/>
      <w:ins w:id="78" w:author="Master Repository Process" w:date="2021-09-11T15:57:00Z">
        <w:r>
          <w:rPr>
            <w:rStyle w:val="CharSectno"/>
          </w:rPr>
          <w:t>3</w:t>
        </w:r>
        <w:r>
          <w:rPr>
            <w:snapToGrid w:val="0"/>
          </w:rPr>
          <w:t>.</w:t>
        </w:r>
        <w:r>
          <w:rPr>
            <w:snapToGrid w:val="0"/>
          </w:rPr>
          <w:tab/>
          <w:t>Regulations amended</w:t>
        </w:r>
        <w:bookmarkEnd w:id="71"/>
        <w:bookmarkEnd w:id="72"/>
        <w:bookmarkEnd w:id="73"/>
        <w:bookmarkEnd w:id="74"/>
        <w:bookmarkEnd w:id="75"/>
        <w:bookmarkEnd w:id="76"/>
        <w:bookmarkEnd w:id="77"/>
      </w:ins>
    </w:p>
    <w:p>
      <w:pPr>
        <w:pStyle w:val="nzSubsection"/>
        <w:rPr>
          <w:ins w:id="79" w:author="Master Repository Process" w:date="2021-09-11T15:57:00Z"/>
        </w:rPr>
      </w:pPr>
      <w:ins w:id="80" w:author="Master Repository Process" w:date="2021-09-11T15:57:00Z">
        <w:r>
          <w:tab/>
        </w:r>
        <w:r>
          <w:tab/>
        </w:r>
        <w:r>
          <w:rPr>
            <w:spacing w:val="-2"/>
          </w:rPr>
          <w:t>These</w:t>
        </w:r>
        <w:r>
          <w:t xml:space="preserve"> regulations amend the </w:t>
        </w:r>
        <w:r>
          <w:rPr>
            <w:i/>
          </w:rPr>
          <w:t>Petroleum (Submerged Lands) Registration Fees Regulations 1990</w:t>
        </w:r>
        <w:r>
          <w:t>.</w:t>
        </w:r>
      </w:ins>
    </w:p>
    <w:p>
      <w:pPr>
        <w:pStyle w:val="nzHeading5"/>
        <w:rPr>
          <w:ins w:id="81" w:author="Master Repository Process" w:date="2021-09-11T15:57:00Z"/>
        </w:rPr>
      </w:pPr>
      <w:ins w:id="82" w:author="Master Repository Process" w:date="2021-09-11T15:57:00Z">
        <w:r>
          <w:rPr>
            <w:rStyle w:val="CharSectno"/>
          </w:rPr>
          <w:t>4</w:t>
        </w:r>
        <w:r>
          <w:t>.</w:t>
        </w:r>
        <w:r>
          <w:tab/>
          <w:t>Regulation 3 amended</w:t>
        </w:r>
      </w:ins>
    </w:p>
    <w:p>
      <w:pPr>
        <w:pStyle w:val="nzSubsection"/>
        <w:rPr>
          <w:ins w:id="83" w:author="Master Repository Process" w:date="2021-09-11T15:57:00Z"/>
        </w:rPr>
      </w:pPr>
      <w:ins w:id="84" w:author="Master Repository Process" w:date="2021-09-11T15:57:00Z">
        <w:r>
          <w:tab/>
        </w:r>
        <w:r>
          <w:tab/>
          <w:t>In regulation 3 amend the provisions listed in the Table as set out in the Table.</w:t>
        </w:r>
      </w:ins>
    </w:p>
    <w:p>
      <w:pPr>
        <w:pStyle w:val="THeading"/>
        <w:rPr>
          <w:ins w:id="85" w:author="Master Repository Process" w:date="2021-09-11T15:57:00Z"/>
          <w:sz w:val="20"/>
        </w:rPr>
      </w:pPr>
      <w:ins w:id="86" w:author="Master Repository Process" w:date="2021-09-11T15:57:00Z">
        <w:r>
          <w:rPr>
            <w:sz w:val="20"/>
          </w:rP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8"/>
        <w:gridCol w:w="2268"/>
        <w:gridCol w:w="2268"/>
      </w:tblGrid>
      <w:tr>
        <w:trPr>
          <w:cantSplit/>
          <w:tblHeader/>
          <w:jc w:val="center"/>
          <w:ins w:id="87" w:author="Master Repository Process" w:date="2021-09-11T15:57:00Z"/>
        </w:trPr>
        <w:tc>
          <w:tcPr>
            <w:tcW w:w="2268" w:type="dxa"/>
          </w:tcPr>
          <w:p>
            <w:pPr>
              <w:pStyle w:val="TableAm"/>
              <w:keepNext/>
              <w:jc w:val="center"/>
              <w:rPr>
                <w:ins w:id="88" w:author="Master Repository Process" w:date="2021-09-11T15:57:00Z"/>
                <w:b/>
                <w:bCs/>
                <w:sz w:val="20"/>
              </w:rPr>
            </w:pPr>
            <w:ins w:id="89" w:author="Master Repository Process" w:date="2021-09-11T15:57:00Z">
              <w:r>
                <w:rPr>
                  <w:b/>
                  <w:bCs/>
                  <w:sz w:val="20"/>
                </w:rPr>
                <w:t>Provision</w:t>
              </w:r>
            </w:ins>
          </w:p>
        </w:tc>
        <w:tc>
          <w:tcPr>
            <w:tcW w:w="2268" w:type="dxa"/>
          </w:tcPr>
          <w:p>
            <w:pPr>
              <w:pStyle w:val="TableAm"/>
              <w:keepNext/>
              <w:jc w:val="center"/>
              <w:rPr>
                <w:ins w:id="90" w:author="Master Repository Process" w:date="2021-09-11T15:57:00Z"/>
                <w:b/>
                <w:bCs/>
                <w:sz w:val="20"/>
              </w:rPr>
            </w:pPr>
            <w:ins w:id="91" w:author="Master Repository Process" w:date="2021-09-11T15:57:00Z">
              <w:r>
                <w:rPr>
                  <w:b/>
                  <w:bCs/>
                  <w:sz w:val="20"/>
                </w:rPr>
                <w:t>Delete</w:t>
              </w:r>
            </w:ins>
          </w:p>
        </w:tc>
        <w:tc>
          <w:tcPr>
            <w:tcW w:w="2268" w:type="dxa"/>
          </w:tcPr>
          <w:p>
            <w:pPr>
              <w:pStyle w:val="TableAm"/>
              <w:keepNext/>
              <w:jc w:val="center"/>
              <w:rPr>
                <w:ins w:id="92" w:author="Master Repository Process" w:date="2021-09-11T15:57:00Z"/>
                <w:b/>
                <w:bCs/>
                <w:sz w:val="20"/>
              </w:rPr>
            </w:pPr>
            <w:ins w:id="93" w:author="Master Repository Process" w:date="2021-09-11T15:57:00Z">
              <w:r>
                <w:rPr>
                  <w:b/>
                  <w:bCs/>
                  <w:sz w:val="20"/>
                </w:rPr>
                <w:t>Insert</w:t>
              </w:r>
            </w:ins>
          </w:p>
        </w:tc>
      </w:tr>
      <w:tr>
        <w:trPr>
          <w:cantSplit/>
          <w:jc w:val="center"/>
          <w:ins w:id="94" w:author="Master Repository Process" w:date="2021-09-11T15:57:00Z"/>
        </w:trPr>
        <w:tc>
          <w:tcPr>
            <w:tcW w:w="2268" w:type="dxa"/>
          </w:tcPr>
          <w:p>
            <w:pPr>
              <w:pStyle w:val="TableAm"/>
              <w:rPr>
                <w:ins w:id="95" w:author="Master Repository Process" w:date="2021-09-11T15:57:00Z"/>
                <w:sz w:val="20"/>
              </w:rPr>
            </w:pPr>
            <w:ins w:id="96" w:author="Master Repository Process" w:date="2021-09-11T15:57:00Z">
              <w:r>
                <w:rPr>
                  <w:sz w:val="20"/>
                </w:rPr>
                <w:t>r. 3(1)</w:t>
              </w:r>
            </w:ins>
          </w:p>
        </w:tc>
        <w:tc>
          <w:tcPr>
            <w:tcW w:w="2268" w:type="dxa"/>
          </w:tcPr>
          <w:p>
            <w:pPr>
              <w:pStyle w:val="TableAm"/>
              <w:rPr>
                <w:ins w:id="97" w:author="Master Repository Process" w:date="2021-09-11T15:57:00Z"/>
                <w:sz w:val="20"/>
              </w:rPr>
            </w:pPr>
            <w:ins w:id="98" w:author="Master Repository Process" w:date="2021-09-11T15:57:00Z">
              <w:r>
                <w:rPr>
                  <w:sz w:val="20"/>
                </w:rPr>
                <w:t>$987.00</w:t>
              </w:r>
            </w:ins>
          </w:p>
        </w:tc>
        <w:tc>
          <w:tcPr>
            <w:tcW w:w="2268" w:type="dxa"/>
          </w:tcPr>
          <w:p>
            <w:pPr>
              <w:pStyle w:val="TableAm"/>
              <w:rPr>
                <w:ins w:id="99" w:author="Master Repository Process" w:date="2021-09-11T15:57:00Z"/>
                <w:sz w:val="20"/>
              </w:rPr>
            </w:pPr>
            <w:ins w:id="100" w:author="Master Repository Process" w:date="2021-09-11T15:57:00Z">
              <w:r>
                <w:rPr>
                  <w:sz w:val="20"/>
                </w:rPr>
                <w:t>$1 125.00</w:t>
              </w:r>
            </w:ins>
          </w:p>
        </w:tc>
      </w:tr>
      <w:tr>
        <w:trPr>
          <w:cantSplit/>
          <w:jc w:val="center"/>
          <w:ins w:id="101" w:author="Master Repository Process" w:date="2021-09-11T15:57:00Z"/>
        </w:trPr>
        <w:tc>
          <w:tcPr>
            <w:tcW w:w="2268" w:type="dxa"/>
          </w:tcPr>
          <w:p>
            <w:pPr>
              <w:pStyle w:val="TableAm"/>
              <w:rPr>
                <w:ins w:id="102" w:author="Master Repository Process" w:date="2021-09-11T15:57:00Z"/>
                <w:sz w:val="20"/>
              </w:rPr>
            </w:pPr>
            <w:ins w:id="103" w:author="Master Repository Process" w:date="2021-09-11T15:57:00Z">
              <w:r>
                <w:rPr>
                  <w:sz w:val="20"/>
                </w:rPr>
                <w:t>r. 3(2)</w:t>
              </w:r>
            </w:ins>
          </w:p>
        </w:tc>
        <w:tc>
          <w:tcPr>
            <w:tcW w:w="2268" w:type="dxa"/>
          </w:tcPr>
          <w:p>
            <w:pPr>
              <w:pStyle w:val="TableAm"/>
              <w:rPr>
                <w:ins w:id="104" w:author="Master Repository Process" w:date="2021-09-11T15:57:00Z"/>
                <w:sz w:val="20"/>
              </w:rPr>
            </w:pPr>
            <w:ins w:id="105" w:author="Master Repository Process" w:date="2021-09-11T15:57:00Z">
              <w:r>
                <w:rPr>
                  <w:sz w:val="20"/>
                </w:rPr>
                <w:t>$987.00</w:t>
              </w:r>
            </w:ins>
          </w:p>
        </w:tc>
        <w:tc>
          <w:tcPr>
            <w:tcW w:w="2268" w:type="dxa"/>
          </w:tcPr>
          <w:p>
            <w:pPr>
              <w:pStyle w:val="TableAm"/>
              <w:rPr>
                <w:ins w:id="106" w:author="Master Repository Process" w:date="2021-09-11T15:57:00Z"/>
                <w:sz w:val="20"/>
              </w:rPr>
            </w:pPr>
            <w:ins w:id="107" w:author="Master Repository Process" w:date="2021-09-11T15:57:00Z">
              <w:r>
                <w:rPr>
                  <w:sz w:val="20"/>
                </w:rPr>
                <w:t>$1 125.00</w:t>
              </w:r>
            </w:ins>
          </w:p>
        </w:tc>
      </w:tr>
      <w:tr>
        <w:trPr>
          <w:cantSplit/>
          <w:jc w:val="center"/>
          <w:ins w:id="108" w:author="Master Repository Process" w:date="2021-09-11T15:57:00Z"/>
        </w:trPr>
        <w:tc>
          <w:tcPr>
            <w:tcW w:w="2268" w:type="dxa"/>
          </w:tcPr>
          <w:p>
            <w:pPr>
              <w:pStyle w:val="TableAm"/>
              <w:rPr>
                <w:ins w:id="109" w:author="Master Repository Process" w:date="2021-09-11T15:57:00Z"/>
                <w:sz w:val="20"/>
              </w:rPr>
            </w:pPr>
            <w:ins w:id="110" w:author="Master Repository Process" w:date="2021-09-11T15:57:00Z">
              <w:r>
                <w:rPr>
                  <w:sz w:val="20"/>
                </w:rPr>
                <w:t>r. 3(3)</w:t>
              </w:r>
            </w:ins>
          </w:p>
        </w:tc>
        <w:tc>
          <w:tcPr>
            <w:tcW w:w="2268" w:type="dxa"/>
          </w:tcPr>
          <w:p>
            <w:pPr>
              <w:pStyle w:val="TableAm"/>
              <w:rPr>
                <w:ins w:id="111" w:author="Master Repository Process" w:date="2021-09-11T15:57:00Z"/>
                <w:sz w:val="20"/>
              </w:rPr>
            </w:pPr>
            <w:ins w:id="112" w:author="Master Repository Process" w:date="2021-09-11T15:57:00Z">
              <w:r>
                <w:rPr>
                  <w:sz w:val="20"/>
                </w:rPr>
                <w:t>$4 932.00</w:t>
              </w:r>
            </w:ins>
          </w:p>
        </w:tc>
        <w:tc>
          <w:tcPr>
            <w:tcW w:w="2268" w:type="dxa"/>
          </w:tcPr>
          <w:p>
            <w:pPr>
              <w:pStyle w:val="TableAm"/>
              <w:rPr>
                <w:ins w:id="113" w:author="Master Repository Process" w:date="2021-09-11T15:57:00Z"/>
                <w:sz w:val="20"/>
              </w:rPr>
            </w:pPr>
            <w:ins w:id="114" w:author="Master Repository Process" w:date="2021-09-11T15:57:00Z">
              <w:r>
                <w:rPr>
                  <w:sz w:val="20"/>
                </w:rPr>
                <w:t>$5 622.00</w:t>
              </w:r>
            </w:ins>
          </w:p>
        </w:tc>
      </w:tr>
      <w:tr>
        <w:trPr>
          <w:cantSplit/>
          <w:jc w:val="center"/>
          <w:ins w:id="115" w:author="Master Repository Process" w:date="2021-09-11T15:57:00Z"/>
        </w:trPr>
        <w:tc>
          <w:tcPr>
            <w:tcW w:w="2268" w:type="dxa"/>
          </w:tcPr>
          <w:p>
            <w:pPr>
              <w:pStyle w:val="TableAm"/>
              <w:rPr>
                <w:ins w:id="116" w:author="Master Repository Process" w:date="2021-09-11T15:57:00Z"/>
                <w:sz w:val="20"/>
              </w:rPr>
            </w:pPr>
            <w:ins w:id="117" w:author="Master Repository Process" w:date="2021-09-11T15:57:00Z">
              <w:r>
                <w:rPr>
                  <w:sz w:val="20"/>
                </w:rPr>
                <w:t>r. 3(4)</w:t>
              </w:r>
            </w:ins>
          </w:p>
        </w:tc>
        <w:tc>
          <w:tcPr>
            <w:tcW w:w="2268" w:type="dxa"/>
          </w:tcPr>
          <w:p>
            <w:pPr>
              <w:pStyle w:val="TableAm"/>
              <w:rPr>
                <w:ins w:id="118" w:author="Master Repository Process" w:date="2021-09-11T15:57:00Z"/>
                <w:sz w:val="20"/>
              </w:rPr>
            </w:pPr>
            <w:ins w:id="119" w:author="Master Repository Process" w:date="2021-09-11T15:57:00Z">
              <w:r>
                <w:rPr>
                  <w:sz w:val="20"/>
                </w:rPr>
                <w:t>$987.00</w:t>
              </w:r>
            </w:ins>
          </w:p>
        </w:tc>
        <w:tc>
          <w:tcPr>
            <w:tcW w:w="2268" w:type="dxa"/>
          </w:tcPr>
          <w:p>
            <w:pPr>
              <w:pStyle w:val="TableAm"/>
              <w:rPr>
                <w:ins w:id="120" w:author="Master Repository Process" w:date="2021-09-11T15:57:00Z"/>
                <w:sz w:val="20"/>
              </w:rPr>
            </w:pPr>
            <w:ins w:id="121" w:author="Master Repository Process" w:date="2021-09-11T15:57:00Z">
              <w:r>
                <w:rPr>
                  <w:sz w:val="20"/>
                </w:rPr>
                <w:t>$1 125.00</w:t>
              </w:r>
            </w:ins>
          </w:p>
        </w:tc>
      </w:tr>
      <w:tr>
        <w:trPr>
          <w:cantSplit/>
          <w:jc w:val="center"/>
          <w:ins w:id="122" w:author="Master Repository Process" w:date="2021-09-11T15:57:00Z"/>
        </w:trPr>
        <w:tc>
          <w:tcPr>
            <w:tcW w:w="2268" w:type="dxa"/>
          </w:tcPr>
          <w:p>
            <w:pPr>
              <w:pStyle w:val="TableAm"/>
              <w:rPr>
                <w:ins w:id="123" w:author="Master Repository Process" w:date="2021-09-11T15:57:00Z"/>
                <w:sz w:val="20"/>
              </w:rPr>
            </w:pPr>
            <w:ins w:id="124" w:author="Master Repository Process" w:date="2021-09-11T15:57:00Z">
              <w:r>
                <w:rPr>
                  <w:sz w:val="20"/>
                </w:rPr>
                <w:t>r. 3(5)</w:t>
              </w:r>
            </w:ins>
          </w:p>
        </w:tc>
        <w:tc>
          <w:tcPr>
            <w:tcW w:w="2268" w:type="dxa"/>
          </w:tcPr>
          <w:p>
            <w:pPr>
              <w:pStyle w:val="TableAm"/>
              <w:rPr>
                <w:ins w:id="125" w:author="Master Repository Process" w:date="2021-09-11T15:57:00Z"/>
                <w:sz w:val="20"/>
              </w:rPr>
            </w:pPr>
            <w:ins w:id="126" w:author="Master Repository Process" w:date="2021-09-11T15:57:00Z">
              <w:r>
                <w:rPr>
                  <w:sz w:val="20"/>
                </w:rPr>
                <w:t>$4 932.00</w:t>
              </w:r>
            </w:ins>
          </w:p>
        </w:tc>
        <w:tc>
          <w:tcPr>
            <w:tcW w:w="2268" w:type="dxa"/>
          </w:tcPr>
          <w:p>
            <w:pPr>
              <w:pStyle w:val="TableAm"/>
              <w:rPr>
                <w:ins w:id="127" w:author="Master Repository Process" w:date="2021-09-11T15:57:00Z"/>
                <w:sz w:val="20"/>
              </w:rPr>
            </w:pPr>
            <w:ins w:id="128" w:author="Master Repository Process" w:date="2021-09-11T15:57:00Z">
              <w:r>
                <w:rPr>
                  <w:sz w:val="20"/>
                </w:rPr>
                <w:t>$5 622.00</w:t>
              </w:r>
            </w:ins>
          </w:p>
        </w:tc>
      </w:tr>
    </w:tbl>
    <w:p>
      <w:pPr>
        <w:pStyle w:val="BlankClose"/>
        <w:rPr>
          <w:ins w:id="129" w:author="Master Repository Process" w:date="2021-09-11T15:57:00Z"/>
        </w:rPr>
      </w:pPr>
    </w:p>
    <w:p>
      <w:pPr>
        <w:pStyle w:val="BlankClose"/>
        <w:rPr>
          <w:ins w:id="130" w:author="Master Repository Process" w:date="2021-09-11T15:57:00Z"/>
        </w:rPr>
      </w:pPr>
    </w:p>
    <w:p/>
    <w:p>
      <w:pPr>
        <w:sectPr>
          <w:headerReference w:type="even" r:id="rId20"/>
          <w:headerReference w:type="default" r:id="rId21"/>
          <w:headerReference w:type="first" r:id="rId22"/>
          <w:pgSz w:w="11906" w:h="16838" w:code="9"/>
          <w:pgMar w:top="2376" w:right="2404" w:bottom="3544" w:left="2404" w:header="720" w:footer="3380" w:gutter="0"/>
          <w:cols w:space="720"/>
          <w:noEndnote/>
          <w:docGrid w:linePitch="326"/>
        </w:sectPr>
      </w:pPr>
    </w:p>
    <w:p/>
    <w:sectPr>
      <w:headerReference w:type="even" r:id="rId23"/>
      <w:headerReference w:type="default" r:id="rId24"/>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Jun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Jun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Jun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Petroleum (Submerged Lands) Registration Fees Regulations 1990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Petroleum (Submerged Lands) Registration Fees Regulations 1990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Petroleum (Submerged Lands) Registration Fees Regulations 1990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Petroleum (Submerged Lands) Registration Fees Regulations 1990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Petroleum (Submerged Lands) Registration Fees Regulations 1990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Petroleum (Submerged Lands) Registration Fees Regulations 1990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(Submerged Lands) Registration Fees Regulations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9EE4F2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836C64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13221E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80029F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38CB29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33CF62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14623E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EE27E8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CB0F8F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4F2EC4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1E72633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1A9051A8"/>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D50E8FF-5F81-4115-B6B6-0D35CA6A0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NotesPerm2">
    <w:name w:val="NotesPerm(2)"/>
    <w:basedOn w:val="NotesPerm"/>
    <w:pPr>
      <w:numPr>
        <w:numId w:val="12"/>
      </w:numPr>
      <w:tabs>
        <w:tab w:val="clear" w:pos="879"/>
      </w:tabs>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microsoft.com/office/2011/relationships/people" Target="people.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713</Words>
  <Characters>3470</Characters>
  <Application>Microsoft Office Word</Application>
  <DocSecurity>0</DocSecurity>
  <Lines>165</Lines>
  <Paragraphs>99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(Submerged Lands) Registration Fees Regulations 1990 01-e0-01 - 01-f0-01</dc:title>
  <dc:subject/>
  <dc:creator/>
  <cp:keywords/>
  <dc:description/>
  <cp:lastModifiedBy>Master Repository Process</cp:lastModifiedBy>
  <cp:revision>2</cp:revision>
  <cp:lastPrinted>2004-03-23T07:11:00Z</cp:lastPrinted>
  <dcterms:created xsi:type="dcterms:W3CDTF">2021-09-11T07:57:00Z</dcterms:created>
  <dcterms:modified xsi:type="dcterms:W3CDTF">2021-09-11T07:57:00Z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September 1990 pp.5108-09</vt:lpwstr>
  </property>
  <property fmtid="{D5CDD505-2E9C-101B-9397-08002B2CF9AE}" pid="3" name="CommencementDate">
    <vt:lpwstr>20120612</vt:lpwstr>
  </property>
  <property fmtid="{D5CDD505-2E9C-101B-9397-08002B2CF9AE}" pid="4" name="DocumentType">
    <vt:lpwstr>Reg</vt:lpwstr>
  </property>
  <property fmtid="{D5CDD505-2E9C-101B-9397-08002B2CF9AE}" pid="5" name="OwlsUID">
    <vt:i4>4686</vt:i4>
  </property>
  <property fmtid="{D5CDD505-2E9C-101B-9397-08002B2CF9AE}" pid="6" name="FromSuffix">
    <vt:lpwstr>01-e0-01</vt:lpwstr>
  </property>
  <property fmtid="{D5CDD505-2E9C-101B-9397-08002B2CF9AE}" pid="7" name="FromAsAtDate">
    <vt:lpwstr>01 Jul 2011</vt:lpwstr>
  </property>
  <property fmtid="{D5CDD505-2E9C-101B-9397-08002B2CF9AE}" pid="8" name="ToSuffix">
    <vt:lpwstr>01-f0-01</vt:lpwstr>
  </property>
  <property fmtid="{D5CDD505-2E9C-101B-9397-08002B2CF9AE}" pid="9" name="ToAsAtDate">
    <vt:lpwstr>12 Jun 2012</vt:lpwstr>
  </property>
</Properties>
</file>