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02-a0-08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09:57:00Z"/>
        </w:trPr>
        <w:tc>
          <w:tcPr>
            <w:tcW w:w="2434" w:type="dxa"/>
            <w:vMerge w:val="restart"/>
          </w:tcPr>
          <w:p>
            <w:pPr>
              <w:rPr>
                <w:ins w:id="2" w:author="Master Repository Process" w:date="2021-07-31T09:57:00Z"/>
              </w:rPr>
            </w:pPr>
          </w:p>
        </w:tc>
        <w:tc>
          <w:tcPr>
            <w:tcW w:w="2434" w:type="dxa"/>
            <w:vMerge w:val="restart"/>
          </w:tcPr>
          <w:p>
            <w:pPr>
              <w:jc w:val="center"/>
              <w:rPr>
                <w:ins w:id="3" w:author="Master Repository Process" w:date="2021-07-31T09:57:00Z"/>
              </w:rPr>
            </w:pPr>
            <w:ins w:id="4" w:author="Master Repository Process" w:date="2021-07-31T09:57: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09:57:00Z"/>
              </w:rPr>
            </w:pPr>
            <w:ins w:id="6" w:author="Master Repository Process" w:date="2021-07-31T09:57: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09:57:00Z"/>
        </w:trPr>
        <w:tc>
          <w:tcPr>
            <w:tcW w:w="2434" w:type="dxa"/>
            <w:vMerge/>
          </w:tcPr>
          <w:p>
            <w:pPr>
              <w:rPr>
                <w:ins w:id="8" w:author="Master Repository Process" w:date="2021-07-31T09:57:00Z"/>
              </w:rPr>
            </w:pPr>
          </w:p>
        </w:tc>
        <w:tc>
          <w:tcPr>
            <w:tcW w:w="2434" w:type="dxa"/>
            <w:vMerge/>
          </w:tcPr>
          <w:p>
            <w:pPr>
              <w:jc w:val="center"/>
              <w:rPr>
                <w:ins w:id="9" w:author="Master Repository Process" w:date="2021-07-31T09:57:00Z"/>
              </w:rPr>
            </w:pPr>
          </w:p>
        </w:tc>
        <w:tc>
          <w:tcPr>
            <w:tcW w:w="2434" w:type="dxa"/>
          </w:tcPr>
          <w:p>
            <w:pPr>
              <w:keepNext/>
              <w:rPr>
                <w:ins w:id="10" w:author="Master Repository Process" w:date="2021-07-31T09:57:00Z"/>
                <w:b/>
                <w:sz w:val="22"/>
              </w:rPr>
            </w:pPr>
            <w:ins w:id="11" w:author="Master Repository Process" w:date="2021-07-31T09:57:00Z">
              <w:r>
                <w:rPr>
                  <w:b/>
                  <w:sz w:val="22"/>
                </w:rPr>
                <w:t>at 1 June 2012</w:t>
              </w:r>
            </w:ins>
          </w:p>
        </w:tc>
      </w:tr>
    </w:tbl>
    <w:p>
      <w:pPr>
        <w:pStyle w:val="WA"/>
        <w:spacing w:before="12"/>
      </w:pPr>
      <w:r>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12" w:name="_Toc378064517"/>
      <w:bookmarkStart w:id="13" w:name="_Toc415059169"/>
      <w:bookmarkStart w:id="14" w:name="_Toc471803772"/>
      <w:bookmarkStart w:id="15" w:name="_Toc230582567"/>
      <w:bookmarkStart w:id="16" w:name="_Toc320777201"/>
      <w:r>
        <w:rPr>
          <w:rStyle w:val="CharSectno"/>
        </w:rPr>
        <w:t>1</w:t>
      </w:r>
      <w:bookmarkStart w:id="17" w:name="_GoBack"/>
      <w:bookmarkEnd w:id="17"/>
      <w:r>
        <w:rPr>
          <w:snapToGrid w:val="0"/>
        </w:rPr>
        <w:t xml:space="preserve">. </w:t>
      </w:r>
      <w:r>
        <w:rPr>
          <w:snapToGrid w:val="0"/>
        </w:rPr>
        <w:tab/>
        <w:t>Citation</w:t>
      </w:r>
      <w:bookmarkEnd w:id="12"/>
      <w:bookmarkEnd w:id="13"/>
      <w:bookmarkEnd w:id="14"/>
      <w:bookmarkEnd w:id="15"/>
      <w:bookmarkEnd w:id="1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18" w:name="_Toc378064518"/>
      <w:bookmarkStart w:id="19" w:name="_Toc415059170"/>
      <w:bookmarkStart w:id="20" w:name="_Toc471803773"/>
      <w:bookmarkStart w:id="21" w:name="_Toc230582568"/>
      <w:bookmarkStart w:id="22" w:name="_Toc320777202"/>
      <w:r>
        <w:rPr>
          <w:rStyle w:val="CharSectno"/>
        </w:rPr>
        <w:t>2</w:t>
      </w:r>
      <w:r>
        <w:rPr>
          <w:snapToGrid w:val="0"/>
        </w:rPr>
        <w:t xml:space="preserve">. </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23" w:name="_Toc471803774"/>
      <w:bookmarkStart w:id="24" w:name="_Toc230582569"/>
      <w:bookmarkStart w:id="25" w:name="_Toc320777203"/>
      <w:bookmarkStart w:id="26" w:name="_Toc378064519"/>
      <w:bookmarkStart w:id="27" w:name="_Toc415059171"/>
      <w:r>
        <w:rPr>
          <w:rStyle w:val="CharSectno"/>
        </w:rPr>
        <w:t>3</w:t>
      </w:r>
      <w:r>
        <w:rPr>
          <w:snapToGrid w:val="0"/>
        </w:rPr>
        <w:t xml:space="preserve">. </w:t>
      </w:r>
      <w:r>
        <w:rPr>
          <w:snapToGrid w:val="0"/>
        </w:rPr>
        <w:tab/>
        <w:t xml:space="preserve">Work excluded </w:t>
      </w:r>
      <w:del w:id="28" w:author="Master Repository Process" w:date="2021-07-31T09:57:00Z">
        <w:r>
          <w:rPr>
            <w:snapToGrid w:val="0"/>
          </w:rPr>
          <w:delText>from definition of “</w:delText>
        </w:r>
      </w:del>
      <w:ins w:id="29" w:author="Master Repository Process" w:date="2021-07-31T09:57:00Z">
        <w:r>
          <w:rPr>
            <w:snapToGrid w:val="0"/>
          </w:rPr>
          <w:t xml:space="preserve">(Act s. 3(1) </w:t>
        </w:r>
      </w:ins>
      <w:r>
        <w:rPr>
          <w:i/>
          <w:snapToGrid w:val="0"/>
        </w:rPr>
        <w:t>construction work</w:t>
      </w:r>
      <w:del w:id="30" w:author="Master Repository Process" w:date="2021-07-31T09:57:00Z">
        <w:r>
          <w:rPr>
            <w:snapToGrid w:val="0"/>
          </w:rPr>
          <w:delText>”</w:delText>
        </w:r>
        <w:bookmarkEnd w:id="23"/>
        <w:bookmarkEnd w:id="24"/>
        <w:bookmarkEnd w:id="25"/>
        <w:r>
          <w:rPr>
            <w:snapToGrid w:val="0"/>
          </w:rPr>
          <w:delText xml:space="preserve"> </w:delText>
        </w:r>
      </w:del>
      <w:ins w:id="31" w:author="Master Repository Process" w:date="2021-07-31T09:57:00Z">
        <w:r>
          <w:rPr>
            <w:snapToGrid w:val="0"/>
          </w:rPr>
          <w:t>)</w:t>
        </w:r>
      </w:ins>
      <w:bookmarkEnd w:id="26"/>
      <w:bookmarkEnd w:id="27"/>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 or</w:t>
      </w:r>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 or</w:t>
      </w:r>
    </w:p>
    <w:p>
      <w:pPr>
        <w:pStyle w:val="Indenta"/>
        <w:rPr>
          <w:snapToGrid w:val="0"/>
        </w:rPr>
      </w:pPr>
      <w:r>
        <w:rPr>
          <w:snapToGrid w:val="0"/>
        </w:rPr>
        <w:tab/>
        <w:t>(c)</w:t>
      </w:r>
      <w:r>
        <w:rPr>
          <w:snapToGrid w:val="0"/>
        </w:rPr>
        <w:tab/>
        <w:t>agricultural work; or</w:t>
      </w:r>
    </w:p>
    <w:p>
      <w:pPr>
        <w:pStyle w:val="Indenta"/>
        <w:rPr>
          <w:snapToGrid w:val="0"/>
        </w:rPr>
      </w:pPr>
      <w:r>
        <w:rPr>
          <w:snapToGrid w:val="0"/>
        </w:rPr>
        <w:tab/>
        <w:t>(d)</w:t>
      </w:r>
      <w:r>
        <w:rPr>
          <w:snapToGrid w:val="0"/>
        </w:rPr>
        <w:tab/>
        <w:t>government work.</w:t>
      </w:r>
    </w:p>
    <w:p>
      <w:pPr>
        <w:pStyle w:val="Ednotepara"/>
        <w:rPr>
          <w:del w:id="32" w:author="Master Repository Process" w:date="2021-07-31T09:57:00Z"/>
          <w:snapToGrid w:val="0"/>
        </w:rPr>
      </w:pPr>
      <w:del w:id="33" w:author="Master Repository Process" w:date="2021-07-31T09:57:00Z">
        <w:r>
          <w:lastRenderedPageBreak/>
          <w:tab/>
          <w:delText>[(e)</w:delText>
        </w:r>
        <w:r>
          <w:tab/>
          <w:delText>deleted]</w:delText>
        </w:r>
      </w:del>
    </w:p>
    <w:p>
      <w:pPr>
        <w:pStyle w:val="Subsection"/>
        <w:spacing w:before="200"/>
        <w:rPr>
          <w:snapToGrid w:val="0"/>
        </w:rPr>
      </w:pPr>
      <w:r>
        <w:rPr>
          <w:snapToGrid w:val="0"/>
        </w:rPr>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permit is required;</w:t>
      </w:r>
    </w:p>
    <w:p>
      <w:pPr>
        <w:pStyle w:val="Defstart"/>
      </w:pPr>
      <w:r>
        <w:tab/>
      </w:r>
      <w:r>
        <w:rPr>
          <w:rStyle w:val="CharDefText"/>
        </w:rPr>
        <w:t>government authority</w:t>
      </w:r>
      <w:r>
        <w:t xml:space="preserve"> means — </w:t>
      </w:r>
    </w:p>
    <w:p>
      <w:pPr>
        <w:pStyle w:val="Defpara"/>
      </w:pPr>
      <w:r>
        <w:tab/>
        <w:t>(a)</w:t>
      </w:r>
      <w:r>
        <w:tab/>
        <w:t>the Crown;</w:t>
      </w:r>
    </w:p>
    <w:p>
      <w:pPr>
        <w:pStyle w:val="Defpara"/>
      </w:pPr>
      <w:r>
        <w:tab/>
        <w:t>(b)</w:t>
      </w:r>
      <w:r>
        <w:tab/>
        <w:t>an agency or instrumentality of the Crown;</w:t>
      </w:r>
    </w:p>
    <w:p>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pPr>
      <w:r>
        <w:tab/>
        <w:t>(i)</w:t>
      </w:r>
      <w:r>
        <w:tab/>
        <w:t>an officer or employee of a government authority; or</w:t>
      </w:r>
    </w:p>
    <w:p>
      <w:pPr>
        <w:pStyle w:val="Defsubpara"/>
      </w:pPr>
      <w:r>
        <w:tab/>
        <w:t>(ii)</w:t>
      </w:r>
      <w:r>
        <w:tab/>
        <w:t>another government authority.</w:t>
      </w:r>
    </w:p>
    <w:p>
      <w:pPr>
        <w:pStyle w:val="Footnotesection"/>
      </w:pPr>
      <w:r>
        <w:tab/>
        <w:t>[Regulation 3 amended in Gazette 8 </w:t>
      </w:r>
      <w:del w:id="34" w:author="Master Repository Process" w:date="2021-07-31T09:57:00Z">
        <w:r>
          <w:delText>March</w:delText>
        </w:r>
      </w:del>
      <w:ins w:id="35" w:author="Master Repository Process" w:date="2021-07-31T09:57:00Z">
        <w:r>
          <w:t>Mar</w:t>
        </w:r>
      </w:ins>
      <w:r>
        <w:t> 1994 p.</w:t>
      </w:r>
      <w:ins w:id="36" w:author="Master Repository Process" w:date="2021-07-31T09:57:00Z">
        <w:r>
          <w:t> </w:t>
        </w:r>
      </w:ins>
      <w:r>
        <w:t>943; 14 </w:t>
      </w:r>
      <w:del w:id="37" w:author="Master Repository Process" w:date="2021-07-31T09:57:00Z">
        <w:r>
          <w:delText>February</w:delText>
        </w:r>
      </w:del>
      <w:ins w:id="38" w:author="Master Repository Process" w:date="2021-07-31T09:57:00Z">
        <w:r>
          <w:t>Feb</w:t>
        </w:r>
      </w:ins>
      <w:r>
        <w:t xml:space="preserve"> 1995 </w:t>
      </w:r>
      <w:del w:id="39" w:author="Master Repository Process" w:date="2021-07-31T09:57:00Z">
        <w:r>
          <w:delText>pp.</w:delText>
        </w:r>
      </w:del>
      <w:ins w:id="40" w:author="Master Repository Process" w:date="2021-07-31T09:57:00Z">
        <w:r>
          <w:t>p. </w:t>
        </w:r>
      </w:ins>
      <w:r>
        <w:t>491</w:t>
      </w:r>
      <w:r>
        <w:noBreakHyphen/>
        <w:t>3; 13 </w:t>
      </w:r>
      <w:del w:id="41" w:author="Master Repository Process" w:date="2021-07-31T09:57:00Z">
        <w:r>
          <w:delText>August</w:delText>
        </w:r>
      </w:del>
      <w:ins w:id="42" w:author="Master Repository Process" w:date="2021-07-31T09:57:00Z">
        <w:r>
          <w:t>Aug</w:t>
        </w:r>
      </w:ins>
      <w:r>
        <w:t> 1999 p.</w:t>
      </w:r>
      <w:ins w:id="43" w:author="Master Repository Process" w:date="2021-07-31T09:57:00Z">
        <w:r>
          <w:t> </w:t>
        </w:r>
      </w:ins>
      <w:r>
        <w:t>3831; 29 Mar 2011 p. 1155</w:t>
      </w:r>
      <w:r>
        <w:noBreakHyphen/>
        <w:t xml:space="preserve">6; 13 Mar 2012 p. 1040.] </w:t>
      </w:r>
    </w:p>
    <w:p>
      <w:pPr>
        <w:pStyle w:val="Heading5"/>
      </w:pPr>
      <w:bookmarkStart w:id="44" w:name="_Toc320777204"/>
      <w:bookmarkStart w:id="45" w:name="_Toc378064520"/>
      <w:bookmarkStart w:id="46" w:name="_Toc415059172"/>
      <w:bookmarkStart w:id="47" w:name="_Toc471803775"/>
      <w:bookmarkStart w:id="48" w:name="_Toc230582570"/>
      <w:r>
        <w:rPr>
          <w:rStyle w:val="CharSectno"/>
        </w:rPr>
        <w:t>3AA</w:t>
      </w:r>
      <w:r>
        <w:t>.</w:t>
      </w:r>
      <w:r>
        <w:tab/>
      </w:r>
      <w:del w:id="49" w:author="Master Repository Process" w:date="2021-07-31T09:57:00Z">
        <w:r>
          <w:delText>Mining</w:delText>
        </w:r>
      </w:del>
      <w:ins w:id="50" w:author="Master Repository Process" w:date="2021-07-31T09:57:00Z">
        <w:r>
          <w:t>Certain mining</w:t>
        </w:r>
      </w:ins>
      <w:r>
        <w:t xml:space="preserve"> and petroleum work excluded </w:t>
      </w:r>
      <w:del w:id="51" w:author="Master Repository Process" w:date="2021-07-31T09:57:00Z">
        <w:r>
          <w:delText>from</w:delText>
        </w:r>
      </w:del>
      <w:ins w:id="52" w:author="Master Repository Process" w:date="2021-07-31T09:57:00Z">
        <w:r>
          <w:t>(Act s. 3(1)</w:t>
        </w:r>
      </w:ins>
      <w:r>
        <w:t xml:space="preserve"> </w:t>
      </w:r>
      <w:r>
        <w:rPr>
          <w:i/>
        </w:rPr>
        <w:t>construction work</w:t>
      </w:r>
      <w:bookmarkEnd w:id="44"/>
      <w:ins w:id="53" w:author="Master Repository Process" w:date="2021-07-31T09:57:00Z">
        <w:r>
          <w:t>)</w:t>
        </w:r>
      </w:ins>
      <w:bookmarkEnd w:id="45"/>
      <w:bookmarkEnd w:id="46"/>
    </w:p>
    <w:p>
      <w:pPr>
        <w:pStyle w:val="Subsection"/>
      </w:pPr>
      <w:r>
        <w:tab/>
        <w:t>(1)</w:t>
      </w:r>
      <w:r>
        <w:tab/>
        <w:t xml:space="preserve">In this regulation — </w:t>
      </w:r>
    </w:p>
    <w:p>
      <w:pPr>
        <w:pStyle w:val="Defstart"/>
      </w:pPr>
      <w:r>
        <w:tab/>
      </w:r>
      <w:r>
        <w:rPr>
          <w:rStyle w:val="CharDefText"/>
        </w:rPr>
        <w:t>commercial construction work</w:t>
      </w:r>
      <w:r>
        <w:t xml:space="preserve"> means construction work that —</w:t>
      </w:r>
    </w:p>
    <w:p>
      <w:pPr>
        <w:pStyle w:val="Defpara"/>
      </w:pPr>
      <w:r>
        <w:tab/>
        <w:t>(a)</w:t>
      </w:r>
      <w:r>
        <w:tab/>
        <w:t>is not engineering construction work; and</w:t>
      </w:r>
    </w:p>
    <w:p>
      <w:pPr>
        <w:pStyle w:val="Defpara"/>
      </w:pPr>
      <w:r>
        <w:tab/>
        <w:t>(b)</w:t>
      </w:r>
      <w:r>
        <w:tab/>
        <w:t xml:space="preserve">is carried out on, or results in, a rigid and fixed structure that is intended predominantly for the use of or to contain — </w:t>
      </w:r>
    </w:p>
    <w:p>
      <w:pPr>
        <w:pStyle w:val="Defsubpara"/>
      </w:pPr>
      <w:r>
        <w:tab/>
        <w:t>(i)</w:t>
      </w:r>
      <w:r>
        <w:tab/>
        <w:t>people; or</w:t>
      </w:r>
    </w:p>
    <w:p>
      <w:pPr>
        <w:pStyle w:val="Defsubpara"/>
      </w:pPr>
      <w:r>
        <w:tab/>
        <w:t>(ii)</w:t>
      </w:r>
      <w:r>
        <w:tab/>
        <w:t>plants; or</w:t>
      </w:r>
    </w:p>
    <w:p>
      <w:pPr>
        <w:pStyle w:val="Defsubpara"/>
      </w:pPr>
      <w:r>
        <w:tab/>
        <w:t>(iii)</w:t>
      </w:r>
      <w:r>
        <w:tab/>
        <w:t>machinery; or</w:t>
      </w:r>
    </w:p>
    <w:p>
      <w:pPr>
        <w:pStyle w:val="Defsubpara"/>
      </w:pPr>
      <w:r>
        <w:tab/>
        <w:t>(iv)</w:t>
      </w:r>
      <w:r>
        <w:tab/>
        <w:t>goods; or</w:t>
      </w:r>
    </w:p>
    <w:p>
      <w:pPr>
        <w:pStyle w:val="Defsubpara"/>
      </w:pPr>
      <w:r>
        <w:tab/>
        <w:t>(v)</w:t>
      </w:r>
      <w:r>
        <w:tab/>
        <w:t>livestock;</w:t>
      </w:r>
    </w:p>
    <w:p>
      <w:pPr>
        <w:pStyle w:val="Defstart"/>
      </w:pPr>
      <w:r>
        <w:tab/>
      </w:r>
      <w:r>
        <w:rPr>
          <w:rStyle w:val="CharDefText"/>
        </w:rPr>
        <w:t xml:space="preserve">engineering construction work </w:t>
      </w:r>
      <w:r>
        <w:t>means construction work on or resulting in —</w:t>
      </w:r>
    </w:p>
    <w:p>
      <w:pPr>
        <w:pStyle w:val="Defpara"/>
      </w:pPr>
      <w:r>
        <w:tab/>
        <w:t>(a)</w:t>
      </w:r>
      <w:r>
        <w:tab/>
        <w:t>a road, railway, airfield or other structure for the passage of persons, animals or vehicles; or</w:t>
      </w:r>
    </w:p>
    <w:p>
      <w:pPr>
        <w:pStyle w:val="Defpara"/>
      </w:pPr>
      <w:r>
        <w:tab/>
        <w:t>(b)</w:t>
      </w:r>
      <w:r>
        <w:tab/>
        <w:t>a breakwater, dock, jetty, pier, wharf or other structure for the improvement or alteration of any harbour, river or watercourse for the purposes of navigation; or</w:t>
      </w:r>
    </w:p>
    <w:p>
      <w:pPr>
        <w:pStyle w:val="Defpara"/>
      </w:pPr>
      <w:r>
        <w:tab/>
        <w:t>(c)</w:t>
      </w:r>
      <w:r>
        <w:tab/>
        <w:t>any structure for the storage or supply of water or for the irrigation of land; or</w:t>
      </w:r>
    </w:p>
    <w:p>
      <w:pPr>
        <w:pStyle w:val="Defpara"/>
      </w:pPr>
      <w:r>
        <w:tab/>
        <w:t>(d)</w:t>
      </w:r>
      <w:r>
        <w:tab/>
        <w:t>any structure for the conveyance, treatment or disposal of sewage or of the effluent from any premises; or</w:t>
      </w:r>
    </w:p>
    <w:p>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pPr>
        <w:pStyle w:val="Defpara"/>
      </w:pPr>
      <w:r>
        <w:tab/>
        <w:t>(f)</w:t>
      </w:r>
      <w:r>
        <w:tab/>
        <w:t>a bridge, viaduct, aqueduct or tunnel; or</w:t>
      </w:r>
    </w:p>
    <w:p>
      <w:pPr>
        <w:pStyle w:val="Defpara"/>
      </w:pPr>
      <w:r>
        <w:tab/>
        <w:t>(g)</w:t>
      </w:r>
      <w:r>
        <w:tab/>
        <w:t>a chimney stack that is not part of a residential or commercial building, a cooling tower, drilling rig, gas holder or silo; or</w:t>
      </w:r>
    </w:p>
    <w:p>
      <w:pPr>
        <w:pStyle w:val="Defpara"/>
      </w:pPr>
      <w:r>
        <w:tab/>
        <w:t>(h)</w:t>
      </w:r>
      <w:r>
        <w:tab/>
        <w:t>a pipeline; or</w:t>
      </w:r>
    </w:p>
    <w:p>
      <w:pPr>
        <w:pStyle w:val="Defpara"/>
      </w:pPr>
      <w:r>
        <w:tab/>
        <w:t>(i)</w:t>
      </w:r>
      <w:r>
        <w:tab/>
        <w:t>a navigational light, beacon or marker; or</w:t>
      </w:r>
    </w:p>
    <w:p>
      <w:pPr>
        <w:pStyle w:val="Defpara"/>
      </w:pPr>
      <w:r>
        <w:tab/>
        <w:t>(j)</w:t>
      </w:r>
      <w:r>
        <w:tab/>
        <w:t>a structure for the drainage of land; or</w:t>
      </w:r>
    </w:p>
    <w:p>
      <w:pPr>
        <w:pStyle w:val="Defpara"/>
      </w:pPr>
      <w:r>
        <w:tab/>
        <w:t>(k)</w:t>
      </w:r>
      <w:r>
        <w:tab/>
        <w:t>a structure for the storage of liquid or gas; or</w:t>
      </w:r>
    </w:p>
    <w:p>
      <w:pPr>
        <w:pStyle w:val="Defpara"/>
      </w:pPr>
      <w:r>
        <w:tab/>
        <w:t>(l)</w:t>
      </w:r>
      <w:r>
        <w:tab/>
        <w:t>a structure for the transmission of wireless or telegraphic communications; or</w:t>
      </w:r>
    </w:p>
    <w:p>
      <w:pPr>
        <w:pStyle w:val="Defpara"/>
      </w:pPr>
      <w:r>
        <w:tab/>
        <w:t>(m)</w:t>
      </w:r>
      <w:r>
        <w:tab/>
        <w:t>a fence, other than a fence on a farm; or</w:t>
      </w:r>
    </w:p>
    <w:p>
      <w:pPr>
        <w:pStyle w:val="Defpara"/>
      </w:pPr>
      <w:r>
        <w:tab/>
        <w:t>(n)</w:t>
      </w:r>
      <w:r>
        <w:tab/>
        <w:t>a grandstand, stadium or swimming pool; or</w:t>
      </w:r>
    </w:p>
    <w:p>
      <w:pPr>
        <w:pStyle w:val="Defpara"/>
      </w:pPr>
      <w:r>
        <w:tab/>
        <w:t>(o)</w:t>
      </w:r>
      <w:r>
        <w:tab/>
        <w:t>a structure for the generation, supply or transmission of electric power;</w:t>
      </w:r>
    </w:p>
    <w:p>
      <w:pPr>
        <w:pStyle w:val="Defstart"/>
      </w:pPr>
      <w:r>
        <w:tab/>
      </w:r>
      <w:r>
        <w:rPr>
          <w:rStyle w:val="CharDefText"/>
        </w:rPr>
        <w:t>minerals</w:t>
      </w:r>
      <w:r>
        <w:t xml:space="preserve"> has the same meaning given in the </w:t>
      </w:r>
      <w:r>
        <w:rPr>
          <w:i/>
        </w:rPr>
        <w:t>Mining Act 1978</w:t>
      </w:r>
      <w:r>
        <w:rPr>
          <w:iCs/>
        </w:rPr>
        <w:t xml:space="preserve"> section 8(1)</w:t>
      </w:r>
      <w:r>
        <w:t>;</w:t>
      </w:r>
    </w:p>
    <w:p>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pPr>
        <w:pStyle w:val="Defstart"/>
        <w:rPr>
          <w:bCs/>
          <w:iCs/>
        </w:rPr>
      </w:pPr>
      <w:r>
        <w:tab/>
      </w:r>
      <w:r>
        <w:rPr>
          <w:rStyle w:val="CharDefText"/>
        </w:rPr>
        <w:t>residential construction work</w:t>
      </w:r>
      <w:r>
        <w:t xml:space="preserve"> means construction work on, or resulting in, a building that is intended to be used predominantly for residential purposes.</w:t>
      </w:r>
    </w:p>
    <w:p>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pPr>
        <w:pStyle w:val="Indenta"/>
      </w:pPr>
      <w:r>
        <w:tab/>
        <w:t>(a)</w:t>
      </w:r>
      <w:r>
        <w:tab/>
        <w:t>work associated with any operation under —</w:t>
      </w:r>
    </w:p>
    <w:p>
      <w:pPr>
        <w:pStyle w:val="Indenti"/>
      </w:pPr>
      <w:r>
        <w:tab/>
        <w:t>(i)</w:t>
      </w:r>
      <w:r>
        <w:tab/>
        <w:t xml:space="preserve">the </w:t>
      </w:r>
      <w:r>
        <w:rPr>
          <w:i/>
          <w:iCs/>
        </w:rPr>
        <w:t>Mining Act 1978</w:t>
      </w:r>
      <w:r>
        <w:t>; or</w:t>
      </w:r>
    </w:p>
    <w:p>
      <w:pPr>
        <w:pStyle w:val="Indenti"/>
      </w:pPr>
      <w:r>
        <w:tab/>
        <w:t>(ii)</w:t>
      </w:r>
      <w:r>
        <w:tab/>
        <w:t xml:space="preserve">the </w:t>
      </w:r>
      <w:r>
        <w:rPr>
          <w:i/>
          <w:iCs/>
        </w:rPr>
        <w:t>Petroleum and Geothermal Energy Resources Act 1967</w:t>
      </w:r>
      <w:r>
        <w:t>; or</w:t>
      </w:r>
    </w:p>
    <w:p>
      <w:pPr>
        <w:pStyle w:val="Indenti"/>
      </w:pPr>
      <w:r>
        <w:tab/>
        <w:t>(iii)</w:t>
      </w:r>
      <w:r>
        <w:tab/>
        <w:t xml:space="preserve">the </w:t>
      </w:r>
      <w:r>
        <w:rPr>
          <w:i/>
          <w:iCs/>
        </w:rPr>
        <w:t>Petroleum (Submerged Lands) Act 1982</w:t>
      </w:r>
      <w:r>
        <w:t>; or</w:t>
      </w:r>
    </w:p>
    <w:p>
      <w:pPr>
        <w:pStyle w:val="Indenti"/>
      </w:pPr>
      <w:r>
        <w:tab/>
        <w:t>(iv)</w:t>
      </w:r>
      <w:r>
        <w:tab/>
        <w:t xml:space="preserve">the </w:t>
      </w:r>
      <w:r>
        <w:rPr>
          <w:i/>
          <w:iCs/>
        </w:rPr>
        <w:t>Petroleum Pipelines Act 1969</w:t>
      </w:r>
      <w:r>
        <w:t>,</w:t>
      </w:r>
    </w:p>
    <w:p>
      <w:pPr>
        <w:pStyle w:val="Indenta"/>
      </w:pPr>
      <w:r>
        <w:tab/>
      </w:r>
      <w:r>
        <w:tab/>
        <w:t>that is not residential construction work or commercial construction work;</w:t>
      </w:r>
    </w:p>
    <w:p>
      <w:pPr>
        <w:pStyle w:val="Indenta"/>
      </w:pPr>
      <w:r>
        <w:tab/>
        <w:t>(b)</w:t>
      </w:r>
      <w:r>
        <w:tab/>
        <w:t>work to which subregulation (3) applies and that is performed in connection with the work referred to in paragraph (a).</w:t>
      </w:r>
    </w:p>
    <w:p>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Indenta"/>
      </w:pPr>
      <w:r>
        <w:tab/>
        <w:t>(b)</w:t>
      </w:r>
      <w:r>
        <w:tab/>
        <w:t xml:space="preserve">any excavation work associated with exploration for, or the extraction of, any minerals or petroleum; </w:t>
      </w:r>
    </w:p>
    <w:p>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pPr>
        <w:pStyle w:val="Indenta"/>
      </w:pPr>
      <w:r>
        <w:tab/>
        <w:t>(d)</w:t>
      </w:r>
      <w:r>
        <w:tab/>
        <w:t xml:space="preserve">the construction or maintenance of any haul road or track that is — </w:t>
      </w:r>
    </w:p>
    <w:p>
      <w:pPr>
        <w:pStyle w:val="Indenti"/>
      </w:pPr>
      <w:r>
        <w:tab/>
        <w:t>(i)</w:t>
      </w:r>
      <w:r>
        <w:tab/>
        <w:t>in or around a mine or other mineral or petroleum production facility; and</w:t>
      </w:r>
    </w:p>
    <w:p>
      <w:pPr>
        <w:pStyle w:val="Indenti"/>
      </w:pPr>
      <w:r>
        <w:tab/>
        <w:t>(ii)</w:t>
      </w:r>
      <w:r>
        <w:tab/>
        <w:t>directly used in a mineral or petroleum production operation;</w:t>
      </w:r>
    </w:p>
    <w:p>
      <w:pPr>
        <w:pStyle w:val="Indenta"/>
      </w:pPr>
      <w:r>
        <w:tab/>
        <w:t>(e)</w:t>
      </w:r>
      <w:r>
        <w:tab/>
        <w:t>the maintenance of an airstrip or landing pad used in conjunction with any mineral or petroleum production operation;</w:t>
      </w:r>
    </w:p>
    <w:p>
      <w:pPr>
        <w:pStyle w:val="Indenta"/>
      </w:pPr>
      <w:r>
        <w:tab/>
        <w:t>(f)</w:t>
      </w:r>
      <w:r>
        <w:tab/>
        <w:t>work associated with an environmental clean</w:t>
      </w:r>
      <w:r>
        <w:noBreakHyphen/>
        <w:t>up or environmental restoration;</w:t>
      </w:r>
    </w:p>
    <w:p>
      <w:pPr>
        <w:pStyle w:val="Indenta"/>
      </w:pPr>
      <w:r>
        <w:tab/>
        <w:t>(g)</w:t>
      </w:r>
      <w:r>
        <w:tab/>
        <w:t>work associated with a mine back</w:t>
      </w:r>
      <w:r>
        <w:noBreakHyphen/>
        <w:t>filling operation;</w:t>
      </w:r>
    </w:p>
    <w:p>
      <w:pPr>
        <w:pStyle w:val="Indenta"/>
      </w:pPr>
      <w:r>
        <w:tab/>
        <w:t>(h)</w:t>
      </w:r>
      <w:r>
        <w:tab/>
        <w:t>repair or maintenance work carried out on any plant or equipment directly associated with mineral or petroleum exploration, production or processing, or for piloting.</w:t>
      </w:r>
    </w:p>
    <w:p>
      <w:pPr>
        <w:pStyle w:val="Footnotesection"/>
        <w:rPr>
          <w:b/>
          <w:bCs/>
        </w:rPr>
      </w:pPr>
      <w:r>
        <w:tab/>
        <w:t>[Regulation 3AA inserted in Gazette 29 Mar 2011 p. 1156</w:t>
      </w:r>
      <w:r>
        <w:noBreakHyphen/>
        <w:t>8.]</w:t>
      </w:r>
    </w:p>
    <w:p>
      <w:pPr>
        <w:pStyle w:val="Heading5"/>
      </w:pPr>
      <w:bookmarkStart w:id="54" w:name="_Toc320777205"/>
      <w:bookmarkStart w:id="55" w:name="_Toc378064521"/>
      <w:bookmarkStart w:id="56" w:name="_Toc415059173"/>
      <w:r>
        <w:rPr>
          <w:rStyle w:val="CharSectno"/>
        </w:rPr>
        <w:t>3A</w:t>
      </w:r>
      <w:r>
        <w:t>.</w:t>
      </w:r>
      <w:r>
        <w:tab/>
      </w:r>
      <w:del w:id="57" w:author="Master Repository Process" w:date="2021-07-31T09:57:00Z">
        <w:r>
          <w:delText xml:space="preserve">Levy relief for </w:delText>
        </w:r>
      </w:del>
      <w:ins w:id="58" w:author="Master Repository Process" w:date="2021-07-31T09:57:00Z">
        <w:r>
          <w:t xml:space="preserve">Certain work to repair </w:t>
        </w:r>
      </w:ins>
      <w:r>
        <w:t xml:space="preserve">cyclone damage </w:t>
      </w:r>
      <w:del w:id="59" w:author="Master Repository Process" w:date="2021-07-31T09:57:00Z">
        <w:r>
          <w:delText>repair work</w:delText>
        </w:r>
      </w:del>
      <w:bookmarkEnd w:id="47"/>
      <w:bookmarkEnd w:id="48"/>
      <w:bookmarkEnd w:id="54"/>
      <w:ins w:id="60" w:author="Master Repository Process" w:date="2021-07-31T09:57:00Z">
        <w:r>
          <w:t xml:space="preserve">excluded (Act s. 3(1) </w:t>
        </w:r>
        <w:r>
          <w:rPr>
            <w:i/>
          </w:rPr>
          <w:t>construction work</w:t>
        </w:r>
        <w:r>
          <w:t>)</w:t>
        </w:r>
      </w:ins>
      <w:bookmarkEnd w:id="55"/>
      <w:bookmarkEnd w:id="56"/>
    </w:p>
    <w:p>
      <w:pPr>
        <w:pStyle w:val="Subsection"/>
      </w:pPr>
      <w:r>
        <w:tab/>
        <w:t>(1)</w:t>
      </w:r>
      <w:r>
        <w:tab/>
        <w:t xml:space="preserve">Construction work that consists of rebuilding, renovation or repair work carried out because of damage caused by Cyclone Elaine or Cyclone Vance is excluded from the definition of </w:t>
      </w:r>
      <w:r>
        <w:rPr>
          <w:b/>
          <w:i/>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w:t>
      </w:r>
      <w:del w:id="61" w:author="Master Repository Process" w:date="2021-07-31T09:57:00Z">
        <w:r>
          <w:delText>June</w:delText>
        </w:r>
      </w:del>
      <w:ins w:id="62" w:author="Master Repository Process" w:date="2021-07-31T09:57:00Z">
        <w:r>
          <w:t>Jun</w:t>
        </w:r>
      </w:ins>
      <w:r>
        <w:t> 1999 p.</w:t>
      </w:r>
      <w:ins w:id="63" w:author="Master Repository Process" w:date="2021-07-31T09:57:00Z">
        <w:r>
          <w:t> </w:t>
        </w:r>
      </w:ins>
      <w:r>
        <w:t>2274.]</w:t>
      </w:r>
    </w:p>
    <w:p>
      <w:pPr>
        <w:pStyle w:val="Heading5"/>
      </w:pPr>
      <w:bookmarkStart w:id="64" w:name="_Toc471803776"/>
      <w:bookmarkStart w:id="65" w:name="_Toc230582571"/>
      <w:bookmarkStart w:id="66" w:name="_Toc320777206"/>
      <w:bookmarkStart w:id="67" w:name="_Toc378064522"/>
      <w:bookmarkStart w:id="68" w:name="_Toc415059174"/>
      <w:r>
        <w:rPr>
          <w:rStyle w:val="CharSectno"/>
        </w:rPr>
        <w:t>3B</w:t>
      </w:r>
      <w:r>
        <w:t>.</w:t>
      </w:r>
      <w:r>
        <w:tab/>
      </w:r>
      <w:del w:id="69" w:author="Master Repository Process" w:date="2021-07-31T09:57:00Z">
        <w:r>
          <w:delText>Exemption</w:delText>
        </w:r>
      </w:del>
      <w:ins w:id="70" w:author="Master Repository Process" w:date="2021-07-31T09:57:00Z">
        <w:r>
          <w:t>Certain building work</w:t>
        </w:r>
      </w:ins>
      <w:r>
        <w:t xml:space="preserve"> for foreign </w:t>
      </w:r>
      <w:del w:id="71" w:author="Master Repository Process" w:date="2021-07-31T09:57:00Z">
        <w:r>
          <w:delText>missions and consulates</w:delText>
        </w:r>
      </w:del>
      <w:bookmarkEnd w:id="64"/>
      <w:bookmarkEnd w:id="65"/>
      <w:bookmarkEnd w:id="66"/>
      <w:ins w:id="72" w:author="Master Repository Process" w:date="2021-07-31T09:57:00Z">
        <w:r>
          <w:t xml:space="preserve">countries excluded (Act s. 3(1) </w:t>
        </w:r>
        <w:r>
          <w:rPr>
            <w:i/>
          </w:rPr>
          <w:t>construction work</w:t>
        </w:r>
        <w:r>
          <w:t>)</w:t>
        </w:r>
      </w:ins>
      <w:bookmarkEnd w:id="67"/>
      <w:bookmarkEnd w:id="68"/>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b/>
          <w:i/>
        </w:rPr>
        <w:t>construction work</w:t>
      </w:r>
      <w:r>
        <w:t xml:space="preserve"> in section 3(1) of the Act.</w:t>
      </w:r>
    </w:p>
    <w:p>
      <w:pPr>
        <w:pStyle w:val="Footnotesection"/>
      </w:pPr>
      <w:r>
        <w:tab/>
        <w:t>[Regulation 3B inserted in Gazette 7 </w:t>
      </w:r>
      <w:del w:id="73" w:author="Master Repository Process" w:date="2021-07-31T09:57:00Z">
        <w:r>
          <w:delText>January</w:delText>
        </w:r>
      </w:del>
      <w:ins w:id="74" w:author="Master Repository Process" w:date="2021-07-31T09:57:00Z">
        <w:r>
          <w:t>Jan</w:t>
        </w:r>
      </w:ins>
      <w:r>
        <w:t> 2000 p.</w:t>
      </w:r>
      <w:ins w:id="75" w:author="Master Repository Process" w:date="2021-07-31T09:57:00Z">
        <w:r>
          <w:t> </w:t>
        </w:r>
      </w:ins>
      <w:r>
        <w:t>20.]</w:t>
      </w:r>
    </w:p>
    <w:p>
      <w:pPr>
        <w:pStyle w:val="Heading5"/>
        <w:rPr>
          <w:snapToGrid w:val="0"/>
        </w:rPr>
      </w:pPr>
      <w:bookmarkStart w:id="76" w:name="_Toc471803777"/>
      <w:bookmarkStart w:id="77" w:name="_Toc230582572"/>
      <w:bookmarkStart w:id="78" w:name="_Toc320777207"/>
      <w:bookmarkStart w:id="79" w:name="_Toc378064523"/>
      <w:bookmarkStart w:id="80" w:name="_Toc415059175"/>
      <w:r>
        <w:rPr>
          <w:rStyle w:val="CharSectno"/>
        </w:rPr>
        <w:t>4</w:t>
      </w:r>
      <w:r>
        <w:rPr>
          <w:snapToGrid w:val="0"/>
        </w:rPr>
        <w:t>.</w:t>
      </w:r>
      <w:del w:id="81" w:author="Master Repository Process" w:date="2021-07-31T09:57:00Z">
        <w:r>
          <w:rPr>
            <w:snapToGrid w:val="0"/>
          </w:rPr>
          <w:delText xml:space="preserve"> </w:delText>
        </w:r>
        <w:r>
          <w:rPr>
            <w:snapToGrid w:val="0"/>
          </w:rPr>
          <w:tab/>
          <w:delText>Commencement of</w:delText>
        </w:r>
      </w:del>
      <w:ins w:id="82" w:author="Master Repository Process" w:date="2021-07-31T09:57:00Z">
        <w:r>
          <w:rPr>
            <w:snapToGrid w:val="0"/>
          </w:rPr>
          <w:tab/>
          <w:t>When</w:t>
        </w:r>
      </w:ins>
      <w:r>
        <w:rPr>
          <w:snapToGrid w:val="0"/>
        </w:rPr>
        <w:t xml:space="preserve"> construction work </w:t>
      </w:r>
      <w:del w:id="83" w:author="Master Repository Process" w:date="2021-07-31T09:57:00Z">
        <w:r>
          <w:rPr>
            <w:snapToGrid w:val="0"/>
          </w:rPr>
          <w:delText>under section</w:delText>
        </w:r>
      </w:del>
      <w:ins w:id="84" w:author="Master Repository Process" w:date="2021-07-31T09:57:00Z">
        <w:r>
          <w:rPr>
            <w:snapToGrid w:val="0"/>
          </w:rPr>
          <w:t>commences (Act s.</w:t>
        </w:r>
      </w:ins>
      <w:r>
        <w:rPr>
          <w:snapToGrid w:val="0"/>
        </w:rPr>
        <w:t> 3(2)(d</w:t>
      </w:r>
      <w:del w:id="85" w:author="Master Repository Process" w:date="2021-07-31T09:57:00Z">
        <w:r>
          <w:rPr>
            <w:snapToGrid w:val="0"/>
          </w:rPr>
          <w:delText>)</w:delText>
        </w:r>
        <w:bookmarkEnd w:id="76"/>
        <w:bookmarkEnd w:id="77"/>
        <w:bookmarkEnd w:id="78"/>
        <w:r>
          <w:rPr>
            <w:snapToGrid w:val="0"/>
          </w:rPr>
          <w:delText xml:space="preserve"> </w:delText>
        </w:r>
      </w:del>
      <w:ins w:id="86" w:author="Master Repository Process" w:date="2021-07-31T09:57:00Z">
        <w:r>
          <w:rPr>
            <w:snapToGrid w:val="0"/>
          </w:rPr>
          <w:t>))</w:t>
        </w:r>
      </w:ins>
      <w:bookmarkEnd w:id="79"/>
      <w:bookmarkEnd w:id="80"/>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Ednotesection"/>
      </w:pPr>
      <w:r>
        <w:t>[</w:t>
      </w:r>
      <w:r>
        <w:rPr>
          <w:b/>
          <w:bCs/>
        </w:rPr>
        <w:t>5.</w:t>
      </w:r>
      <w:r>
        <w:tab/>
        <w:t>Deleted in Gazette 29 Mar 2011 p. 1158.]</w:t>
      </w:r>
    </w:p>
    <w:p>
      <w:pPr>
        <w:pStyle w:val="Ednotesection"/>
      </w:pPr>
      <w:bookmarkStart w:id="87" w:name="_Toc471803780"/>
      <w:r>
        <w:t>[</w:t>
      </w:r>
      <w:r>
        <w:rPr>
          <w:b/>
          <w:bCs/>
        </w:rPr>
        <w:t>6.</w:t>
      </w:r>
      <w:r>
        <w:tab/>
        <w:t xml:space="preserve">Deleted by </w:t>
      </w:r>
      <w:ins w:id="88" w:author="Master Repository Process" w:date="2021-07-31T09:57:00Z">
        <w:r>
          <w:t xml:space="preserve">Act </w:t>
        </w:r>
      </w:ins>
      <w:r>
        <w:t>No. 6 of 2009 s. 7.]</w:t>
      </w:r>
    </w:p>
    <w:p>
      <w:pPr>
        <w:pStyle w:val="Heading5"/>
        <w:rPr>
          <w:del w:id="89" w:author="Master Repository Process" w:date="2021-07-31T09:57:00Z"/>
          <w:snapToGrid w:val="0"/>
        </w:rPr>
      </w:pPr>
      <w:bookmarkStart w:id="90" w:name="_Toc230582574"/>
      <w:bookmarkStart w:id="91" w:name="_Toc320777208"/>
      <w:del w:id="92" w:author="Master Repository Process" w:date="2021-07-31T09:57:00Z">
        <w:r>
          <w:rPr>
            <w:rStyle w:val="CharSectno"/>
          </w:rPr>
          <w:delText>7</w:delText>
        </w:r>
        <w:r>
          <w:rPr>
            <w:snapToGrid w:val="0"/>
          </w:rPr>
          <w:delText xml:space="preserve">. </w:delText>
        </w:r>
        <w:r>
          <w:rPr>
            <w:snapToGrid w:val="0"/>
          </w:rPr>
          <w:tab/>
          <w:delText>Adjusting for inflation</w:delText>
        </w:r>
        <w:bookmarkEnd w:id="90"/>
        <w:bookmarkEnd w:id="91"/>
        <w:bookmarkEnd w:id="87"/>
        <w:r>
          <w:rPr>
            <w:snapToGrid w:val="0"/>
          </w:rPr>
          <w:delText xml:space="preserve"> </w:delText>
        </w:r>
      </w:del>
    </w:p>
    <w:p>
      <w:pPr>
        <w:pStyle w:val="Heading5"/>
        <w:rPr>
          <w:ins w:id="93" w:author="Master Repository Process" w:date="2021-07-31T09:57:00Z"/>
          <w:snapToGrid w:val="0"/>
        </w:rPr>
      </w:pPr>
      <w:bookmarkStart w:id="94" w:name="_Toc378064524"/>
      <w:bookmarkStart w:id="95" w:name="_Toc415059176"/>
      <w:ins w:id="96" w:author="Master Repository Process" w:date="2021-07-31T09:57:00Z">
        <w:r>
          <w:rPr>
            <w:rStyle w:val="CharSectno"/>
          </w:rPr>
          <w:t>7</w:t>
        </w:r>
        <w:r>
          <w:rPr>
            <w:snapToGrid w:val="0"/>
          </w:rPr>
          <w:t>.</w:t>
        </w:r>
        <w:r>
          <w:rPr>
            <w:snapToGrid w:val="0"/>
          </w:rPr>
          <w:tab/>
          <w:t>Inflation adjustments prescribed (Act s. 21(1)(a)</w:t>
        </w:r>
        <w:r>
          <w:rPr>
            <w:snapToGrid w:val="0"/>
          </w:rPr>
          <w:noBreakHyphen/>
          <w:t>(c))</w:t>
        </w:r>
        <w:bookmarkEnd w:id="94"/>
        <w:bookmarkEnd w:id="95"/>
      </w:ins>
    </w:p>
    <w:p>
      <w:pPr>
        <w:pStyle w:val="Subsection"/>
        <w:rPr>
          <w:snapToGrid w:val="0"/>
        </w:rPr>
      </w:pPr>
      <w:r>
        <w:rPr>
          <w:snapToGrid w:val="0"/>
        </w:rPr>
        <w:tab/>
        <w:t>(1)</w:t>
      </w:r>
      <w:r>
        <w:rPr>
          <w:snapToGrid w:val="0"/>
        </w:rPr>
        <w:tab/>
        <w:t>Adjustment shall be made for inflation for the purpose of section 21(</w:t>
      </w:r>
      <w:ins w:id="97" w:author="Master Repository Process" w:date="2021-07-31T09:57:00Z">
        <w:r>
          <w:rPr>
            <w:snapToGrid w:val="0"/>
          </w:rPr>
          <w:t>1)(</w:t>
        </w:r>
      </w:ins>
      <w:r>
        <w:rPr>
          <w:snapToGrid w:val="0"/>
        </w:rPr>
        <w:t>c) of the Act by calculating interest on the value of the construction work as estimated for the purposes of section 21(</w:t>
      </w:r>
      <w:ins w:id="98" w:author="Master Repository Process" w:date="2021-07-31T09:57:00Z">
        <w:r>
          <w:rPr>
            <w:snapToGrid w:val="0"/>
          </w:rPr>
          <w:t>1)(</w:t>
        </w:r>
      </w:ins>
      <w:r>
        <w:rPr>
          <w:snapToGrid w:val="0"/>
        </w:rPr>
        <w:t>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ins w:id="99" w:author="Master Repository Process" w:date="2021-07-31T09:57:00Z">
        <w:r>
          <w:rPr>
            <w:snapToGrid w:val="0"/>
          </w:rPr>
          <w:t xml:space="preserve"> and</w:t>
        </w:r>
      </w:ins>
    </w:p>
    <w:p>
      <w:pPr>
        <w:pStyle w:val="Indenta"/>
        <w:rPr>
          <w:snapToGrid w:val="0"/>
        </w:rPr>
      </w:pPr>
      <w:r>
        <w:rPr>
          <w:snapToGrid w:val="0"/>
        </w:rPr>
        <w:tab/>
        <w:t>(b)</w:t>
      </w:r>
      <w:r>
        <w:rPr>
          <w:snapToGrid w:val="0"/>
        </w:rPr>
        <w:tab/>
        <w:t>the CPI rate shall be determined before 1 July to take effect for the following year from 1 July to 30 June;</w:t>
      </w:r>
      <w:ins w:id="100" w:author="Master Repository Process" w:date="2021-07-31T09:57:00Z">
        <w:r>
          <w:rPr>
            <w:snapToGrid w:val="0"/>
          </w:rPr>
          <w:t xml:space="preserve"> and</w:t>
        </w:r>
      </w:ins>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pPr>
      <w:bookmarkStart w:id="101" w:name="_Toc471803781"/>
      <w:bookmarkStart w:id="102" w:name="_Toc230582575"/>
      <w:bookmarkStart w:id="103" w:name="_Toc320777209"/>
      <w:bookmarkStart w:id="104" w:name="_Toc378064525"/>
      <w:bookmarkStart w:id="105" w:name="_Toc415059177"/>
      <w:r>
        <w:rPr>
          <w:rStyle w:val="CharSectno"/>
        </w:rPr>
        <w:t>8</w:t>
      </w:r>
      <w:r>
        <w:rPr>
          <w:snapToGrid w:val="0"/>
        </w:rPr>
        <w:t>.</w:t>
      </w:r>
      <w:del w:id="106" w:author="Master Repository Process" w:date="2021-07-31T09:57:00Z">
        <w:r>
          <w:rPr>
            <w:snapToGrid w:val="0"/>
          </w:rPr>
          <w:delText xml:space="preserve"> </w:delText>
        </w:r>
        <w:r>
          <w:rPr>
            <w:snapToGrid w:val="0"/>
          </w:rPr>
          <w:tab/>
          <w:delText>Penalty rate on unpaid levy</w:delText>
        </w:r>
        <w:bookmarkEnd w:id="101"/>
        <w:bookmarkEnd w:id="102"/>
        <w:bookmarkEnd w:id="103"/>
        <w:r>
          <w:rPr>
            <w:snapToGrid w:val="0"/>
          </w:rPr>
          <w:delText xml:space="preserve"> </w:delText>
        </w:r>
      </w:del>
      <w:ins w:id="107" w:author="Master Repository Process" w:date="2021-07-31T09:57:00Z">
        <w:r>
          <w:rPr>
            <w:snapToGrid w:val="0"/>
          </w:rPr>
          <w:tab/>
          <w:t>Rate per annum prescribed (Act s. </w:t>
        </w:r>
        <w:r>
          <w:t>24)</w:t>
        </w:r>
      </w:ins>
      <w:bookmarkEnd w:id="104"/>
      <w:bookmarkEnd w:id="105"/>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108" w:name="_Toc471803782"/>
      <w:bookmarkStart w:id="109" w:name="_Toc230582576"/>
      <w:bookmarkStart w:id="110" w:name="_Toc320777210"/>
      <w:bookmarkStart w:id="111" w:name="_Toc378064526"/>
      <w:bookmarkStart w:id="112" w:name="_Toc415059178"/>
      <w:r>
        <w:rPr>
          <w:rStyle w:val="CharSectno"/>
        </w:rPr>
        <w:t>9</w:t>
      </w:r>
      <w:r>
        <w:rPr>
          <w:snapToGrid w:val="0"/>
        </w:rPr>
        <w:t>.</w:t>
      </w:r>
      <w:del w:id="113" w:author="Master Repository Process" w:date="2021-07-31T09:57:00Z">
        <w:r>
          <w:rPr>
            <w:snapToGrid w:val="0"/>
          </w:rPr>
          <w:delText xml:space="preserve"> </w:delText>
        </w:r>
        <w:r>
          <w:rPr>
            <w:snapToGrid w:val="0"/>
          </w:rPr>
          <w:tab/>
          <w:delText>Project owner to maintain records</w:delText>
        </w:r>
        <w:bookmarkEnd w:id="108"/>
        <w:bookmarkEnd w:id="109"/>
        <w:bookmarkEnd w:id="110"/>
        <w:r>
          <w:rPr>
            <w:snapToGrid w:val="0"/>
          </w:rPr>
          <w:delText xml:space="preserve"> </w:delText>
        </w:r>
      </w:del>
      <w:ins w:id="114" w:author="Master Repository Process" w:date="2021-07-31T09:57:00Z">
        <w:r>
          <w:rPr>
            <w:snapToGrid w:val="0"/>
          </w:rPr>
          <w:tab/>
          <w:t>Records of construction work, project owner’s duties as to</w:t>
        </w:r>
      </w:ins>
      <w:bookmarkEnd w:id="111"/>
      <w:bookmarkEnd w:id="112"/>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w:t>
      </w:r>
      <w:ins w:id="115" w:author="Master Repository Process" w:date="2021-07-31T09:57:00Z">
        <w:r>
          <w:rPr>
            <w:snapToGrid w:val="0"/>
          </w:rPr>
          <w:t xml:space="preserve"> and</w:t>
        </w:r>
      </w:ins>
    </w:p>
    <w:p>
      <w:pPr>
        <w:pStyle w:val="Indenta"/>
        <w:rPr>
          <w:snapToGrid w:val="0"/>
        </w:rPr>
      </w:pPr>
      <w:r>
        <w:rPr>
          <w:snapToGrid w:val="0"/>
        </w:rPr>
        <w:tab/>
        <w:t>(b)</w:t>
      </w:r>
      <w:r>
        <w:rPr>
          <w:snapToGrid w:val="0"/>
        </w:rPr>
        <w:tab/>
        <w:t>the date on which the construction work commenced;</w:t>
      </w:r>
      <w:ins w:id="116" w:author="Master Repository Process" w:date="2021-07-31T09:57:00Z">
        <w:r>
          <w:rPr>
            <w:snapToGrid w:val="0"/>
          </w:rPr>
          <w:t xml:space="preserve"> and</w:t>
        </w:r>
      </w:ins>
    </w:p>
    <w:p>
      <w:pPr>
        <w:pStyle w:val="Indenta"/>
        <w:rPr>
          <w:snapToGrid w:val="0"/>
        </w:rPr>
      </w:pPr>
      <w:r>
        <w:rPr>
          <w:snapToGrid w:val="0"/>
        </w:rPr>
        <w:tab/>
        <w:t>(c)</w:t>
      </w:r>
      <w:r>
        <w:rPr>
          <w:snapToGrid w:val="0"/>
        </w:rPr>
        <w:tab/>
        <w:t>the value of the construction work;</w:t>
      </w:r>
      <w:ins w:id="117" w:author="Master Repository Process" w:date="2021-07-31T09:57:00Z">
        <w:r>
          <w:rPr>
            <w:snapToGrid w:val="0"/>
          </w:rPr>
          <w:t xml:space="preserve"> and</w:t>
        </w:r>
      </w:ins>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[Regulation 9 amended in Gazette 16 </w:t>
      </w:r>
      <w:del w:id="118" w:author="Master Repository Process" w:date="2021-07-31T09:57:00Z">
        <w:r>
          <w:delText>August</w:delText>
        </w:r>
      </w:del>
      <w:ins w:id="119" w:author="Master Repository Process" w:date="2021-07-31T09:57:00Z">
        <w:r>
          <w:t>Aug</w:t>
        </w:r>
      </w:ins>
      <w:r>
        <w:t> 1991 p.</w:t>
      </w:r>
      <w:ins w:id="120" w:author="Master Repository Process" w:date="2021-07-31T09:57:00Z">
        <w:r>
          <w:t> </w:t>
        </w:r>
      </w:ins>
      <w:r>
        <w:t xml:space="preserve">4279.] </w:t>
      </w:r>
    </w:p>
    <w:p>
      <w:pPr>
        <w:pStyle w:val="Heading5"/>
        <w:rPr>
          <w:snapToGrid w:val="0"/>
        </w:rPr>
      </w:pPr>
      <w:bookmarkStart w:id="121" w:name="_Toc378064527"/>
      <w:bookmarkStart w:id="122" w:name="_Toc415059179"/>
      <w:bookmarkStart w:id="123" w:name="_Toc471803783"/>
      <w:bookmarkStart w:id="124" w:name="_Toc230582577"/>
      <w:bookmarkStart w:id="125" w:name="_Toc320777211"/>
      <w:r>
        <w:rPr>
          <w:rStyle w:val="CharSectno"/>
        </w:rPr>
        <w:t>10</w:t>
      </w:r>
      <w:r>
        <w:rPr>
          <w:snapToGrid w:val="0"/>
        </w:rPr>
        <w:t>.</w:t>
      </w:r>
      <w:del w:id="126" w:author="Master Repository Process" w:date="2021-07-31T09:57:00Z">
        <w:r>
          <w:rPr>
            <w:snapToGrid w:val="0"/>
          </w:rPr>
          <w:delText xml:space="preserve"> </w:delText>
        </w:r>
      </w:del>
      <w:r>
        <w:rPr>
          <w:snapToGrid w:val="0"/>
        </w:rPr>
        <w:tab/>
        <w:t xml:space="preserve">Levy </w:t>
      </w:r>
      <w:del w:id="127" w:author="Master Repository Process" w:date="2021-07-31T09:57:00Z">
        <w:r>
          <w:rPr>
            <w:snapToGrid w:val="0"/>
          </w:rPr>
          <w:delText>payment</w:delText>
        </w:r>
      </w:del>
      <w:ins w:id="128" w:author="Master Repository Process" w:date="2021-07-31T09:57:00Z">
        <w:r>
          <w:rPr>
            <w:snapToGrid w:val="0"/>
          </w:rPr>
          <w:t>payments to be accompanied by approved</w:t>
        </w:r>
      </w:ins>
      <w:r>
        <w:rPr>
          <w:snapToGrid w:val="0"/>
        </w:rPr>
        <w:t xml:space="preserve"> form</w:t>
      </w:r>
      <w:bookmarkEnd w:id="121"/>
      <w:bookmarkEnd w:id="122"/>
      <w:bookmarkEnd w:id="123"/>
      <w:bookmarkEnd w:id="124"/>
      <w:bookmarkEnd w:id="125"/>
      <w:del w:id="129" w:author="Master Repository Process" w:date="2021-07-31T09:57:00Z">
        <w:r>
          <w:rPr>
            <w:snapToGrid w:val="0"/>
          </w:rPr>
          <w:delText xml:space="preserve"> </w:delText>
        </w:r>
      </w:del>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w:t>
      </w:r>
      <w:ins w:id="130" w:author="Master Repository Process" w:date="2021-07-31T09:57:00Z">
        <w:r>
          <w:rPr>
            <w:snapToGrid w:val="0"/>
          </w:rPr>
          <w:t xml:space="preserve"> and</w:t>
        </w:r>
      </w:ins>
    </w:p>
    <w:p>
      <w:pPr>
        <w:pStyle w:val="Indenta"/>
        <w:rPr>
          <w:snapToGrid w:val="0"/>
        </w:rPr>
      </w:pPr>
      <w:r>
        <w:rPr>
          <w:snapToGrid w:val="0"/>
        </w:rPr>
        <w:tab/>
        <w:t>(b)</w:t>
      </w:r>
      <w:r>
        <w:rPr>
          <w:snapToGrid w:val="0"/>
        </w:rPr>
        <w:tab/>
        <w:t>the estimated value of the construction work;</w:t>
      </w:r>
      <w:ins w:id="131" w:author="Master Repository Process" w:date="2021-07-31T09:57:00Z">
        <w:r>
          <w:rPr>
            <w:snapToGrid w:val="0"/>
          </w:rPr>
          <w:t xml:space="preserve"> and</w:t>
        </w:r>
      </w:ins>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132" w:name="_Toc471803784"/>
      <w:bookmarkStart w:id="133" w:name="_Toc230582578"/>
      <w:bookmarkStart w:id="134" w:name="_Toc320777212"/>
      <w:bookmarkStart w:id="135" w:name="_Toc378064528"/>
      <w:bookmarkStart w:id="136" w:name="_Toc415059180"/>
      <w:r>
        <w:rPr>
          <w:rStyle w:val="CharSectno"/>
        </w:rPr>
        <w:t>11</w:t>
      </w:r>
      <w:r>
        <w:rPr>
          <w:snapToGrid w:val="0"/>
        </w:rPr>
        <w:t>.</w:t>
      </w:r>
      <w:del w:id="137" w:author="Master Repository Process" w:date="2021-07-31T09:57:00Z">
        <w:r>
          <w:rPr>
            <w:snapToGrid w:val="0"/>
          </w:rPr>
          <w:delText xml:space="preserve"> </w:delText>
        </w:r>
      </w:del>
      <w:r>
        <w:rPr>
          <w:snapToGrid w:val="0"/>
        </w:rPr>
        <w:tab/>
        <w:t xml:space="preserve">Procedures </w:t>
      </w:r>
      <w:del w:id="138" w:author="Master Repository Process" w:date="2021-07-31T09:57:00Z">
        <w:r>
          <w:rPr>
            <w:snapToGrid w:val="0"/>
          </w:rPr>
          <w:delText>to be followed by</w:delText>
        </w:r>
      </w:del>
      <w:ins w:id="139" w:author="Master Repository Process" w:date="2021-07-31T09:57:00Z">
        <w:r>
          <w:rPr>
            <w:snapToGrid w:val="0"/>
          </w:rPr>
          <w:t>prescribed for</w:t>
        </w:r>
      </w:ins>
      <w:r>
        <w:rPr>
          <w:snapToGrid w:val="0"/>
        </w:rPr>
        <w:t xml:space="preserve"> collection agencies </w:t>
      </w:r>
      <w:del w:id="140" w:author="Master Repository Process" w:date="2021-07-31T09:57:00Z">
        <w:r>
          <w:rPr>
            <w:snapToGrid w:val="0"/>
          </w:rPr>
          <w:delText>in collecting and paying levy to fund</w:delText>
        </w:r>
        <w:bookmarkEnd w:id="132"/>
        <w:bookmarkEnd w:id="133"/>
        <w:bookmarkEnd w:id="134"/>
        <w:r>
          <w:rPr>
            <w:snapToGrid w:val="0"/>
          </w:rPr>
          <w:delText xml:space="preserve"> </w:delText>
        </w:r>
      </w:del>
      <w:ins w:id="141" w:author="Master Repository Process" w:date="2021-07-31T09:57:00Z">
        <w:r>
          <w:rPr>
            <w:snapToGrid w:val="0"/>
          </w:rPr>
          <w:t>(Act s. 27(2))</w:t>
        </w:r>
      </w:ins>
      <w:bookmarkEnd w:id="135"/>
      <w:bookmarkEnd w:id="136"/>
    </w:p>
    <w:p>
      <w:pPr>
        <w:pStyle w:val="Subsection"/>
        <w:rPr>
          <w:snapToGrid w:val="0"/>
        </w:rPr>
      </w:pPr>
      <w:r>
        <w:rPr>
          <w:snapToGrid w:val="0"/>
        </w:rPr>
        <w:tab/>
        <w:t>(1)</w:t>
      </w:r>
      <w:r>
        <w:rPr>
          <w:snapToGrid w:val="0"/>
        </w:rPr>
        <w:tab/>
        <w:t xml:space="preserve">The procedures set out in this regulation are the procedures to be followed by a collection agency in collecting levy and paying levy to the </w:t>
      </w:r>
      <w:del w:id="142" w:author="Master Repository Process" w:date="2021-07-31T09:57:00Z">
        <w:r>
          <w:rPr>
            <w:snapToGrid w:val="0"/>
          </w:rPr>
          <w:delText>fund</w:delText>
        </w:r>
      </w:del>
      <w:ins w:id="143" w:author="Master Repository Process" w:date="2021-07-31T09:57:00Z">
        <w:r>
          <w:rPr>
            <w:snapToGrid w:val="0"/>
          </w:rPr>
          <w:t>Fund</w:t>
        </w:r>
      </w:ins>
      <w:r>
        <w:rPr>
          <w:snapToGrid w:val="0"/>
        </w:rPr>
        <w:t xml:space="preserve">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bookmarkStart w:id="144" w:name="endcomma"/>
      <w:bookmarkEnd w:id="144"/>
      <w:r>
        <w:rPr>
          <w:snapToGrid w:val="0"/>
        </w:rPr>
        <w:t xml:space="preserve"> </w:t>
      </w:r>
      <w:bookmarkStart w:id="145" w:name="comma"/>
      <w:bookmarkEnd w:id="145"/>
      <w:r>
        <w:rPr>
          <w:snapToGrid w:val="0"/>
        </w:rPr>
        <w:t>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w:t>
      </w:r>
      <w:ins w:id="146" w:author="Master Repository Process" w:date="2021-07-31T09:57:00Z">
        <w:r>
          <w:rPr>
            <w:snapToGrid w:val="0"/>
          </w:rPr>
          <w:t xml:space="preserve"> and</w:t>
        </w:r>
      </w:ins>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ins w:id="147" w:author="Master Repository Process" w:date="2021-07-31T09:57:00Z">
        <w:r>
          <w:rPr>
            <w:snapToGrid w:val="0"/>
          </w:rPr>
          <w:t xml:space="preserve"> and</w:t>
        </w:r>
      </w:ins>
    </w:p>
    <w:p>
      <w:pPr>
        <w:pStyle w:val="Indenta"/>
        <w:rPr>
          <w:snapToGrid w:val="0"/>
        </w:rPr>
      </w:pPr>
      <w:r>
        <w:rPr>
          <w:snapToGrid w:val="0"/>
        </w:rPr>
        <w:tab/>
        <w:t>(c)</w:t>
      </w:r>
      <w:r>
        <w:rPr>
          <w:snapToGrid w:val="0"/>
        </w:rPr>
        <w:tab/>
        <w:t>collect from the project owner the completed levy payment form and the levy as calculated under paragraph (b);</w:t>
      </w:r>
      <w:ins w:id="148" w:author="Master Repository Process" w:date="2021-07-31T09:57:00Z">
        <w:r>
          <w:rPr>
            <w:snapToGrid w:val="0"/>
          </w:rPr>
          <w:t xml:space="preserve"> and</w:t>
        </w:r>
      </w:ins>
    </w:p>
    <w:p>
      <w:pPr>
        <w:pStyle w:val="Indenta"/>
        <w:rPr>
          <w:snapToGrid w:val="0"/>
        </w:rPr>
      </w:pPr>
      <w:r>
        <w:rPr>
          <w:snapToGrid w:val="0"/>
        </w:rPr>
        <w:tab/>
        <w:t>(d)</w:t>
      </w:r>
      <w:r>
        <w:rPr>
          <w:snapToGrid w:val="0"/>
        </w:rPr>
        <w:tab/>
        <w:t>pay the levy collected into an account approved by the Treasurer until it is paid to the Fund;</w:t>
      </w:r>
      <w:ins w:id="149" w:author="Master Repository Process" w:date="2021-07-31T09:57:00Z">
        <w:r>
          <w:rPr>
            <w:snapToGrid w:val="0"/>
          </w:rPr>
          <w:t xml:space="preserve"> and</w:t>
        </w:r>
      </w:ins>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150" w:name="_Toc471803785"/>
      <w:bookmarkStart w:id="151" w:name="_Toc230582579"/>
      <w:bookmarkStart w:id="152" w:name="_Toc320777213"/>
      <w:bookmarkStart w:id="153" w:name="_Toc378064529"/>
      <w:bookmarkStart w:id="154" w:name="_Toc415059181"/>
      <w:r>
        <w:rPr>
          <w:rStyle w:val="CharSectno"/>
        </w:rPr>
        <w:t>12</w:t>
      </w:r>
      <w:r>
        <w:rPr>
          <w:snapToGrid w:val="0"/>
        </w:rPr>
        <w:t xml:space="preserve">. </w:t>
      </w:r>
      <w:r>
        <w:rPr>
          <w:snapToGrid w:val="0"/>
        </w:rPr>
        <w:tab/>
        <w:t>Certificate of appointment of authorised person</w:t>
      </w:r>
      <w:bookmarkEnd w:id="150"/>
      <w:bookmarkEnd w:id="151"/>
      <w:bookmarkEnd w:id="152"/>
      <w:r>
        <w:rPr>
          <w:snapToGrid w:val="0"/>
        </w:rPr>
        <w:t xml:space="preserve"> </w:t>
      </w:r>
      <w:ins w:id="155" w:author="Master Repository Process" w:date="2021-07-31T09:57:00Z">
        <w:r>
          <w:rPr>
            <w:snapToGrid w:val="0"/>
          </w:rPr>
          <w:t>(Act s. 28(2))</w:t>
        </w:r>
      </w:ins>
      <w:bookmarkEnd w:id="153"/>
      <w:bookmarkEnd w:id="154"/>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pStyle w:val="yEdnoteschedule"/>
      </w:pPr>
      <w:r>
        <w:t>[Schedule 1 deleted in Gazette 29 Mar 2011 p. 1159.]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6" w:name="_Toc378064530"/>
      <w:bookmarkStart w:id="157" w:name="_Toc415059098"/>
      <w:bookmarkStart w:id="158" w:name="_Toc415059141"/>
      <w:bookmarkStart w:id="159" w:name="_Toc415059182"/>
      <w:bookmarkStart w:id="160" w:name="_Toc230582581"/>
      <w:bookmarkStart w:id="161" w:name="_Toc230582790"/>
      <w:bookmarkStart w:id="162" w:name="_Toc289080532"/>
      <w:bookmarkStart w:id="163" w:name="_Toc319403777"/>
      <w:bookmarkStart w:id="164" w:name="_Toc320777214"/>
      <w:r>
        <w:rPr>
          <w:rStyle w:val="CharSchNo"/>
        </w:rPr>
        <w:t>Schedule 2</w:t>
      </w:r>
      <w:bookmarkEnd w:id="156"/>
      <w:bookmarkEnd w:id="157"/>
      <w:bookmarkEnd w:id="158"/>
      <w:bookmarkEnd w:id="159"/>
      <w:bookmarkEnd w:id="160"/>
      <w:bookmarkEnd w:id="161"/>
      <w:bookmarkEnd w:id="162"/>
      <w:bookmarkEnd w:id="163"/>
      <w:bookmarkEnd w:id="164"/>
      <w:r>
        <w:t xml:space="preserve"> </w:t>
      </w:r>
    </w:p>
    <w:p>
      <w:pPr>
        <w:pStyle w:val="yShoulderClause"/>
        <w:rPr>
          <w:snapToGrid w:val="0"/>
        </w:rPr>
      </w:pPr>
      <w:r>
        <w:rPr>
          <w:snapToGrid w:val="0"/>
        </w:rPr>
        <w:t>[s.</w:t>
      </w:r>
      <w:ins w:id="165" w:author="Master Repository Process" w:date="2021-07-31T09:57:00Z">
        <w:r>
          <w:rPr>
            <w:snapToGrid w:val="0"/>
          </w:rPr>
          <w:t> </w:t>
        </w:r>
      </w:ins>
      <w:r>
        <w:rPr>
          <w:snapToGrid w:val="0"/>
        </w:rPr>
        <w:t>28(2) of Act and Reg. 12]</w:t>
      </w:r>
    </w:p>
    <w:p>
      <w:pPr>
        <w:pStyle w:val="yMiscellaneousHeading"/>
        <w:rPr>
          <w:b/>
          <w:snapToGrid w:val="0"/>
          <w:sz w:val="24"/>
          <w:szCs w:val="24"/>
        </w:rPr>
      </w:pPr>
      <w:r>
        <w:rPr>
          <w:b/>
          <w:snapToGrid w:val="0"/>
          <w:sz w:val="24"/>
          <w:szCs w:val="24"/>
        </w:rPr>
        <w:t>Form 1</w:t>
      </w:r>
    </w:p>
    <w:p>
      <w:pPr>
        <w:pStyle w:val="yMiscellaneousHeading"/>
        <w:rPr>
          <w:i/>
          <w:snapToGrid w:val="0"/>
          <w:sz w:val="24"/>
          <w:szCs w:val="24"/>
        </w:rPr>
      </w:pPr>
      <w:r>
        <w:rPr>
          <w:i/>
          <w:snapToGrid w:val="0"/>
          <w:sz w:val="24"/>
          <w:szCs w:val="24"/>
        </w:rPr>
        <w:t>Building and Construction Industry Training Fund and Levy Collection Act 1990</w:t>
      </w:r>
    </w:p>
    <w:p>
      <w:pPr>
        <w:pStyle w:val="yMiscellaneousHeading"/>
        <w:rPr>
          <w:b/>
          <w:snapToGrid w:val="0"/>
          <w:sz w:val="24"/>
          <w:szCs w:val="24"/>
        </w:rPr>
      </w:pPr>
      <w:r>
        <w:rPr>
          <w:b/>
          <w:snapToGrid w:val="0"/>
          <w:sz w:val="24"/>
          <w:szCs w:val="24"/>
        </w:rPr>
        <w:t>CERTIFICATE OF APPOINTMENT OF AUTHORISED PERSON</w:t>
      </w:r>
    </w:p>
    <w:p>
      <w:pPr>
        <w:pStyle w:val="yMiscellaneousHeading"/>
        <w:rPr>
          <w:b/>
          <w:snapToGrid w:val="0"/>
          <w:sz w:val="24"/>
          <w:szCs w:val="24"/>
        </w:rPr>
      </w:pPr>
      <w:r>
        <w:rPr>
          <w:b/>
          <w:snapToGrid w:val="0"/>
          <w:sz w:val="24"/>
          <w:szCs w:val="24"/>
        </w:rPr>
        <w:t>(Section 28)</w:t>
      </w:r>
    </w:p>
    <w:p>
      <w:pPr>
        <w:pStyle w:val="yMiscellaneousBody"/>
        <w:rPr>
          <w:snapToGrid w:val="0"/>
        </w:rPr>
      </w:pPr>
      <w:r>
        <w:rPr>
          <w:snapToGrid w:val="0"/>
        </w:rPr>
        <w:t>This is to certify that ...................................................................................... is an</w:t>
      </w:r>
      <w:r>
        <w:rPr>
          <w:snapToGrid w:val="0"/>
        </w:rPr>
        <w:br/>
        <w:t xml:space="preserve">authorised person for the purposes of the </w:t>
      </w:r>
      <w:r>
        <w:rPr>
          <w:i/>
          <w:snapToGrid w:val="0"/>
        </w:rPr>
        <w:t>Building and Construction Industry Training Fund and Levy Collection Act 1990</w:t>
      </w:r>
      <w:r>
        <w:rPr>
          <w:snapToGrid w:val="0"/>
        </w:rPr>
        <w:t>.</w:t>
      </w:r>
    </w:p>
    <w:p>
      <w:pPr>
        <w:pStyle w:val="yMiscellaneousBody"/>
        <w:rPr>
          <w:snapToGrid w:val="0"/>
        </w:rPr>
      </w:pPr>
      <w:r>
        <w:rPr>
          <w:snapToGrid w:val="0"/>
        </w:rPr>
        <w:t xml:space="preserve">....................................................................................... </w:t>
      </w:r>
      <w:r>
        <w:rPr>
          <w:snapToGrid w:val="0"/>
        </w:rPr>
        <w:tab/>
        <w:t>.........................</w:t>
      </w:r>
    </w:p>
    <w:p>
      <w:pPr>
        <w:pStyle w:val="yMiscellaneousBody"/>
        <w:spacing w:before="0"/>
        <w:rPr>
          <w:snapToGrid w:val="0"/>
        </w:rPr>
      </w:pPr>
      <w:r>
        <w:rPr>
          <w:snapToGrid w:val="0"/>
        </w:rPr>
        <w:t>Presiding member of the Board</w:t>
      </w:r>
      <w:r>
        <w:rPr>
          <w:snapToGrid w:val="0"/>
        </w:rPr>
        <w:tab/>
      </w:r>
      <w:ins w:id="166" w:author="Master Repository Process" w:date="2021-07-31T09:57:00Z">
        <w:r>
          <w:rPr>
            <w:snapToGrid w:val="0"/>
          </w:rPr>
          <w:tab/>
        </w:r>
        <w:r>
          <w:rPr>
            <w:snapToGrid w:val="0"/>
          </w:rPr>
          <w:tab/>
        </w:r>
        <w:r>
          <w:rPr>
            <w:snapToGrid w:val="0"/>
          </w:rPr>
          <w:tab/>
        </w:r>
      </w:ins>
      <w:r>
        <w:rPr>
          <w:snapToGrid w:val="0"/>
        </w:rPr>
        <w:t xml:space="preserve">Date </w:t>
      </w:r>
    </w:p>
    <w:p>
      <w:pPr>
        <w:pStyle w:val="yMiscellaneousHeading"/>
        <w:rPr>
          <w:b/>
          <w:snapToGrid w:val="0"/>
          <w:sz w:val="24"/>
          <w:szCs w:val="24"/>
        </w:rPr>
      </w:pPr>
      <w:r>
        <w:rPr>
          <w:b/>
          <w:snapToGrid w:val="0"/>
          <w:sz w:val="24"/>
          <w:szCs w:val="24"/>
        </w:rPr>
        <w:t>Reverse of Form 1</w:t>
      </w:r>
    </w:p>
    <w:p>
      <w:pPr>
        <w:pStyle w:val="yMiscellaneousHeading"/>
        <w:rPr>
          <w:b/>
          <w:snapToGrid w:val="0"/>
          <w:sz w:val="24"/>
          <w:szCs w:val="24"/>
        </w:rPr>
      </w:pPr>
      <w:r>
        <w:rPr>
          <w:b/>
          <w:snapToGrid w:val="0"/>
          <w:sz w:val="24"/>
          <w:szCs w:val="24"/>
        </w:rPr>
        <w:t xml:space="preserve">Summary of powers of an authorised person under the </w:t>
      </w:r>
      <w:r>
        <w:rPr>
          <w:b/>
          <w:i/>
          <w:snapToGrid w:val="0"/>
          <w:sz w:val="24"/>
          <w:szCs w:val="24"/>
        </w:rPr>
        <w:t>Building and Construction Industry Training Fund and Levy Collection Act 1990</w:t>
      </w:r>
      <w:r>
        <w:rPr>
          <w:b/>
          <w:snapToGrid w:val="0"/>
          <w:sz w:val="24"/>
          <w:szCs w:val="24"/>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w:t>
      </w:r>
      <w:ins w:id="167" w:author="Master Repository Process" w:date="2021-07-31T09:57:00Z">
        <w:r>
          <w:rPr>
            <w:snapToGrid w:val="0"/>
          </w:rPr>
          <w:t xml:space="preserve"> or</w:t>
        </w:r>
      </w:ins>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pStyle w:val="CentredBaseLine"/>
        <w:jc w:val="center"/>
        <w:rPr>
          <w:ins w:id="168" w:author="Master Repository Process" w:date="2021-07-31T09:57:00Z"/>
        </w:rPr>
      </w:pPr>
      <w:ins w:id="169" w:author="Master Repository Process" w:date="2021-07-31T09:57:00Z">
        <w:r>
          <w:rPr>
            <w:noProof/>
          </w:rPr>
          <w:drawing>
            <wp:inline distT="0" distB="0" distL="0" distR="0">
              <wp:extent cx="931545" cy="17399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1" w:name="_Toc378064531"/>
      <w:bookmarkStart w:id="172" w:name="_Toc415059099"/>
      <w:bookmarkStart w:id="173" w:name="_Toc415059142"/>
      <w:bookmarkStart w:id="174" w:name="_Toc415059183"/>
      <w:bookmarkStart w:id="175" w:name="_Toc230582582"/>
      <w:bookmarkStart w:id="176" w:name="_Toc230582791"/>
      <w:bookmarkStart w:id="177" w:name="_Toc289080533"/>
      <w:bookmarkStart w:id="178" w:name="_Toc319403778"/>
      <w:bookmarkStart w:id="179" w:name="_Toc320777215"/>
      <w:r>
        <w:t>Notes</w:t>
      </w:r>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This</w:t>
      </w:r>
      <w:del w:id="180" w:author="Master Repository Process" w:date="2021-07-31T09:57:00Z">
        <w:r>
          <w:rPr>
            <w:snapToGrid w:val="0"/>
          </w:rPr>
          <w:delText> </w:delText>
        </w:r>
      </w:del>
      <w:ins w:id="181" w:author="Master Repository Process" w:date="2021-07-31T09:57:00Z">
        <w:r>
          <w:rPr>
            <w:snapToGrid w:val="0"/>
          </w:rPr>
          <w:t xml:space="preserve"> reprint </w:t>
        </w:r>
      </w:ins>
      <w:r>
        <w:rPr>
          <w:snapToGrid w:val="0"/>
        </w:rPr>
        <w:t xml:space="preserve">is a compilation </w:t>
      </w:r>
      <w:ins w:id="182" w:author="Master Repository Process" w:date="2021-07-31T09:57:00Z">
        <w:r>
          <w:rPr>
            <w:snapToGrid w:val="0"/>
          </w:rPr>
          <w:t xml:space="preserve">as at 1 June 2012 </w:t>
        </w:r>
      </w:ins>
      <w:r>
        <w:rPr>
          <w:snapToGrid w:val="0"/>
        </w:rPr>
        <w:t xml:space="preserve">of the </w:t>
      </w:r>
      <w:r>
        <w:rPr>
          <w:i/>
          <w:noProof/>
          <w:snapToGrid w:val="0"/>
        </w:rPr>
        <w:t>Building and Construction Industry Training Fund and Levy Collection Regulations</w:t>
      </w:r>
      <w:del w:id="183" w:author="Master Repository Process" w:date="2021-07-31T09:57:00Z">
        <w:r>
          <w:rPr>
            <w:i/>
            <w:snapToGrid w:val="0"/>
          </w:rPr>
          <w:delText> </w:delText>
        </w:r>
      </w:del>
      <w:ins w:id="184" w:author="Master Repository Process" w:date="2021-07-31T09:57:00Z">
        <w:r>
          <w:rPr>
            <w:i/>
            <w:noProof/>
            <w:snapToGrid w:val="0"/>
          </w:rPr>
          <w:t xml:space="preserve"> </w:t>
        </w:r>
      </w:ins>
      <w:r>
        <w:rPr>
          <w:i/>
          <w:noProof/>
          <w:snapToGrid w:val="0"/>
        </w:rPr>
        <w:t>1991</w:t>
      </w:r>
      <w:r>
        <w:rPr>
          <w:snapToGrid w:val="0"/>
        </w:rPr>
        <w:t xml:space="preserve"> and includes the amendments made by the other written laws referred to in the following table.</w:t>
      </w:r>
      <w:ins w:id="185" w:author="Master Repository Process" w:date="2021-07-31T09:57:00Z">
        <w:r>
          <w:rPr>
            <w:snapToGrid w:val="0"/>
          </w:rPr>
          <w:t xml:space="preserve">  The table also contains information about any reprint.</w:t>
        </w:r>
      </w:ins>
    </w:p>
    <w:p>
      <w:pPr>
        <w:pStyle w:val="nHeading3"/>
        <w:rPr>
          <w:snapToGrid w:val="0"/>
        </w:rPr>
      </w:pPr>
      <w:bookmarkStart w:id="186" w:name="_Toc378064532"/>
      <w:bookmarkStart w:id="187" w:name="_Toc415059184"/>
      <w:bookmarkStart w:id="188" w:name="_Toc320777216"/>
      <w:r>
        <w:rPr>
          <w:snapToGrid w:val="0"/>
        </w:rPr>
        <w:t>Compilation table</w:t>
      </w:r>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Building and Construction Industry Training Fund and Levy Collection Regulations 1991</w:t>
            </w:r>
          </w:p>
        </w:tc>
        <w:tc>
          <w:tcPr>
            <w:tcW w:w="1276" w:type="dxa"/>
          </w:tcPr>
          <w:p>
            <w:pPr>
              <w:pStyle w:val="nTable"/>
              <w:spacing w:after="40"/>
            </w:pPr>
            <w:r>
              <w:t>28 Jun 1991 p. 3122</w:t>
            </w:r>
            <w:r>
              <w:noBreakHyphen/>
              <w:t>5</w:t>
            </w:r>
          </w:p>
        </w:tc>
        <w:tc>
          <w:tcPr>
            <w:tcW w:w="2693" w:type="dxa"/>
          </w:tcPr>
          <w:p>
            <w:pPr>
              <w:pStyle w:val="nTable"/>
              <w:spacing w:after="40"/>
            </w:pPr>
            <w:r>
              <w:t xml:space="preserve">1 Jul 1991 (see r. 2 and </w:t>
            </w:r>
            <w:r>
              <w:rPr>
                <w:i/>
              </w:rPr>
              <w:t xml:space="preserve">Gazette </w:t>
            </w:r>
            <w:r>
              <w:t>28 Jun 1991 p.</w:t>
            </w:r>
            <w:ins w:id="189" w:author="Master Repository Process" w:date="2021-07-31T09:57:00Z">
              <w:r>
                <w:t> </w:t>
              </w:r>
            </w:ins>
            <w:r>
              <w:t>3101)</w:t>
            </w:r>
          </w:p>
        </w:tc>
      </w:tr>
      <w:tr>
        <w:trPr>
          <w:cantSplit/>
        </w:trPr>
        <w:tc>
          <w:tcPr>
            <w:tcW w:w="3118" w:type="dxa"/>
          </w:tcPr>
          <w:p>
            <w:pPr>
              <w:pStyle w:val="nTable"/>
              <w:spacing w:after="40"/>
              <w:ind w:right="113"/>
            </w:pPr>
            <w:r>
              <w:rPr>
                <w:i/>
              </w:rPr>
              <w:t>Building and Construction Industry Training Fund and Levy Collection Amendment Regulations 1991</w:t>
            </w:r>
          </w:p>
        </w:tc>
        <w:tc>
          <w:tcPr>
            <w:tcW w:w="1276" w:type="dxa"/>
          </w:tcPr>
          <w:p>
            <w:pPr>
              <w:pStyle w:val="nTable"/>
              <w:spacing w:after="40"/>
            </w:pPr>
            <w:r>
              <w:t>16 Aug 1991 p. 4279</w:t>
            </w:r>
          </w:p>
        </w:tc>
        <w:tc>
          <w:tcPr>
            <w:tcW w:w="2693" w:type="dxa"/>
          </w:tcPr>
          <w:p>
            <w:pPr>
              <w:pStyle w:val="nTable"/>
              <w:spacing w:after="40"/>
            </w:pPr>
            <w:r>
              <w:t>16 Aug 1991</w:t>
            </w:r>
          </w:p>
        </w:tc>
      </w:tr>
      <w:tr>
        <w:trPr>
          <w:cantSplit/>
        </w:trPr>
        <w:tc>
          <w:tcPr>
            <w:tcW w:w="3118" w:type="dxa"/>
          </w:tcPr>
          <w:p>
            <w:pPr>
              <w:pStyle w:val="nTable"/>
              <w:spacing w:after="40"/>
              <w:ind w:right="113"/>
            </w:pPr>
            <w:r>
              <w:rPr>
                <w:i/>
              </w:rPr>
              <w:t>Building and Construction Industry Training Fund and Levy Collection Amendment Regulations 1993</w:t>
            </w:r>
          </w:p>
        </w:tc>
        <w:tc>
          <w:tcPr>
            <w:tcW w:w="1276" w:type="dxa"/>
          </w:tcPr>
          <w:p>
            <w:pPr>
              <w:pStyle w:val="nTable"/>
              <w:spacing w:after="40"/>
            </w:pPr>
            <w:r>
              <w:t>8 Mar 1994 p. 943</w:t>
            </w:r>
          </w:p>
        </w:tc>
        <w:tc>
          <w:tcPr>
            <w:tcW w:w="2693" w:type="dxa"/>
          </w:tcPr>
          <w:p>
            <w:pPr>
              <w:pStyle w:val="nTable"/>
              <w:spacing w:after="40"/>
            </w:pPr>
            <w:r>
              <w:t>8 Mar 1994</w:t>
            </w:r>
          </w:p>
        </w:tc>
      </w:tr>
      <w:tr>
        <w:trPr>
          <w:cantSplit/>
        </w:trPr>
        <w:tc>
          <w:tcPr>
            <w:tcW w:w="3118" w:type="dxa"/>
          </w:tcPr>
          <w:p>
            <w:pPr>
              <w:pStyle w:val="nTable"/>
              <w:spacing w:after="40"/>
              <w:ind w:right="113"/>
            </w:pPr>
            <w:r>
              <w:rPr>
                <w:i/>
              </w:rPr>
              <w:t>Building and Construction Industry Training Fund and Levy Collection Amendment Regulations 1994</w:t>
            </w:r>
          </w:p>
        </w:tc>
        <w:tc>
          <w:tcPr>
            <w:tcW w:w="1276" w:type="dxa"/>
          </w:tcPr>
          <w:p>
            <w:pPr>
              <w:pStyle w:val="nTable"/>
              <w:spacing w:after="40"/>
            </w:pPr>
            <w:r>
              <w:t>14 Feb 1995 p. 491</w:t>
            </w:r>
            <w:r>
              <w:noBreakHyphen/>
              <w:t>3</w:t>
            </w:r>
          </w:p>
        </w:tc>
        <w:tc>
          <w:tcPr>
            <w:tcW w:w="2693" w:type="dxa"/>
          </w:tcPr>
          <w:p>
            <w:pPr>
              <w:pStyle w:val="nTable"/>
              <w:spacing w:after="40"/>
            </w:pPr>
            <w:r>
              <w:t>14 Feb 1995</w:t>
            </w:r>
          </w:p>
        </w:tc>
      </w:tr>
      <w:tr>
        <w:trPr>
          <w:cantSplit/>
        </w:trPr>
        <w:tc>
          <w:tcPr>
            <w:tcW w:w="3118" w:type="dxa"/>
          </w:tcPr>
          <w:p>
            <w:pPr>
              <w:pStyle w:val="nTable"/>
              <w:spacing w:after="40"/>
              <w:ind w:right="113"/>
              <w:rPr>
                <w:i/>
              </w:rPr>
            </w:pPr>
            <w:r>
              <w:rPr>
                <w:i/>
              </w:rPr>
              <w:t>Building and Construction Industry Training Fund and Levy Collection Amendment Regulations 1999</w:t>
            </w:r>
          </w:p>
        </w:tc>
        <w:tc>
          <w:tcPr>
            <w:tcW w:w="1276" w:type="dxa"/>
          </w:tcPr>
          <w:p>
            <w:pPr>
              <w:pStyle w:val="nTable"/>
              <w:spacing w:after="40"/>
            </w:pPr>
            <w:r>
              <w:t>4 Jun 1999 p. 2273-4</w:t>
            </w:r>
          </w:p>
        </w:tc>
        <w:tc>
          <w:tcPr>
            <w:tcW w:w="2693" w:type="dxa"/>
          </w:tcPr>
          <w:p>
            <w:pPr>
              <w:pStyle w:val="nTable"/>
              <w:spacing w:after="40"/>
            </w:pPr>
            <w:r>
              <w:t>4 Jun 1999</w:t>
            </w:r>
          </w:p>
        </w:tc>
      </w:tr>
      <w:tr>
        <w:trPr>
          <w:cantSplit/>
        </w:trPr>
        <w:tc>
          <w:tcPr>
            <w:tcW w:w="3118" w:type="dxa"/>
          </w:tcPr>
          <w:p>
            <w:pPr>
              <w:pStyle w:val="nTable"/>
              <w:spacing w:after="40"/>
              <w:ind w:right="113"/>
              <w:rPr>
                <w:i/>
              </w:rPr>
            </w:pPr>
            <w:r>
              <w:rPr>
                <w:i/>
              </w:rPr>
              <w:t>Building and Construction Industry Training Fund and Levy Collection Amendment Regulations (No. 2) 1999</w:t>
            </w:r>
          </w:p>
        </w:tc>
        <w:tc>
          <w:tcPr>
            <w:tcW w:w="1276" w:type="dxa"/>
          </w:tcPr>
          <w:p>
            <w:pPr>
              <w:pStyle w:val="nTable"/>
              <w:spacing w:after="40"/>
            </w:pPr>
            <w:r>
              <w:t>13 Aug 1999 p. 3831</w:t>
            </w:r>
          </w:p>
        </w:tc>
        <w:tc>
          <w:tcPr>
            <w:tcW w:w="2693" w:type="dxa"/>
          </w:tcPr>
          <w:p>
            <w:pPr>
              <w:pStyle w:val="nTable"/>
              <w:spacing w:after="40"/>
            </w:pPr>
            <w:r>
              <w:t xml:space="preserve">1 Sep 1999 (see r. 2 and </w:t>
            </w:r>
            <w:r>
              <w:rPr>
                <w:i/>
              </w:rPr>
              <w:t>Gazette</w:t>
            </w:r>
            <w:r>
              <w:t xml:space="preserve"> 13 Aug 1999 p. 3831)</w:t>
            </w:r>
          </w:p>
        </w:tc>
      </w:tr>
      <w:tr>
        <w:trPr>
          <w:cantSplit/>
        </w:trPr>
        <w:tc>
          <w:tcPr>
            <w:tcW w:w="3118" w:type="dxa"/>
          </w:tcPr>
          <w:p>
            <w:pPr>
              <w:pStyle w:val="nTable"/>
              <w:spacing w:after="40"/>
              <w:ind w:right="113"/>
              <w:rPr>
                <w:i/>
              </w:rPr>
            </w:pPr>
            <w:r>
              <w:rPr>
                <w:i/>
              </w:rPr>
              <w:t>Building and Construction Industry Training Fund and Levy Collection Amendment Regulations 2000</w:t>
            </w:r>
          </w:p>
        </w:tc>
        <w:tc>
          <w:tcPr>
            <w:tcW w:w="1276" w:type="dxa"/>
          </w:tcPr>
          <w:p>
            <w:pPr>
              <w:pStyle w:val="nTable"/>
              <w:spacing w:after="40"/>
            </w:pPr>
            <w:r>
              <w:t>7 Jan 2000 p. 19-20</w:t>
            </w:r>
          </w:p>
        </w:tc>
        <w:tc>
          <w:tcPr>
            <w:tcW w:w="2693" w:type="dxa"/>
          </w:tcPr>
          <w:p>
            <w:pPr>
              <w:pStyle w:val="nTable"/>
              <w:spacing w:after="40"/>
            </w:pPr>
            <w:r>
              <w:t>7 Jan 2000</w:t>
            </w:r>
          </w:p>
        </w:tc>
      </w:tr>
      <w:tr>
        <w:trPr>
          <w:cantSplit/>
          <w:ins w:id="190" w:author="Master Repository Process" w:date="2021-07-31T09:57:00Z"/>
        </w:trPr>
        <w:tc>
          <w:tcPr>
            <w:tcW w:w="7087" w:type="dxa"/>
            <w:gridSpan w:val="3"/>
          </w:tcPr>
          <w:p>
            <w:pPr>
              <w:pStyle w:val="nTable"/>
              <w:spacing w:after="40"/>
              <w:rPr>
                <w:ins w:id="191" w:author="Master Repository Process" w:date="2021-07-31T09:57:00Z"/>
              </w:rPr>
            </w:pPr>
            <w:ins w:id="192" w:author="Master Repository Process" w:date="2021-07-31T09:57:00Z">
              <w:r>
                <w:rPr>
                  <w:b/>
                </w:rPr>
                <w:t xml:space="preserve">Reprint of the </w:t>
              </w:r>
              <w:r>
                <w:rPr>
                  <w:b/>
                  <w:i/>
                </w:rPr>
                <w:t>Building and Construction Industry Training Fund and Levy Collection Regulations 1991</w:t>
              </w:r>
              <w:r>
                <w:rPr>
                  <w:b/>
                </w:rPr>
                <w:t xml:space="preserve"> as at 15 Sep 2000</w:t>
              </w:r>
              <w:r>
                <w:t xml:space="preserve"> (includes amendments listed above)</w:t>
              </w:r>
            </w:ins>
          </w:p>
        </w:tc>
      </w:tr>
      <w:tr>
        <w:trPr>
          <w:cantSplit/>
        </w:trPr>
        <w:tc>
          <w:tcPr>
            <w:tcW w:w="3118" w:type="dxa"/>
          </w:tcPr>
          <w:p>
            <w:pPr>
              <w:pStyle w:val="nTable"/>
              <w:spacing w:after="40"/>
              <w:ind w:right="113"/>
              <w:rPr>
                <w:i/>
              </w:rPr>
            </w:pPr>
            <w:r>
              <w:rPr>
                <w:i/>
              </w:rPr>
              <w:t>Building and Construction Industry Training Fund and Levy Collection Amendment Regulations 2001</w:t>
            </w:r>
          </w:p>
        </w:tc>
        <w:tc>
          <w:tcPr>
            <w:tcW w:w="1276" w:type="dxa"/>
          </w:tcPr>
          <w:p>
            <w:pPr>
              <w:pStyle w:val="nTable"/>
              <w:spacing w:after="40"/>
            </w:pPr>
            <w:r>
              <w:t>16 Jan 2001 p. 338</w:t>
            </w:r>
          </w:p>
        </w:tc>
        <w:tc>
          <w:tcPr>
            <w:tcW w:w="2693" w:type="dxa"/>
          </w:tcPr>
          <w:p>
            <w:pPr>
              <w:pStyle w:val="nTable"/>
              <w:spacing w:after="40"/>
            </w:pPr>
            <w:r>
              <w:t>1 Feb 2001 (see r. 2)</w:t>
            </w:r>
          </w:p>
        </w:tc>
      </w:tr>
      <w:tr>
        <w:trPr>
          <w:cantSplit/>
        </w:trPr>
        <w:tc>
          <w:tcPr>
            <w:tcW w:w="4394" w:type="dxa"/>
            <w:gridSpan w:val="2"/>
          </w:tcPr>
          <w:p>
            <w:pPr>
              <w:pStyle w:val="nTable"/>
              <w:spacing w:after="40"/>
            </w:pPr>
            <w:r>
              <w:rPr>
                <w:i/>
                <w:iCs/>
              </w:rPr>
              <w:t>Building and Construction Industry Training Fund and Levy Collection Amendment Act 2009</w:t>
            </w:r>
            <w:r>
              <w:t xml:space="preserve"> Pt. 3 assented </w:t>
            </w:r>
            <w:ins w:id="193" w:author="Master Repository Process" w:date="2021-07-31T09:57:00Z">
              <w:r>
                <w:t xml:space="preserve">to </w:t>
              </w:r>
            </w:ins>
            <w:r>
              <w:t>19 May 2009</w:t>
            </w:r>
          </w:p>
        </w:tc>
        <w:tc>
          <w:tcPr>
            <w:tcW w:w="2693" w:type="dxa"/>
          </w:tcPr>
          <w:p>
            <w:pPr>
              <w:pStyle w:val="nTable"/>
              <w:spacing w:after="40"/>
            </w:pPr>
            <w:r>
              <w:t>20 May 2009 (see s. 2(b))</w:t>
            </w:r>
          </w:p>
        </w:tc>
      </w:tr>
      <w:tr>
        <w:trPr>
          <w:cantSplit/>
        </w:trPr>
        <w:tc>
          <w:tcPr>
            <w:tcW w:w="3118" w:type="dxa"/>
          </w:tcPr>
          <w:p>
            <w:pPr>
              <w:pStyle w:val="nTable"/>
              <w:spacing w:after="40"/>
              <w:ind w:right="113"/>
              <w:rPr>
                <w:i/>
              </w:rPr>
            </w:pPr>
            <w:r>
              <w:rPr>
                <w:i/>
              </w:rPr>
              <w:t>Building and Construction Industry Training Fund and Levy Collection Amendment Regulations 2010</w:t>
            </w:r>
          </w:p>
        </w:tc>
        <w:tc>
          <w:tcPr>
            <w:tcW w:w="1276" w:type="dxa"/>
          </w:tcPr>
          <w:p>
            <w:pPr>
              <w:pStyle w:val="nTable"/>
              <w:spacing w:after="40"/>
            </w:pPr>
            <w:r>
              <w:t>29 Mar 2011 p. 1155</w:t>
            </w:r>
            <w:r>
              <w:noBreakHyphen/>
              <w:t>9</w:t>
            </w:r>
          </w:p>
        </w:tc>
        <w:tc>
          <w:tcPr>
            <w:tcW w:w="2693" w:type="dxa"/>
          </w:tcPr>
          <w:p>
            <w:pPr>
              <w:pStyle w:val="nTable"/>
              <w:spacing w:after="40"/>
            </w:pPr>
            <w:r>
              <w:t>r.</w:t>
            </w:r>
            <w:del w:id="194" w:author="Master Repository Process" w:date="2021-07-31T09:57:00Z">
              <w:r>
                <w:delText xml:space="preserve"> </w:delText>
              </w:r>
            </w:del>
            <w:ins w:id="195" w:author="Master Repository Process" w:date="2021-07-31T09:57:00Z">
              <w:r>
                <w:t> </w:t>
              </w:r>
            </w:ins>
            <w:r>
              <w:t>1 and 2: 29 Mar 2011 (see r. 2(a));</w:t>
            </w:r>
            <w:r>
              <w:br/>
              <w:t>Regulations other than r.</w:t>
            </w:r>
            <w:del w:id="196" w:author="Master Repository Process" w:date="2021-07-31T09:57:00Z">
              <w:r>
                <w:delText xml:space="preserve"> </w:delText>
              </w:r>
            </w:del>
            <w:ins w:id="197" w:author="Master Repository Process" w:date="2021-07-31T09:57:00Z">
              <w:r>
                <w:t> </w:t>
              </w:r>
            </w:ins>
            <w:r>
              <w:t>1 and 2: 30 Mar 2011 (see r. 2(b))</w:t>
            </w:r>
          </w:p>
        </w:tc>
      </w:tr>
      <w:tr>
        <w:trPr>
          <w:cantSplit/>
        </w:trPr>
        <w:tc>
          <w:tcPr>
            <w:tcW w:w="3118" w:type="dxa"/>
            <w:shd w:val="clear" w:color="auto" w:fill="auto"/>
          </w:tcPr>
          <w:p>
            <w:pPr>
              <w:pStyle w:val="nTable"/>
              <w:spacing w:after="40"/>
              <w:ind w:right="113"/>
              <w:rPr>
                <w:i/>
              </w:rPr>
            </w:pPr>
            <w:r>
              <w:rPr>
                <w:i/>
              </w:rPr>
              <w:t xml:space="preserve">Building and Construction Industry Training Fund and Levy Collection Amendment Regulations 2012 </w:t>
            </w:r>
          </w:p>
        </w:tc>
        <w:tc>
          <w:tcPr>
            <w:tcW w:w="1276" w:type="dxa"/>
            <w:shd w:val="clear" w:color="auto" w:fill="auto"/>
          </w:tcPr>
          <w:p>
            <w:pPr>
              <w:pStyle w:val="nTable"/>
              <w:spacing w:after="40"/>
            </w:pPr>
            <w:r>
              <w:t>13 Mar 2012 p. 1039-40</w:t>
            </w:r>
          </w:p>
        </w:tc>
        <w:tc>
          <w:tcPr>
            <w:tcW w:w="2693" w:type="dxa"/>
            <w:shd w:val="clear" w:color="auto" w:fill="auto"/>
          </w:tcPr>
          <w:p>
            <w:pPr>
              <w:pStyle w:val="nTable"/>
              <w:spacing w:after="40"/>
            </w:pPr>
            <w:r>
              <w:rPr>
                <w:snapToGrid w:val="0"/>
                <w:spacing w:val="-2"/>
              </w:rPr>
              <w:t>r.</w:t>
            </w:r>
            <w:del w:id="198" w:author="Master Repository Process" w:date="2021-07-31T09:57:00Z">
              <w:r>
                <w:rPr>
                  <w:snapToGrid w:val="0"/>
                  <w:spacing w:val="-2"/>
                  <w:lang w:val="en-US"/>
                </w:rPr>
                <w:delText xml:space="preserve"> </w:delText>
              </w:r>
            </w:del>
            <w:ins w:id="199" w:author="Master Repository Process" w:date="2021-07-31T09:57:00Z">
              <w:r>
                <w:rPr>
                  <w:snapToGrid w:val="0"/>
                  <w:spacing w:val="-2"/>
                </w:rPr>
                <w:t> </w:t>
              </w:r>
            </w:ins>
            <w:r>
              <w:rPr>
                <w:snapToGrid w:val="0"/>
                <w:spacing w:val="-2"/>
              </w:rPr>
              <w:t>1 and 2: 13 Mar 2012 (see r. 2(a));</w:t>
            </w:r>
            <w:r>
              <w:rPr>
                <w:snapToGrid w:val="0"/>
                <w:spacing w:val="-2"/>
              </w:rPr>
              <w:br/>
              <w:t xml:space="preserve">Regulations other than r. 1 and 2: </w:t>
            </w:r>
            <w:r>
              <w:t xml:space="preserve">2 Apr 2012 (see r. 2(b)(i) and </w:t>
            </w:r>
            <w:r>
              <w:rPr>
                <w:i/>
              </w:rPr>
              <w:t xml:space="preserve">Gazette </w:t>
            </w:r>
            <w:r>
              <w:t>13 Mar 2012 p. 1033)</w:t>
            </w:r>
          </w:p>
        </w:tc>
      </w:tr>
      <w:tr>
        <w:trPr>
          <w:cantSplit/>
          <w:ins w:id="200" w:author="Master Repository Process" w:date="2021-07-31T09:57:00Z"/>
        </w:trPr>
        <w:tc>
          <w:tcPr>
            <w:tcW w:w="7087" w:type="dxa"/>
            <w:gridSpan w:val="3"/>
            <w:tcBorders>
              <w:bottom w:val="single" w:sz="8" w:space="0" w:color="auto"/>
            </w:tcBorders>
            <w:shd w:val="clear" w:color="auto" w:fill="auto"/>
          </w:tcPr>
          <w:p>
            <w:pPr>
              <w:pStyle w:val="nTable"/>
              <w:spacing w:after="40"/>
              <w:rPr>
                <w:ins w:id="201" w:author="Master Repository Process" w:date="2021-07-31T09:57:00Z"/>
                <w:snapToGrid w:val="0"/>
                <w:spacing w:val="-2"/>
              </w:rPr>
            </w:pPr>
            <w:ins w:id="202" w:author="Master Repository Process" w:date="2021-07-31T09:57:00Z">
              <w:r>
                <w:rPr>
                  <w:b/>
                </w:rPr>
                <w:t xml:space="preserve">Reprint 2: The </w:t>
              </w:r>
              <w:r>
                <w:rPr>
                  <w:b/>
                  <w:i/>
                </w:rPr>
                <w:t>Building and Construction Industry Training Fund and Levy Collection Regulations 1991</w:t>
              </w:r>
              <w:r>
                <w:rPr>
                  <w:b/>
                </w:rPr>
                <w:t xml:space="preserve"> as at 1 Jun 2012</w:t>
              </w:r>
              <w:r>
                <w:t xml:space="preserve"> (includes amendments listed above)</w:t>
              </w:r>
            </w:ins>
          </w:p>
        </w:tc>
      </w:tr>
    </w:tbl>
    <w:p>
      <w:pPr>
        <w:pStyle w:val="nSubsection"/>
        <w:rPr>
          <w:del w:id="203" w:author="Master Repository Process" w:date="2021-07-31T09:57:00Z"/>
        </w:rPr>
      </w:pPr>
      <w:del w:id="204" w:author="Master Repository Process" w:date="2021-07-31T09:57:00Z">
        <w:r>
          <w:rPr>
            <w:vertAlign w:val="superscript"/>
          </w:rPr>
          <w:delText>2</w:delText>
        </w:r>
        <w:r>
          <w:tab/>
          <w:delText xml:space="preserve">Now see </w:delText>
        </w:r>
        <w:r>
          <w:rPr>
            <w:i/>
          </w:rPr>
          <w:delText>Local Government Act 1995</w:delText>
        </w:r>
        <w:r>
          <w:delText xml:space="preserve"> (No. 74 of 1995).</w:delText>
        </w:r>
      </w:del>
    </w:p>
    <w:p>
      <w:pPr>
        <w:rPr>
          <w:del w:id="205" w:author="Master Repository Process" w:date="2021-07-31T09:57: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C8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725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4602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D66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B048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6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CD9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EE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A2851B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308"/>
    <w:docVar w:name="WAFER_20140121104045" w:val="RemoveTocBookmarks,RemoveUnusedBookmarks,RemoveLanguageTags,UsedStyles,ResetPageSize,UpdateArrangement"/>
    <w:docVar w:name="WAFER_20140121104045_GUID" w:val="f8472524-d6da-457a-b5c7-64f54c7f09de"/>
    <w:docVar w:name="WAFER_20140121104336" w:val="RemoveTocBookmarks,RunningHeaders"/>
    <w:docVar w:name="WAFER_20140121104336_GUID" w:val="23db7d20-e88f-46d6-a52d-4610bfa2a777"/>
    <w:docVar w:name="WAFER_20150325145327" w:val="ResetPageSize,UpdateArrangement,UpdateNTable"/>
    <w:docVar w:name="WAFER_20150325145327_GUID" w:val="ed5bb796-3a0a-4552-8baa-8c5bdefed5ed"/>
    <w:docVar w:name="WAFER_20151102140308" w:val="UpdateStyles,UsedStyles"/>
    <w:docVar w:name="WAFER_20151102140308_GUID" w:val="bb4500b1-03bc-467e-8955-60744776e3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848902-CEFF-4764-BC07-5896F6B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2806</Words>
  <Characters>13976</Characters>
  <Application>Microsoft Office Word</Application>
  <DocSecurity>0</DocSecurity>
  <Lines>411</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01-f0-01 - 02-a0-08</dc:title>
  <dc:subject/>
  <dc:creator/>
  <cp:keywords/>
  <dc:description/>
  <cp:lastModifiedBy>Master Repository Process</cp:lastModifiedBy>
  <cp:revision>2</cp:revision>
  <cp:lastPrinted>2012-06-06T03:15:00Z</cp:lastPrinted>
  <dcterms:created xsi:type="dcterms:W3CDTF">2021-07-31T01:57:00Z</dcterms:created>
  <dcterms:modified xsi:type="dcterms:W3CDTF">2021-07-31T01:57:00Z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20120601</vt:lpwstr>
  </property>
  <property fmtid="{D5CDD505-2E9C-101B-9397-08002B2CF9AE}" pid="4" name="DocumentType">
    <vt:lpwstr>Reg</vt:lpwstr>
  </property>
  <property fmtid="{D5CDD505-2E9C-101B-9397-08002B2CF9AE}" pid="5" name="OwlsUID">
    <vt:i4>4304</vt:i4>
  </property>
  <property fmtid="{D5CDD505-2E9C-101B-9397-08002B2CF9AE}" pid="6" name="ReprintNo">
    <vt:lpwstr>2</vt:lpwstr>
  </property>
  <property fmtid="{D5CDD505-2E9C-101B-9397-08002B2CF9AE}" pid="7" name="ReprintedAsAt">
    <vt:filetime>2012-05-31T16:00:00Z</vt:filetime>
  </property>
  <property fmtid="{D5CDD505-2E9C-101B-9397-08002B2CF9AE}" pid="8" name="FromSuffix">
    <vt:lpwstr>01-f0-01</vt:lpwstr>
  </property>
  <property fmtid="{D5CDD505-2E9C-101B-9397-08002B2CF9AE}" pid="9" name="FromAsAtDate">
    <vt:lpwstr>02 Apr 2012</vt:lpwstr>
  </property>
  <property fmtid="{D5CDD505-2E9C-101B-9397-08002B2CF9AE}" pid="10" name="ToSuffix">
    <vt:lpwstr>02-a0-08</vt:lpwstr>
  </property>
  <property fmtid="{D5CDD505-2E9C-101B-9397-08002B2CF9AE}" pid="11" name="ToAsAtDate">
    <vt:lpwstr>01 Jun 2012</vt:lpwstr>
  </property>
</Properties>
</file>