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2002</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640"/>
      </w:pPr>
      <w:r>
        <w:t xml:space="preserve">Uniting Church in Australia Act 1976 </w:t>
      </w:r>
    </w:p>
    <w:p>
      <w:pPr>
        <w:pStyle w:val="LongTitle"/>
        <w:rPr>
          <w:snapToGrid w:val="0"/>
        </w:rPr>
      </w:pPr>
      <w:r>
        <w:rPr>
          <w:snapToGrid w:val="0"/>
        </w:rPr>
        <w:t>A</w:t>
      </w:r>
      <w:bookmarkStart w:id="0" w:name="_GoBack"/>
      <w:bookmarkEnd w:id="0"/>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7983413"/>
      <w:bookmarkStart w:id="2" w:name="_Toc12693387"/>
      <w:bookmarkStart w:id="3" w:name="_Toc2082620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4" w:name="_Toc417983414"/>
      <w:bookmarkStart w:id="5" w:name="_Toc12693388"/>
      <w:bookmarkStart w:id="6" w:name="_Toc2082620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Repealed by No. 42 of 1991 s. 4.] </w:t>
      </w:r>
    </w:p>
    <w:p>
      <w:pPr>
        <w:pStyle w:val="Heading5"/>
        <w:rPr>
          <w:snapToGrid w:val="0"/>
        </w:rPr>
      </w:pPr>
      <w:bookmarkStart w:id="7" w:name="_Toc417983415"/>
      <w:bookmarkStart w:id="8" w:name="_Toc12693389"/>
      <w:bookmarkStart w:id="9" w:name="_Toc20826204"/>
      <w:r>
        <w:rPr>
          <w:rStyle w:val="CharSectno"/>
        </w:rPr>
        <w:t>5</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t>“</w:t>
      </w:r>
      <w:r>
        <w:rPr>
          <w:rStyle w:val="CharDefText"/>
        </w:rPr>
        <w:t>appointed day</w:t>
      </w:r>
      <w:r>
        <w:rPr>
          <w:b/>
        </w:rPr>
        <w:t>”</w:t>
      </w:r>
      <w:r>
        <w:t xml:space="preserve"> means the day appointed pursuant to section 2;</w:t>
      </w:r>
    </w:p>
    <w:p>
      <w:pPr>
        <w:pStyle w:val="Defstart"/>
      </w:pPr>
      <w:r>
        <w:rPr>
          <w:b/>
        </w:rPr>
        <w:tab/>
        <w:t>“</w:t>
      </w:r>
      <w:r>
        <w:rPr>
          <w:rStyle w:val="CharDefText"/>
        </w:rPr>
        <w:t>Assembly</w:t>
      </w:r>
      <w:r>
        <w:rPr>
          <w:b/>
        </w:rPr>
        <w:t>”</w:t>
      </w:r>
      <w:r>
        <w:t xml:space="preserve"> means the Assembly of the Uniting Church in Australia as referred to in the Basis of Union;</w:t>
      </w:r>
    </w:p>
    <w:p>
      <w:pPr>
        <w:pStyle w:val="Defstart"/>
      </w:pPr>
      <w:r>
        <w:rPr>
          <w:b/>
        </w:rPr>
        <w:tab/>
        <w:t>“</w:t>
      </w:r>
      <w:r>
        <w:rPr>
          <w:rStyle w:val="CharDefText"/>
        </w:rPr>
        <w:t>Basis of Union</w:t>
      </w:r>
      <w:r>
        <w:rPr>
          <w:b/>
        </w:rPr>
        <w:t>”</w:t>
      </w:r>
      <w:r>
        <w:t xml:space="preserve"> means the Basis of Union set forth in the Schedule;</w:t>
      </w:r>
    </w:p>
    <w:p>
      <w:pPr>
        <w:pStyle w:val="Defstart"/>
      </w:pPr>
      <w:r>
        <w:rPr>
          <w:b/>
        </w:rPr>
        <w:tab/>
        <w:t>“</w:t>
      </w:r>
      <w:r>
        <w:rPr>
          <w:rStyle w:val="CharDefText"/>
        </w:rPr>
        <w:t>Church</w:t>
      </w:r>
      <w:r>
        <w:rPr>
          <w:b/>
        </w:rPr>
        <w:t>”</w:t>
      </w:r>
      <w:r>
        <w:t xml:space="preserve"> means the Uniting Church in Australia;</w:t>
      </w:r>
    </w:p>
    <w:p>
      <w:pPr>
        <w:pStyle w:val="Defstart"/>
      </w:pPr>
      <w:r>
        <w:rPr>
          <w:b/>
        </w:rPr>
        <w:tab/>
        <w:t>“</w:t>
      </w:r>
      <w:r>
        <w:rPr>
          <w:rStyle w:val="CharDefText"/>
        </w:rPr>
        <w:t>Church instrumentality</w:t>
      </w:r>
      <w:r>
        <w:rPr>
          <w:b/>
        </w:rPr>
        <w:t>”</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t>“</w:t>
      </w:r>
      <w:r>
        <w:rPr>
          <w:rStyle w:val="CharDefText"/>
        </w:rPr>
        <w:t>Congregational Church</w:t>
      </w:r>
      <w:r>
        <w:rPr>
          <w:b/>
        </w:rPr>
        <w:t>”</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t>“</w:t>
      </w:r>
      <w:r>
        <w:rPr>
          <w:rStyle w:val="CharDefText"/>
        </w:rPr>
        <w:t>Methodist Church</w:t>
      </w:r>
      <w:r>
        <w:rPr>
          <w:b/>
        </w:rPr>
        <w:t>”</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t>“</w:t>
      </w:r>
      <w:r>
        <w:rPr>
          <w:rStyle w:val="CharDefText"/>
        </w:rPr>
        <w:t>Presbyterian Church</w:t>
      </w:r>
      <w:r>
        <w:rPr>
          <w:b/>
        </w:rPr>
        <w:t>”</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t>“</w:t>
      </w:r>
      <w:r>
        <w:rPr>
          <w:rStyle w:val="CharDefText"/>
        </w:rPr>
        <w:t>property</w:t>
      </w:r>
      <w:r>
        <w:rPr>
          <w:b/>
        </w:rPr>
        <w:t>”</w:t>
      </w:r>
      <w:r>
        <w:t xml:space="preserve"> includes real and personal property and any estate or interest therein;</w:t>
      </w:r>
    </w:p>
    <w:p>
      <w:pPr>
        <w:pStyle w:val="Defstart"/>
      </w:pPr>
      <w:r>
        <w:rPr>
          <w:b/>
        </w:rPr>
        <w:tab/>
        <w:t>“</w:t>
      </w:r>
      <w:r>
        <w:rPr>
          <w:rStyle w:val="CharDefText"/>
        </w:rPr>
        <w:t>Synod</w:t>
      </w:r>
      <w:r>
        <w:rPr>
          <w:b/>
        </w:rPr>
        <w:t>”</w:t>
      </w:r>
      <w:r>
        <w:t xml:space="preserve"> means the Synod of the Church within Western Australia;</w:t>
      </w:r>
    </w:p>
    <w:p>
      <w:pPr>
        <w:pStyle w:val="Defstart"/>
      </w:pPr>
      <w:r>
        <w:rPr>
          <w:b/>
        </w:rPr>
        <w:tab/>
        <w:t>“</w:t>
      </w:r>
      <w:r>
        <w:rPr>
          <w:rStyle w:val="CharDefText"/>
        </w:rPr>
        <w:t>Trust</w:t>
      </w:r>
      <w:r>
        <w:rPr>
          <w:b/>
        </w:rPr>
        <w:t>”</w:t>
      </w:r>
      <w:r>
        <w:t xml:space="preserve"> means Uniting Church in Australia Property Trust (W.A.) constituted by this Act;</w:t>
      </w:r>
    </w:p>
    <w:p>
      <w:pPr>
        <w:pStyle w:val="Defstart"/>
      </w:pPr>
      <w:r>
        <w:rPr>
          <w:b/>
        </w:rPr>
        <w:tab/>
        <w:t>“</w:t>
      </w:r>
      <w:r>
        <w:rPr>
          <w:rStyle w:val="CharDefText"/>
        </w:rPr>
        <w:t>Trust property</w:t>
      </w:r>
      <w:r>
        <w:rPr>
          <w:b/>
        </w:rPr>
        <w:t>”</w:t>
      </w:r>
      <w:r>
        <w:t xml:space="preserve"> means property vested in or acquired by the Trust by or pursuant to this Act;</w:t>
      </w:r>
    </w:p>
    <w:p>
      <w:pPr>
        <w:pStyle w:val="Defstart"/>
      </w:pPr>
      <w:r>
        <w:rPr>
          <w:b/>
        </w:rPr>
        <w:tab/>
        <w:t>“</w:t>
      </w:r>
      <w:r>
        <w:rPr>
          <w:rStyle w:val="CharDefText"/>
        </w:rPr>
        <w:t>Uniting Churches</w:t>
      </w:r>
      <w:r>
        <w:rPr>
          <w:b/>
        </w:rPr>
        <w:t>”</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r>
        <w:rPr>
          <w:rStyle w:val="CharPartNo"/>
        </w:rPr>
        <w:t>Part II</w:t>
      </w:r>
      <w:r>
        <w:rPr>
          <w:rStyle w:val="CharDivNo"/>
        </w:rPr>
        <w:t> </w:t>
      </w:r>
      <w:r>
        <w:t>—</w:t>
      </w:r>
      <w:r>
        <w:rPr>
          <w:rStyle w:val="CharDivText"/>
        </w:rPr>
        <w:t> </w:t>
      </w:r>
      <w:r>
        <w:rPr>
          <w:rStyle w:val="CharPartText"/>
        </w:rPr>
        <w:t xml:space="preserve">Inauguration of the Church </w:t>
      </w:r>
    </w:p>
    <w:p>
      <w:pPr>
        <w:pStyle w:val="Heading5"/>
        <w:rPr>
          <w:snapToGrid w:val="0"/>
        </w:rPr>
      </w:pPr>
      <w:bookmarkStart w:id="10" w:name="_Toc417983416"/>
      <w:bookmarkStart w:id="11" w:name="_Toc12693390"/>
      <w:bookmarkStart w:id="12" w:name="_Toc20826205"/>
      <w:r>
        <w:rPr>
          <w:rStyle w:val="CharSectno"/>
        </w:rPr>
        <w:t>6</w:t>
      </w:r>
      <w:r>
        <w:rPr>
          <w:snapToGrid w:val="0"/>
        </w:rPr>
        <w:t>.</w:t>
      </w:r>
      <w:r>
        <w:rPr>
          <w:snapToGrid w:val="0"/>
        </w:rPr>
        <w:tab/>
        <w:t>Authority to unite</w:t>
      </w:r>
      <w:bookmarkEnd w:id="10"/>
      <w:bookmarkEnd w:id="11"/>
      <w:bookmarkEnd w:id="12"/>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3" w:name="_Toc417983417"/>
      <w:bookmarkStart w:id="14" w:name="_Toc12693391"/>
      <w:bookmarkStart w:id="15" w:name="_Toc20826206"/>
      <w:r>
        <w:rPr>
          <w:rStyle w:val="CharSectno"/>
        </w:rPr>
        <w:t>7</w:t>
      </w:r>
      <w:r>
        <w:rPr>
          <w:snapToGrid w:val="0"/>
        </w:rPr>
        <w:t>.</w:t>
      </w:r>
      <w:r>
        <w:rPr>
          <w:snapToGrid w:val="0"/>
        </w:rPr>
        <w:tab/>
        <w:t>Name of Church</w:t>
      </w:r>
      <w:bookmarkEnd w:id="13"/>
      <w:bookmarkEnd w:id="14"/>
      <w:bookmarkEnd w:id="15"/>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16" w:name="_Toc417983418"/>
      <w:bookmarkStart w:id="17" w:name="_Toc12693392"/>
      <w:bookmarkStart w:id="18" w:name="_Toc20826207"/>
      <w:r>
        <w:rPr>
          <w:rStyle w:val="CharSectno"/>
        </w:rPr>
        <w:t>8</w:t>
      </w:r>
      <w:r>
        <w:rPr>
          <w:snapToGrid w:val="0"/>
        </w:rPr>
        <w:t>.</w:t>
      </w:r>
      <w:r>
        <w:rPr>
          <w:snapToGrid w:val="0"/>
        </w:rPr>
        <w:tab/>
        <w:t>Inaugurating Assembly</w:t>
      </w:r>
      <w:bookmarkEnd w:id="16"/>
      <w:bookmarkEnd w:id="17"/>
      <w:bookmarkEnd w:id="18"/>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19" w:name="_Toc417983419"/>
      <w:bookmarkStart w:id="20" w:name="_Toc12693393"/>
      <w:bookmarkStart w:id="21" w:name="_Toc20826208"/>
      <w:r>
        <w:rPr>
          <w:rStyle w:val="CharSectno"/>
        </w:rPr>
        <w:t>9</w:t>
      </w:r>
      <w:r>
        <w:rPr>
          <w:snapToGrid w:val="0"/>
        </w:rPr>
        <w:t>.</w:t>
      </w:r>
      <w:r>
        <w:rPr>
          <w:snapToGrid w:val="0"/>
        </w:rPr>
        <w:tab/>
        <w:t>Adoption of Constitution</w:t>
      </w:r>
      <w:bookmarkEnd w:id="19"/>
      <w:bookmarkEnd w:id="20"/>
      <w:bookmarkEnd w:id="21"/>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2" w:name="_Toc417983420"/>
      <w:bookmarkStart w:id="23" w:name="_Toc12693394"/>
      <w:bookmarkStart w:id="24" w:name="_Toc20826209"/>
      <w:r>
        <w:rPr>
          <w:rStyle w:val="CharSectno"/>
        </w:rPr>
        <w:t>10</w:t>
      </w:r>
      <w:r>
        <w:rPr>
          <w:snapToGrid w:val="0"/>
        </w:rPr>
        <w:t>.</w:t>
      </w:r>
      <w:r>
        <w:rPr>
          <w:snapToGrid w:val="0"/>
        </w:rPr>
        <w:tab/>
        <w:t>Amendment of Constitution</w:t>
      </w:r>
      <w:bookmarkEnd w:id="22"/>
      <w:bookmarkEnd w:id="23"/>
      <w:bookmarkEnd w:id="24"/>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25" w:name="_Toc417983421"/>
      <w:bookmarkStart w:id="26" w:name="_Toc12693395"/>
      <w:bookmarkStart w:id="27" w:name="_Toc20826210"/>
      <w:r>
        <w:rPr>
          <w:rStyle w:val="CharSectno"/>
        </w:rPr>
        <w:t>11</w:t>
      </w:r>
      <w:r>
        <w:rPr>
          <w:snapToGrid w:val="0"/>
        </w:rPr>
        <w:t>.</w:t>
      </w:r>
      <w:r>
        <w:rPr>
          <w:snapToGrid w:val="0"/>
        </w:rPr>
        <w:tab/>
        <w:t>Further unions, etc.</w:t>
      </w:r>
      <w:bookmarkEnd w:id="25"/>
      <w:bookmarkEnd w:id="26"/>
      <w:bookmarkEnd w:id="27"/>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r>
        <w:rPr>
          <w:rStyle w:val="CharPartNo"/>
        </w:rPr>
        <w:t>Part III</w:t>
      </w:r>
      <w:r>
        <w:rPr>
          <w:rStyle w:val="CharDivNo"/>
        </w:rPr>
        <w:t> </w:t>
      </w:r>
      <w:r>
        <w:t>—</w:t>
      </w:r>
      <w:r>
        <w:rPr>
          <w:rStyle w:val="CharDivText"/>
        </w:rPr>
        <w:t> </w:t>
      </w:r>
      <w:r>
        <w:rPr>
          <w:rStyle w:val="CharPartText"/>
        </w:rPr>
        <w:t xml:space="preserve">Constitution of the Trust </w:t>
      </w:r>
    </w:p>
    <w:p>
      <w:pPr>
        <w:pStyle w:val="Heading5"/>
        <w:rPr>
          <w:snapToGrid w:val="0"/>
        </w:rPr>
      </w:pPr>
      <w:bookmarkStart w:id="28" w:name="_Toc417983422"/>
      <w:bookmarkStart w:id="29" w:name="_Toc12693396"/>
      <w:bookmarkStart w:id="30" w:name="_Toc20826211"/>
      <w:r>
        <w:rPr>
          <w:rStyle w:val="CharSectno"/>
        </w:rPr>
        <w:t>12</w:t>
      </w:r>
      <w:r>
        <w:rPr>
          <w:snapToGrid w:val="0"/>
        </w:rPr>
        <w:t>.</w:t>
      </w:r>
      <w:r>
        <w:rPr>
          <w:snapToGrid w:val="0"/>
        </w:rPr>
        <w:tab/>
      </w:r>
      <w:bookmarkEnd w:id="28"/>
      <w:r>
        <w:rPr>
          <w:snapToGrid w:val="0"/>
        </w:rPr>
        <w:t>Uniting Church in Australia Property Trust (W.A.) established</w:t>
      </w:r>
      <w:bookmarkEnd w:id="29"/>
      <w:bookmarkEnd w:id="30"/>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31" w:name="_Toc417983423"/>
      <w:bookmarkStart w:id="32" w:name="_Toc12693397"/>
      <w:bookmarkStart w:id="33" w:name="_Toc20826212"/>
      <w:r>
        <w:rPr>
          <w:rStyle w:val="CharSectno"/>
        </w:rPr>
        <w:t>13</w:t>
      </w:r>
      <w:r>
        <w:rPr>
          <w:snapToGrid w:val="0"/>
        </w:rPr>
        <w:t>.</w:t>
      </w:r>
      <w:r>
        <w:rPr>
          <w:snapToGrid w:val="0"/>
        </w:rPr>
        <w:tab/>
        <w:t>Powers and duties of Trust</w:t>
      </w:r>
      <w:bookmarkEnd w:id="31"/>
      <w:bookmarkEnd w:id="32"/>
      <w:bookmarkEnd w:id="33"/>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34" w:name="_Toc417983424"/>
      <w:bookmarkStart w:id="35" w:name="_Toc12693398"/>
      <w:bookmarkStart w:id="36" w:name="_Toc20826213"/>
      <w:r>
        <w:rPr>
          <w:rStyle w:val="CharSectno"/>
        </w:rPr>
        <w:t>14</w:t>
      </w:r>
      <w:r>
        <w:rPr>
          <w:snapToGrid w:val="0"/>
        </w:rPr>
        <w:t>.</w:t>
      </w:r>
      <w:r>
        <w:rPr>
          <w:snapToGrid w:val="0"/>
        </w:rPr>
        <w:tab/>
        <w:t>Quorum</w:t>
      </w:r>
      <w:bookmarkEnd w:id="34"/>
      <w:bookmarkEnd w:id="35"/>
      <w:bookmarkEnd w:id="36"/>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37" w:name="_Toc417983425"/>
      <w:bookmarkStart w:id="38" w:name="_Toc12693399"/>
      <w:bookmarkStart w:id="39" w:name="_Toc20826214"/>
      <w:r>
        <w:rPr>
          <w:rStyle w:val="CharSectno"/>
        </w:rPr>
        <w:t>15</w:t>
      </w:r>
      <w:r>
        <w:rPr>
          <w:snapToGrid w:val="0"/>
        </w:rPr>
        <w:t>.</w:t>
      </w:r>
      <w:r>
        <w:rPr>
          <w:snapToGrid w:val="0"/>
        </w:rPr>
        <w:tab/>
        <w:t>Vacation of office</w:t>
      </w:r>
      <w:bookmarkEnd w:id="37"/>
      <w:bookmarkEnd w:id="38"/>
      <w:bookmarkEnd w:id="39"/>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40" w:name="_Toc417983426"/>
      <w:bookmarkStart w:id="41" w:name="_Toc12693400"/>
      <w:bookmarkStart w:id="42" w:name="_Toc20826215"/>
      <w:r>
        <w:rPr>
          <w:rStyle w:val="CharSectno"/>
        </w:rPr>
        <w:t>16</w:t>
      </w:r>
      <w:r>
        <w:rPr>
          <w:snapToGrid w:val="0"/>
        </w:rPr>
        <w:t>.</w:t>
      </w:r>
      <w:r>
        <w:rPr>
          <w:snapToGrid w:val="0"/>
        </w:rPr>
        <w:tab/>
        <w:t>Casual vacancies</w:t>
      </w:r>
      <w:bookmarkEnd w:id="40"/>
      <w:bookmarkEnd w:id="41"/>
      <w:bookmarkEnd w:id="42"/>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43" w:name="_Toc417983427"/>
      <w:bookmarkStart w:id="44" w:name="_Toc12693401"/>
      <w:bookmarkStart w:id="45" w:name="_Toc20826216"/>
      <w:r>
        <w:rPr>
          <w:rStyle w:val="CharSectno"/>
        </w:rPr>
        <w:t>17</w:t>
      </w:r>
      <w:r>
        <w:rPr>
          <w:snapToGrid w:val="0"/>
        </w:rPr>
        <w:t>.</w:t>
      </w:r>
      <w:r>
        <w:rPr>
          <w:snapToGrid w:val="0"/>
        </w:rPr>
        <w:tab/>
        <w:t>Common seal</w:t>
      </w:r>
      <w:bookmarkEnd w:id="43"/>
      <w:bookmarkEnd w:id="44"/>
      <w:bookmarkEnd w:id="45"/>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46" w:name="_Toc417983428"/>
      <w:bookmarkStart w:id="47" w:name="_Toc12693402"/>
      <w:bookmarkStart w:id="48" w:name="_Toc20826217"/>
      <w:r>
        <w:rPr>
          <w:rStyle w:val="CharSectno"/>
        </w:rPr>
        <w:t>18</w:t>
      </w:r>
      <w:r>
        <w:rPr>
          <w:snapToGrid w:val="0"/>
        </w:rPr>
        <w:t>.</w:t>
      </w:r>
      <w:r>
        <w:rPr>
          <w:snapToGrid w:val="0"/>
        </w:rPr>
        <w:tab/>
        <w:t>Form and execution of certain contracts, etc.</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49" w:name="_Toc417983429"/>
      <w:bookmarkStart w:id="50" w:name="_Toc12693403"/>
      <w:bookmarkStart w:id="51" w:name="_Toc20826218"/>
      <w:r>
        <w:rPr>
          <w:rStyle w:val="CharSectno"/>
        </w:rPr>
        <w:t>19</w:t>
      </w:r>
      <w:r>
        <w:rPr>
          <w:snapToGrid w:val="0"/>
        </w:rPr>
        <w:t>.</w:t>
      </w:r>
      <w:r>
        <w:rPr>
          <w:snapToGrid w:val="0"/>
        </w:rPr>
        <w:tab/>
        <w:t>Execution under seal by agent, etc.</w:t>
      </w:r>
      <w:bookmarkEnd w:id="49"/>
      <w:bookmarkEnd w:id="50"/>
      <w:bookmarkEnd w:id="51"/>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r>
        <w:rPr>
          <w:rStyle w:val="CharPartNo"/>
        </w:rPr>
        <w:t>Part IV</w:t>
      </w:r>
      <w:r>
        <w:rPr>
          <w:rStyle w:val="CharDivNo"/>
        </w:rPr>
        <w:t> </w:t>
      </w:r>
      <w:r>
        <w:t>—</w:t>
      </w:r>
      <w:r>
        <w:rPr>
          <w:rStyle w:val="CharDivText"/>
        </w:rPr>
        <w:t> </w:t>
      </w:r>
      <w:r>
        <w:rPr>
          <w:rStyle w:val="CharPartText"/>
        </w:rPr>
        <w:t xml:space="preserve">Trust property </w:t>
      </w:r>
    </w:p>
    <w:p>
      <w:pPr>
        <w:pStyle w:val="Footnoteheading"/>
      </w:pPr>
      <w:r>
        <w:tab/>
        <w:t xml:space="preserve">[Heading amended by No. 42 of 1991 s. 5.] </w:t>
      </w:r>
    </w:p>
    <w:p>
      <w:pPr>
        <w:pStyle w:val="Heading5"/>
        <w:rPr>
          <w:snapToGrid w:val="0"/>
        </w:rPr>
      </w:pPr>
      <w:bookmarkStart w:id="52" w:name="_Toc417983430"/>
      <w:bookmarkStart w:id="53" w:name="_Toc12693404"/>
      <w:bookmarkStart w:id="54" w:name="_Toc20826219"/>
      <w:r>
        <w:rPr>
          <w:rStyle w:val="CharSectno"/>
        </w:rPr>
        <w:t>20</w:t>
      </w:r>
      <w:r>
        <w:rPr>
          <w:snapToGrid w:val="0"/>
        </w:rPr>
        <w:t>.</w:t>
      </w:r>
      <w:r>
        <w:rPr>
          <w:snapToGrid w:val="0"/>
        </w:rPr>
        <w:tab/>
        <w:t>Vesting of certain property in the Trust</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r>
        <w:rPr>
          <w:b/>
          <w:snapToGrid w:val="0"/>
        </w:rPr>
        <w:t>“</w:t>
      </w:r>
      <w:bookmarkStart w:id="55" w:name="endcomma"/>
      <w:bookmarkEnd w:id="55"/>
      <w:r>
        <w:rPr>
          <w:rStyle w:val="CharDefText"/>
        </w:rPr>
        <w:t>special trust</w:t>
      </w:r>
      <w:r>
        <w:rPr>
          <w:b/>
          <w:snapToGrid w:val="0"/>
        </w:rPr>
        <w:t>”</w:t>
      </w:r>
      <w:r>
        <w:rPr>
          <w:snapToGrid w:val="0"/>
        </w:rPr>
        <w:t xml:space="preserve"> </w:t>
      </w:r>
      <w:bookmarkStart w:id="56" w:name="comma"/>
      <w:bookmarkEnd w:id="56"/>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57" w:name="_Toc417983431"/>
      <w:bookmarkStart w:id="58" w:name="_Toc12693405"/>
      <w:bookmarkStart w:id="59" w:name="_Toc20826220"/>
      <w:r>
        <w:rPr>
          <w:rStyle w:val="CharSectno"/>
        </w:rPr>
        <w:t>21</w:t>
      </w:r>
      <w:r>
        <w:rPr>
          <w:snapToGrid w:val="0"/>
        </w:rPr>
        <w:t>.</w:t>
      </w:r>
      <w:r>
        <w:rPr>
          <w:snapToGrid w:val="0"/>
        </w:rPr>
        <w:tab/>
        <w:t>Construction of certain instruments</w:t>
      </w:r>
      <w:bookmarkEnd w:id="57"/>
      <w:bookmarkEnd w:id="58"/>
      <w:bookmarkEnd w:id="59"/>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60" w:name="_Toc417983432"/>
      <w:bookmarkStart w:id="61" w:name="_Toc12693406"/>
      <w:bookmarkStart w:id="62" w:name="_Toc20826221"/>
      <w:r>
        <w:rPr>
          <w:rStyle w:val="CharSectno"/>
        </w:rPr>
        <w:t>22</w:t>
      </w:r>
      <w:r>
        <w:rPr>
          <w:snapToGrid w:val="0"/>
        </w:rPr>
        <w:t>.</w:t>
      </w:r>
      <w:r>
        <w:rPr>
          <w:snapToGrid w:val="0"/>
        </w:rPr>
        <w:tab/>
      </w:r>
      <w:bookmarkEnd w:id="60"/>
      <w:r>
        <w:rPr>
          <w:snapToGrid w:val="0"/>
        </w:rPr>
        <w:t>Validity of titles to land vested in Trust</w:t>
      </w:r>
      <w:bookmarkEnd w:id="61"/>
      <w:bookmarkEnd w:id="62"/>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63" w:name="_Toc417983433"/>
      <w:bookmarkStart w:id="64" w:name="_Toc12693407"/>
      <w:bookmarkStart w:id="65" w:name="_Toc20826222"/>
      <w:r>
        <w:rPr>
          <w:rStyle w:val="CharSectno"/>
        </w:rPr>
        <w:t>23</w:t>
      </w:r>
      <w:r>
        <w:rPr>
          <w:snapToGrid w:val="0"/>
        </w:rPr>
        <w:t>.</w:t>
      </w:r>
      <w:r>
        <w:rPr>
          <w:snapToGrid w:val="0"/>
        </w:rPr>
        <w:tab/>
        <w:t>Evidence</w:t>
      </w:r>
      <w:bookmarkEnd w:id="63"/>
      <w:r>
        <w:rPr>
          <w:snapToGrid w:val="0"/>
        </w:rPr>
        <w:t xml:space="preserve"> as to Trust’s property</w:t>
      </w:r>
      <w:bookmarkEnd w:id="64"/>
      <w:bookmarkEnd w:id="65"/>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66" w:name="_Toc417983434"/>
      <w:bookmarkStart w:id="67" w:name="_Toc12693408"/>
      <w:bookmarkStart w:id="68" w:name="_Toc20826223"/>
      <w:r>
        <w:rPr>
          <w:rStyle w:val="CharSectno"/>
        </w:rPr>
        <w:t>24</w:t>
      </w:r>
      <w:r>
        <w:rPr>
          <w:snapToGrid w:val="0"/>
        </w:rPr>
        <w:t>.</w:t>
      </w:r>
      <w:r>
        <w:rPr>
          <w:snapToGrid w:val="0"/>
        </w:rPr>
        <w:tab/>
        <w:t>Certain rights enforceable by the Trust</w:t>
      </w:r>
      <w:bookmarkEnd w:id="66"/>
      <w:bookmarkEnd w:id="67"/>
      <w:bookmarkEnd w:id="68"/>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69" w:name="_Toc417983435"/>
      <w:bookmarkStart w:id="70" w:name="_Toc12693409"/>
      <w:bookmarkStart w:id="71" w:name="_Toc20826224"/>
      <w:r>
        <w:rPr>
          <w:rStyle w:val="CharSectno"/>
        </w:rPr>
        <w:t>24A</w:t>
      </w:r>
      <w:r>
        <w:rPr>
          <w:snapToGrid w:val="0"/>
        </w:rPr>
        <w:t>.</w:t>
      </w:r>
      <w:r>
        <w:rPr>
          <w:snapToGrid w:val="0"/>
        </w:rPr>
        <w:tab/>
        <w:t>Power to sell, lease or mortgage lands granted by the Crown upon trust</w:t>
      </w:r>
      <w:bookmarkEnd w:id="69"/>
      <w:bookmarkEnd w:id="70"/>
      <w:bookmarkEnd w:id="71"/>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r>
        <w:rPr>
          <w:rStyle w:val="CharPartNo"/>
        </w:rPr>
        <w:t>Part V</w:t>
      </w:r>
      <w:r>
        <w:rPr>
          <w:rStyle w:val="CharDivNo"/>
        </w:rPr>
        <w:t> </w:t>
      </w:r>
      <w:r>
        <w:t>—</w:t>
      </w:r>
      <w:r>
        <w:rPr>
          <w:rStyle w:val="CharDivText"/>
        </w:rPr>
        <w:t> </w:t>
      </w:r>
      <w:r>
        <w:rPr>
          <w:rStyle w:val="CharPartText"/>
        </w:rPr>
        <w:t xml:space="preserve">Variation of trusts </w:t>
      </w:r>
    </w:p>
    <w:p>
      <w:pPr>
        <w:pStyle w:val="Heading5"/>
        <w:rPr>
          <w:snapToGrid w:val="0"/>
        </w:rPr>
      </w:pPr>
      <w:bookmarkStart w:id="72" w:name="_Toc417983436"/>
      <w:bookmarkStart w:id="73" w:name="_Toc12693410"/>
      <w:bookmarkStart w:id="74" w:name="_Toc20826225"/>
      <w:r>
        <w:rPr>
          <w:rStyle w:val="CharSectno"/>
        </w:rPr>
        <w:t>25</w:t>
      </w:r>
      <w:r>
        <w:rPr>
          <w:snapToGrid w:val="0"/>
        </w:rPr>
        <w:t>.</w:t>
      </w:r>
      <w:r>
        <w:rPr>
          <w:snapToGrid w:val="0"/>
        </w:rPr>
        <w:tab/>
        <w:t>Variation of trusts</w:t>
      </w:r>
      <w:bookmarkEnd w:id="72"/>
      <w:bookmarkEnd w:id="73"/>
      <w:bookmarkEnd w:id="74"/>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75" w:name="_Toc417983437"/>
      <w:bookmarkStart w:id="76" w:name="_Toc12693411"/>
      <w:bookmarkStart w:id="77" w:name="_Toc20826226"/>
      <w:r>
        <w:rPr>
          <w:rStyle w:val="CharSectno"/>
        </w:rPr>
        <w:t>26</w:t>
      </w:r>
      <w:r>
        <w:rPr>
          <w:snapToGrid w:val="0"/>
        </w:rPr>
        <w:t>.</w:t>
      </w:r>
      <w:r>
        <w:rPr>
          <w:snapToGrid w:val="0"/>
        </w:rPr>
        <w:tab/>
        <w:t>Facilitation of performance of Trust</w:t>
      </w:r>
      <w:bookmarkEnd w:id="75"/>
      <w:bookmarkEnd w:id="76"/>
      <w:bookmarkEnd w:id="77"/>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78" w:name="_Toc417983438"/>
      <w:bookmarkStart w:id="79" w:name="_Toc12693412"/>
      <w:bookmarkStart w:id="80" w:name="_Toc20826227"/>
      <w:r>
        <w:rPr>
          <w:rStyle w:val="CharSectno"/>
        </w:rPr>
        <w:t>27</w:t>
      </w:r>
      <w:r>
        <w:rPr>
          <w:snapToGrid w:val="0"/>
        </w:rPr>
        <w:t>.</w:t>
      </w:r>
      <w:r>
        <w:rPr>
          <w:snapToGrid w:val="0"/>
        </w:rPr>
        <w:tab/>
        <w:t>Effect of Synod resolution</w:t>
      </w:r>
      <w:bookmarkEnd w:id="78"/>
      <w:bookmarkEnd w:id="79"/>
      <w:bookmarkEnd w:id="80"/>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r>
        <w:rPr>
          <w:rStyle w:val="CharPartNo"/>
        </w:rPr>
        <w:t>Part VI</w:t>
      </w:r>
      <w:r>
        <w:rPr>
          <w:rStyle w:val="CharDivNo"/>
        </w:rPr>
        <w:t> </w:t>
      </w:r>
      <w:r>
        <w:t>—</w:t>
      </w:r>
      <w:r>
        <w:rPr>
          <w:rStyle w:val="CharDivText"/>
        </w:rPr>
        <w:t> </w:t>
      </w:r>
      <w:r>
        <w:rPr>
          <w:rStyle w:val="CharPartText"/>
        </w:rPr>
        <w:t xml:space="preserve">Incorporation of Church instrumentalities </w:t>
      </w:r>
    </w:p>
    <w:p>
      <w:pPr>
        <w:pStyle w:val="Heading5"/>
        <w:rPr>
          <w:snapToGrid w:val="0"/>
        </w:rPr>
      </w:pPr>
      <w:bookmarkStart w:id="81" w:name="_Toc417983439"/>
      <w:bookmarkStart w:id="82" w:name="_Toc12693413"/>
      <w:bookmarkStart w:id="83" w:name="_Toc20826228"/>
      <w:r>
        <w:rPr>
          <w:rStyle w:val="CharSectno"/>
        </w:rPr>
        <w:t>28</w:t>
      </w:r>
      <w:r>
        <w:rPr>
          <w:snapToGrid w:val="0"/>
        </w:rPr>
        <w:t>.</w:t>
      </w:r>
      <w:r>
        <w:rPr>
          <w:snapToGrid w:val="0"/>
        </w:rPr>
        <w:tab/>
        <w:t>Synod may incorporate Church instrumentality</w:t>
      </w:r>
      <w:bookmarkEnd w:id="81"/>
      <w:bookmarkEnd w:id="82"/>
      <w:bookmarkEnd w:id="83"/>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84" w:name="_Toc417983440"/>
      <w:bookmarkStart w:id="85" w:name="_Toc12693414"/>
      <w:bookmarkStart w:id="86" w:name="_Toc20826229"/>
      <w:r>
        <w:rPr>
          <w:rStyle w:val="CharSectno"/>
        </w:rPr>
        <w:t>29</w:t>
      </w:r>
      <w:r>
        <w:rPr>
          <w:snapToGrid w:val="0"/>
        </w:rPr>
        <w:t>.</w:t>
      </w:r>
      <w:r>
        <w:rPr>
          <w:snapToGrid w:val="0"/>
        </w:rPr>
        <w:tab/>
        <w:t>Existing incorporation terminated</w:t>
      </w:r>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87" w:name="_Toc417983441"/>
      <w:bookmarkStart w:id="88" w:name="_Toc12693415"/>
      <w:bookmarkStart w:id="89" w:name="_Toc20826230"/>
      <w:r>
        <w:rPr>
          <w:rStyle w:val="CharSectno"/>
        </w:rPr>
        <w:t>30</w:t>
      </w:r>
      <w:r>
        <w:rPr>
          <w:snapToGrid w:val="0"/>
        </w:rPr>
        <w:t>.</w:t>
      </w:r>
      <w:r>
        <w:rPr>
          <w:snapToGrid w:val="0"/>
        </w:rPr>
        <w:tab/>
        <w:t>Purposes of incorporation</w:t>
      </w:r>
      <w:bookmarkEnd w:id="87"/>
      <w:bookmarkEnd w:id="88"/>
      <w:bookmarkEnd w:id="89"/>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90" w:name="_Toc417983442"/>
      <w:bookmarkStart w:id="91" w:name="_Toc12693416"/>
      <w:bookmarkStart w:id="92" w:name="_Toc20826231"/>
      <w:r>
        <w:rPr>
          <w:rStyle w:val="CharSectno"/>
        </w:rPr>
        <w:t>31</w:t>
      </w:r>
      <w:r>
        <w:rPr>
          <w:snapToGrid w:val="0"/>
        </w:rPr>
        <w:t>.</w:t>
      </w:r>
      <w:r>
        <w:rPr>
          <w:snapToGrid w:val="0"/>
        </w:rPr>
        <w:tab/>
        <w:t>Evidence of incorporation</w:t>
      </w:r>
      <w:bookmarkEnd w:id="90"/>
      <w:bookmarkEnd w:id="91"/>
      <w:bookmarkEnd w:id="92"/>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93" w:name="_Toc417983443"/>
      <w:bookmarkStart w:id="94" w:name="_Toc12693417"/>
      <w:bookmarkStart w:id="95" w:name="_Toc20826232"/>
      <w:r>
        <w:rPr>
          <w:rStyle w:val="CharSectno"/>
        </w:rPr>
        <w:t>32</w:t>
      </w:r>
      <w:r>
        <w:rPr>
          <w:snapToGrid w:val="0"/>
        </w:rPr>
        <w:t>.</w:t>
      </w:r>
      <w:r>
        <w:rPr>
          <w:snapToGrid w:val="0"/>
        </w:rPr>
        <w:tab/>
        <w:t>Vesting of property in incorporated body</w:t>
      </w:r>
      <w:bookmarkEnd w:id="93"/>
      <w:bookmarkEnd w:id="94"/>
      <w:bookmarkEnd w:id="95"/>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96" w:name="_Toc417983444"/>
      <w:bookmarkStart w:id="97" w:name="_Toc12693418"/>
      <w:bookmarkStart w:id="98" w:name="_Toc20826233"/>
      <w:r>
        <w:rPr>
          <w:rStyle w:val="CharSectno"/>
        </w:rPr>
        <w:t>33</w:t>
      </w:r>
      <w:r>
        <w:rPr>
          <w:snapToGrid w:val="0"/>
        </w:rPr>
        <w:t>.</w:t>
      </w:r>
      <w:r>
        <w:rPr>
          <w:snapToGrid w:val="0"/>
        </w:rPr>
        <w:tab/>
        <w:t>Constitution of incorporated body</w:t>
      </w:r>
      <w:bookmarkEnd w:id="96"/>
      <w:bookmarkEnd w:id="97"/>
      <w:bookmarkEnd w:id="98"/>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99" w:name="_Toc417983445"/>
      <w:bookmarkStart w:id="100" w:name="_Toc12693419"/>
      <w:bookmarkStart w:id="101" w:name="_Toc20826234"/>
      <w:r>
        <w:rPr>
          <w:rStyle w:val="CharSectno"/>
        </w:rPr>
        <w:t>34</w:t>
      </w:r>
      <w:r>
        <w:rPr>
          <w:snapToGrid w:val="0"/>
        </w:rPr>
        <w:t>.</w:t>
      </w:r>
      <w:r>
        <w:rPr>
          <w:snapToGrid w:val="0"/>
        </w:rPr>
        <w:tab/>
        <w:t>Certain bodies</w:t>
      </w:r>
      <w:bookmarkEnd w:id="99"/>
      <w:bookmarkEnd w:id="100"/>
      <w:r>
        <w:rPr>
          <w:snapToGrid w:val="0"/>
        </w:rPr>
        <w:t xml:space="preserve"> incorporated under this Act</w:t>
      </w:r>
      <w:bookmarkEnd w:id="101"/>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02" w:name="_Toc417983446"/>
      <w:bookmarkStart w:id="103" w:name="_Toc12693420"/>
      <w:bookmarkStart w:id="104" w:name="_Toc20826235"/>
      <w:r>
        <w:rPr>
          <w:rStyle w:val="CharSectno"/>
        </w:rPr>
        <w:t>35</w:t>
      </w:r>
      <w:r>
        <w:rPr>
          <w:snapToGrid w:val="0"/>
        </w:rPr>
        <w:t>.</w:t>
      </w:r>
      <w:r>
        <w:rPr>
          <w:snapToGrid w:val="0"/>
        </w:rPr>
        <w:tab/>
        <w:t>Termination of incorporation</w:t>
      </w:r>
      <w:bookmarkEnd w:id="102"/>
      <w:bookmarkEnd w:id="103"/>
      <w:bookmarkEnd w:id="104"/>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05" w:name="_Toc417983447"/>
      <w:bookmarkStart w:id="106" w:name="_Toc12693421"/>
      <w:bookmarkStart w:id="107" w:name="_Toc20826236"/>
      <w:r>
        <w:rPr>
          <w:rStyle w:val="CharSectno"/>
        </w:rPr>
        <w:t>36</w:t>
      </w:r>
      <w:r>
        <w:rPr>
          <w:snapToGrid w:val="0"/>
        </w:rPr>
        <w:t>.</w:t>
      </w:r>
      <w:r>
        <w:rPr>
          <w:snapToGrid w:val="0"/>
        </w:rPr>
        <w:tab/>
        <w:t>Effect of termination</w:t>
      </w:r>
      <w:bookmarkEnd w:id="105"/>
      <w:bookmarkEnd w:id="106"/>
      <w:bookmarkEnd w:id="107"/>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r>
        <w:rPr>
          <w:rStyle w:val="CharPartNo"/>
        </w:rPr>
        <w:t>Part VII</w:t>
      </w:r>
      <w:r>
        <w:rPr>
          <w:rStyle w:val="CharDivNo"/>
        </w:rPr>
        <w:t> </w:t>
      </w:r>
      <w:r>
        <w:t>—</w:t>
      </w:r>
      <w:r>
        <w:rPr>
          <w:rStyle w:val="CharDivText"/>
        </w:rPr>
        <w:t> </w:t>
      </w:r>
      <w:r>
        <w:rPr>
          <w:rStyle w:val="CharPartText"/>
        </w:rPr>
        <w:t xml:space="preserve">General </w:t>
      </w:r>
    </w:p>
    <w:p>
      <w:pPr>
        <w:pStyle w:val="Heading5"/>
        <w:rPr>
          <w:snapToGrid w:val="0"/>
        </w:rPr>
      </w:pPr>
      <w:bookmarkStart w:id="108" w:name="_Toc417983448"/>
      <w:bookmarkStart w:id="109" w:name="_Toc12693422"/>
      <w:bookmarkStart w:id="110" w:name="_Toc20826237"/>
      <w:r>
        <w:rPr>
          <w:rStyle w:val="CharSectno"/>
        </w:rPr>
        <w:t>37</w:t>
      </w:r>
      <w:r>
        <w:rPr>
          <w:snapToGrid w:val="0"/>
        </w:rPr>
        <w:t>.</w:t>
      </w:r>
      <w:r>
        <w:rPr>
          <w:snapToGrid w:val="0"/>
        </w:rPr>
        <w:tab/>
      </w:r>
      <w:bookmarkEnd w:id="108"/>
      <w:r>
        <w:rPr>
          <w:snapToGrid w:val="0"/>
        </w:rPr>
        <w:t>Trust’s powers as to exchange etc. of property</w:t>
      </w:r>
      <w:bookmarkEnd w:id="109"/>
      <w:bookmarkEnd w:id="110"/>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11" w:name="_Toc417983449"/>
      <w:bookmarkStart w:id="112" w:name="_Toc12693423"/>
      <w:bookmarkStart w:id="113" w:name="_Toc20826238"/>
      <w:r>
        <w:rPr>
          <w:rStyle w:val="CharSectno"/>
        </w:rPr>
        <w:t>38</w:t>
      </w:r>
      <w:r>
        <w:rPr>
          <w:snapToGrid w:val="0"/>
        </w:rPr>
        <w:t>.</w:t>
      </w:r>
      <w:r>
        <w:rPr>
          <w:snapToGrid w:val="0"/>
        </w:rPr>
        <w:tab/>
      </w:r>
      <w:bookmarkEnd w:id="111"/>
      <w:r>
        <w:rPr>
          <w:snapToGrid w:val="0"/>
        </w:rPr>
        <w:t>Trust’s receipts, effect of</w:t>
      </w:r>
      <w:bookmarkEnd w:id="112"/>
      <w:bookmarkEnd w:id="113"/>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14" w:name="_Toc417983450"/>
      <w:bookmarkStart w:id="115" w:name="_Toc12693424"/>
      <w:bookmarkStart w:id="116" w:name="_Toc20826239"/>
      <w:r>
        <w:rPr>
          <w:rStyle w:val="CharSectno"/>
        </w:rPr>
        <w:t>39</w:t>
      </w:r>
      <w:r>
        <w:rPr>
          <w:snapToGrid w:val="0"/>
        </w:rPr>
        <w:t>.</w:t>
      </w:r>
      <w:r>
        <w:rPr>
          <w:snapToGrid w:val="0"/>
        </w:rPr>
        <w:tab/>
      </w:r>
      <w:bookmarkEnd w:id="114"/>
      <w:r>
        <w:rPr>
          <w:snapToGrid w:val="0"/>
        </w:rPr>
        <w:t>Presumptions by people dealing with Trust</w:t>
      </w:r>
      <w:bookmarkEnd w:id="115"/>
      <w:bookmarkEnd w:id="116"/>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17" w:name="_Toc417983451"/>
      <w:bookmarkStart w:id="118" w:name="_Toc12693425"/>
      <w:bookmarkStart w:id="119" w:name="_Toc20826240"/>
      <w:r>
        <w:rPr>
          <w:rStyle w:val="CharSectno"/>
        </w:rPr>
        <w:t>40</w:t>
      </w:r>
      <w:r>
        <w:rPr>
          <w:snapToGrid w:val="0"/>
        </w:rPr>
        <w:t>.</w:t>
      </w:r>
      <w:r>
        <w:rPr>
          <w:snapToGrid w:val="0"/>
        </w:rPr>
        <w:tab/>
        <w:t>Service of documents</w:t>
      </w:r>
      <w:bookmarkEnd w:id="117"/>
      <w:r>
        <w:rPr>
          <w:snapToGrid w:val="0"/>
        </w:rPr>
        <w:t xml:space="preserve"> on Trust</w:t>
      </w:r>
      <w:bookmarkEnd w:id="118"/>
      <w:bookmarkEnd w:id="119"/>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20" w:name="_Toc417983452"/>
      <w:bookmarkStart w:id="121" w:name="_Toc12693426"/>
      <w:bookmarkStart w:id="122" w:name="_Toc20826241"/>
      <w:r>
        <w:rPr>
          <w:rStyle w:val="CharSectno"/>
        </w:rPr>
        <w:t>41</w:t>
      </w:r>
      <w:r>
        <w:rPr>
          <w:snapToGrid w:val="0"/>
        </w:rPr>
        <w:t>.</w:t>
      </w:r>
      <w:r>
        <w:rPr>
          <w:snapToGrid w:val="0"/>
        </w:rPr>
        <w:tab/>
        <w:t>Trust may act as executor etc.</w:t>
      </w:r>
      <w:bookmarkEnd w:id="120"/>
      <w:bookmarkEnd w:id="121"/>
      <w:bookmarkEnd w:id="122"/>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23" w:name="_Toc417983453"/>
      <w:bookmarkStart w:id="124" w:name="_Toc12693427"/>
      <w:bookmarkStart w:id="125" w:name="_Toc20826242"/>
      <w:r>
        <w:rPr>
          <w:rStyle w:val="CharSectno"/>
        </w:rPr>
        <w:t>42</w:t>
      </w:r>
      <w:r>
        <w:rPr>
          <w:snapToGrid w:val="0"/>
        </w:rPr>
        <w:t>.</w:t>
      </w:r>
      <w:r>
        <w:rPr>
          <w:snapToGrid w:val="0"/>
        </w:rPr>
        <w:tab/>
        <w:t>Trust may hold property jointly</w:t>
      </w:r>
      <w:bookmarkEnd w:id="123"/>
      <w:bookmarkEnd w:id="124"/>
      <w:bookmarkEnd w:id="125"/>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26" w:name="_Toc417983454"/>
      <w:bookmarkStart w:id="127" w:name="_Toc12693428"/>
      <w:bookmarkStart w:id="128" w:name="_Toc20826243"/>
      <w:r>
        <w:rPr>
          <w:rStyle w:val="CharSectno"/>
        </w:rPr>
        <w:t>43</w:t>
      </w:r>
      <w:r>
        <w:rPr>
          <w:snapToGrid w:val="0"/>
        </w:rPr>
        <w:t>.</w:t>
      </w:r>
      <w:r>
        <w:rPr>
          <w:snapToGrid w:val="0"/>
        </w:rPr>
        <w:tab/>
        <w:t>Co</w:t>
      </w:r>
      <w:r>
        <w:rPr>
          <w:snapToGrid w:val="0"/>
        </w:rPr>
        <w:noBreakHyphen/>
        <w:t>operative use of property</w:t>
      </w:r>
      <w:bookmarkEnd w:id="126"/>
      <w:bookmarkEnd w:id="127"/>
      <w:bookmarkEnd w:id="128"/>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29" w:name="_Toc417983455"/>
      <w:bookmarkStart w:id="130" w:name="_Toc12693429"/>
      <w:bookmarkStart w:id="131" w:name="_Toc20826244"/>
      <w:r>
        <w:rPr>
          <w:rStyle w:val="CharSectno"/>
        </w:rPr>
        <w:t>44</w:t>
      </w:r>
      <w:r>
        <w:rPr>
          <w:snapToGrid w:val="0"/>
        </w:rPr>
        <w:t>.</w:t>
      </w:r>
      <w:r>
        <w:rPr>
          <w:snapToGrid w:val="0"/>
        </w:rPr>
        <w:tab/>
      </w:r>
      <w:bookmarkEnd w:id="129"/>
      <w:r>
        <w:rPr>
          <w:snapToGrid w:val="0"/>
        </w:rPr>
        <w:t>Application of s. 43</w:t>
      </w:r>
      <w:bookmarkEnd w:id="130"/>
      <w:bookmarkEnd w:id="131"/>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32" w:name="_Toc417983456"/>
      <w:bookmarkStart w:id="133" w:name="_Toc12693430"/>
      <w:bookmarkStart w:id="134" w:name="_Toc20826245"/>
      <w:r>
        <w:rPr>
          <w:rStyle w:val="CharSectno"/>
        </w:rPr>
        <w:t>45</w:t>
      </w:r>
      <w:r>
        <w:rPr>
          <w:snapToGrid w:val="0"/>
        </w:rPr>
        <w:t>.</w:t>
      </w:r>
      <w:r>
        <w:rPr>
          <w:snapToGrid w:val="0"/>
        </w:rPr>
        <w:tab/>
      </w:r>
      <w:bookmarkEnd w:id="132"/>
      <w:r>
        <w:rPr>
          <w:snapToGrid w:val="0"/>
        </w:rPr>
        <w:t>Trust members etc. entitled to indemnity</w:t>
      </w:r>
      <w:bookmarkEnd w:id="133"/>
      <w:bookmarkEnd w:id="134"/>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35" w:name="_Toc417983457"/>
      <w:bookmarkStart w:id="136" w:name="_Toc12693431"/>
      <w:bookmarkStart w:id="137" w:name="_Toc20826246"/>
      <w:r>
        <w:rPr>
          <w:rStyle w:val="CharSectno"/>
        </w:rPr>
        <w:t>46</w:t>
      </w:r>
      <w:r>
        <w:rPr>
          <w:snapToGrid w:val="0"/>
        </w:rPr>
        <w:t>.</w:t>
      </w:r>
      <w:r>
        <w:rPr>
          <w:snapToGrid w:val="0"/>
        </w:rPr>
        <w:tab/>
        <w:t>Blending of Trust funds</w:t>
      </w:r>
      <w:bookmarkEnd w:id="135"/>
      <w:bookmarkEnd w:id="136"/>
      <w:bookmarkEnd w:id="137"/>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38" w:name="_Toc417983458"/>
      <w:bookmarkStart w:id="139" w:name="_Toc12693432"/>
      <w:bookmarkStart w:id="140" w:name="_Toc20826247"/>
      <w:r>
        <w:rPr>
          <w:rStyle w:val="CharSectno"/>
        </w:rPr>
        <w:t>47</w:t>
      </w:r>
      <w:r>
        <w:rPr>
          <w:snapToGrid w:val="0"/>
        </w:rPr>
        <w:t>.</w:t>
      </w:r>
      <w:r>
        <w:rPr>
          <w:snapToGrid w:val="0"/>
        </w:rPr>
        <w:tab/>
        <w:t>Investment</w:t>
      </w:r>
      <w:bookmarkEnd w:id="138"/>
      <w:r>
        <w:rPr>
          <w:snapToGrid w:val="0"/>
        </w:rPr>
        <w:t xml:space="preserve"> powers</w:t>
      </w:r>
      <w:bookmarkEnd w:id="139"/>
      <w:bookmarkEnd w:id="140"/>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41" w:name="_Toc417983459"/>
      <w:bookmarkStart w:id="142" w:name="_Toc12693433"/>
      <w:bookmarkStart w:id="143" w:name="_Toc20826248"/>
      <w:r>
        <w:rPr>
          <w:rStyle w:val="CharSectno"/>
        </w:rPr>
        <w:t>48</w:t>
      </w:r>
      <w:r>
        <w:rPr>
          <w:snapToGrid w:val="0"/>
        </w:rPr>
        <w:t>.</w:t>
      </w:r>
      <w:r>
        <w:rPr>
          <w:snapToGrid w:val="0"/>
        </w:rPr>
        <w:tab/>
        <w:t>Exemption from stamp duty, etc.</w:t>
      </w:r>
      <w:bookmarkEnd w:id="141"/>
      <w:bookmarkEnd w:id="142"/>
      <w:bookmarkEnd w:id="143"/>
      <w:r>
        <w:rPr>
          <w:snapToGrid w:val="0"/>
        </w:rPr>
        <w:t xml:space="preserve"> </w:t>
      </w:r>
    </w:p>
    <w:p>
      <w:pPr>
        <w:pStyle w:val="Subsection"/>
        <w:rPr>
          <w:snapToGrid w:val="0"/>
        </w:rPr>
      </w:pPr>
      <w:r>
        <w:rPr>
          <w:snapToGrid w:val="0"/>
        </w:rPr>
        <w:tab/>
      </w:r>
      <w:r>
        <w:rPr>
          <w:snapToGrid w:val="0"/>
        </w:rPr>
        <w:tab/>
        <w:t xml:space="preserve">No conveyance or other instrument whereby property is vested in the Trust or in a body corporate pursuant to this Act shall be chargeable with any stamp duty imposed by the </w:t>
      </w:r>
      <w:r>
        <w:rPr>
          <w:i/>
          <w:snapToGrid w:val="0"/>
        </w:rPr>
        <w:t>Stamp Act 1921</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4" w:name="_Toc20826249"/>
      <w:r>
        <w:rPr>
          <w:rStyle w:val="CharSchNo"/>
        </w:rPr>
        <w:t>Schedule</w:t>
      </w:r>
      <w:bookmarkEnd w:id="144"/>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r>
        <w:t>Notes</w:t>
      </w:r>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w:t>
      </w:r>
      <w:del w:id="145" w:author="svcMRProcess" w:date="2015-12-15T07:42:00Z">
        <w:r>
          <w:rPr>
            <w:snapToGrid w:val="0"/>
          </w:rPr>
          <w:delText> </w:delText>
        </w:r>
        <w:r>
          <w:rPr>
            <w:snapToGrid w:val="0"/>
            <w:vertAlign w:val="superscript"/>
          </w:rPr>
          <w:delText>5</w:delText>
        </w:r>
      </w:del>
      <w:r>
        <w:rPr>
          <w:snapToGrid w:val="0"/>
        </w:rPr>
        <w:t>.</w:t>
      </w:r>
    </w:p>
    <w:p>
      <w:pPr>
        <w:pStyle w:val="nHeading3"/>
        <w:rPr>
          <w:snapToGrid w:val="0"/>
        </w:rPr>
      </w:pPr>
      <w:bookmarkStart w:id="146" w:name="_Toc20826250"/>
      <w:r>
        <w:rPr>
          <w:snapToGrid w:val="0"/>
        </w:rPr>
        <w:t>Compilation table</w:t>
      </w:r>
      <w:bookmarkEnd w:id="146"/>
    </w:p>
    <w:tbl>
      <w:tblPr>
        <w:tblW w:w="0" w:type="auto"/>
        <w:tblInd w:w="31" w:type="dxa"/>
        <w:tblLayout w:type="fixed"/>
        <w:tblCellMar>
          <w:left w:w="5" w:type="dxa"/>
          <w:right w:w="5"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Uniting Church in Australia Act 1976</w:t>
            </w:r>
          </w:p>
        </w:tc>
        <w:tc>
          <w:tcPr>
            <w:tcW w:w="1134" w:type="dxa"/>
          </w:tcPr>
          <w:p>
            <w:pPr>
              <w:pStyle w:val="nTable"/>
              <w:spacing w:before="120"/>
              <w:rPr>
                <w:sz w:val="19"/>
              </w:rPr>
            </w:pPr>
            <w:r>
              <w:rPr>
                <w:sz w:val="19"/>
              </w:rPr>
              <w:t>139 of 1976</w:t>
            </w:r>
          </w:p>
        </w:tc>
        <w:tc>
          <w:tcPr>
            <w:tcW w:w="1134" w:type="dxa"/>
          </w:tcPr>
          <w:p>
            <w:pPr>
              <w:pStyle w:val="nTable"/>
              <w:spacing w:before="120"/>
              <w:rPr>
                <w:sz w:val="19"/>
              </w:rPr>
            </w:pPr>
            <w:r>
              <w:rPr>
                <w:sz w:val="19"/>
              </w:rPr>
              <w:t>13 Dec 1976</w:t>
            </w:r>
          </w:p>
        </w:tc>
        <w:tc>
          <w:tcPr>
            <w:tcW w:w="2552"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268" w:type="dxa"/>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52"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Uniting Church in Australia Amendment Act 1991</w:t>
            </w:r>
          </w:p>
        </w:tc>
        <w:tc>
          <w:tcPr>
            <w:tcW w:w="1134" w:type="dxa"/>
          </w:tcPr>
          <w:p>
            <w:pPr>
              <w:pStyle w:val="nTable"/>
              <w:spacing w:before="120"/>
              <w:rPr>
                <w:sz w:val="19"/>
              </w:rPr>
            </w:pPr>
            <w:r>
              <w:rPr>
                <w:sz w:val="19"/>
              </w:rPr>
              <w:t>42 of 1991</w:t>
            </w:r>
          </w:p>
        </w:tc>
        <w:tc>
          <w:tcPr>
            <w:tcW w:w="1134" w:type="dxa"/>
          </w:tcPr>
          <w:p>
            <w:pPr>
              <w:pStyle w:val="nTable"/>
              <w:spacing w:before="120"/>
              <w:rPr>
                <w:sz w:val="19"/>
              </w:rPr>
            </w:pPr>
            <w:r>
              <w:rPr>
                <w:sz w:val="19"/>
              </w:rPr>
              <w:t>12 Dec 1991</w:t>
            </w:r>
          </w:p>
        </w:tc>
        <w:tc>
          <w:tcPr>
            <w:tcW w:w="2552" w:type="dxa"/>
          </w:tcPr>
          <w:p>
            <w:pPr>
              <w:pStyle w:val="nTable"/>
              <w:spacing w:before="120"/>
              <w:rPr>
                <w:sz w:val="19"/>
              </w:rPr>
            </w:pPr>
            <w:r>
              <w:rPr>
                <w:sz w:val="19"/>
              </w:rPr>
              <w:t>12 Dec 1991 (see s. 2)</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Acts Amendment (Land Administration) Act 1997 </w:t>
            </w:r>
            <w:r>
              <w:rPr>
                <w:sz w:val="19"/>
              </w:rPr>
              <w:br/>
              <w:t>Pt. 61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bl>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rPr>
          <w:del w:id="147" w:author="svcMRProcess" w:date="2015-12-15T07:42:00Z"/>
        </w:rPr>
      </w:pPr>
      <w:del w:id="148" w:author="svcMRProcess" w:date="2015-12-15T07:42:00Z">
        <w:r>
          <w:rPr>
            <w:vertAlign w:val="superscript"/>
          </w:rPr>
          <w:delText>5</w:delText>
        </w:r>
        <w:r>
          <w:rPr>
            <w:vertAlign w:val="superscript"/>
          </w:rPr>
          <w:tab/>
        </w:r>
        <w:r>
          <w:delText xml:space="preserve">The amendments to this Act in the </w:delText>
        </w:r>
        <w:r>
          <w:rPr>
            <w:i/>
          </w:rPr>
          <w:delText xml:space="preserve">Acts Amendment (Mental Health) Act 1981 </w:delText>
        </w:r>
        <w:r>
          <w:delText xml:space="preserve">Pt. VIII never came into operation.This was because the </w:delText>
        </w:r>
        <w:r>
          <w:rPr>
            <w:i/>
          </w:rPr>
          <w:delText xml:space="preserve">Mental Health Act 1981 </w:delText>
        </w:r>
        <w:r>
          <w:delText>never came into operation and was repealed by No. 69 of 1996 s. 73.</w:delText>
        </w:r>
      </w:del>
    </w:p>
    <w:p>
      <w:pPr>
        <w:pStyle w:val="nSubsection"/>
        <w:ind w:left="459" w:hanging="459"/>
      </w:pPr>
    </w:p>
    <w:p>
      <w:pPr>
        <w:pStyle w:val="nSubsection"/>
        <w:ind w:left="459" w:hanging="459"/>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Uniting Church in Australia Act 1976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45"/>
    <w:docVar w:name="WAFER_20151211084745" w:val="RemoveTrackChanges"/>
    <w:docVar w:name="WAFER_20151211084745_GUID" w:val="e2914699-8838-4d8c-9672-4ecdc4078e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11263</Words>
  <Characters>53730</Characters>
  <Application>Microsoft Office Word</Application>
  <DocSecurity>0</DocSecurity>
  <Lines>1221</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01-a0-06 - 01-b0-03</dc:title>
  <dc:subject/>
  <dc:creator/>
  <cp:keywords/>
  <dc:description/>
  <cp:lastModifiedBy>svcMRProcess</cp:lastModifiedBy>
  <cp:revision>2</cp:revision>
  <cp:lastPrinted>2002-09-11T01:27:00Z</cp:lastPrinted>
  <dcterms:created xsi:type="dcterms:W3CDTF">2015-12-14T23:42:00Z</dcterms:created>
  <dcterms:modified xsi:type="dcterms:W3CDTF">2015-12-14T23:42:00Z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20060704</vt:lpwstr>
  </property>
  <property fmtid="{D5CDD505-2E9C-101B-9397-08002B2CF9AE}" pid="4" name="ReprintedAsAt">
    <vt:filetime>2002-09-05T16:00:00Z</vt:filetime>
  </property>
  <property fmtid="{D5CDD505-2E9C-101B-9397-08002B2CF9AE}" pid="5" name="DocumentType">
    <vt:lpwstr>Act</vt:lpwstr>
  </property>
  <property fmtid="{D5CDD505-2E9C-101B-9397-08002B2CF9AE}" pid="6" name="FromSuffix">
    <vt:lpwstr>01-a0-06</vt:lpwstr>
  </property>
  <property fmtid="{D5CDD505-2E9C-101B-9397-08002B2CF9AE}" pid="7" name="FromAsAtDate">
    <vt:lpwstr>06 Sep 2002</vt:lpwstr>
  </property>
  <property fmtid="{D5CDD505-2E9C-101B-9397-08002B2CF9AE}" pid="8" name="ToSuffix">
    <vt:lpwstr>01-b0-03</vt:lpwstr>
  </property>
  <property fmtid="{D5CDD505-2E9C-101B-9397-08002B2CF9AE}" pid="9" name="ToAsAtDate">
    <vt:lpwstr>04 Jul 2006</vt:lpwstr>
  </property>
</Properties>
</file>