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08-i0-03</w:t>
      </w:r>
      <w:r>
        <w:fldChar w:fldCharType="end"/>
      </w:r>
      <w:r>
        <w:t>] and [</w:t>
      </w:r>
      <w:r>
        <w:fldChar w:fldCharType="begin"/>
      </w:r>
      <w:r>
        <w:instrText xml:space="preserve"> DocProperty ToAsAtDate</w:instrText>
      </w:r>
      <w:r>
        <w:fldChar w:fldCharType="separate"/>
      </w:r>
      <w:r>
        <w:t>08 Jun 2012</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8T13:10:00Z"/>
        </w:trPr>
        <w:tc>
          <w:tcPr>
            <w:tcW w:w="2434" w:type="dxa"/>
            <w:vMerge w:val="restart"/>
          </w:tcPr>
          <w:p>
            <w:pPr>
              <w:rPr>
                <w:ins w:id="1" w:author="svcMRProcess" w:date="2015-12-08T13:10:00Z"/>
              </w:rPr>
            </w:pPr>
          </w:p>
        </w:tc>
        <w:tc>
          <w:tcPr>
            <w:tcW w:w="2434" w:type="dxa"/>
            <w:vMerge w:val="restart"/>
          </w:tcPr>
          <w:p>
            <w:pPr>
              <w:jc w:val="center"/>
              <w:rPr>
                <w:ins w:id="2" w:author="svcMRProcess" w:date="2015-12-08T13:10:00Z"/>
              </w:rPr>
            </w:pPr>
            <w:ins w:id="3" w:author="svcMRProcess" w:date="2015-12-08T13:1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8T13:10:00Z"/>
              </w:rPr>
            </w:pPr>
            <w:ins w:id="5" w:author="svcMRProcess" w:date="2015-12-08T13:10:00Z">
              <w:r>
                <w:rPr>
                  <w:b/>
                  <w:sz w:val="22"/>
                </w:rPr>
                <w:t xml:space="preserve">Reprinted under the </w:t>
              </w:r>
              <w:r>
                <w:rPr>
                  <w:b/>
                  <w:i/>
                  <w:sz w:val="22"/>
                </w:rPr>
                <w:t>Reprints Act 1984</w:t>
              </w:r>
              <w:r>
                <w:rPr>
                  <w:b/>
                  <w:sz w:val="22"/>
                </w:rPr>
                <w:t xml:space="preserve"> as</w:t>
              </w:r>
            </w:ins>
          </w:p>
        </w:tc>
      </w:tr>
      <w:tr>
        <w:trPr>
          <w:cantSplit/>
          <w:ins w:id="6" w:author="svcMRProcess" w:date="2015-12-08T13:10:00Z"/>
        </w:trPr>
        <w:tc>
          <w:tcPr>
            <w:tcW w:w="2434" w:type="dxa"/>
            <w:vMerge/>
          </w:tcPr>
          <w:p>
            <w:pPr>
              <w:rPr>
                <w:ins w:id="7" w:author="svcMRProcess" w:date="2015-12-08T13:10:00Z"/>
              </w:rPr>
            </w:pPr>
          </w:p>
        </w:tc>
        <w:tc>
          <w:tcPr>
            <w:tcW w:w="2434" w:type="dxa"/>
            <w:vMerge/>
          </w:tcPr>
          <w:p>
            <w:pPr>
              <w:jc w:val="center"/>
              <w:rPr>
                <w:ins w:id="8" w:author="svcMRProcess" w:date="2015-12-08T13:10:00Z"/>
              </w:rPr>
            </w:pPr>
          </w:p>
        </w:tc>
        <w:tc>
          <w:tcPr>
            <w:tcW w:w="2434" w:type="dxa"/>
          </w:tcPr>
          <w:p>
            <w:pPr>
              <w:keepNext/>
              <w:rPr>
                <w:ins w:id="9" w:author="svcMRProcess" w:date="2015-12-08T13:10:00Z"/>
                <w:b/>
                <w:sz w:val="22"/>
              </w:rPr>
            </w:pPr>
            <w:ins w:id="10" w:author="svcMRProcess" w:date="2015-12-08T13:10:00Z">
              <w:r>
                <w:rPr>
                  <w:b/>
                  <w:sz w:val="22"/>
                </w:rPr>
                <w:t>at 8</w:t>
              </w:r>
              <w:r>
                <w:rPr>
                  <w:b/>
                  <w:snapToGrid w:val="0"/>
                  <w:sz w:val="22"/>
                </w:rPr>
                <w:t xml:space="preserve"> June 2012</w:t>
              </w:r>
            </w:ins>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1200" w:after="1200"/>
      </w:pPr>
      <w:r>
        <w:t>Local Government (Miscellaneous Provisions) Act 1960</w:t>
      </w:r>
    </w:p>
    <w:p>
      <w:pPr>
        <w:pStyle w:val="LongTitle"/>
        <w:outlineLvl w:val="0"/>
        <w:rPr>
          <w:snapToGrid w:val="0"/>
        </w:rPr>
      </w:pPr>
      <w:r>
        <w:rPr>
          <w:snapToGrid w:val="0"/>
        </w:rPr>
        <w:t>A</w:t>
      </w:r>
      <w:bookmarkStart w:id="11" w:name="_GoBack"/>
      <w:bookmarkEnd w:id="11"/>
      <w:r>
        <w:rPr>
          <w:snapToGrid w:val="0"/>
        </w:rPr>
        <w:t>n Act to deal with certain matters concerning local government.</w:t>
      </w:r>
    </w:p>
    <w:p>
      <w:pPr>
        <w:pStyle w:val="Footnotelongtitle"/>
      </w:pPr>
      <w:r>
        <w:tab/>
        <w:t>[Long title inserted by No. 74 of 1995 s. 9.70.]</w:t>
      </w:r>
    </w:p>
    <w:p>
      <w:pPr>
        <w:pStyle w:val="Heading2"/>
      </w:pPr>
      <w:bookmarkStart w:id="12" w:name="_Toc72641495"/>
      <w:bookmarkStart w:id="13" w:name="_Toc89508093"/>
      <w:bookmarkStart w:id="14" w:name="_Toc89856254"/>
      <w:bookmarkStart w:id="15" w:name="_Toc92878932"/>
      <w:bookmarkStart w:id="16" w:name="_Toc97096529"/>
      <w:bookmarkStart w:id="17" w:name="_Toc97096672"/>
      <w:bookmarkStart w:id="18" w:name="_Toc102384588"/>
      <w:bookmarkStart w:id="19" w:name="_Toc103071020"/>
      <w:bookmarkStart w:id="20" w:name="_Toc110932695"/>
      <w:bookmarkStart w:id="21" w:name="_Toc111954291"/>
      <w:bookmarkStart w:id="22" w:name="_Toc113178916"/>
      <w:bookmarkStart w:id="23" w:name="_Toc113179059"/>
      <w:bookmarkStart w:id="24" w:name="_Toc113179202"/>
      <w:bookmarkStart w:id="25" w:name="_Toc113697435"/>
      <w:bookmarkStart w:id="26" w:name="_Toc113765634"/>
      <w:bookmarkStart w:id="27" w:name="_Toc113767060"/>
      <w:bookmarkStart w:id="28" w:name="_Toc113857603"/>
      <w:bookmarkStart w:id="29" w:name="_Toc113857943"/>
      <w:bookmarkStart w:id="30" w:name="_Toc114019275"/>
      <w:bookmarkStart w:id="31" w:name="_Toc116899482"/>
      <w:bookmarkStart w:id="32" w:name="_Toc122425893"/>
      <w:bookmarkStart w:id="33" w:name="_Toc131319053"/>
      <w:bookmarkStart w:id="34" w:name="_Toc131319221"/>
      <w:bookmarkStart w:id="35" w:name="_Toc157922591"/>
      <w:bookmarkStart w:id="36" w:name="_Toc166299557"/>
      <w:bookmarkStart w:id="37" w:name="_Toc166299699"/>
      <w:bookmarkStart w:id="38" w:name="_Toc166299957"/>
      <w:bookmarkStart w:id="39" w:name="_Toc166319065"/>
      <w:bookmarkStart w:id="40" w:name="_Toc171227599"/>
      <w:bookmarkStart w:id="41" w:name="_Toc171234927"/>
      <w:bookmarkStart w:id="42" w:name="_Toc181006802"/>
      <w:bookmarkStart w:id="43" w:name="_Toc188668799"/>
      <w:bookmarkStart w:id="44" w:name="_Toc188671309"/>
      <w:bookmarkStart w:id="45" w:name="_Toc196734672"/>
      <w:bookmarkStart w:id="46" w:name="_Toc200517763"/>
      <w:bookmarkStart w:id="47" w:name="_Toc200517909"/>
      <w:bookmarkStart w:id="48" w:name="_Toc202154886"/>
      <w:bookmarkStart w:id="49" w:name="_Toc202168197"/>
      <w:bookmarkStart w:id="50" w:name="_Toc203445452"/>
      <w:bookmarkStart w:id="51" w:name="_Toc203460135"/>
      <w:bookmarkStart w:id="52" w:name="_Toc203462508"/>
      <w:bookmarkStart w:id="53" w:name="_Toc204760319"/>
      <w:bookmarkStart w:id="54" w:name="_Toc205008742"/>
      <w:bookmarkStart w:id="55" w:name="_Toc268598143"/>
      <w:bookmarkStart w:id="56" w:name="_Toc268685900"/>
      <w:bookmarkStart w:id="57" w:name="_Toc272227325"/>
      <w:bookmarkStart w:id="58" w:name="_Toc273536367"/>
      <w:bookmarkStart w:id="59" w:name="_Toc277317848"/>
      <w:bookmarkStart w:id="60" w:name="_Toc296610053"/>
      <w:bookmarkStart w:id="61" w:name="_Toc298424360"/>
      <w:bookmarkStart w:id="62" w:name="_Toc302128698"/>
      <w:bookmarkStart w:id="63" w:name="_Toc307404016"/>
      <w:bookmarkStart w:id="64" w:name="_Toc307404172"/>
      <w:bookmarkStart w:id="65" w:name="_Toc320708136"/>
      <w:bookmarkStart w:id="66" w:name="_Toc320785087"/>
      <w:bookmarkStart w:id="67" w:name="_Toc320864637"/>
      <w:bookmarkStart w:id="68" w:name="_Toc323045282"/>
      <w:bookmarkStart w:id="69" w:name="_Toc323300018"/>
      <w:bookmarkStart w:id="70" w:name="_Toc325979769"/>
      <w:bookmarkStart w:id="71" w:name="_Toc327438867"/>
      <w:bookmarkStart w:id="72" w:name="_Toc327439382"/>
      <w:bookmarkStart w:id="73" w:name="_Toc327449916"/>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487521749"/>
      <w:bookmarkStart w:id="75" w:name="_Toc113179060"/>
      <w:bookmarkStart w:id="76" w:name="_Toc327449917"/>
      <w:bookmarkStart w:id="77" w:name="_Toc320864638"/>
      <w:r>
        <w:rPr>
          <w:rStyle w:val="CharSectno"/>
        </w:rPr>
        <w:t>1</w:t>
      </w:r>
      <w:r>
        <w:rPr>
          <w:snapToGrid w:val="0"/>
        </w:rPr>
        <w:t>.</w:t>
      </w:r>
      <w:r>
        <w:rPr>
          <w:snapToGrid w:val="0"/>
        </w:rPr>
        <w:tab/>
        <w:t>Short title</w:t>
      </w:r>
      <w:bookmarkEnd w:id="74"/>
      <w:bookmarkEnd w:id="75"/>
      <w:bookmarkEnd w:id="76"/>
      <w:bookmarkEnd w:id="77"/>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ind w:left="890" w:hanging="890"/>
      </w:pPr>
      <w:r>
        <w:tab/>
        <w:t>[Section 1 amended by No. 74 of 1995 s. 9.70.]</w:t>
      </w:r>
    </w:p>
    <w:p>
      <w:pPr>
        <w:pStyle w:val="Heading5"/>
        <w:spacing w:before="180"/>
        <w:rPr>
          <w:del w:id="78" w:author="svcMRProcess" w:date="2015-12-08T13:10:00Z"/>
          <w:snapToGrid w:val="0"/>
        </w:rPr>
      </w:pPr>
      <w:bookmarkStart w:id="79" w:name="_Toc320864639"/>
      <w:bookmarkStart w:id="80" w:name="_Toc487521750"/>
      <w:bookmarkStart w:id="81" w:name="_Toc113179061"/>
      <w:bookmarkStart w:id="82" w:name="_Toc327449918"/>
      <w:del w:id="83" w:author="svcMRProcess" w:date="2015-12-08T13:10:00Z">
        <w:r>
          <w:rPr>
            <w:rStyle w:val="CharSectno"/>
          </w:rPr>
          <w:delText>2</w:delText>
        </w:r>
        <w:r>
          <w:rPr>
            <w:snapToGrid w:val="0"/>
          </w:rPr>
          <w:delText>.</w:delText>
        </w:r>
        <w:r>
          <w:rPr>
            <w:snapToGrid w:val="0"/>
          </w:rPr>
          <w:tab/>
          <w:delText>Construction and administration of this Act</w:delText>
        </w:r>
        <w:bookmarkEnd w:id="79"/>
      </w:del>
    </w:p>
    <w:p>
      <w:pPr>
        <w:pStyle w:val="Heading5"/>
        <w:rPr>
          <w:ins w:id="84" w:author="svcMRProcess" w:date="2015-12-08T13:10:00Z"/>
          <w:snapToGrid w:val="0"/>
        </w:rPr>
      </w:pPr>
      <w:ins w:id="85" w:author="svcMRProcess" w:date="2015-12-08T13:10:00Z">
        <w:r>
          <w:rPr>
            <w:rStyle w:val="CharSectno"/>
          </w:rPr>
          <w:t>2</w:t>
        </w:r>
        <w:r>
          <w:rPr>
            <w:snapToGrid w:val="0"/>
          </w:rPr>
          <w:t>.</w:t>
        </w:r>
        <w:r>
          <w:rPr>
            <w:snapToGrid w:val="0"/>
          </w:rPr>
          <w:tab/>
          <w:t>Act</w:t>
        </w:r>
        <w:bookmarkEnd w:id="80"/>
        <w:bookmarkEnd w:id="81"/>
        <w:r>
          <w:rPr>
            <w:snapToGrid w:val="0"/>
          </w:rPr>
          <w:t xml:space="preserve"> to be read as part of </w:t>
        </w:r>
        <w:r>
          <w:rPr>
            <w:i/>
            <w:snapToGrid w:val="0"/>
          </w:rPr>
          <w:t>Local Government Act 1995</w:t>
        </w:r>
        <w:bookmarkEnd w:id="82"/>
      </w:ins>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ind w:left="890" w:hanging="890"/>
      </w:pPr>
      <w:r>
        <w:tab/>
        <w:t>[Section 2 inserted by No. 74 of 1995 s. 9.70.]</w:t>
      </w:r>
    </w:p>
    <w:p>
      <w:pPr>
        <w:pStyle w:val="Ednotesection"/>
        <w:ind w:left="890" w:hanging="890"/>
      </w:pPr>
      <w:r>
        <w:t>[</w:t>
      </w:r>
      <w:r>
        <w:rPr>
          <w:b/>
        </w:rPr>
        <w:t>3.</w:t>
      </w:r>
      <w:r>
        <w:tab/>
        <w:t>Deleted by No. 60 of 1981 s. 4.]</w:t>
      </w:r>
    </w:p>
    <w:p>
      <w:pPr>
        <w:pStyle w:val="Ednotesection"/>
        <w:ind w:left="890" w:hanging="890"/>
      </w:pPr>
      <w:r>
        <w:t>[</w:t>
      </w:r>
      <w:r>
        <w:rPr>
          <w:b/>
        </w:rPr>
        <w:t>4</w:t>
      </w:r>
      <w:r>
        <w:rPr>
          <w:b/>
        </w:rPr>
        <w:noBreakHyphen/>
        <w:t>6.</w:t>
      </w:r>
      <w:r>
        <w:rPr>
          <w:b/>
        </w:rPr>
        <w:tab/>
      </w:r>
      <w:r>
        <w:t>Deleted by No. 74 of 1995 s. 9.70.]</w:t>
      </w:r>
    </w:p>
    <w:p>
      <w:pPr>
        <w:pStyle w:val="Ednotesection"/>
        <w:ind w:left="890" w:hanging="890"/>
      </w:pPr>
      <w:r>
        <w:t>[</w:t>
      </w:r>
      <w:r>
        <w:rPr>
          <w:b/>
        </w:rPr>
        <w:t>7.</w:t>
      </w:r>
      <w:r>
        <w:tab/>
        <w:t>Deleted by No. 27 of 1981 s. 5.]</w:t>
      </w:r>
    </w:p>
    <w:p>
      <w:pPr>
        <w:pStyle w:val="Ednotesection"/>
        <w:ind w:left="890" w:hanging="890"/>
      </w:pPr>
      <w:r>
        <w:t>[</w:t>
      </w:r>
      <w:r>
        <w:rPr>
          <w:b/>
        </w:rPr>
        <w:t>8.</w:t>
      </w:r>
      <w:r>
        <w:tab/>
        <w:t>Deleted by No. 74 of 1995 s. 9.70.]</w:t>
      </w:r>
    </w:p>
    <w:p>
      <w:pPr>
        <w:pStyle w:val="Ednotepart"/>
      </w:pPr>
      <w:r>
        <w:t>[Part II (s. 9-11) deleted by No. 74 of 1995 s. 9.70.]</w:t>
      </w:r>
    </w:p>
    <w:p>
      <w:pPr>
        <w:pStyle w:val="Ednotepart"/>
        <w:tabs>
          <w:tab w:val="left" w:pos="1080"/>
        </w:tabs>
      </w:pPr>
      <w:r>
        <w:t>[Part III:</w:t>
      </w:r>
      <w:r>
        <w:tab/>
        <w:t>s. 12-22, 23-34 deleted by No. 74 of 1995 s. 9.70;</w:t>
      </w:r>
      <w:r>
        <w:br/>
      </w:r>
      <w:r>
        <w:tab/>
        <w:t>s. 22A deleted by No. 68 of 1980 s. 10.]</w:t>
      </w:r>
    </w:p>
    <w:p>
      <w:pPr>
        <w:pStyle w:val="Ednotepart"/>
        <w:tabs>
          <w:tab w:val="left" w:pos="1080"/>
        </w:tabs>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pPr>
      <w:r>
        <w:t>[Part V (s. 155, 156) deleted by No. 74 of 1995 s. 9.70.]</w:t>
      </w:r>
    </w:p>
    <w:p>
      <w:pPr>
        <w:pStyle w:val="Ednotepart"/>
        <w:tabs>
          <w:tab w:val="left" w:pos="1080"/>
        </w:tabs>
      </w:pPr>
      <w:r>
        <w:t>[Part VI:</w:t>
      </w:r>
      <w:r>
        <w:tab/>
        <w:t>s. 157-168, 170 deleted by No. 74 of 1995 s. 9.70;</w:t>
      </w:r>
      <w:r>
        <w:br/>
      </w:r>
      <w:r>
        <w:tab/>
        <w:t>s. 169, 169AA, 169A deleted by No. 60 of 1994 s. 4.]</w:t>
      </w:r>
    </w:p>
    <w:p>
      <w:pPr>
        <w:pStyle w:val="Ednotepart"/>
        <w:tabs>
          <w:tab w:val="left" w:pos="1080"/>
        </w:tabs>
      </w:pPr>
      <w:r>
        <w:t>[Part VIA (s. 170A-170E) deleted by No. 74 of 1995 s. 9.70.]</w:t>
      </w:r>
    </w:p>
    <w:p>
      <w:pPr>
        <w:pStyle w:val="Ednotepart"/>
        <w:tabs>
          <w:tab w:val="left" w:pos="1080"/>
        </w:tabs>
      </w:pPr>
      <w:r>
        <w:t>[Part VIB (s. 170F-170J) deleted by No. 74 of 1995 s. 9.70.]</w:t>
      </w:r>
    </w:p>
    <w:p>
      <w:pPr>
        <w:pStyle w:val="Ednotepart"/>
        <w:tabs>
          <w:tab w:val="left" w:pos="1080"/>
        </w:tabs>
      </w:pPr>
      <w:r>
        <w:t>[Part VII (s. 171-189) deleted by No. 74 of 1995 s. 9.70.]</w:t>
      </w:r>
    </w:p>
    <w:p>
      <w:pPr>
        <w:pStyle w:val="Ednotepart"/>
      </w:pPr>
      <w:bookmarkStart w:id="86" w:name="_Toc72641498"/>
      <w:bookmarkStart w:id="87" w:name="_Toc89508096"/>
      <w:bookmarkStart w:id="88" w:name="_Toc89856257"/>
      <w:bookmarkStart w:id="89" w:name="_Toc92878935"/>
      <w:bookmarkStart w:id="90" w:name="_Toc97096532"/>
      <w:bookmarkStart w:id="91" w:name="_Toc97096675"/>
      <w:bookmarkStart w:id="92" w:name="_Toc102384591"/>
      <w:bookmarkStart w:id="93" w:name="_Toc103071023"/>
      <w:bookmarkStart w:id="94" w:name="_Toc110932698"/>
      <w:bookmarkStart w:id="95" w:name="_Toc111954294"/>
      <w:bookmarkStart w:id="96" w:name="_Toc113178919"/>
      <w:bookmarkStart w:id="97" w:name="_Toc113179062"/>
      <w:bookmarkStart w:id="98" w:name="_Toc113179205"/>
      <w:bookmarkStart w:id="99" w:name="_Toc113697438"/>
      <w:bookmarkStart w:id="100" w:name="_Toc113765637"/>
      <w:bookmarkStart w:id="101" w:name="_Toc113767063"/>
      <w:bookmarkStart w:id="102" w:name="_Toc113857606"/>
      <w:bookmarkStart w:id="103" w:name="_Toc113857946"/>
      <w:bookmarkStart w:id="104" w:name="_Toc114019278"/>
      <w:bookmarkStart w:id="105" w:name="_Toc116899485"/>
      <w:bookmarkStart w:id="106" w:name="_Toc122425896"/>
      <w:bookmarkStart w:id="107" w:name="_Toc131319056"/>
      <w:bookmarkStart w:id="108" w:name="_Toc131319224"/>
      <w:bookmarkStart w:id="109" w:name="_Toc157922594"/>
      <w:bookmarkStart w:id="110" w:name="_Toc166299560"/>
      <w:bookmarkStart w:id="111" w:name="_Toc166299702"/>
      <w:bookmarkStart w:id="112" w:name="_Toc166299960"/>
      <w:bookmarkStart w:id="113" w:name="_Toc166319068"/>
      <w:bookmarkStart w:id="114" w:name="_Toc171227602"/>
      <w:bookmarkStart w:id="115" w:name="_Toc171234930"/>
      <w:bookmarkStart w:id="116" w:name="_Toc181006805"/>
      <w:bookmarkStart w:id="117" w:name="_Toc188668802"/>
      <w:bookmarkStart w:id="118" w:name="_Toc188671312"/>
      <w:bookmarkStart w:id="119" w:name="_Toc196734675"/>
      <w:bookmarkStart w:id="120" w:name="_Toc200517766"/>
      <w:bookmarkStart w:id="121" w:name="_Toc200517912"/>
      <w:bookmarkStart w:id="122" w:name="_Toc202154889"/>
      <w:bookmarkStart w:id="123" w:name="_Toc202168200"/>
      <w:bookmarkStart w:id="124" w:name="_Toc203445455"/>
      <w:bookmarkStart w:id="125" w:name="_Toc203460138"/>
      <w:bookmarkStart w:id="126" w:name="_Toc203462511"/>
      <w:bookmarkStart w:id="127" w:name="_Toc204760322"/>
      <w:bookmarkStart w:id="128" w:name="_Toc205008745"/>
      <w:bookmarkStart w:id="129" w:name="_Toc268598146"/>
      <w:bookmarkStart w:id="130" w:name="_Toc268685903"/>
      <w:bookmarkStart w:id="131" w:name="_Toc272227328"/>
      <w:bookmarkStart w:id="132" w:name="_Toc273536370"/>
      <w:bookmarkStart w:id="133" w:name="_Toc277317851"/>
      <w:bookmarkStart w:id="134" w:name="_Toc296610056"/>
      <w:bookmarkStart w:id="135" w:name="_Toc298424363"/>
      <w:bookmarkStart w:id="136" w:name="_Toc302128701"/>
      <w:bookmarkStart w:id="137" w:name="_Toc307404019"/>
      <w:bookmarkStart w:id="138" w:name="_Toc307404175"/>
      <w:r>
        <w:t>[Parts VIII and IX deleted by No. 24 of 2011 s. 152.]</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Pr>
        <w:pStyle w:val="Ednotepart"/>
      </w:pPr>
      <w:r>
        <w:t>[Part X (s. 272-277) deleted by No. 74 of 1995 s. 9.70.]</w:t>
      </w:r>
    </w:p>
    <w:p>
      <w:pPr>
        <w:pStyle w:val="Ednotepart"/>
      </w:pPr>
      <w:r>
        <w:t>[Part XI (s. 277A, 278-284) deleted by No. 74 of 1995 s. 9.70.]</w:t>
      </w:r>
    </w:p>
    <w:p>
      <w:pPr>
        <w:pStyle w:val="Heading2"/>
      </w:pPr>
      <w:bookmarkStart w:id="139" w:name="_Toc72641500"/>
      <w:bookmarkStart w:id="140" w:name="_Toc89508098"/>
      <w:bookmarkStart w:id="141" w:name="_Toc89856259"/>
      <w:bookmarkStart w:id="142" w:name="_Toc92878937"/>
      <w:bookmarkStart w:id="143" w:name="_Toc97096534"/>
      <w:bookmarkStart w:id="144" w:name="_Toc97096677"/>
      <w:bookmarkStart w:id="145" w:name="_Toc102384593"/>
      <w:bookmarkStart w:id="146" w:name="_Toc103071025"/>
      <w:bookmarkStart w:id="147" w:name="_Toc110932700"/>
      <w:bookmarkStart w:id="148" w:name="_Toc111954296"/>
      <w:bookmarkStart w:id="149" w:name="_Toc113178921"/>
      <w:bookmarkStart w:id="150" w:name="_Toc113179064"/>
      <w:bookmarkStart w:id="151" w:name="_Toc113179207"/>
      <w:bookmarkStart w:id="152" w:name="_Toc113697440"/>
      <w:bookmarkStart w:id="153" w:name="_Toc113765639"/>
      <w:bookmarkStart w:id="154" w:name="_Toc113767065"/>
      <w:bookmarkStart w:id="155" w:name="_Toc113857608"/>
      <w:bookmarkStart w:id="156" w:name="_Toc113857948"/>
      <w:bookmarkStart w:id="157" w:name="_Toc114019280"/>
      <w:bookmarkStart w:id="158" w:name="_Toc116899487"/>
      <w:bookmarkStart w:id="159" w:name="_Toc122425898"/>
      <w:bookmarkStart w:id="160" w:name="_Toc131319058"/>
      <w:bookmarkStart w:id="161" w:name="_Toc131319226"/>
      <w:bookmarkStart w:id="162" w:name="_Toc157922596"/>
      <w:bookmarkStart w:id="163" w:name="_Toc166299562"/>
      <w:bookmarkStart w:id="164" w:name="_Toc166299704"/>
      <w:bookmarkStart w:id="165" w:name="_Toc166299962"/>
      <w:bookmarkStart w:id="166" w:name="_Toc166319070"/>
      <w:bookmarkStart w:id="167" w:name="_Toc171227604"/>
      <w:bookmarkStart w:id="168" w:name="_Toc171234932"/>
      <w:bookmarkStart w:id="169" w:name="_Toc181006807"/>
      <w:bookmarkStart w:id="170" w:name="_Toc188668808"/>
      <w:bookmarkStart w:id="171" w:name="_Toc188671318"/>
      <w:bookmarkStart w:id="172" w:name="_Toc196734681"/>
      <w:bookmarkStart w:id="173" w:name="_Toc200517772"/>
      <w:bookmarkStart w:id="174" w:name="_Toc200517918"/>
      <w:bookmarkStart w:id="175" w:name="_Toc202154895"/>
      <w:bookmarkStart w:id="176" w:name="_Toc202168206"/>
      <w:bookmarkStart w:id="177" w:name="_Toc203445461"/>
      <w:bookmarkStart w:id="178" w:name="_Toc203460144"/>
      <w:bookmarkStart w:id="179" w:name="_Toc203462517"/>
      <w:bookmarkStart w:id="180" w:name="_Toc204760328"/>
      <w:bookmarkStart w:id="181" w:name="_Toc205008751"/>
      <w:bookmarkStart w:id="182" w:name="_Toc268598152"/>
      <w:bookmarkStart w:id="183" w:name="_Toc268685909"/>
      <w:bookmarkStart w:id="184" w:name="_Toc272227334"/>
      <w:bookmarkStart w:id="185" w:name="_Toc273536376"/>
      <w:bookmarkStart w:id="186" w:name="_Toc277317857"/>
      <w:bookmarkStart w:id="187" w:name="_Toc296610062"/>
      <w:bookmarkStart w:id="188" w:name="_Toc298424369"/>
      <w:bookmarkStart w:id="189" w:name="_Toc302128707"/>
      <w:bookmarkStart w:id="190" w:name="_Toc307404025"/>
      <w:bookmarkStart w:id="191" w:name="_Toc307404181"/>
      <w:bookmarkStart w:id="192" w:name="_Toc320708139"/>
      <w:bookmarkStart w:id="193" w:name="_Toc320785090"/>
      <w:bookmarkStart w:id="194" w:name="_Toc320864640"/>
      <w:bookmarkStart w:id="195" w:name="_Toc323045285"/>
      <w:bookmarkStart w:id="196" w:name="_Toc323300021"/>
      <w:bookmarkStart w:id="197" w:name="_Toc325979772"/>
      <w:bookmarkStart w:id="198" w:name="_Toc327438870"/>
      <w:bookmarkStart w:id="199" w:name="_Toc327439385"/>
      <w:bookmarkStart w:id="200" w:name="_Toc327449919"/>
      <w:r>
        <w:rPr>
          <w:rStyle w:val="CharPartNo"/>
        </w:rPr>
        <w:t>Part XII</w:t>
      </w:r>
      <w:r>
        <w:t> — </w:t>
      </w:r>
      <w:r>
        <w:rPr>
          <w:rStyle w:val="CharPartText"/>
        </w:rPr>
        <w:t>Streets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rPr>
          <w:snapToGrid w:val="0"/>
        </w:rPr>
      </w:pPr>
      <w:r>
        <w:rPr>
          <w:snapToGrid w:val="0"/>
        </w:rPr>
        <w:tab/>
        <w:t>[Heading inserted by No. 74 of 1995 s. 9.70.]</w:t>
      </w:r>
    </w:p>
    <w:p>
      <w:pPr>
        <w:pStyle w:val="Ednotedivision"/>
        <w:spacing w:before="240"/>
      </w:pPr>
      <w:r>
        <w:t>[Heading deleted by No. 19 of 2010 s. 49(2).]</w:t>
      </w:r>
    </w:p>
    <w:p>
      <w:pPr>
        <w:pStyle w:val="Ednotesection"/>
        <w:spacing w:before="240"/>
      </w:pPr>
      <w:r>
        <w:t>[</w:t>
      </w:r>
      <w:r>
        <w:rPr>
          <w:b/>
        </w:rPr>
        <w:t>285-294, 294A.</w:t>
      </w:r>
      <w:r>
        <w:rPr>
          <w:b/>
        </w:rPr>
        <w:tab/>
      </w:r>
      <w:r>
        <w:t>Deleted by No. 31 of 1997 s. 66(1).]</w:t>
      </w:r>
    </w:p>
    <w:p>
      <w:pPr>
        <w:pStyle w:val="Ednotesection"/>
        <w:spacing w:before="240"/>
      </w:pPr>
      <w:bookmarkStart w:id="201" w:name="_Toc72641503"/>
      <w:bookmarkStart w:id="202" w:name="_Toc89508101"/>
      <w:bookmarkStart w:id="203" w:name="_Toc89856262"/>
      <w:bookmarkStart w:id="204" w:name="_Toc92878940"/>
      <w:bookmarkStart w:id="205" w:name="_Toc97096537"/>
      <w:bookmarkStart w:id="206" w:name="_Toc97096680"/>
      <w:bookmarkStart w:id="207" w:name="_Toc102384596"/>
      <w:bookmarkStart w:id="208" w:name="_Toc103071028"/>
      <w:bookmarkStart w:id="209" w:name="_Toc110932703"/>
      <w:bookmarkStart w:id="210" w:name="_Toc111954299"/>
      <w:bookmarkStart w:id="211" w:name="_Toc113178924"/>
      <w:bookmarkStart w:id="212" w:name="_Toc113179067"/>
      <w:bookmarkStart w:id="213" w:name="_Toc113179210"/>
      <w:bookmarkStart w:id="214" w:name="_Toc113697443"/>
      <w:bookmarkStart w:id="215" w:name="_Toc113765642"/>
      <w:bookmarkStart w:id="216" w:name="_Toc113767068"/>
      <w:bookmarkStart w:id="217" w:name="_Toc113857611"/>
      <w:bookmarkStart w:id="218" w:name="_Toc113857951"/>
      <w:bookmarkStart w:id="219" w:name="_Toc114019283"/>
      <w:bookmarkStart w:id="220" w:name="_Toc116899490"/>
      <w:bookmarkStart w:id="221" w:name="_Toc122425901"/>
      <w:r>
        <w:t>[</w:t>
      </w:r>
      <w:r>
        <w:rPr>
          <w:b/>
        </w:rPr>
        <w:t>295.</w:t>
      </w:r>
      <w:r>
        <w:tab/>
        <w:t>Deleted by No. 38 of 2005 s. 14(2).]</w:t>
      </w:r>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Pr>
        <w:pStyle w:val="Ednotedivision"/>
        <w:spacing w:before="240"/>
      </w:pPr>
      <w:r>
        <w:t>[Heading deleted by No. 19 of 2010 s. 49(3).]</w:t>
      </w:r>
    </w:p>
    <w:p>
      <w:pPr>
        <w:pStyle w:val="Ednotesection"/>
        <w:spacing w:before="240"/>
      </w:pPr>
      <w:r>
        <w:t>[</w:t>
      </w:r>
      <w:r>
        <w:rPr>
          <w:b/>
        </w:rPr>
        <w:t>296, 297.</w:t>
      </w:r>
      <w:r>
        <w:tab/>
        <w:t>Deleted by No. 74 of 1995 s. 9.70.]</w:t>
      </w:r>
    </w:p>
    <w:p>
      <w:pPr>
        <w:pStyle w:val="Ednotesection"/>
        <w:spacing w:before="240"/>
      </w:pPr>
      <w:r>
        <w:t>[</w:t>
      </w:r>
      <w:r>
        <w:rPr>
          <w:b/>
        </w:rPr>
        <w:t>297A.</w:t>
      </w:r>
      <w:r>
        <w:tab/>
        <w:t>Deleted by No. 31 of 1997 s. 67(1).]</w:t>
      </w:r>
    </w:p>
    <w:p>
      <w:pPr>
        <w:pStyle w:val="Ednotesection"/>
        <w:spacing w:before="240"/>
      </w:pPr>
      <w:r>
        <w:t>[</w:t>
      </w:r>
      <w:r>
        <w:rPr>
          <w:b/>
        </w:rPr>
        <w:t>297B.</w:t>
      </w:r>
      <w:r>
        <w:rPr>
          <w:b/>
        </w:rPr>
        <w:tab/>
      </w:r>
      <w:r>
        <w:t>Deleted by No. 74 of 1995 s. 9.70.]</w:t>
      </w:r>
    </w:p>
    <w:p>
      <w:pPr>
        <w:pStyle w:val="Ednotedivision"/>
        <w:spacing w:before="240"/>
      </w:pPr>
      <w:r>
        <w:t>[Division 3 (s. 298, 299) deleted by No. 74 of 1995 s. 9.70.]</w:t>
      </w:r>
    </w:p>
    <w:p>
      <w:pPr>
        <w:pStyle w:val="Ednotedivision"/>
        <w:spacing w:before="240"/>
      </w:pPr>
      <w:r>
        <w:t>[Division 4 (s. 300-315) deleted by No. 74 of 1995 s. 9.70.]</w:t>
      </w:r>
    </w:p>
    <w:p>
      <w:pPr>
        <w:pStyle w:val="Ednotedivision"/>
        <w:tabs>
          <w:tab w:val="left" w:pos="1440"/>
        </w:tabs>
        <w:spacing w:before="240"/>
        <w:ind w:left="1440" w:hanging="1440"/>
      </w:pPr>
      <w:r>
        <w:t>[Division 5:</w:t>
      </w:r>
      <w:r>
        <w:tab/>
        <w:t>s. 316-328 deleted by No. 74 of 1995 s. 9.70;</w:t>
      </w:r>
      <w:r>
        <w:br/>
        <w:t>s. 329 deleted by No. 60 of 1981 s. 18(1).]</w:t>
      </w:r>
    </w:p>
    <w:p>
      <w:pPr>
        <w:pStyle w:val="Ednotedivision"/>
        <w:spacing w:before="240"/>
      </w:pPr>
      <w:r>
        <w:t>[Division 6 (s. 330-345) deleted by No. 74 of 1995 s. 9.70.]</w:t>
      </w:r>
    </w:p>
    <w:p>
      <w:pPr>
        <w:pStyle w:val="Ednotedivision"/>
        <w:spacing w:before="240"/>
      </w:pPr>
      <w:r>
        <w:t>[Division 7 (s. 346-353) deleted by No. 74 of 1995 s. 9.70.]</w:t>
      </w:r>
    </w:p>
    <w:p>
      <w:pPr>
        <w:pStyle w:val="Ednotedivision"/>
        <w:spacing w:before="240"/>
      </w:pPr>
      <w:r>
        <w:t>[Division 8 (s. 354-360) deleted by No. 74 of 1995 s. 9.70.]</w:t>
      </w:r>
    </w:p>
    <w:p>
      <w:pPr>
        <w:pStyle w:val="Ednotedivision"/>
        <w:spacing w:before="240"/>
      </w:pPr>
      <w:r>
        <w:t>[Heading deleted by No. 19 of 2010 s. 49(4).]</w:t>
      </w:r>
    </w:p>
    <w:p>
      <w:pPr>
        <w:pStyle w:val="Ednotesection"/>
        <w:spacing w:before="240"/>
      </w:pPr>
      <w:r>
        <w:t>[</w:t>
      </w:r>
      <w:r>
        <w:rPr>
          <w:b/>
        </w:rPr>
        <w:t>361-363.</w:t>
      </w:r>
      <w:r>
        <w:rPr>
          <w:b/>
        </w:rPr>
        <w:tab/>
      </w:r>
      <w:r>
        <w:t>Deleted by No. 74 of 1995 s. 9.70.]</w:t>
      </w:r>
    </w:p>
    <w:p>
      <w:pPr>
        <w:pStyle w:val="Heading5"/>
        <w:spacing w:before="240"/>
        <w:rPr>
          <w:snapToGrid w:val="0"/>
        </w:rPr>
      </w:pPr>
      <w:bookmarkStart w:id="222" w:name="_Toc487521753"/>
      <w:bookmarkStart w:id="223" w:name="_Toc113179069"/>
      <w:bookmarkStart w:id="224" w:name="_Toc320864641"/>
      <w:bookmarkStart w:id="225" w:name="_Toc327449920"/>
      <w:r>
        <w:rPr>
          <w:rStyle w:val="CharSectno"/>
        </w:rPr>
        <w:t>364</w:t>
      </w:r>
      <w:r>
        <w:rPr>
          <w:snapToGrid w:val="0"/>
        </w:rPr>
        <w:t>.</w:t>
      </w:r>
      <w:r>
        <w:rPr>
          <w:snapToGrid w:val="0"/>
        </w:rPr>
        <w:tab/>
      </w:r>
      <w:del w:id="226" w:author="svcMRProcess" w:date="2015-12-08T13:10:00Z">
        <w:r>
          <w:rPr>
            <w:snapToGrid w:val="0"/>
          </w:rPr>
          <w:delText>Power to prescribe new</w:delText>
        </w:r>
      </w:del>
      <w:ins w:id="227" w:author="svcMRProcess" w:date="2015-12-08T13:10:00Z">
        <w:r>
          <w:rPr>
            <w:snapToGrid w:val="0"/>
          </w:rPr>
          <w:t>New</w:t>
        </w:r>
      </w:ins>
      <w:r>
        <w:rPr>
          <w:snapToGrid w:val="0"/>
        </w:rPr>
        <w:t xml:space="preserve"> street alignments</w:t>
      </w:r>
      <w:bookmarkEnd w:id="222"/>
      <w:bookmarkEnd w:id="223"/>
      <w:bookmarkEnd w:id="224"/>
      <w:ins w:id="228" w:author="svcMRProcess" w:date="2015-12-08T13:10:00Z">
        <w:r>
          <w:rPr>
            <w:snapToGrid w:val="0"/>
          </w:rPr>
          <w:t>, prescribing and effect of etc.</w:t>
        </w:r>
      </w:ins>
      <w:bookmarkEnd w:id="225"/>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spacing w:before="80"/>
        <w:rPr>
          <w:snapToGrid w:val="0"/>
        </w:rPr>
      </w:pPr>
      <w:r>
        <w:rPr>
          <w:rStyle w:val="DefstartChar"/>
        </w:rPr>
        <w:tab/>
      </w:r>
      <w:r>
        <w:rPr>
          <w:rStyle w:val="DefstartChar"/>
        </w:rPr>
        <w:tab/>
      </w:r>
      <w:r>
        <w:rPr>
          <w:rStyle w:val="CharDefText"/>
        </w:rPr>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 xml:space="preserve">The </w:t>
      </w:r>
      <w:r>
        <w:t>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spacing w:before="60"/>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spacing w:before="60"/>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 No. 19 of 2011 s. 156(2)</w:t>
      </w:r>
      <w:r>
        <w:rPr>
          <w:spacing w:val="-4"/>
        </w:rPr>
        <w:t>; No. 47 of 2011 s.</w:t>
      </w:r>
      <w:r>
        <w:t> 16.]</w:t>
      </w:r>
    </w:p>
    <w:p>
      <w:pPr>
        <w:pStyle w:val="Ednotepart"/>
      </w:pPr>
      <w:r>
        <w:t>[Part XIII (s. 365-370) deleted by No. 74 of 1995 s. 9.70.]</w:t>
      </w:r>
    </w:p>
    <w:p>
      <w:pPr>
        <w:pStyle w:val="Ednotepart"/>
      </w:pPr>
      <w:r>
        <w:t>[Part XIV (s. 371, 372) deleted by No. 74 of 1995 s. 9.70.]</w:t>
      </w:r>
    </w:p>
    <w:p>
      <w:pPr>
        <w:pStyle w:val="Heading2"/>
      </w:pPr>
      <w:bookmarkStart w:id="229" w:name="_Toc72641506"/>
      <w:bookmarkStart w:id="230" w:name="_Toc89508104"/>
      <w:bookmarkStart w:id="231" w:name="_Toc89856265"/>
      <w:bookmarkStart w:id="232" w:name="_Toc92878943"/>
      <w:bookmarkStart w:id="233" w:name="_Toc97096540"/>
      <w:bookmarkStart w:id="234" w:name="_Toc97096683"/>
      <w:bookmarkStart w:id="235" w:name="_Toc102384599"/>
      <w:bookmarkStart w:id="236" w:name="_Toc103071031"/>
      <w:bookmarkStart w:id="237" w:name="_Toc110932706"/>
      <w:bookmarkStart w:id="238" w:name="_Toc111954302"/>
      <w:bookmarkStart w:id="239" w:name="_Toc113178927"/>
      <w:bookmarkStart w:id="240" w:name="_Toc113179070"/>
      <w:bookmarkStart w:id="241" w:name="_Toc113179213"/>
      <w:bookmarkStart w:id="242" w:name="_Toc113697446"/>
      <w:bookmarkStart w:id="243" w:name="_Toc113765645"/>
      <w:bookmarkStart w:id="244" w:name="_Toc113767071"/>
      <w:bookmarkStart w:id="245" w:name="_Toc113857614"/>
      <w:bookmarkStart w:id="246" w:name="_Toc113857954"/>
      <w:bookmarkStart w:id="247" w:name="_Toc114019286"/>
      <w:bookmarkStart w:id="248" w:name="_Toc116899493"/>
      <w:bookmarkStart w:id="249" w:name="_Toc122425904"/>
      <w:bookmarkStart w:id="250" w:name="_Toc131319063"/>
      <w:bookmarkStart w:id="251" w:name="_Toc131319231"/>
      <w:bookmarkStart w:id="252" w:name="_Toc157922601"/>
      <w:bookmarkStart w:id="253" w:name="_Toc166299567"/>
      <w:bookmarkStart w:id="254" w:name="_Toc166299709"/>
      <w:bookmarkStart w:id="255" w:name="_Toc166299967"/>
      <w:bookmarkStart w:id="256" w:name="_Toc166319075"/>
      <w:bookmarkStart w:id="257" w:name="_Toc171227609"/>
      <w:bookmarkStart w:id="258" w:name="_Toc171234937"/>
      <w:bookmarkStart w:id="259" w:name="_Toc181006812"/>
      <w:bookmarkStart w:id="260" w:name="_Toc188668813"/>
      <w:bookmarkStart w:id="261" w:name="_Toc188671323"/>
      <w:bookmarkStart w:id="262" w:name="_Toc196734686"/>
      <w:bookmarkStart w:id="263" w:name="_Toc200517777"/>
      <w:bookmarkStart w:id="264" w:name="_Toc200517923"/>
      <w:bookmarkStart w:id="265" w:name="_Toc202154900"/>
      <w:bookmarkStart w:id="266" w:name="_Toc202168211"/>
      <w:bookmarkStart w:id="267" w:name="_Toc203445466"/>
      <w:bookmarkStart w:id="268" w:name="_Toc203460149"/>
      <w:bookmarkStart w:id="269" w:name="_Toc203462522"/>
      <w:bookmarkStart w:id="270" w:name="_Toc204760333"/>
      <w:bookmarkStart w:id="271" w:name="_Toc205008756"/>
      <w:bookmarkStart w:id="272" w:name="_Toc268598154"/>
      <w:bookmarkStart w:id="273" w:name="_Toc268685911"/>
      <w:bookmarkStart w:id="274" w:name="_Toc272227336"/>
      <w:bookmarkStart w:id="275" w:name="_Toc273536378"/>
      <w:bookmarkStart w:id="276" w:name="_Toc277317859"/>
      <w:bookmarkStart w:id="277" w:name="_Toc296610064"/>
      <w:bookmarkStart w:id="278" w:name="_Toc298424371"/>
      <w:bookmarkStart w:id="279" w:name="_Toc302128709"/>
      <w:bookmarkStart w:id="280" w:name="_Toc307404027"/>
      <w:bookmarkStart w:id="281" w:name="_Toc307404183"/>
      <w:bookmarkStart w:id="282" w:name="_Toc320708141"/>
      <w:bookmarkStart w:id="283" w:name="_Toc320785092"/>
      <w:bookmarkStart w:id="284" w:name="_Toc320864642"/>
      <w:bookmarkStart w:id="285" w:name="_Toc323045287"/>
      <w:bookmarkStart w:id="286" w:name="_Toc323300023"/>
      <w:bookmarkStart w:id="287" w:name="_Toc325979774"/>
      <w:bookmarkStart w:id="288" w:name="_Toc327438872"/>
      <w:bookmarkStart w:id="289" w:name="_Toc327439387"/>
      <w:bookmarkStart w:id="290" w:name="_Toc327449921"/>
      <w:r>
        <w:rPr>
          <w:rStyle w:val="CharPartNo"/>
        </w:rPr>
        <w:t>Part XV</w:t>
      </w:r>
      <w:r>
        <w:t> — </w:t>
      </w:r>
      <w:r>
        <w:rPr>
          <w:rStyle w:val="CharPartText"/>
        </w:rPr>
        <w:t>Buildings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Ednotedivision"/>
      </w:pPr>
      <w:bookmarkStart w:id="291" w:name="_Toc72641507"/>
      <w:bookmarkStart w:id="292" w:name="_Toc89508105"/>
      <w:bookmarkStart w:id="293" w:name="_Toc89856266"/>
      <w:bookmarkStart w:id="294" w:name="_Toc92878944"/>
      <w:bookmarkStart w:id="295" w:name="_Toc97096541"/>
      <w:bookmarkStart w:id="296" w:name="_Toc97096684"/>
      <w:bookmarkStart w:id="297" w:name="_Toc102384600"/>
      <w:bookmarkStart w:id="298" w:name="_Toc103071032"/>
      <w:bookmarkStart w:id="299" w:name="_Toc110932707"/>
      <w:bookmarkStart w:id="300" w:name="_Toc111954303"/>
      <w:bookmarkStart w:id="301" w:name="_Toc113178928"/>
      <w:bookmarkStart w:id="302" w:name="_Toc113179071"/>
      <w:bookmarkStart w:id="303" w:name="_Toc113179214"/>
      <w:bookmarkStart w:id="304" w:name="_Toc113697447"/>
      <w:bookmarkStart w:id="305" w:name="_Toc113765646"/>
      <w:bookmarkStart w:id="306" w:name="_Toc113767072"/>
      <w:bookmarkStart w:id="307" w:name="_Toc113857615"/>
      <w:bookmarkStart w:id="308" w:name="_Toc113857955"/>
      <w:bookmarkStart w:id="309" w:name="_Toc114019287"/>
      <w:bookmarkStart w:id="310" w:name="_Toc116899494"/>
      <w:bookmarkStart w:id="311" w:name="_Toc122425905"/>
      <w:bookmarkStart w:id="312" w:name="_Toc131319064"/>
      <w:bookmarkStart w:id="313" w:name="_Toc131319232"/>
      <w:bookmarkStart w:id="314" w:name="_Toc157922602"/>
      <w:bookmarkStart w:id="315" w:name="_Toc166299568"/>
      <w:bookmarkStart w:id="316" w:name="_Toc166299710"/>
      <w:bookmarkStart w:id="317" w:name="_Toc166299968"/>
      <w:bookmarkStart w:id="318" w:name="_Toc166319076"/>
      <w:bookmarkStart w:id="319" w:name="_Toc171227610"/>
      <w:bookmarkStart w:id="320" w:name="_Toc171234938"/>
      <w:bookmarkStart w:id="321" w:name="_Toc181006813"/>
      <w:bookmarkStart w:id="322" w:name="_Toc188668814"/>
      <w:bookmarkStart w:id="323" w:name="_Toc188671324"/>
      <w:bookmarkStart w:id="324" w:name="_Toc196734687"/>
      <w:bookmarkStart w:id="325" w:name="_Toc200517778"/>
      <w:bookmarkStart w:id="326" w:name="_Toc200517924"/>
      <w:bookmarkStart w:id="327" w:name="_Toc202154901"/>
      <w:bookmarkStart w:id="328" w:name="_Toc202168212"/>
      <w:bookmarkStart w:id="329" w:name="_Toc203445467"/>
      <w:bookmarkStart w:id="330" w:name="_Toc203460150"/>
      <w:bookmarkStart w:id="331" w:name="_Toc203462523"/>
      <w:bookmarkStart w:id="332" w:name="_Toc204760334"/>
      <w:bookmarkStart w:id="333" w:name="_Toc205008757"/>
      <w:bookmarkStart w:id="334" w:name="_Toc268598155"/>
      <w:bookmarkStart w:id="335" w:name="_Toc268685912"/>
      <w:bookmarkStart w:id="336" w:name="_Toc272227337"/>
      <w:bookmarkStart w:id="337" w:name="_Toc273536379"/>
      <w:bookmarkStart w:id="338" w:name="_Toc277317860"/>
      <w:bookmarkStart w:id="339" w:name="_Toc296610065"/>
      <w:bookmarkStart w:id="340" w:name="_Toc298424372"/>
      <w:bookmarkStart w:id="341" w:name="_Toc302128710"/>
      <w:bookmarkStart w:id="342" w:name="_Toc307404028"/>
      <w:bookmarkStart w:id="343" w:name="_Toc307404184"/>
      <w:r>
        <w:t>[Division 1 (s. 373) deleted by No. 24 of 2011 s. 153(1).]</w:t>
      </w:r>
    </w:p>
    <w:p>
      <w:pPr>
        <w:pStyle w:val="Ednotedivision"/>
      </w:pPr>
      <w:bookmarkStart w:id="344" w:name="_Toc171313133"/>
      <w:bookmarkStart w:id="345" w:name="_Toc202150970"/>
      <w:bookmarkStart w:id="346" w:name="_Toc202154903"/>
      <w:bookmarkStart w:id="347" w:name="_Toc202168214"/>
      <w:bookmarkStart w:id="348" w:name="_Toc203445469"/>
      <w:bookmarkStart w:id="349" w:name="_Toc203460152"/>
      <w:bookmarkStart w:id="350" w:name="_Toc203462525"/>
      <w:bookmarkStart w:id="351" w:name="_Toc204760336"/>
      <w:bookmarkStart w:id="352" w:name="_Toc205008759"/>
      <w:bookmarkStart w:id="353" w:name="_Toc268598157"/>
      <w:bookmarkStart w:id="354" w:name="_Toc268685914"/>
      <w:bookmarkStart w:id="355" w:name="_Toc272227339"/>
      <w:bookmarkStart w:id="356" w:name="_Toc273536381"/>
      <w:bookmarkStart w:id="357" w:name="_Toc277317862"/>
      <w:bookmarkStart w:id="358" w:name="_Toc296610067"/>
      <w:bookmarkStart w:id="359" w:name="_Toc298424374"/>
      <w:bookmarkStart w:id="360" w:name="_Toc302128712"/>
      <w:bookmarkStart w:id="361" w:name="_Toc307404030"/>
      <w:bookmarkStart w:id="362" w:name="_Toc307404186"/>
      <w:bookmarkStart w:id="363" w:name="_Toc320708142"/>
      <w:bookmarkStart w:id="364" w:name="_Toc320785093"/>
      <w:bookmarkStart w:id="365" w:name="_Toc72641509"/>
      <w:bookmarkStart w:id="366" w:name="_Toc89508107"/>
      <w:bookmarkStart w:id="367" w:name="_Toc89856268"/>
      <w:bookmarkStart w:id="368" w:name="_Toc92878946"/>
      <w:bookmarkStart w:id="369" w:name="_Toc97096543"/>
      <w:bookmarkStart w:id="370" w:name="_Toc97096686"/>
      <w:bookmarkStart w:id="371" w:name="_Toc102384602"/>
      <w:bookmarkStart w:id="372" w:name="_Toc103071034"/>
      <w:bookmarkStart w:id="373" w:name="_Toc110932709"/>
      <w:bookmarkStart w:id="374" w:name="_Toc111954305"/>
      <w:bookmarkStart w:id="375" w:name="_Toc113178930"/>
      <w:bookmarkStart w:id="376" w:name="_Toc113179073"/>
      <w:bookmarkStart w:id="377" w:name="_Toc113179216"/>
      <w:bookmarkStart w:id="378" w:name="_Toc113697449"/>
      <w:bookmarkStart w:id="379" w:name="_Toc113765648"/>
      <w:bookmarkStart w:id="380" w:name="_Toc113767074"/>
      <w:bookmarkStart w:id="381" w:name="_Toc113857617"/>
      <w:bookmarkStart w:id="382" w:name="_Toc113857957"/>
      <w:bookmarkStart w:id="383" w:name="_Toc114019289"/>
      <w:bookmarkStart w:id="384" w:name="_Toc116899496"/>
      <w:bookmarkStart w:id="385" w:name="_Toc122425907"/>
      <w:bookmarkStart w:id="386" w:name="_Toc131319066"/>
      <w:bookmarkStart w:id="387" w:name="_Toc131319234"/>
      <w:bookmarkStart w:id="388" w:name="_Toc157922604"/>
      <w:bookmarkStart w:id="389" w:name="_Toc166299570"/>
      <w:bookmarkStart w:id="390" w:name="_Toc166299712"/>
      <w:bookmarkStart w:id="391" w:name="_Toc166299970"/>
      <w:bookmarkStart w:id="392" w:name="_Toc166319078"/>
      <w:bookmarkStart w:id="393" w:name="_Toc171227612"/>
      <w:bookmarkStart w:id="394" w:name="_Toc171234940"/>
      <w:bookmarkStart w:id="395" w:name="_Toc181006815"/>
      <w:bookmarkStart w:id="396" w:name="_Toc188668816"/>
      <w:bookmarkStart w:id="397" w:name="_Toc188671326"/>
      <w:bookmarkStart w:id="398" w:name="_Toc196734689"/>
      <w:bookmarkStart w:id="399" w:name="_Toc200517780"/>
      <w:bookmarkStart w:id="400" w:name="_Toc200517926"/>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t>[Division 1A (s. 373A and 373B) deleted by No. 19 of 2011 s. 156(3).]</w:t>
      </w:r>
    </w:p>
    <w:p>
      <w:pPr>
        <w:pStyle w:val="Ednotedivision"/>
      </w:pPr>
      <w:bookmarkStart w:id="401" w:name="_Toc202154906"/>
      <w:bookmarkStart w:id="402" w:name="_Toc202168217"/>
      <w:bookmarkStart w:id="403" w:name="_Toc203445472"/>
      <w:bookmarkStart w:id="404" w:name="_Toc203460155"/>
      <w:bookmarkStart w:id="405" w:name="_Toc203462528"/>
      <w:bookmarkStart w:id="406" w:name="_Toc204760339"/>
      <w:bookmarkStart w:id="407" w:name="_Toc205008762"/>
      <w:bookmarkStart w:id="408" w:name="_Toc268598160"/>
      <w:bookmarkStart w:id="409" w:name="_Toc268685917"/>
      <w:bookmarkStart w:id="410" w:name="_Toc272227342"/>
      <w:bookmarkStart w:id="411" w:name="_Toc273536384"/>
      <w:bookmarkStart w:id="412" w:name="_Toc277317865"/>
      <w:bookmarkStart w:id="413" w:name="_Toc296610070"/>
      <w:bookmarkStart w:id="414" w:name="_Toc298424377"/>
      <w:bookmarkStart w:id="415" w:name="_Toc302128715"/>
      <w:bookmarkStart w:id="416" w:name="_Toc307404033"/>
      <w:bookmarkStart w:id="417" w:name="_Toc307404189"/>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t>[Divisions 2</w:t>
      </w:r>
      <w:r>
        <w:noBreakHyphen/>
        <w:t>4 (s. 374</w:t>
      </w:r>
      <w:r>
        <w:noBreakHyphen/>
        <w:t>380) deleted by No. 24 of 2011 s. 153(2).]</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Pr>
        <w:pStyle w:val="Ednotedivision"/>
      </w:pPr>
      <w:r>
        <w:t>[Division 5 heading deleted by No. 17 of 1984 s. 14.]</w:t>
      </w:r>
    </w:p>
    <w:p>
      <w:pPr>
        <w:pStyle w:val="Ednotesection"/>
        <w:ind w:left="890" w:hanging="890"/>
      </w:pPr>
      <w:r>
        <w:t>[</w:t>
      </w:r>
      <w:r>
        <w:rPr>
          <w:b/>
        </w:rPr>
        <w:t>381, 382.</w:t>
      </w:r>
      <w:r>
        <w:tab/>
        <w:t>Deleted by No. 74 of 1973 s. 7.]</w:t>
      </w:r>
    </w:p>
    <w:p>
      <w:pPr>
        <w:pStyle w:val="Ednotedivision"/>
      </w:pPr>
      <w:bookmarkStart w:id="418" w:name="_Toc72641524"/>
      <w:bookmarkStart w:id="419" w:name="_Toc89508122"/>
      <w:bookmarkStart w:id="420" w:name="_Toc89856283"/>
      <w:bookmarkStart w:id="421" w:name="_Toc92878961"/>
      <w:bookmarkStart w:id="422" w:name="_Toc97096558"/>
      <w:bookmarkStart w:id="423" w:name="_Toc97096701"/>
      <w:bookmarkStart w:id="424" w:name="_Toc102384617"/>
      <w:bookmarkStart w:id="425" w:name="_Toc103071049"/>
      <w:bookmarkStart w:id="426" w:name="_Toc110932724"/>
      <w:bookmarkStart w:id="427" w:name="_Toc111954320"/>
      <w:bookmarkStart w:id="428" w:name="_Toc113178945"/>
      <w:bookmarkStart w:id="429" w:name="_Toc113179088"/>
      <w:bookmarkStart w:id="430" w:name="_Toc113179231"/>
      <w:bookmarkStart w:id="431" w:name="_Toc113697464"/>
      <w:bookmarkStart w:id="432" w:name="_Toc113765663"/>
      <w:bookmarkStart w:id="433" w:name="_Toc113767089"/>
      <w:bookmarkStart w:id="434" w:name="_Toc113857632"/>
      <w:bookmarkStart w:id="435" w:name="_Toc113857972"/>
      <w:bookmarkStart w:id="436" w:name="_Toc114019304"/>
      <w:bookmarkStart w:id="437" w:name="_Toc116899511"/>
      <w:bookmarkStart w:id="438" w:name="_Toc122425922"/>
      <w:bookmarkStart w:id="439" w:name="_Toc131319081"/>
      <w:bookmarkStart w:id="440" w:name="_Toc131319249"/>
      <w:bookmarkStart w:id="441" w:name="_Toc157922619"/>
      <w:bookmarkStart w:id="442" w:name="_Toc166299585"/>
      <w:bookmarkStart w:id="443" w:name="_Toc166299727"/>
      <w:bookmarkStart w:id="444" w:name="_Toc166299985"/>
      <w:bookmarkStart w:id="445" w:name="_Toc166319093"/>
      <w:bookmarkStart w:id="446" w:name="_Toc171227627"/>
      <w:bookmarkStart w:id="447" w:name="_Toc171234955"/>
      <w:bookmarkStart w:id="448" w:name="_Toc181006830"/>
      <w:bookmarkStart w:id="449" w:name="_Toc188668831"/>
      <w:bookmarkStart w:id="450" w:name="_Toc188671341"/>
      <w:bookmarkStart w:id="451" w:name="_Toc196734704"/>
      <w:bookmarkStart w:id="452" w:name="_Toc200517795"/>
      <w:bookmarkStart w:id="453" w:name="_Toc200517941"/>
      <w:bookmarkStart w:id="454" w:name="_Toc202154925"/>
      <w:bookmarkStart w:id="455" w:name="_Toc202168236"/>
      <w:bookmarkStart w:id="456" w:name="_Toc203445491"/>
      <w:bookmarkStart w:id="457" w:name="_Toc203460174"/>
      <w:bookmarkStart w:id="458" w:name="_Toc203462547"/>
      <w:bookmarkStart w:id="459" w:name="_Toc204760358"/>
      <w:bookmarkStart w:id="460" w:name="_Toc205008781"/>
      <w:bookmarkStart w:id="461" w:name="_Toc268598179"/>
      <w:bookmarkStart w:id="462" w:name="_Toc268685936"/>
      <w:bookmarkStart w:id="463" w:name="_Toc272227361"/>
      <w:bookmarkStart w:id="464" w:name="_Toc273536403"/>
      <w:bookmarkStart w:id="465" w:name="_Toc277317884"/>
      <w:bookmarkStart w:id="466" w:name="_Toc296610089"/>
      <w:bookmarkStart w:id="467" w:name="_Toc298424396"/>
      <w:bookmarkStart w:id="468" w:name="_Toc302128735"/>
      <w:bookmarkStart w:id="469" w:name="_Toc307404053"/>
      <w:bookmarkStart w:id="470" w:name="_Toc307404209"/>
      <w:r>
        <w:t>[Divisions 6</w:t>
      </w:r>
      <w:r>
        <w:noBreakHyphen/>
        <w:t>18 (s. 383</w:t>
      </w:r>
      <w:r>
        <w:noBreakHyphen/>
        <w:t>421) deleted by No. 24 of 2011 s. 153(2).]</w:t>
      </w:r>
    </w:p>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Pr>
        <w:pStyle w:val="Ednotedivision"/>
      </w:pPr>
      <w:r>
        <w:t>[Divisions 18A and 19 (s. 421A</w:t>
      </w:r>
      <w:r>
        <w:noBreakHyphen/>
        <w:t>432) deleted by No. 55 of 2004 s. 683.]</w:t>
      </w:r>
    </w:p>
    <w:p>
      <w:pPr>
        <w:pStyle w:val="Ednotedivision"/>
      </w:pPr>
      <w:bookmarkStart w:id="471" w:name="_Toc72641595"/>
      <w:bookmarkStart w:id="472" w:name="_Toc89508193"/>
      <w:bookmarkStart w:id="473" w:name="_Toc89856354"/>
      <w:bookmarkStart w:id="474" w:name="_Toc92879018"/>
      <w:bookmarkStart w:id="475" w:name="_Toc97096615"/>
      <w:bookmarkStart w:id="476" w:name="_Toc97096758"/>
      <w:bookmarkStart w:id="477" w:name="_Toc102384674"/>
      <w:bookmarkStart w:id="478" w:name="_Toc103071106"/>
      <w:bookmarkStart w:id="479" w:name="_Toc110932781"/>
      <w:bookmarkStart w:id="480" w:name="_Toc111954377"/>
      <w:bookmarkStart w:id="481" w:name="_Toc113179002"/>
      <w:bookmarkStart w:id="482" w:name="_Toc113179145"/>
      <w:bookmarkStart w:id="483" w:name="_Toc113179288"/>
      <w:bookmarkStart w:id="484" w:name="_Toc113697521"/>
      <w:bookmarkStart w:id="485" w:name="_Toc113765720"/>
      <w:bookmarkStart w:id="486" w:name="_Toc113767146"/>
      <w:bookmarkStart w:id="487" w:name="_Toc113857689"/>
      <w:bookmarkStart w:id="488" w:name="_Toc113858029"/>
      <w:bookmarkStart w:id="489" w:name="_Toc114019361"/>
      <w:bookmarkStart w:id="490" w:name="_Toc116899568"/>
      <w:bookmarkStart w:id="491" w:name="_Toc122425979"/>
      <w:bookmarkStart w:id="492" w:name="_Toc131319138"/>
      <w:bookmarkStart w:id="493" w:name="_Toc131319306"/>
      <w:bookmarkStart w:id="494" w:name="_Toc157922676"/>
      <w:bookmarkStart w:id="495" w:name="_Toc166299642"/>
      <w:bookmarkStart w:id="496" w:name="_Toc166299784"/>
      <w:bookmarkStart w:id="497" w:name="_Toc166300042"/>
      <w:bookmarkStart w:id="498" w:name="_Toc166319150"/>
      <w:bookmarkStart w:id="499" w:name="_Toc171227684"/>
      <w:bookmarkStart w:id="500" w:name="_Toc171235012"/>
      <w:bookmarkStart w:id="501" w:name="_Toc181006887"/>
      <w:bookmarkStart w:id="502" w:name="_Toc188668888"/>
      <w:bookmarkStart w:id="503" w:name="_Toc188671398"/>
      <w:bookmarkStart w:id="504" w:name="_Toc196734761"/>
      <w:bookmarkStart w:id="505" w:name="_Toc200517852"/>
      <w:bookmarkStart w:id="506" w:name="_Toc200517998"/>
      <w:bookmarkStart w:id="507" w:name="_Toc202154982"/>
      <w:bookmarkStart w:id="508" w:name="_Toc202168293"/>
      <w:bookmarkStart w:id="509" w:name="_Toc203445548"/>
      <w:bookmarkStart w:id="510" w:name="_Toc203460231"/>
      <w:bookmarkStart w:id="511" w:name="_Toc203462604"/>
      <w:bookmarkStart w:id="512" w:name="_Toc204760415"/>
      <w:bookmarkStart w:id="513" w:name="_Toc205008838"/>
      <w:bookmarkStart w:id="514" w:name="_Toc268598236"/>
      <w:bookmarkStart w:id="515" w:name="_Toc268685993"/>
      <w:bookmarkStart w:id="516" w:name="_Toc272227418"/>
      <w:bookmarkStart w:id="517" w:name="_Toc273536460"/>
      <w:bookmarkStart w:id="518" w:name="_Toc277317941"/>
      <w:bookmarkStart w:id="519" w:name="_Toc296610146"/>
      <w:bookmarkStart w:id="520" w:name="_Toc298424453"/>
      <w:bookmarkStart w:id="521" w:name="_Toc302128792"/>
      <w:bookmarkStart w:id="522" w:name="_Toc307404110"/>
      <w:bookmarkStart w:id="523" w:name="_Toc307404266"/>
      <w:r>
        <w:t>[Division 20 (s. 433</w:t>
      </w:r>
      <w:r>
        <w:noBreakHyphen/>
        <w:t>435) deleted by No. 24 of 2011 s. 153(2).]</w:t>
      </w:r>
    </w:p>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524" w:name="_Toc72641601"/>
      <w:bookmarkStart w:id="525" w:name="_Toc89508199"/>
      <w:bookmarkStart w:id="526" w:name="_Toc89856360"/>
      <w:bookmarkStart w:id="527" w:name="_Toc92879024"/>
      <w:bookmarkStart w:id="528" w:name="_Toc97096621"/>
      <w:bookmarkStart w:id="529" w:name="_Toc97096764"/>
      <w:bookmarkStart w:id="530" w:name="_Toc102384680"/>
      <w:bookmarkStart w:id="531" w:name="_Toc103071112"/>
      <w:bookmarkStart w:id="532" w:name="_Toc110932787"/>
      <w:bookmarkStart w:id="533" w:name="_Toc111954383"/>
      <w:bookmarkStart w:id="534" w:name="_Toc113179008"/>
      <w:bookmarkStart w:id="535" w:name="_Toc113179151"/>
      <w:bookmarkStart w:id="536" w:name="_Toc113179294"/>
      <w:bookmarkStart w:id="537" w:name="_Toc113697527"/>
      <w:bookmarkStart w:id="538" w:name="_Toc113765726"/>
      <w:bookmarkStart w:id="539" w:name="_Toc113767152"/>
      <w:bookmarkStart w:id="540" w:name="_Toc113857695"/>
      <w:bookmarkStart w:id="541" w:name="_Toc113858035"/>
      <w:bookmarkStart w:id="542" w:name="_Toc114019367"/>
      <w:bookmarkStart w:id="543" w:name="_Toc116899574"/>
      <w:bookmarkStart w:id="544" w:name="_Toc122425985"/>
      <w:bookmarkStart w:id="545" w:name="_Toc131319144"/>
      <w:bookmarkStart w:id="546" w:name="_Toc131319312"/>
      <w:bookmarkStart w:id="547" w:name="_Toc157922682"/>
      <w:bookmarkStart w:id="548" w:name="_Toc166299648"/>
      <w:bookmarkStart w:id="549" w:name="_Toc166299790"/>
      <w:bookmarkStart w:id="550" w:name="_Toc166300048"/>
      <w:bookmarkStart w:id="551" w:name="_Toc166319156"/>
      <w:bookmarkStart w:id="552" w:name="_Toc171227690"/>
      <w:bookmarkStart w:id="553" w:name="_Toc171235018"/>
      <w:bookmarkStart w:id="554" w:name="_Toc181006893"/>
      <w:bookmarkStart w:id="555" w:name="_Toc188668894"/>
      <w:bookmarkStart w:id="556" w:name="_Toc188671404"/>
      <w:bookmarkStart w:id="557" w:name="_Toc196734767"/>
      <w:bookmarkStart w:id="558" w:name="_Toc200517858"/>
      <w:bookmarkStart w:id="559" w:name="_Toc200518004"/>
      <w:bookmarkStart w:id="560" w:name="_Toc202154988"/>
      <w:bookmarkStart w:id="561" w:name="_Toc202168299"/>
      <w:bookmarkStart w:id="562" w:name="_Toc203445554"/>
      <w:bookmarkStart w:id="563" w:name="_Toc203460237"/>
      <w:bookmarkStart w:id="564" w:name="_Toc203462610"/>
      <w:bookmarkStart w:id="565" w:name="_Toc204760421"/>
      <w:bookmarkStart w:id="566" w:name="_Toc205008844"/>
      <w:bookmarkStart w:id="567" w:name="_Toc268598242"/>
      <w:bookmarkStart w:id="568" w:name="_Toc268685999"/>
      <w:bookmarkStart w:id="569" w:name="_Toc272227424"/>
      <w:bookmarkStart w:id="570" w:name="_Toc273536466"/>
      <w:bookmarkStart w:id="571" w:name="_Toc277317947"/>
      <w:bookmarkStart w:id="572" w:name="_Toc296610152"/>
      <w:bookmarkStart w:id="573" w:name="_Toc298424459"/>
      <w:bookmarkStart w:id="574" w:name="_Toc302128798"/>
      <w:bookmarkStart w:id="575" w:name="_Toc307404116"/>
      <w:bookmarkStart w:id="576" w:name="_Toc307404272"/>
      <w:bookmarkStart w:id="577" w:name="_Toc320708145"/>
      <w:bookmarkStart w:id="578" w:name="_Toc320785096"/>
      <w:bookmarkStart w:id="579" w:name="_Toc320864643"/>
      <w:bookmarkStart w:id="580" w:name="_Toc323045288"/>
      <w:bookmarkStart w:id="581" w:name="_Toc323300024"/>
      <w:bookmarkStart w:id="582" w:name="_Toc325979775"/>
      <w:bookmarkStart w:id="583" w:name="_Toc327438873"/>
      <w:bookmarkStart w:id="584" w:name="_Toc327439388"/>
      <w:bookmarkStart w:id="585" w:name="_Toc327449922"/>
      <w:r>
        <w:rPr>
          <w:rStyle w:val="CharPartNo"/>
        </w:rPr>
        <w:t>Part XX</w:t>
      </w:r>
      <w:r>
        <w:rPr>
          <w:rStyle w:val="CharDivNo"/>
        </w:rPr>
        <w:t> </w:t>
      </w:r>
      <w:r>
        <w:t>—</w:t>
      </w:r>
      <w:r>
        <w:rPr>
          <w:rStyle w:val="CharDivText"/>
        </w:rPr>
        <w:t> </w:t>
      </w:r>
      <w:r>
        <w:rPr>
          <w:rStyle w:val="CharPartText"/>
        </w:rPr>
        <w:t>Cattle trespass, pounds, poundkeepers and rangers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spacing w:before="240"/>
        <w:rPr>
          <w:snapToGrid w:val="0"/>
        </w:rPr>
      </w:pPr>
      <w:bookmarkStart w:id="586" w:name="_Toc487521827"/>
      <w:bookmarkStart w:id="587" w:name="_Toc113179152"/>
      <w:bookmarkStart w:id="588" w:name="_Toc327449923"/>
      <w:bookmarkStart w:id="589" w:name="_Toc320864644"/>
      <w:r>
        <w:rPr>
          <w:rStyle w:val="CharSectno"/>
        </w:rPr>
        <w:t>447</w:t>
      </w:r>
      <w:r>
        <w:rPr>
          <w:snapToGrid w:val="0"/>
        </w:rPr>
        <w:t>.</w:t>
      </w:r>
      <w:r>
        <w:rPr>
          <w:snapToGrid w:val="0"/>
        </w:rPr>
        <w:tab/>
        <w:t>Local government regarded as owner of streets etc. and unfenced land abutting</w:t>
      </w:r>
      <w:bookmarkEnd w:id="586"/>
      <w:bookmarkEnd w:id="587"/>
      <w:bookmarkEnd w:id="588"/>
      <w:bookmarkEnd w:id="589"/>
    </w:p>
    <w:p>
      <w:pPr>
        <w:pStyle w:val="Subsection"/>
        <w:spacing w:before="180"/>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ind w:left="890" w:hanging="890"/>
      </w:pPr>
      <w:r>
        <w:tab/>
        <w:t>[Section 447 amended by No. 14 of 1996 s. 4.]</w:t>
      </w:r>
    </w:p>
    <w:p>
      <w:pPr>
        <w:pStyle w:val="Heading5"/>
        <w:spacing w:before="240"/>
        <w:rPr>
          <w:snapToGrid w:val="0"/>
        </w:rPr>
      </w:pPr>
      <w:bookmarkStart w:id="590" w:name="_Toc487521828"/>
      <w:bookmarkStart w:id="591" w:name="_Toc113179153"/>
      <w:bookmarkStart w:id="592" w:name="_Toc320864645"/>
      <w:bookmarkStart w:id="593" w:name="_Toc327449924"/>
      <w:r>
        <w:rPr>
          <w:rStyle w:val="CharSectno"/>
        </w:rPr>
        <w:t>448</w:t>
      </w:r>
      <w:r>
        <w:rPr>
          <w:snapToGrid w:val="0"/>
        </w:rPr>
        <w:t>.</w:t>
      </w:r>
      <w:r>
        <w:rPr>
          <w:snapToGrid w:val="0"/>
        </w:rPr>
        <w:tab/>
      </w:r>
      <w:del w:id="594" w:author="svcMRProcess" w:date="2015-12-08T13:10:00Z">
        <w:r>
          <w:rPr>
            <w:snapToGrid w:val="0"/>
          </w:rPr>
          <w:delText>Power to impound cattle</w:delText>
        </w:r>
      </w:del>
      <w:ins w:id="595" w:author="svcMRProcess" w:date="2015-12-08T13:10:00Z">
        <w:r>
          <w:rPr>
            <w:snapToGrid w:val="0"/>
          </w:rPr>
          <w:t>Cattle</w:t>
        </w:r>
      </w:ins>
      <w:r>
        <w:rPr>
          <w:snapToGrid w:val="0"/>
        </w:rPr>
        <w:t xml:space="preserve"> grazing on streets</w:t>
      </w:r>
      <w:bookmarkEnd w:id="590"/>
      <w:bookmarkEnd w:id="591"/>
      <w:bookmarkEnd w:id="592"/>
      <w:ins w:id="596" w:author="svcMRProcess" w:date="2015-12-08T13:10:00Z">
        <w:r>
          <w:rPr>
            <w:snapToGrid w:val="0"/>
          </w:rPr>
          <w:t xml:space="preserve"> etc. without local government’s consent, status of and may be impounded</w:t>
        </w:r>
      </w:ins>
      <w:bookmarkEnd w:id="593"/>
    </w:p>
    <w:p>
      <w:pPr>
        <w:pStyle w:val="Subsection"/>
        <w:spacing w:before="180"/>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spacing w:before="240"/>
        <w:rPr>
          <w:snapToGrid w:val="0"/>
        </w:rPr>
      </w:pPr>
      <w:bookmarkStart w:id="597" w:name="_Toc320864646"/>
      <w:bookmarkStart w:id="598" w:name="_Toc487521829"/>
      <w:bookmarkStart w:id="599" w:name="_Toc113179154"/>
      <w:bookmarkStart w:id="600" w:name="_Toc327449925"/>
      <w:r>
        <w:rPr>
          <w:rStyle w:val="CharSectno"/>
        </w:rPr>
        <w:t>449</w:t>
      </w:r>
      <w:r>
        <w:rPr>
          <w:snapToGrid w:val="0"/>
        </w:rPr>
        <w:t>.</w:t>
      </w:r>
      <w:r>
        <w:rPr>
          <w:snapToGrid w:val="0"/>
        </w:rPr>
        <w:tab/>
      </w:r>
      <w:del w:id="601" w:author="svcMRProcess" w:date="2015-12-08T13:10:00Z">
        <w:r>
          <w:rPr>
            <w:snapToGrid w:val="0"/>
          </w:rPr>
          <w:delText>Local government may establish pounds, appoint</w:delText>
        </w:r>
      </w:del>
      <w:ins w:id="602" w:author="svcMRProcess" w:date="2015-12-08T13:10:00Z">
        <w:r>
          <w:rPr>
            <w:snapToGrid w:val="0"/>
          </w:rPr>
          <w:t>Pounds, establishing;</w:t>
        </w:r>
      </w:ins>
      <w:r>
        <w:rPr>
          <w:snapToGrid w:val="0"/>
        </w:rPr>
        <w:t xml:space="preserve"> poundkeepers and rangers</w:t>
      </w:r>
      <w:bookmarkEnd w:id="597"/>
      <w:ins w:id="603" w:author="svcMRProcess" w:date="2015-12-08T13:10:00Z">
        <w:r>
          <w:rPr>
            <w:snapToGrid w:val="0"/>
          </w:rPr>
          <w:t>, appointing</w:t>
        </w:r>
      </w:ins>
      <w:bookmarkEnd w:id="598"/>
      <w:bookmarkEnd w:id="599"/>
      <w:bookmarkEnd w:id="600"/>
    </w:p>
    <w:p>
      <w:pPr>
        <w:pStyle w:val="Subsection"/>
        <w:spacing w:before="180"/>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del w:id="604" w:author="svcMRProcess" w:date="2015-12-08T13:10:00Z"/>
          <w:snapToGrid w:val="0"/>
        </w:rPr>
      </w:pPr>
      <w:bookmarkStart w:id="605" w:name="_Toc320864647"/>
      <w:bookmarkStart w:id="606" w:name="_Toc487521830"/>
      <w:bookmarkStart w:id="607" w:name="_Toc113179155"/>
      <w:bookmarkStart w:id="608" w:name="_Toc327449926"/>
      <w:del w:id="609" w:author="svcMRProcess" w:date="2015-12-08T13:10:00Z">
        <w:r>
          <w:rPr>
            <w:rStyle w:val="CharSectno"/>
          </w:rPr>
          <w:delText>450</w:delText>
        </w:r>
        <w:r>
          <w:rPr>
            <w:snapToGrid w:val="0"/>
          </w:rPr>
          <w:delText>.</w:delText>
        </w:r>
        <w:r>
          <w:rPr>
            <w:snapToGrid w:val="0"/>
          </w:rPr>
          <w:tab/>
          <w:delText>Gazettal of establishment of pounds or appointment or removal of poundkeeper to be evidence</w:delText>
        </w:r>
        <w:bookmarkEnd w:id="605"/>
      </w:del>
    </w:p>
    <w:p>
      <w:pPr>
        <w:pStyle w:val="Heading5"/>
        <w:spacing w:before="240"/>
        <w:rPr>
          <w:ins w:id="610" w:author="svcMRProcess" w:date="2015-12-08T13:10:00Z"/>
          <w:snapToGrid w:val="0"/>
        </w:rPr>
      </w:pPr>
      <w:ins w:id="611" w:author="svcMRProcess" w:date="2015-12-08T13:10:00Z">
        <w:r>
          <w:rPr>
            <w:rStyle w:val="CharSectno"/>
          </w:rPr>
          <w:t>450</w:t>
        </w:r>
        <w:r>
          <w:rPr>
            <w:snapToGrid w:val="0"/>
          </w:rPr>
          <w:t>.</w:t>
        </w:r>
        <w:r>
          <w:rPr>
            <w:snapToGrid w:val="0"/>
          </w:rPr>
          <w:tab/>
          <w:t>Pounds, poundkeepers and rangers, notice and proof of etc.</w:t>
        </w:r>
        <w:bookmarkEnd w:id="606"/>
        <w:bookmarkEnd w:id="607"/>
        <w:bookmarkEnd w:id="608"/>
      </w:ins>
    </w:p>
    <w:p>
      <w:pPr>
        <w:pStyle w:val="Subsection"/>
        <w:spacing w:before="180"/>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612" w:name="_Toc487521831"/>
      <w:bookmarkStart w:id="613" w:name="_Toc113179156"/>
      <w:bookmarkStart w:id="614" w:name="_Toc320864648"/>
      <w:bookmarkStart w:id="615" w:name="_Toc327449927"/>
      <w:r>
        <w:rPr>
          <w:rStyle w:val="CharSectno"/>
        </w:rPr>
        <w:t>451</w:t>
      </w:r>
      <w:r>
        <w:rPr>
          <w:snapToGrid w:val="0"/>
        </w:rPr>
        <w:t>.</w:t>
      </w:r>
      <w:r>
        <w:rPr>
          <w:snapToGrid w:val="0"/>
        </w:rPr>
        <w:tab/>
      </w:r>
      <w:del w:id="616" w:author="svcMRProcess" w:date="2015-12-08T13:10:00Z">
        <w:r>
          <w:rPr>
            <w:snapToGrid w:val="0"/>
          </w:rPr>
          <w:delText>Local government may close pound</w:delText>
        </w:r>
      </w:del>
      <w:ins w:id="617" w:author="svcMRProcess" w:date="2015-12-08T13:10:00Z">
        <w:r>
          <w:rPr>
            <w:snapToGrid w:val="0"/>
          </w:rPr>
          <w:t>Closing pounds and dismissing poundkeeper</w:t>
        </w:r>
        <w:bookmarkEnd w:id="612"/>
        <w:bookmarkEnd w:id="613"/>
        <w:r>
          <w:rPr>
            <w:snapToGrid w:val="0"/>
          </w:rPr>
          <w:t>s</w:t>
        </w:r>
      </w:ins>
      <w:r>
        <w:rPr>
          <w:snapToGrid w:val="0"/>
        </w:rPr>
        <w:t xml:space="preserve"> or </w:t>
      </w:r>
      <w:del w:id="618" w:author="svcMRProcess" w:date="2015-12-08T13:10:00Z">
        <w:r>
          <w:rPr>
            <w:snapToGrid w:val="0"/>
          </w:rPr>
          <w:delText>dismiss poundkeeper</w:delText>
        </w:r>
      </w:del>
      <w:bookmarkEnd w:id="614"/>
      <w:ins w:id="619" w:author="svcMRProcess" w:date="2015-12-08T13:10:00Z">
        <w:r>
          <w:rPr>
            <w:snapToGrid w:val="0"/>
          </w:rPr>
          <w:t>rangers</w:t>
        </w:r>
      </w:ins>
      <w:bookmarkEnd w:id="615"/>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del w:id="620" w:author="svcMRProcess" w:date="2015-12-08T13:10:00Z"/>
          <w:snapToGrid w:val="0"/>
        </w:rPr>
      </w:pPr>
      <w:bookmarkStart w:id="621" w:name="_Toc320864649"/>
      <w:bookmarkStart w:id="622" w:name="_Toc487521832"/>
      <w:bookmarkStart w:id="623" w:name="_Toc113179157"/>
      <w:bookmarkStart w:id="624" w:name="_Toc327449928"/>
      <w:del w:id="625" w:author="svcMRProcess" w:date="2015-12-08T13:10:00Z">
        <w:r>
          <w:rPr>
            <w:rStyle w:val="CharSectno"/>
          </w:rPr>
          <w:delText>452</w:delText>
        </w:r>
        <w:r>
          <w:rPr>
            <w:snapToGrid w:val="0"/>
          </w:rPr>
          <w:delText>.</w:delText>
        </w:r>
        <w:r>
          <w:rPr>
            <w:snapToGrid w:val="0"/>
          </w:rPr>
          <w:tab/>
          <w:delText>Pound to be properly fenced, kept clean and in repair</w:delText>
        </w:r>
        <w:bookmarkEnd w:id="621"/>
      </w:del>
    </w:p>
    <w:p>
      <w:pPr>
        <w:pStyle w:val="Heading5"/>
        <w:rPr>
          <w:ins w:id="626" w:author="svcMRProcess" w:date="2015-12-08T13:10:00Z"/>
          <w:snapToGrid w:val="0"/>
        </w:rPr>
      </w:pPr>
      <w:ins w:id="627" w:author="svcMRProcess" w:date="2015-12-08T13:10:00Z">
        <w:r>
          <w:rPr>
            <w:rStyle w:val="CharSectno"/>
          </w:rPr>
          <w:t>452</w:t>
        </w:r>
        <w:r>
          <w:rPr>
            <w:snapToGrid w:val="0"/>
          </w:rPr>
          <w:t>.</w:t>
        </w:r>
        <w:r>
          <w:rPr>
            <w:snapToGrid w:val="0"/>
          </w:rPr>
          <w:tab/>
          <w:t>Pounds, construction of; poundkeepers, duties of</w:t>
        </w:r>
        <w:bookmarkEnd w:id="622"/>
        <w:bookmarkEnd w:id="623"/>
        <w:bookmarkEnd w:id="624"/>
      </w:ins>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ins w:id="628" w:author="svcMRProcess" w:date="2015-12-08T13:10:00Z">
        <w:r>
          <w:rPr>
            <w:snapToGrid w:val="0"/>
          </w:rPr>
          <w:t xml:space="preserve"> or</w:t>
        </w:r>
      </w:ins>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ins w:id="629" w:author="svcMRProcess" w:date="2015-12-08T13:10:00Z">
        <w:r>
          <w:rPr>
            <w:snapToGrid w:val="0"/>
          </w:rPr>
          <w:t xml:space="preserve"> or</w:t>
        </w:r>
      </w:ins>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630" w:name="_Toc487521833"/>
      <w:bookmarkStart w:id="631" w:name="_Toc113179158"/>
      <w:bookmarkStart w:id="632" w:name="_Toc320864650"/>
      <w:bookmarkStart w:id="633" w:name="_Toc327449929"/>
      <w:r>
        <w:rPr>
          <w:rStyle w:val="CharSectno"/>
        </w:rPr>
        <w:t>453</w:t>
      </w:r>
      <w:r>
        <w:rPr>
          <w:snapToGrid w:val="0"/>
        </w:rPr>
        <w:t>.</w:t>
      </w:r>
      <w:r>
        <w:rPr>
          <w:snapToGrid w:val="0"/>
        </w:rPr>
        <w:tab/>
      </w:r>
      <w:del w:id="634" w:author="svcMRProcess" w:date="2015-12-08T13:10:00Z">
        <w:r>
          <w:rPr>
            <w:snapToGrid w:val="0"/>
          </w:rPr>
          <w:delText>Provision of shelter</w:delText>
        </w:r>
      </w:del>
      <w:ins w:id="635" w:author="svcMRProcess" w:date="2015-12-08T13:10:00Z">
        <w:r>
          <w:rPr>
            <w:snapToGrid w:val="0"/>
          </w:rPr>
          <w:t>Shelter</w:t>
        </w:r>
      </w:ins>
      <w:r>
        <w:rPr>
          <w:snapToGrid w:val="0"/>
        </w:rPr>
        <w:t xml:space="preserve"> and water </w:t>
      </w:r>
      <w:ins w:id="636" w:author="svcMRProcess" w:date="2015-12-08T13:10:00Z">
        <w:r>
          <w:rPr>
            <w:snapToGrid w:val="0"/>
          </w:rPr>
          <w:t xml:space="preserve">for cattle </w:t>
        </w:r>
      </w:ins>
      <w:r>
        <w:rPr>
          <w:snapToGrid w:val="0"/>
        </w:rPr>
        <w:t>in pounds</w:t>
      </w:r>
      <w:bookmarkEnd w:id="630"/>
      <w:bookmarkEnd w:id="631"/>
      <w:bookmarkEnd w:id="632"/>
      <w:ins w:id="637" w:author="svcMRProcess" w:date="2015-12-08T13:10:00Z">
        <w:r>
          <w:rPr>
            <w:snapToGrid w:val="0"/>
          </w:rPr>
          <w:t xml:space="preserve"> to be provided</w:t>
        </w:r>
      </w:ins>
      <w:bookmarkEnd w:id="633"/>
    </w:p>
    <w:p>
      <w:pPr>
        <w:pStyle w:val="Subsection"/>
        <w:keepNext/>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ind w:left="890" w:hanging="890"/>
      </w:pPr>
      <w:r>
        <w:tab/>
        <w:t>[Section 453 amended by No. 14 of 1996 s. 4.]</w:t>
      </w:r>
    </w:p>
    <w:p>
      <w:pPr>
        <w:pStyle w:val="Heading5"/>
        <w:rPr>
          <w:snapToGrid w:val="0"/>
        </w:rPr>
      </w:pPr>
      <w:bookmarkStart w:id="638" w:name="_Toc487521834"/>
      <w:bookmarkStart w:id="639" w:name="_Toc113179159"/>
      <w:bookmarkStart w:id="640" w:name="_Toc320864651"/>
      <w:bookmarkStart w:id="641" w:name="_Toc327449930"/>
      <w:r>
        <w:rPr>
          <w:rStyle w:val="CharSectno"/>
        </w:rPr>
        <w:t>454</w:t>
      </w:r>
      <w:r>
        <w:rPr>
          <w:snapToGrid w:val="0"/>
        </w:rPr>
        <w:t>.</w:t>
      </w:r>
      <w:r>
        <w:rPr>
          <w:snapToGrid w:val="0"/>
        </w:rPr>
        <w:tab/>
      </w:r>
      <w:del w:id="642" w:author="svcMRProcess" w:date="2015-12-08T13:10:00Z">
        <w:r>
          <w:rPr>
            <w:snapToGrid w:val="0"/>
          </w:rPr>
          <w:delText>Persons using or milking</w:delText>
        </w:r>
      </w:del>
      <w:ins w:id="643" w:author="svcMRProcess" w:date="2015-12-08T13:10:00Z">
        <w:r>
          <w:rPr>
            <w:snapToGrid w:val="0"/>
          </w:rPr>
          <w:t>Impounded</w:t>
        </w:r>
      </w:ins>
      <w:r>
        <w:rPr>
          <w:snapToGrid w:val="0"/>
        </w:rPr>
        <w:t xml:space="preserve"> cattle </w:t>
      </w:r>
      <w:ins w:id="644" w:author="svcMRProcess" w:date="2015-12-08T13:10:00Z">
        <w:r>
          <w:rPr>
            <w:snapToGrid w:val="0"/>
          </w:rPr>
          <w:t>not to be milked etc.</w:t>
        </w:r>
        <w:bookmarkEnd w:id="638"/>
        <w:bookmarkEnd w:id="639"/>
        <w:r>
          <w:rPr>
            <w:snapToGrid w:val="0"/>
          </w:rPr>
          <w:t xml:space="preserve"> </w:t>
        </w:r>
      </w:ins>
      <w:r>
        <w:rPr>
          <w:snapToGrid w:val="0"/>
        </w:rPr>
        <w:t xml:space="preserve">without </w:t>
      </w:r>
      <w:ins w:id="645" w:author="svcMRProcess" w:date="2015-12-08T13:10:00Z">
        <w:r>
          <w:rPr>
            <w:snapToGrid w:val="0"/>
          </w:rPr>
          <w:t xml:space="preserve">owner’s </w:t>
        </w:r>
      </w:ins>
      <w:r>
        <w:rPr>
          <w:snapToGrid w:val="0"/>
        </w:rPr>
        <w:t>consent</w:t>
      </w:r>
      <w:bookmarkEnd w:id="640"/>
      <w:ins w:id="646" w:author="svcMRProcess" w:date="2015-12-08T13:10:00Z">
        <w:r>
          <w:rPr>
            <w:snapToGrid w:val="0"/>
          </w:rPr>
          <w:t xml:space="preserve"> etc.</w:t>
        </w:r>
      </w:ins>
      <w:bookmarkEnd w:id="641"/>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ind w:left="890" w:hanging="890"/>
      </w:pPr>
      <w:r>
        <w:tab/>
        <w:t>[Section 454 amended by No. 113 of 1965 s. 4(1); No. 81 of 1972 s. 20; No. 59 of 2004 s. 141; No. 84 of 2004 s. 80.]</w:t>
      </w:r>
    </w:p>
    <w:p>
      <w:pPr>
        <w:pStyle w:val="Heading5"/>
        <w:rPr>
          <w:snapToGrid w:val="0"/>
        </w:rPr>
      </w:pPr>
      <w:bookmarkStart w:id="647" w:name="_Toc320864652"/>
      <w:bookmarkStart w:id="648" w:name="_Toc487521835"/>
      <w:bookmarkStart w:id="649" w:name="_Toc113179160"/>
      <w:bookmarkStart w:id="650" w:name="_Toc327449931"/>
      <w:r>
        <w:rPr>
          <w:rStyle w:val="CharSectno"/>
        </w:rPr>
        <w:t>455</w:t>
      </w:r>
      <w:r>
        <w:rPr>
          <w:snapToGrid w:val="0"/>
        </w:rPr>
        <w:t>.</w:t>
      </w:r>
      <w:r>
        <w:rPr>
          <w:snapToGrid w:val="0"/>
        </w:rPr>
        <w:tab/>
        <w:t>Pound book</w:t>
      </w:r>
      <w:ins w:id="651" w:author="svcMRProcess" w:date="2015-12-08T13:10:00Z">
        <w:r>
          <w:rPr>
            <w:snapToGrid w:val="0"/>
          </w:rPr>
          <w:t>, information in</w:t>
        </w:r>
      </w:ins>
      <w:r>
        <w:rPr>
          <w:snapToGrid w:val="0"/>
        </w:rPr>
        <w:t xml:space="preserve"> and </w:t>
      </w:r>
      <w:del w:id="652" w:author="svcMRProcess" w:date="2015-12-08T13:10:00Z">
        <w:r>
          <w:rPr>
            <w:snapToGrid w:val="0"/>
          </w:rPr>
          <w:delText>Act</w:delText>
        </w:r>
      </w:del>
      <w:ins w:id="653" w:author="svcMRProcess" w:date="2015-12-08T13:10:00Z">
        <w:r>
          <w:rPr>
            <w:snapToGrid w:val="0"/>
          </w:rPr>
          <w:t>access</w:t>
        </w:r>
      </w:ins>
      <w:r>
        <w:rPr>
          <w:snapToGrid w:val="0"/>
        </w:rPr>
        <w:t xml:space="preserve"> to </w:t>
      </w:r>
      <w:del w:id="654" w:author="svcMRProcess" w:date="2015-12-08T13:10:00Z">
        <w:r>
          <w:rPr>
            <w:snapToGrid w:val="0"/>
          </w:rPr>
          <w:delText>be kept by poundkeeper</w:delText>
        </w:r>
      </w:del>
      <w:bookmarkEnd w:id="647"/>
      <w:ins w:id="655" w:author="svcMRProcess" w:date="2015-12-08T13:10:00Z">
        <w:r>
          <w:rPr>
            <w:snapToGrid w:val="0"/>
          </w:rPr>
          <w:t>etc.</w:t>
        </w:r>
      </w:ins>
      <w:bookmarkEnd w:id="648"/>
      <w:bookmarkEnd w:id="649"/>
      <w:bookmarkEnd w:id="650"/>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ins w:id="656" w:author="svcMRProcess" w:date="2015-12-08T13:10:00Z">
        <w:r>
          <w:rPr>
            <w:snapToGrid w:val="0"/>
          </w:rPr>
          <w:t xml:space="preserve"> or</w:t>
        </w:r>
      </w:ins>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rPr>
          <w:snapToGrid w:val="0"/>
        </w:rPr>
      </w:pPr>
      <w:bookmarkStart w:id="657" w:name="_Toc320864653"/>
      <w:bookmarkStart w:id="658" w:name="_Toc487521836"/>
      <w:bookmarkStart w:id="659" w:name="_Toc113179161"/>
      <w:bookmarkStart w:id="660" w:name="_Toc327449932"/>
      <w:r>
        <w:rPr>
          <w:rStyle w:val="CharSectno"/>
        </w:rPr>
        <w:t>456</w:t>
      </w:r>
      <w:r>
        <w:rPr>
          <w:snapToGrid w:val="0"/>
        </w:rPr>
        <w:t>.</w:t>
      </w:r>
      <w:r>
        <w:rPr>
          <w:snapToGrid w:val="0"/>
        </w:rPr>
        <w:tab/>
      </w:r>
      <w:del w:id="661" w:author="svcMRProcess" w:date="2015-12-08T13:10:00Z">
        <w:r>
          <w:rPr>
            <w:snapToGrid w:val="0"/>
          </w:rPr>
          <w:delText>Notice of fees to be exhibited at</w:delText>
        </w:r>
      </w:del>
      <w:ins w:id="662" w:author="svcMRProcess" w:date="2015-12-08T13:10:00Z">
        <w:r>
          <w:rPr>
            <w:snapToGrid w:val="0"/>
          </w:rPr>
          <w:t>Fees etc. for</w:t>
        </w:r>
      </w:ins>
      <w:r>
        <w:rPr>
          <w:snapToGrid w:val="0"/>
        </w:rPr>
        <w:t xml:space="preserve"> pound</w:t>
      </w:r>
      <w:bookmarkEnd w:id="657"/>
      <w:ins w:id="663" w:author="svcMRProcess" w:date="2015-12-08T13:10:00Z">
        <w:r>
          <w:rPr>
            <w:snapToGrid w:val="0"/>
          </w:rPr>
          <w:t>, notice of</w:t>
        </w:r>
      </w:ins>
      <w:bookmarkEnd w:id="658"/>
      <w:bookmarkEnd w:id="659"/>
      <w:bookmarkEnd w:id="660"/>
    </w:p>
    <w:p>
      <w:pPr>
        <w:pStyle w:val="Subsection"/>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ind w:left="890" w:hanging="890"/>
      </w:pPr>
      <w:r>
        <w:tab/>
        <w:t>[Section 456 amended by No. 14 of 1996 s. 4.]</w:t>
      </w:r>
    </w:p>
    <w:p>
      <w:pPr>
        <w:pStyle w:val="Heading5"/>
        <w:rPr>
          <w:snapToGrid w:val="0"/>
        </w:rPr>
      </w:pPr>
      <w:bookmarkStart w:id="664" w:name="_Toc487521837"/>
      <w:bookmarkStart w:id="665" w:name="_Toc113179162"/>
      <w:bookmarkStart w:id="666" w:name="_Toc320864654"/>
      <w:bookmarkStart w:id="667" w:name="_Toc327449933"/>
      <w:r>
        <w:rPr>
          <w:rStyle w:val="CharSectno"/>
        </w:rPr>
        <w:t>457</w:t>
      </w:r>
      <w:r>
        <w:rPr>
          <w:snapToGrid w:val="0"/>
        </w:rPr>
        <w:t>.</w:t>
      </w:r>
      <w:r>
        <w:rPr>
          <w:snapToGrid w:val="0"/>
        </w:rPr>
        <w:tab/>
        <w:t>Unclaimed money</w:t>
      </w:r>
      <w:bookmarkEnd w:id="664"/>
      <w:bookmarkEnd w:id="665"/>
      <w:bookmarkEnd w:id="666"/>
      <w:ins w:id="668" w:author="svcMRProcess" w:date="2015-12-08T13:10:00Z">
        <w:r>
          <w:rPr>
            <w:snapToGrid w:val="0"/>
          </w:rPr>
          <w:t>, how poundkeeper and local government to deal with</w:t>
        </w:r>
      </w:ins>
      <w:bookmarkEnd w:id="667"/>
    </w:p>
    <w:p>
      <w:pPr>
        <w:pStyle w:val="Subsection"/>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rPr>
          <w:snapToGrid w:val="0"/>
        </w:rPr>
      </w:pPr>
      <w:r>
        <w:rPr>
          <w:snapToGrid w:val="0"/>
        </w:rPr>
        <w:tab/>
        <w:t>(3)</w:t>
      </w:r>
      <w:r>
        <w:rPr>
          <w:snapToGrid w:val="0"/>
        </w:rPr>
        <w:tab/>
        <w:t>The local government shall pay the money into the trust fund.</w:t>
      </w:r>
    </w:p>
    <w:p>
      <w:pPr>
        <w:pStyle w:val="Subsection"/>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669" w:name="_Toc487521838"/>
      <w:bookmarkStart w:id="670" w:name="_Toc113179163"/>
      <w:bookmarkStart w:id="671" w:name="_Toc320864655"/>
      <w:bookmarkStart w:id="672" w:name="_Toc327449934"/>
      <w:r>
        <w:rPr>
          <w:rStyle w:val="CharSectno"/>
        </w:rPr>
        <w:t>458</w:t>
      </w:r>
      <w:r>
        <w:rPr>
          <w:snapToGrid w:val="0"/>
        </w:rPr>
        <w:t>.</w:t>
      </w:r>
      <w:r>
        <w:rPr>
          <w:snapToGrid w:val="0"/>
        </w:rPr>
        <w:tab/>
      </w:r>
      <w:del w:id="673" w:author="svcMRProcess" w:date="2015-12-08T13:10:00Z">
        <w:r>
          <w:rPr>
            <w:snapToGrid w:val="0"/>
          </w:rPr>
          <w:delText>Powers of impounding</w:delText>
        </w:r>
      </w:del>
      <w:ins w:id="674" w:author="svcMRProcess" w:date="2015-12-08T13:10:00Z">
        <w:r>
          <w:rPr>
            <w:snapToGrid w:val="0"/>
          </w:rPr>
          <w:t>Trespassing</w:t>
        </w:r>
      </w:ins>
      <w:r>
        <w:rPr>
          <w:snapToGrid w:val="0"/>
        </w:rPr>
        <w:t xml:space="preserve"> cattle</w:t>
      </w:r>
      <w:bookmarkEnd w:id="669"/>
      <w:bookmarkEnd w:id="670"/>
      <w:bookmarkEnd w:id="671"/>
      <w:ins w:id="675" w:author="svcMRProcess" w:date="2015-12-08T13:10:00Z">
        <w:r>
          <w:rPr>
            <w:snapToGrid w:val="0"/>
          </w:rPr>
          <w:t>, powers to impound etc.</w:t>
        </w:r>
      </w:ins>
      <w:bookmarkEnd w:id="672"/>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keepNext/>
        <w:keepLines/>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spacing w:before="240"/>
        <w:rPr>
          <w:snapToGrid w:val="0"/>
        </w:rPr>
      </w:pPr>
      <w:bookmarkStart w:id="676" w:name="_Toc487521839"/>
      <w:bookmarkStart w:id="677" w:name="_Toc113179164"/>
      <w:bookmarkStart w:id="678" w:name="_Toc327449935"/>
      <w:bookmarkStart w:id="679" w:name="_Toc320864656"/>
      <w:r>
        <w:rPr>
          <w:rStyle w:val="CharSectno"/>
        </w:rPr>
        <w:t>459</w:t>
      </w:r>
      <w:r>
        <w:rPr>
          <w:snapToGrid w:val="0"/>
        </w:rPr>
        <w:t>.</w:t>
      </w:r>
      <w:r>
        <w:rPr>
          <w:snapToGrid w:val="0"/>
        </w:rPr>
        <w:tab/>
      </w:r>
      <w:del w:id="680" w:author="svcMRProcess" w:date="2015-12-08T13:10:00Z">
        <w:r>
          <w:rPr>
            <w:snapToGrid w:val="0"/>
          </w:rPr>
          <w:delText>Destruction of trespassing</w:delText>
        </w:r>
      </w:del>
      <w:ins w:id="681" w:author="svcMRProcess" w:date="2015-12-08T13:10:00Z">
        <w:r>
          <w:rPr>
            <w:snapToGrid w:val="0"/>
          </w:rPr>
          <w:t>Trespassing</w:t>
        </w:r>
      </w:ins>
      <w:r>
        <w:rPr>
          <w:snapToGrid w:val="0"/>
        </w:rPr>
        <w:t xml:space="preserve"> cattle</w:t>
      </w:r>
      <w:ins w:id="682" w:author="svcMRProcess" w:date="2015-12-08T13:10:00Z">
        <w:r>
          <w:rPr>
            <w:snapToGrid w:val="0"/>
          </w:rPr>
          <w:t>, destruction of</w:t>
        </w:r>
      </w:ins>
      <w:r>
        <w:rPr>
          <w:snapToGrid w:val="0"/>
        </w:rPr>
        <w:t xml:space="preserve"> in certain cases</w:t>
      </w:r>
      <w:bookmarkEnd w:id="676"/>
      <w:bookmarkEnd w:id="677"/>
      <w:bookmarkEnd w:id="678"/>
      <w:bookmarkEnd w:id="679"/>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spacing w:before="240"/>
        <w:rPr>
          <w:snapToGrid w:val="0"/>
        </w:rPr>
      </w:pPr>
      <w:bookmarkStart w:id="683" w:name="_Toc487521840"/>
      <w:bookmarkStart w:id="684" w:name="_Toc113179165"/>
      <w:bookmarkStart w:id="685" w:name="_Toc320864657"/>
      <w:bookmarkStart w:id="686" w:name="_Toc327449936"/>
      <w:r>
        <w:rPr>
          <w:rStyle w:val="CharSectno"/>
        </w:rPr>
        <w:t>460</w:t>
      </w:r>
      <w:r>
        <w:rPr>
          <w:snapToGrid w:val="0"/>
        </w:rPr>
        <w:t>.</w:t>
      </w:r>
      <w:r>
        <w:rPr>
          <w:snapToGrid w:val="0"/>
        </w:rPr>
        <w:tab/>
      </w:r>
      <w:bookmarkEnd w:id="683"/>
      <w:bookmarkEnd w:id="684"/>
      <w:del w:id="687" w:author="svcMRProcess" w:date="2015-12-08T13:10:00Z">
        <w:r>
          <w:rPr>
            <w:snapToGrid w:val="0"/>
          </w:rPr>
          <w:delText xml:space="preserve">Impounding of </w:delText>
        </w:r>
      </w:del>
      <w:ins w:id="688" w:author="svcMRProcess" w:date="2015-12-08T13:10:00Z">
        <w:r>
          <w:rPr>
            <w:snapToGrid w:val="0"/>
          </w:rPr>
          <w:t xml:space="preserve">Trespassing </w:t>
        </w:r>
      </w:ins>
      <w:r>
        <w:rPr>
          <w:snapToGrid w:val="0"/>
        </w:rPr>
        <w:t>cattle</w:t>
      </w:r>
      <w:del w:id="689" w:author="svcMRProcess" w:date="2015-12-08T13:10:00Z">
        <w:r>
          <w:rPr>
            <w:snapToGrid w:val="0"/>
          </w:rPr>
          <w:delText xml:space="preserve"> found trespassing on land</w:delText>
        </w:r>
      </w:del>
      <w:bookmarkEnd w:id="685"/>
      <w:ins w:id="690" w:author="svcMRProcess" w:date="2015-12-08T13:10:00Z">
        <w:r>
          <w:rPr>
            <w:snapToGrid w:val="0"/>
          </w:rPr>
          <w:t>, impounding of in other than public pound etc.</w:t>
        </w:r>
      </w:ins>
      <w:bookmarkEnd w:id="686"/>
    </w:p>
    <w:p>
      <w:pPr>
        <w:pStyle w:val="Subsection"/>
        <w:rPr>
          <w:snapToGrid w:val="0"/>
        </w:rPr>
      </w:pPr>
      <w:r>
        <w:rPr>
          <w:snapToGrid w:val="0"/>
        </w:rPr>
        <w:tab/>
        <w:t>(1)</w:t>
      </w:r>
      <w:r>
        <w:rPr>
          <w:snapToGrid w:val="0"/>
        </w:rPr>
        <w:tab/>
        <w:t>Where there is not a public pound situated within 5</w:t>
      </w:r>
      <w:del w:id="691" w:author="svcMRProcess" w:date="2015-12-08T13:10:00Z">
        <w:r>
          <w:rPr>
            <w:snapToGrid w:val="0"/>
          </w:rPr>
          <w:delText xml:space="preserve"> kilometres</w:delText>
        </w:r>
      </w:del>
      <w:ins w:id="692" w:author="svcMRProcess" w:date="2015-12-08T13:10:00Z">
        <w:r>
          <w:rPr>
            <w:snapToGrid w:val="0"/>
          </w:rPr>
          <w:t> km</w:t>
        </w:r>
      </w:ins>
      <w:r>
        <w:rPr>
          <w:snapToGrid w:val="0"/>
        </w:rPr>
        <w:t xml:space="preserve">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keepNext/>
        <w:rPr>
          <w:snapToGrid w:val="0"/>
        </w:rPr>
      </w:pPr>
      <w:r>
        <w:rPr>
          <w:snapToGrid w:val="0"/>
        </w:rPr>
        <w:tab/>
        <w:t>(b)</w:t>
      </w:r>
      <w:r>
        <w:rPr>
          <w:snapToGrid w:val="0"/>
        </w:rPr>
        <w:tab/>
        <w:t>by arrangement with the owner of any adjacent land, upon that land.</w:t>
      </w:r>
    </w:p>
    <w:p>
      <w:pPr>
        <w:pStyle w:val="Subsection"/>
        <w:keepNext/>
        <w:rPr>
          <w:snapToGrid w:val="0"/>
        </w:rPr>
      </w:pPr>
      <w:r>
        <w:rPr>
          <w:snapToGrid w:val="0"/>
        </w:rPr>
        <w:tab/>
        <w:t>(2)</w:t>
      </w:r>
      <w:r>
        <w:rPr>
          <w:snapToGrid w:val="0"/>
        </w:rPr>
        <w:tab/>
        <w:t>A person impounding cattle under the provisions of subsection (1) shall, within 24 hours of that impounding —</w:t>
      </w:r>
    </w:p>
    <w:p>
      <w:pPr>
        <w:pStyle w:val="Indenta"/>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rPr>
      </w:pPr>
      <w:r>
        <w:rPr>
          <w:snapToGrid w:val="0"/>
        </w:rPr>
        <w:tab/>
        <w:t>(4)</w:t>
      </w:r>
      <w:r>
        <w:rPr>
          <w:snapToGrid w:val="0"/>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ind w:left="890" w:hanging="890"/>
      </w:pPr>
      <w:r>
        <w:tab/>
        <w:t>[Section 460 amended by No. 94 of 1972 s. 4; No. 105 of 1973 s. 14; No. 14 of 1996 s. 4; No. 84 of 2004 s. 80; No. 19 of 2010 s. 62(3).]</w:t>
      </w:r>
    </w:p>
    <w:p>
      <w:pPr>
        <w:pStyle w:val="Heading5"/>
        <w:keepLines w:val="0"/>
        <w:spacing w:before="240"/>
        <w:rPr>
          <w:snapToGrid w:val="0"/>
        </w:rPr>
      </w:pPr>
      <w:bookmarkStart w:id="693" w:name="_Toc487521841"/>
      <w:bookmarkStart w:id="694" w:name="_Toc113179166"/>
      <w:bookmarkStart w:id="695" w:name="_Toc320864658"/>
      <w:bookmarkStart w:id="696" w:name="_Toc327449937"/>
      <w:r>
        <w:rPr>
          <w:rStyle w:val="CharSectno"/>
        </w:rPr>
        <w:t>461</w:t>
      </w:r>
      <w:r>
        <w:rPr>
          <w:snapToGrid w:val="0"/>
        </w:rPr>
        <w:t>.</w:t>
      </w:r>
      <w:r>
        <w:rPr>
          <w:snapToGrid w:val="0"/>
        </w:rPr>
        <w:tab/>
      </w:r>
      <w:del w:id="697" w:author="svcMRProcess" w:date="2015-12-08T13:10:00Z">
        <w:r>
          <w:rPr>
            <w:snapToGrid w:val="0"/>
          </w:rPr>
          <w:delText>Unlawfully</w:delText>
        </w:r>
      </w:del>
      <w:ins w:id="698" w:author="svcMRProcess" w:date="2015-12-08T13:10:00Z">
        <w:r>
          <w:rPr>
            <w:snapToGrid w:val="0"/>
          </w:rPr>
          <w:t>Unlawful</w:t>
        </w:r>
      </w:ins>
      <w:r>
        <w:rPr>
          <w:snapToGrid w:val="0"/>
        </w:rPr>
        <w:t xml:space="preserve"> impounding</w:t>
      </w:r>
      <w:bookmarkEnd w:id="693"/>
      <w:bookmarkEnd w:id="694"/>
      <w:bookmarkEnd w:id="695"/>
      <w:ins w:id="699" w:author="svcMRProcess" w:date="2015-12-08T13:10:00Z">
        <w:r>
          <w:rPr>
            <w:snapToGrid w:val="0"/>
          </w:rPr>
          <w:t>, offence</w:t>
        </w:r>
      </w:ins>
      <w:bookmarkEnd w:id="696"/>
    </w:p>
    <w:p>
      <w:pPr>
        <w:pStyle w:val="Subsection"/>
        <w:spacing w:before="120"/>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spacing w:before="240"/>
        <w:rPr>
          <w:snapToGrid w:val="0"/>
        </w:rPr>
      </w:pPr>
      <w:bookmarkStart w:id="700" w:name="_Toc320864659"/>
      <w:bookmarkStart w:id="701" w:name="_Toc487521842"/>
      <w:bookmarkStart w:id="702" w:name="_Toc113179167"/>
      <w:bookmarkStart w:id="703" w:name="_Toc327449938"/>
      <w:r>
        <w:rPr>
          <w:rStyle w:val="CharSectno"/>
        </w:rPr>
        <w:t>462</w:t>
      </w:r>
      <w:r>
        <w:rPr>
          <w:snapToGrid w:val="0"/>
        </w:rPr>
        <w:t>.</w:t>
      </w:r>
      <w:r>
        <w:tab/>
      </w:r>
      <w:r>
        <w:rPr>
          <w:snapToGrid w:val="0"/>
        </w:rPr>
        <w:t xml:space="preserve">Fees </w:t>
      </w:r>
      <w:del w:id="704" w:author="svcMRProcess" w:date="2015-12-08T13:10:00Z">
        <w:r>
          <w:rPr>
            <w:snapToGrid w:val="0"/>
          </w:rPr>
          <w:delText>to be paid to poundkeeper</w:delText>
        </w:r>
      </w:del>
      <w:bookmarkEnd w:id="700"/>
      <w:ins w:id="705" w:author="svcMRProcess" w:date="2015-12-08T13:10:00Z">
        <w:r>
          <w:rPr>
            <w:snapToGrid w:val="0"/>
          </w:rPr>
          <w:t xml:space="preserve">etc. </w:t>
        </w:r>
        <w:bookmarkEnd w:id="701"/>
        <w:bookmarkEnd w:id="702"/>
        <w:r>
          <w:rPr>
            <w:snapToGrid w:val="0"/>
          </w:rPr>
          <w:t>for impounded cattle (Sch. 3)</w:t>
        </w:r>
      </w:ins>
      <w:bookmarkEnd w:id="703"/>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spacing w:before="240"/>
        <w:rPr>
          <w:snapToGrid w:val="0"/>
        </w:rPr>
      </w:pPr>
      <w:bookmarkStart w:id="706" w:name="_Toc487521843"/>
      <w:bookmarkStart w:id="707" w:name="_Toc113179168"/>
      <w:bookmarkStart w:id="708" w:name="_Toc320864660"/>
      <w:bookmarkStart w:id="709" w:name="_Toc327449939"/>
      <w:r>
        <w:rPr>
          <w:rStyle w:val="CharSectno"/>
        </w:rPr>
        <w:t>463</w:t>
      </w:r>
      <w:r>
        <w:rPr>
          <w:snapToGrid w:val="0"/>
        </w:rPr>
        <w:t>.</w:t>
      </w:r>
      <w:r>
        <w:rPr>
          <w:snapToGrid w:val="0"/>
        </w:rPr>
        <w:tab/>
      </w:r>
      <w:del w:id="710" w:author="svcMRProcess" w:date="2015-12-08T13:10:00Z">
        <w:r>
          <w:rPr>
            <w:snapToGrid w:val="0"/>
          </w:rPr>
          <w:delText>Rates</w:delText>
        </w:r>
      </w:del>
      <w:ins w:id="711" w:author="svcMRProcess" w:date="2015-12-08T13:10:00Z">
        <w:r>
          <w:rPr>
            <w:snapToGrid w:val="0"/>
          </w:rPr>
          <w:t>Damage by trespass</w:t>
        </w:r>
        <w:bookmarkEnd w:id="706"/>
        <w:bookmarkEnd w:id="707"/>
        <w:r>
          <w:rPr>
            <w:snapToGrid w:val="0"/>
          </w:rPr>
          <w:t>ing cattle, rates</w:t>
        </w:r>
      </w:ins>
      <w:r>
        <w:rPr>
          <w:snapToGrid w:val="0"/>
        </w:rPr>
        <w:t xml:space="preserve"> for </w:t>
      </w:r>
      <w:del w:id="712" w:author="svcMRProcess" w:date="2015-12-08T13:10:00Z">
        <w:r>
          <w:rPr>
            <w:snapToGrid w:val="0"/>
          </w:rPr>
          <w:delText>damage by trespass</w:delText>
        </w:r>
      </w:del>
      <w:bookmarkEnd w:id="708"/>
      <w:ins w:id="713" w:author="svcMRProcess" w:date="2015-12-08T13:10:00Z">
        <w:r>
          <w:rPr>
            <w:snapToGrid w:val="0"/>
          </w:rPr>
          <w:t>(Sch. 4)</w:t>
        </w:r>
      </w:ins>
      <w:bookmarkEnd w:id="709"/>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keepLines/>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spacing w:before="180"/>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714" w:name="_Toc487521844"/>
      <w:bookmarkStart w:id="715" w:name="_Toc113179169"/>
      <w:r>
        <w:tab/>
        <w:t>[Section 463 amended by No. 19 of 2010 s. 21(2).]</w:t>
      </w:r>
    </w:p>
    <w:p>
      <w:pPr>
        <w:pStyle w:val="Heading5"/>
        <w:spacing w:before="240"/>
        <w:rPr>
          <w:snapToGrid w:val="0"/>
        </w:rPr>
      </w:pPr>
      <w:bookmarkStart w:id="716" w:name="_Toc327449940"/>
      <w:bookmarkStart w:id="717" w:name="_Toc320864661"/>
      <w:r>
        <w:rPr>
          <w:rStyle w:val="CharSectno"/>
        </w:rPr>
        <w:t>464</w:t>
      </w:r>
      <w:r>
        <w:rPr>
          <w:snapToGrid w:val="0"/>
        </w:rPr>
        <w:t>.</w:t>
      </w:r>
      <w:r>
        <w:rPr>
          <w:snapToGrid w:val="0"/>
        </w:rPr>
        <w:tab/>
      </w:r>
      <w:del w:id="718" w:author="svcMRProcess" w:date="2015-12-08T13:10:00Z">
        <w:r>
          <w:rPr>
            <w:snapToGrid w:val="0"/>
          </w:rPr>
          <w:delText>Local</w:delText>
        </w:r>
      </w:del>
      <w:ins w:id="719" w:author="svcMRProcess" w:date="2015-12-08T13:10:00Z">
        <w:r>
          <w:rPr>
            <w:snapToGrid w:val="0"/>
          </w:rPr>
          <w:t>Fees etc. in Sch. 2, 3 and 4, local</w:t>
        </w:r>
      </w:ins>
      <w:r>
        <w:rPr>
          <w:snapToGrid w:val="0"/>
        </w:rPr>
        <w:t xml:space="preserve"> government may vary</w:t>
      </w:r>
      <w:bookmarkEnd w:id="714"/>
      <w:bookmarkEnd w:id="715"/>
      <w:bookmarkEnd w:id="716"/>
      <w:del w:id="720" w:author="svcMRProcess" w:date="2015-12-08T13:10:00Z">
        <w:r>
          <w:rPr>
            <w:snapToGrid w:val="0"/>
          </w:rPr>
          <w:delText xml:space="preserve"> fees</w:delText>
        </w:r>
      </w:del>
      <w:bookmarkEnd w:id="717"/>
    </w:p>
    <w:p>
      <w:pPr>
        <w:pStyle w:val="Subsection"/>
        <w:spacing w:before="200"/>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spacing w:before="140"/>
        <w:ind w:left="890" w:hanging="890"/>
      </w:pPr>
      <w:r>
        <w:tab/>
        <w:t>[Section 464 amended by No. 42 of 1984 s. 56; No. 14 of 1996 s. 4; No. 19 of 2010 s. 21(2).]</w:t>
      </w:r>
    </w:p>
    <w:p>
      <w:pPr>
        <w:pStyle w:val="Heading5"/>
        <w:spacing w:before="240"/>
        <w:rPr>
          <w:snapToGrid w:val="0"/>
        </w:rPr>
      </w:pPr>
      <w:bookmarkStart w:id="721" w:name="_Toc487521845"/>
      <w:bookmarkStart w:id="722" w:name="_Toc113179170"/>
      <w:bookmarkStart w:id="723" w:name="_Toc327449941"/>
      <w:bookmarkStart w:id="724" w:name="_Toc320864662"/>
      <w:r>
        <w:rPr>
          <w:rStyle w:val="CharSectno"/>
        </w:rPr>
        <w:t>465</w:t>
      </w:r>
      <w:r>
        <w:rPr>
          <w:snapToGrid w:val="0"/>
        </w:rPr>
        <w:t>.</w:t>
      </w:r>
      <w:r>
        <w:rPr>
          <w:snapToGrid w:val="0"/>
        </w:rPr>
        <w:tab/>
        <w:t>Cattle to be restored to owner on payment or tender of amount claimed</w:t>
      </w:r>
      <w:bookmarkEnd w:id="721"/>
      <w:bookmarkEnd w:id="722"/>
      <w:bookmarkEnd w:id="723"/>
      <w:bookmarkEnd w:id="724"/>
    </w:p>
    <w:p>
      <w:pPr>
        <w:pStyle w:val="Subsection"/>
        <w:spacing w:before="180"/>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spacing w:before="180"/>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ind w:left="890" w:hanging="890"/>
      </w:pPr>
      <w:r>
        <w:tab/>
        <w:t>[Section 465 amended by No. 19 of 2010 s. 62(3).]</w:t>
      </w:r>
    </w:p>
    <w:p>
      <w:pPr>
        <w:pStyle w:val="Heading5"/>
        <w:spacing w:before="240"/>
        <w:rPr>
          <w:snapToGrid w:val="0"/>
        </w:rPr>
      </w:pPr>
      <w:bookmarkStart w:id="725" w:name="_Toc487521846"/>
      <w:bookmarkStart w:id="726" w:name="_Toc113179171"/>
      <w:bookmarkStart w:id="727" w:name="_Toc327449942"/>
      <w:bookmarkStart w:id="728" w:name="_Toc320864663"/>
      <w:r>
        <w:rPr>
          <w:rStyle w:val="CharSectno"/>
        </w:rPr>
        <w:t>466</w:t>
      </w:r>
      <w:r>
        <w:rPr>
          <w:snapToGrid w:val="0"/>
        </w:rPr>
        <w:t>.</w:t>
      </w:r>
      <w:r>
        <w:rPr>
          <w:snapToGrid w:val="0"/>
        </w:rPr>
        <w:tab/>
        <w:t xml:space="preserve">Person impounding </w:t>
      </w:r>
      <w:del w:id="729" w:author="svcMRProcess" w:date="2015-12-08T13:10:00Z">
        <w:r>
          <w:rPr>
            <w:snapToGrid w:val="0"/>
          </w:rPr>
          <w:delText>to give notice to</w:delText>
        </w:r>
      </w:del>
      <w:ins w:id="730" w:author="svcMRProcess" w:date="2015-12-08T13:10:00Z">
        <w:r>
          <w:rPr>
            <w:snapToGrid w:val="0"/>
          </w:rPr>
          <w:t>cattle in public pound to notify</w:t>
        </w:r>
      </w:ins>
      <w:r>
        <w:rPr>
          <w:snapToGrid w:val="0"/>
        </w:rPr>
        <w:t xml:space="preserve"> poundkeeper</w:t>
      </w:r>
      <w:bookmarkEnd w:id="725"/>
      <w:bookmarkEnd w:id="726"/>
      <w:bookmarkEnd w:id="727"/>
      <w:bookmarkEnd w:id="728"/>
    </w:p>
    <w:p>
      <w:pPr>
        <w:pStyle w:val="Subsection"/>
        <w:spacing w:before="180"/>
        <w:rPr>
          <w:snapToGrid w:val="0"/>
        </w:rPr>
      </w:pPr>
      <w:r>
        <w:rPr>
          <w:snapToGrid w:val="0"/>
        </w:rPr>
        <w:tab/>
      </w:r>
      <w:r>
        <w:rPr>
          <w:snapToGrid w:val="0"/>
        </w:rPr>
        <w:tab/>
        <w:t>A person impounding cattle in a public pound shall give notice to the keeper of the pound specifying —</w:t>
      </w:r>
    </w:p>
    <w:p>
      <w:pPr>
        <w:pStyle w:val="Indenta"/>
        <w:rPr>
          <w:snapToGrid w:val="0"/>
        </w:rPr>
      </w:pPr>
      <w:r>
        <w:rPr>
          <w:snapToGrid w:val="0"/>
        </w:rPr>
        <w:tab/>
        <w:t>(a)</w:t>
      </w:r>
      <w:r>
        <w:rPr>
          <w:snapToGrid w:val="0"/>
        </w:rPr>
        <w:tab/>
        <w:t>the number and kinds of the cattle impounded;</w:t>
      </w:r>
      <w:ins w:id="731" w:author="svcMRProcess" w:date="2015-12-08T13:10:00Z">
        <w:r>
          <w:rPr>
            <w:snapToGrid w:val="0"/>
          </w:rPr>
          <w:t xml:space="preserve"> and</w:t>
        </w:r>
      </w:ins>
    </w:p>
    <w:p>
      <w:pPr>
        <w:pStyle w:val="Indenta"/>
        <w:rPr>
          <w:snapToGrid w:val="0"/>
        </w:rPr>
      </w:pPr>
      <w:r>
        <w:rPr>
          <w:snapToGrid w:val="0"/>
        </w:rPr>
        <w:tab/>
        <w:t>(b)</w:t>
      </w:r>
      <w:r>
        <w:rPr>
          <w:snapToGrid w:val="0"/>
        </w:rPr>
        <w:tab/>
        <w:t>the name of the owner, if known, or of the supposed owner of the cattle, or stating the fact that he is unknown;</w:t>
      </w:r>
      <w:ins w:id="732" w:author="svcMRProcess" w:date="2015-12-08T13:10:00Z">
        <w:r>
          <w:rPr>
            <w:snapToGrid w:val="0"/>
          </w:rPr>
          <w:t xml:space="preserve"> and</w:t>
        </w:r>
      </w:ins>
    </w:p>
    <w:p>
      <w:pPr>
        <w:pStyle w:val="Indenta"/>
        <w:rPr>
          <w:snapToGrid w:val="0"/>
        </w:rPr>
      </w:pPr>
      <w:r>
        <w:rPr>
          <w:snapToGrid w:val="0"/>
        </w:rPr>
        <w:tab/>
        <w:t>(c)</w:t>
      </w:r>
      <w:r>
        <w:rPr>
          <w:snapToGrid w:val="0"/>
        </w:rPr>
        <w:tab/>
        <w:t>the place where the cattle were found trespassing;</w:t>
      </w:r>
      <w:ins w:id="733" w:author="svcMRProcess" w:date="2015-12-08T13:10:00Z">
        <w:r>
          <w:rPr>
            <w:snapToGrid w:val="0"/>
          </w:rPr>
          <w:t xml:space="preserve"> and</w:t>
        </w:r>
      </w:ins>
    </w:p>
    <w:p>
      <w:pPr>
        <w:pStyle w:val="Indenta"/>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rPr>
          <w:snapToGrid w:val="0"/>
        </w:rPr>
      </w:pPr>
      <w:r>
        <w:rPr>
          <w:snapToGrid w:val="0"/>
        </w:rPr>
        <w:tab/>
        <w:t>(e)</w:t>
      </w:r>
      <w:r>
        <w:rPr>
          <w:snapToGrid w:val="0"/>
        </w:rPr>
        <w:tab/>
        <w:t>the sum, if any, paid as ranger’s fees in respect of the cattle.</w:t>
      </w:r>
    </w:p>
    <w:p>
      <w:pPr>
        <w:pStyle w:val="Heading5"/>
        <w:rPr>
          <w:del w:id="734" w:author="svcMRProcess" w:date="2015-12-08T13:10:00Z"/>
          <w:snapToGrid w:val="0"/>
        </w:rPr>
      </w:pPr>
      <w:bookmarkStart w:id="735" w:name="_Toc320864664"/>
      <w:bookmarkStart w:id="736" w:name="_Toc487521847"/>
      <w:bookmarkStart w:id="737" w:name="_Toc113179172"/>
      <w:bookmarkStart w:id="738" w:name="_Toc327449943"/>
      <w:del w:id="739" w:author="svcMRProcess" w:date="2015-12-08T13:10:00Z">
        <w:r>
          <w:rPr>
            <w:rStyle w:val="CharSectno"/>
          </w:rPr>
          <w:delText>467</w:delText>
        </w:r>
        <w:r>
          <w:rPr>
            <w:snapToGrid w:val="0"/>
          </w:rPr>
          <w:delText>.</w:delText>
        </w:r>
        <w:r>
          <w:rPr>
            <w:snapToGrid w:val="0"/>
          </w:rPr>
          <w:tab/>
          <w:delText>Duty and responsibility of poundkeeper</w:delText>
        </w:r>
        <w:bookmarkEnd w:id="735"/>
      </w:del>
    </w:p>
    <w:p>
      <w:pPr>
        <w:pStyle w:val="Heading5"/>
        <w:rPr>
          <w:ins w:id="740" w:author="svcMRProcess" w:date="2015-12-08T13:10:00Z"/>
          <w:snapToGrid w:val="0"/>
        </w:rPr>
      </w:pPr>
      <w:ins w:id="741" w:author="svcMRProcess" w:date="2015-12-08T13:10:00Z">
        <w:r>
          <w:rPr>
            <w:rStyle w:val="CharSectno"/>
          </w:rPr>
          <w:t>467</w:t>
        </w:r>
        <w:r>
          <w:rPr>
            <w:snapToGrid w:val="0"/>
          </w:rPr>
          <w:t>.</w:t>
        </w:r>
        <w:r>
          <w:rPr>
            <w:snapToGrid w:val="0"/>
          </w:rPr>
          <w:tab/>
          <w:t>Poundkeeper</w:t>
        </w:r>
        <w:bookmarkEnd w:id="736"/>
        <w:bookmarkEnd w:id="737"/>
        <w:r>
          <w:rPr>
            <w:snapToGrid w:val="0"/>
          </w:rPr>
          <w:t>’s functions as to impounded cattle</w:t>
        </w:r>
        <w:bookmarkEnd w:id="738"/>
      </w:ins>
    </w:p>
    <w:p>
      <w:pPr>
        <w:pStyle w:val="Subsection"/>
        <w:spacing w:before="180"/>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spacing w:before="180"/>
        <w:rPr>
          <w:snapToGrid w:val="0"/>
        </w:rPr>
      </w:pPr>
      <w:r>
        <w:rPr>
          <w:snapToGrid w:val="0"/>
        </w:rPr>
        <w:tab/>
        <w:t>(2)</w:t>
      </w:r>
      <w:r>
        <w:rPr>
          <w:snapToGrid w:val="0"/>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742" w:name="_Toc320864665"/>
      <w:bookmarkStart w:id="743" w:name="_Toc487521848"/>
      <w:bookmarkStart w:id="744" w:name="_Toc113179173"/>
      <w:bookmarkStart w:id="745" w:name="_Toc327449944"/>
      <w:r>
        <w:rPr>
          <w:rStyle w:val="CharSectno"/>
        </w:rPr>
        <w:t>468</w:t>
      </w:r>
      <w:r>
        <w:rPr>
          <w:snapToGrid w:val="0"/>
        </w:rPr>
        <w:t>.</w:t>
      </w:r>
      <w:r>
        <w:rPr>
          <w:snapToGrid w:val="0"/>
        </w:rPr>
        <w:tab/>
      </w:r>
      <w:del w:id="746" w:author="svcMRProcess" w:date="2015-12-08T13:10:00Z">
        <w:r>
          <w:rPr>
            <w:snapToGrid w:val="0"/>
          </w:rPr>
          <w:delText>Notice of</w:delText>
        </w:r>
      </w:del>
      <w:ins w:id="747" w:author="svcMRProcess" w:date="2015-12-08T13:10:00Z">
        <w:r>
          <w:rPr>
            <w:snapToGrid w:val="0"/>
          </w:rPr>
          <w:t>Impounded</w:t>
        </w:r>
      </w:ins>
      <w:r>
        <w:rPr>
          <w:snapToGrid w:val="0"/>
        </w:rPr>
        <w:t xml:space="preserve"> cattle</w:t>
      </w:r>
      <w:del w:id="748" w:author="svcMRProcess" w:date="2015-12-08T13:10:00Z">
        <w:r>
          <w:rPr>
            <w:snapToGrid w:val="0"/>
          </w:rPr>
          <w:delText xml:space="preserve"> impounded</w:delText>
        </w:r>
      </w:del>
      <w:ins w:id="749" w:author="svcMRProcess" w:date="2015-12-08T13:10:00Z">
        <w:r>
          <w:rPr>
            <w:snapToGrid w:val="0"/>
          </w:rPr>
          <w:t>, notice of</w:t>
        </w:r>
      </w:ins>
      <w:r>
        <w:rPr>
          <w:snapToGrid w:val="0"/>
        </w:rPr>
        <w:t xml:space="preserve"> to be </w:t>
      </w:r>
      <w:del w:id="750" w:author="svcMRProcess" w:date="2015-12-08T13:10:00Z">
        <w:r>
          <w:rPr>
            <w:snapToGrid w:val="0"/>
          </w:rPr>
          <w:delText>posted up</w:delText>
        </w:r>
      </w:del>
      <w:bookmarkEnd w:id="742"/>
      <w:ins w:id="751" w:author="svcMRProcess" w:date="2015-12-08T13:10:00Z">
        <w:r>
          <w:rPr>
            <w:snapToGrid w:val="0"/>
          </w:rPr>
          <w:t>displayed at pound</w:t>
        </w:r>
      </w:ins>
      <w:bookmarkEnd w:id="743"/>
      <w:bookmarkEnd w:id="744"/>
      <w:bookmarkEnd w:id="745"/>
    </w:p>
    <w:p>
      <w:pPr>
        <w:pStyle w:val="Subsection"/>
        <w:spacing w:before="180"/>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spacing w:before="180"/>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752" w:name="_Toc320864666"/>
      <w:bookmarkStart w:id="753" w:name="_Toc487521849"/>
      <w:bookmarkStart w:id="754" w:name="_Toc113179174"/>
      <w:bookmarkStart w:id="755" w:name="_Toc327449945"/>
      <w:r>
        <w:rPr>
          <w:rStyle w:val="CharSectno"/>
        </w:rPr>
        <w:t>469</w:t>
      </w:r>
      <w:r>
        <w:rPr>
          <w:snapToGrid w:val="0"/>
        </w:rPr>
        <w:t>.</w:t>
      </w:r>
      <w:r>
        <w:rPr>
          <w:snapToGrid w:val="0"/>
        </w:rPr>
        <w:tab/>
      </w:r>
      <w:del w:id="756" w:author="svcMRProcess" w:date="2015-12-08T13:10:00Z">
        <w:r>
          <w:rPr>
            <w:snapToGrid w:val="0"/>
          </w:rPr>
          <w:delText>Notice</w:delText>
        </w:r>
      </w:del>
      <w:ins w:id="757" w:author="svcMRProcess" w:date="2015-12-08T13:10:00Z">
        <w:r>
          <w:rPr>
            <w:snapToGrid w:val="0"/>
          </w:rPr>
          <w:t>Unclaimed impounded cattle, notice</w:t>
        </w:r>
      </w:ins>
      <w:r>
        <w:rPr>
          <w:snapToGrid w:val="0"/>
        </w:rPr>
        <w:t xml:space="preserve"> of </w:t>
      </w:r>
      <w:del w:id="758" w:author="svcMRProcess" w:date="2015-12-08T13:10:00Z">
        <w:r>
          <w:rPr>
            <w:snapToGrid w:val="0"/>
          </w:rPr>
          <w:delText>impounding</w:delText>
        </w:r>
      </w:del>
      <w:bookmarkEnd w:id="752"/>
      <w:ins w:id="759" w:author="svcMRProcess" w:date="2015-12-08T13:10:00Z">
        <w:r>
          <w:rPr>
            <w:snapToGrid w:val="0"/>
          </w:rPr>
          <w:t>to be given</w:t>
        </w:r>
      </w:ins>
      <w:bookmarkEnd w:id="753"/>
      <w:bookmarkEnd w:id="754"/>
      <w:bookmarkEnd w:id="755"/>
    </w:p>
    <w:p>
      <w:pPr>
        <w:pStyle w:val="Subsection"/>
        <w:spacing w:before="180"/>
        <w:rPr>
          <w:snapToGrid w:val="0"/>
        </w:rPr>
      </w:pPr>
      <w:r>
        <w:rPr>
          <w:snapToGrid w:val="0"/>
        </w:rPr>
        <w:tab/>
        <w:t>(1)</w:t>
      </w:r>
      <w:r>
        <w:rPr>
          <w:snapToGrid w:val="0"/>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spacing w:before="180"/>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spacing w:before="180"/>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spacing w:before="180"/>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ins w:id="760" w:author="svcMRProcess" w:date="2015-12-08T13:10:00Z">
        <w:r>
          <w:rPr>
            <w:snapToGrid w:val="0"/>
          </w:rPr>
          <w:t xml:space="preserve"> and</w:t>
        </w:r>
      </w:ins>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spacing w:before="180"/>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spacing w:before="180"/>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120"/>
        <w:rPr>
          <w:snapToGrid w:val="0"/>
        </w:rPr>
      </w:pPr>
      <w:r>
        <w:rPr>
          <w:snapToGrid w:val="0"/>
        </w:rPr>
        <w:tab/>
        <w:t>Penalty: $40.</w:t>
      </w:r>
    </w:p>
    <w:p>
      <w:pPr>
        <w:pStyle w:val="Footnotesection"/>
        <w:ind w:left="890" w:hanging="890"/>
      </w:pPr>
      <w:r>
        <w:tab/>
        <w:t>[Section 469 amended by No. 113 of 1965 s. 4(1); No. 81 of 1972 s. 20; No. 19 of 2010 s. 21(2).]</w:t>
      </w:r>
    </w:p>
    <w:p>
      <w:pPr>
        <w:pStyle w:val="Heading5"/>
        <w:rPr>
          <w:snapToGrid w:val="0"/>
        </w:rPr>
      </w:pPr>
      <w:bookmarkStart w:id="761" w:name="_Toc487521850"/>
      <w:bookmarkStart w:id="762" w:name="_Toc113179175"/>
      <w:bookmarkStart w:id="763" w:name="_Toc320864667"/>
      <w:bookmarkStart w:id="764" w:name="_Toc327449946"/>
      <w:r>
        <w:rPr>
          <w:rStyle w:val="CharSectno"/>
        </w:rPr>
        <w:t>470</w:t>
      </w:r>
      <w:r>
        <w:rPr>
          <w:snapToGrid w:val="0"/>
        </w:rPr>
        <w:t>.</w:t>
      </w:r>
      <w:r>
        <w:rPr>
          <w:snapToGrid w:val="0"/>
        </w:rPr>
        <w:tab/>
      </w:r>
      <w:del w:id="765" w:author="svcMRProcess" w:date="2015-12-08T13:10:00Z">
        <w:r>
          <w:rPr>
            <w:snapToGrid w:val="0"/>
          </w:rPr>
          <w:delText>Poundkeeper may charge for service</w:delText>
        </w:r>
      </w:del>
      <w:ins w:id="766" w:author="svcMRProcess" w:date="2015-12-08T13:10:00Z">
        <w:r>
          <w:rPr>
            <w:snapToGrid w:val="0"/>
          </w:rPr>
          <w:t>Service</w:t>
        </w:r>
      </w:ins>
      <w:r>
        <w:rPr>
          <w:snapToGrid w:val="0"/>
        </w:rPr>
        <w:t xml:space="preserve"> of </w:t>
      </w:r>
      <w:ins w:id="767" w:author="svcMRProcess" w:date="2015-12-08T13:10:00Z">
        <w:r>
          <w:rPr>
            <w:snapToGrid w:val="0"/>
          </w:rPr>
          <w:t xml:space="preserve">s. 469 </w:t>
        </w:r>
      </w:ins>
      <w:r>
        <w:rPr>
          <w:snapToGrid w:val="0"/>
        </w:rPr>
        <w:t>notice</w:t>
      </w:r>
      <w:bookmarkEnd w:id="761"/>
      <w:bookmarkEnd w:id="762"/>
      <w:bookmarkEnd w:id="763"/>
      <w:ins w:id="768" w:author="svcMRProcess" w:date="2015-12-08T13:10:00Z">
        <w:r>
          <w:rPr>
            <w:snapToGrid w:val="0"/>
          </w:rPr>
          <w:t>, charges for</w:t>
        </w:r>
      </w:ins>
      <w:bookmarkEnd w:id="764"/>
    </w:p>
    <w:p>
      <w:pPr>
        <w:pStyle w:val="Subsection"/>
        <w:keepNext/>
        <w:keepLines/>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ins w:id="769" w:author="svcMRProcess" w:date="2015-12-08T13:10:00Z">
        <w:r>
          <w:rPr>
            <w:snapToGrid w:val="0"/>
          </w:rPr>
          <w:t xml:space="preserve"> and</w:t>
        </w:r>
      </w:ins>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rPr>
          <w:snapToGrid w:val="0"/>
        </w:rPr>
      </w:pPr>
      <w:r>
        <w:rPr>
          <w:snapToGrid w:val="0"/>
        </w:rPr>
        <w:tab/>
        <w:t>(c)</w:t>
      </w:r>
      <w:r>
        <w:rPr>
          <w:snapToGrid w:val="0"/>
        </w:rPr>
        <w:tab/>
        <w:t>expenses paid by him in respect of the publication of the notice.</w:t>
      </w:r>
    </w:p>
    <w:p>
      <w:pPr>
        <w:pStyle w:val="Subsection"/>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ind w:left="890" w:hanging="890"/>
      </w:pPr>
      <w:r>
        <w:tab/>
        <w:t>[Section 470 amended by No. 113 of 1965 s. 4(1); No. 94 of 1972 s. 4; No. 65 of 1974 s. 18.]</w:t>
      </w:r>
    </w:p>
    <w:p>
      <w:pPr>
        <w:pStyle w:val="Heading5"/>
        <w:spacing w:before="240"/>
        <w:rPr>
          <w:snapToGrid w:val="0"/>
        </w:rPr>
      </w:pPr>
      <w:bookmarkStart w:id="770" w:name="_Toc487521851"/>
      <w:bookmarkStart w:id="771" w:name="_Toc113179176"/>
      <w:bookmarkStart w:id="772" w:name="_Toc327449947"/>
      <w:bookmarkStart w:id="773" w:name="_Toc320864668"/>
      <w:r>
        <w:rPr>
          <w:rStyle w:val="CharSectno"/>
        </w:rPr>
        <w:t>471</w:t>
      </w:r>
      <w:r>
        <w:rPr>
          <w:snapToGrid w:val="0"/>
        </w:rPr>
        <w:t>.</w:t>
      </w:r>
      <w:r>
        <w:rPr>
          <w:snapToGrid w:val="0"/>
        </w:rPr>
        <w:tab/>
        <w:t>Cattle to be released on payment of damages and poundkeeper’s fees and charges</w:t>
      </w:r>
      <w:bookmarkEnd w:id="770"/>
      <w:bookmarkEnd w:id="771"/>
      <w:bookmarkEnd w:id="772"/>
      <w:bookmarkEnd w:id="773"/>
    </w:p>
    <w:p>
      <w:pPr>
        <w:pStyle w:val="Subsection"/>
        <w:spacing w:before="180"/>
        <w:rPr>
          <w:snapToGrid w:val="0"/>
        </w:rPr>
      </w:pPr>
      <w:r>
        <w:rPr>
          <w:snapToGrid w:val="0"/>
        </w:rPr>
        <w:tab/>
      </w:r>
      <w:r>
        <w:rPr>
          <w:snapToGrid w:val="0"/>
        </w:rPr>
        <w:tab/>
        <w:t>The keeper of a public pound —</w:t>
      </w:r>
    </w:p>
    <w:p>
      <w:pPr>
        <w:pStyle w:val="Indenta"/>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widowControl w:val="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774" w:name="_Toc487521852"/>
      <w:bookmarkStart w:id="775" w:name="_Toc113179177"/>
      <w:bookmarkStart w:id="776" w:name="_Toc327449948"/>
      <w:bookmarkStart w:id="777" w:name="_Toc320864669"/>
      <w:r>
        <w:rPr>
          <w:rStyle w:val="CharSectno"/>
        </w:rPr>
        <w:t>472</w:t>
      </w:r>
      <w:r>
        <w:rPr>
          <w:snapToGrid w:val="0"/>
        </w:rPr>
        <w:t>.</w:t>
      </w:r>
      <w:r>
        <w:rPr>
          <w:snapToGrid w:val="0"/>
        </w:rPr>
        <w:tab/>
        <w:t>Payment under protest where amount claimed deemed excessive</w:t>
      </w:r>
      <w:bookmarkEnd w:id="774"/>
      <w:bookmarkEnd w:id="775"/>
      <w:bookmarkEnd w:id="776"/>
      <w:bookmarkEnd w:id="777"/>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rPr>
      </w:pPr>
      <w:r>
        <w:rPr>
          <w:snapToGrid w:val="0"/>
        </w:rPr>
        <w:tab/>
        <w:t>(2)</w:t>
      </w:r>
      <w:r>
        <w:rPr>
          <w:snapToGrid w:val="0"/>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778" w:name="_Toc320864670"/>
      <w:bookmarkStart w:id="779" w:name="_Toc487521853"/>
      <w:bookmarkStart w:id="780" w:name="_Toc113179178"/>
      <w:bookmarkStart w:id="781" w:name="_Toc327449949"/>
      <w:r>
        <w:rPr>
          <w:rStyle w:val="CharSectno"/>
        </w:rPr>
        <w:t>473</w:t>
      </w:r>
      <w:r>
        <w:rPr>
          <w:snapToGrid w:val="0"/>
        </w:rPr>
        <w:t>.</w:t>
      </w:r>
      <w:r>
        <w:rPr>
          <w:snapToGrid w:val="0"/>
        </w:rPr>
        <w:tab/>
      </w:r>
      <w:del w:id="782" w:author="svcMRProcess" w:date="2015-12-08T13:10:00Z">
        <w:r>
          <w:rPr>
            <w:snapToGrid w:val="0"/>
          </w:rPr>
          <w:delText>Poundkeeper</w:delText>
        </w:r>
      </w:del>
      <w:ins w:id="783" w:author="svcMRProcess" w:date="2015-12-08T13:10:00Z">
        <w:r>
          <w:rPr>
            <w:snapToGrid w:val="0"/>
          </w:rPr>
          <w:t>Ranger’s or trespass fees received by poundkeeper</w:t>
        </w:r>
      </w:ins>
      <w:r>
        <w:rPr>
          <w:snapToGrid w:val="0"/>
        </w:rPr>
        <w:t xml:space="preserve"> to </w:t>
      </w:r>
      <w:del w:id="784" w:author="svcMRProcess" w:date="2015-12-08T13:10:00Z">
        <w:r>
          <w:rPr>
            <w:snapToGrid w:val="0"/>
          </w:rPr>
          <w:delText>pay, upon receipt, money due</w:delText>
        </w:r>
      </w:del>
      <w:ins w:id="785" w:author="svcMRProcess" w:date="2015-12-08T13:10:00Z">
        <w:r>
          <w:rPr>
            <w:snapToGrid w:val="0"/>
          </w:rPr>
          <w:t>be paid</w:t>
        </w:r>
      </w:ins>
      <w:r>
        <w:rPr>
          <w:snapToGrid w:val="0"/>
        </w:rPr>
        <w:t xml:space="preserve"> to </w:t>
      </w:r>
      <w:del w:id="786" w:author="svcMRProcess" w:date="2015-12-08T13:10:00Z">
        <w:r>
          <w:rPr>
            <w:snapToGrid w:val="0"/>
          </w:rPr>
          <w:delText>person impounding</w:delText>
        </w:r>
      </w:del>
      <w:bookmarkEnd w:id="778"/>
      <w:ins w:id="787" w:author="svcMRProcess" w:date="2015-12-08T13:10:00Z">
        <w:r>
          <w:rPr>
            <w:snapToGrid w:val="0"/>
          </w:rPr>
          <w:t>ranger etc.</w:t>
        </w:r>
      </w:ins>
      <w:bookmarkEnd w:id="779"/>
      <w:bookmarkEnd w:id="780"/>
      <w:bookmarkEnd w:id="781"/>
    </w:p>
    <w:p>
      <w:pPr>
        <w:pStyle w:val="Subsection"/>
        <w:spacing w:before="180"/>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spacing w:before="240"/>
        <w:rPr>
          <w:snapToGrid w:val="0"/>
        </w:rPr>
      </w:pPr>
      <w:bookmarkStart w:id="788" w:name="_Toc487521854"/>
      <w:bookmarkStart w:id="789" w:name="_Toc113179179"/>
      <w:bookmarkStart w:id="790" w:name="_Toc320864671"/>
      <w:bookmarkStart w:id="791" w:name="_Toc327449950"/>
      <w:r>
        <w:rPr>
          <w:rStyle w:val="CharSectno"/>
        </w:rPr>
        <w:t>474</w:t>
      </w:r>
      <w:r>
        <w:rPr>
          <w:snapToGrid w:val="0"/>
        </w:rPr>
        <w:t>.</w:t>
      </w:r>
      <w:r>
        <w:rPr>
          <w:snapToGrid w:val="0"/>
        </w:rPr>
        <w:tab/>
      </w:r>
      <w:del w:id="792" w:author="svcMRProcess" w:date="2015-12-08T13:10:00Z">
        <w:r>
          <w:rPr>
            <w:snapToGrid w:val="0"/>
          </w:rPr>
          <w:delText>Sale of unclaimed</w:delText>
        </w:r>
      </w:del>
      <w:ins w:id="793" w:author="svcMRProcess" w:date="2015-12-08T13:10:00Z">
        <w:r>
          <w:rPr>
            <w:snapToGrid w:val="0"/>
          </w:rPr>
          <w:t>Unclaimed impounded</w:t>
        </w:r>
      </w:ins>
      <w:r>
        <w:rPr>
          <w:snapToGrid w:val="0"/>
        </w:rPr>
        <w:t xml:space="preserve"> cattle</w:t>
      </w:r>
      <w:bookmarkEnd w:id="788"/>
      <w:bookmarkEnd w:id="789"/>
      <w:bookmarkEnd w:id="790"/>
      <w:ins w:id="794" w:author="svcMRProcess" w:date="2015-12-08T13:10:00Z">
        <w:r>
          <w:rPr>
            <w:snapToGrid w:val="0"/>
          </w:rPr>
          <w:t>, sale or disposal of etc.</w:t>
        </w:r>
      </w:ins>
      <w:bookmarkEnd w:id="791"/>
    </w:p>
    <w:p>
      <w:pPr>
        <w:pStyle w:val="Subsection"/>
        <w:spacing w:before="180"/>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ins w:id="795" w:author="svcMRProcess" w:date="2015-12-08T13:10:00Z">
        <w:r>
          <w:rPr>
            <w:snapToGrid w:val="0"/>
          </w:rPr>
          <w:t xml:space="preserve"> or</w:t>
        </w:r>
      </w:ins>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keepNext/>
        <w:spacing w:before="180"/>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keepNext/>
        <w:rPr>
          <w:snapToGrid w:val="0"/>
        </w:rPr>
      </w:pPr>
      <w:r>
        <w:rPr>
          <w:snapToGrid w:val="0"/>
        </w:rPr>
        <w:tab/>
        <w:t>(b)</w:t>
      </w:r>
      <w:r>
        <w:rPr>
          <w:snapToGrid w:val="0"/>
        </w:rPr>
        <w:tab/>
        <w:t>that an immediate sale under subsection (2A) would not be likely to realise those fees and charges,</w:t>
      </w:r>
    </w:p>
    <w:p>
      <w:pPr>
        <w:pStyle w:val="Subsection"/>
        <w:spacing w:before="180"/>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spacing w:before="180"/>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spacing w:before="180"/>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ins w:id="796" w:author="svcMRProcess" w:date="2015-12-08T13:10:00Z">
        <w:r>
          <w:rPr>
            <w:snapToGrid w:val="0"/>
          </w:rPr>
          <w:t xml:space="preserve"> and</w:t>
        </w:r>
      </w:ins>
    </w:p>
    <w:p>
      <w:pPr>
        <w:pStyle w:val="Indenta"/>
        <w:keepLines/>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ins w:id="797" w:author="svcMRProcess" w:date="2015-12-08T13:10:00Z">
        <w:r>
          <w:rPr>
            <w:snapToGrid w:val="0"/>
          </w:rPr>
          <w:t xml:space="preserve"> and</w:t>
        </w:r>
      </w:ins>
    </w:p>
    <w:p>
      <w:pPr>
        <w:pStyle w:val="Indenta"/>
        <w:keepLines/>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8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8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w:t>
      </w:r>
      <w:del w:id="798" w:author="svcMRProcess" w:date="2015-12-08T13:10:00Z">
        <w:r>
          <w:rPr>
            <w:snapToGrid w:val="0"/>
            <w:vertAlign w:val="superscript"/>
          </w:rPr>
          <w:delText>3</w:delText>
        </w:r>
      </w:del>
      <w:ins w:id="799" w:author="svcMRProcess" w:date="2015-12-08T13:10:00Z">
        <w:r>
          <w:rPr>
            <w:snapToGrid w:val="0"/>
            <w:vertAlign w:val="superscript"/>
          </w:rPr>
          <w:t>2</w:t>
        </w:r>
      </w:ins>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w:t>
      </w:r>
      <w:del w:id="800" w:author="svcMRProcess" w:date="2015-12-08T13:10:00Z">
        <w:r>
          <w:rPr>
            <w:snapToGrid w:val="0"/>
            <w:vertAlign w:val="superscript"/>
          </w:rPr>
          <w:delText>4</w:delText>
        </w:r>
      </w:del>
      <w:ins w:id="801" w:author="svcMRProcess" w:date="2015-12-08T13:10:00Z">
        <w:r>
          <w:rPr>
            <w:snapToGrid w:val="0"/>
            <w:vertAlign w:val="superscript"/>
          </w:rPr>
          <w:t>3</w:t>
        </w:r>
      </w:ins>
      <w:r>
        <w:rPr>
          <w:snapToGrid w:val="0"/>
        </w:rPr>
        <w:t>, and the provisions of that Act do not apply to him in so selling or offering for sale.</w:t>
      </w:r>
    </w:p>
    <w:p>
      <w:pPr>
        <w:pStyle w:val="Subsection"/>
        <w:keepLines/>
        <w:rPr>
          <w:snapToGrid w:val="0"/>
        </w:rPr>
      </w:pPr>
      <w:r>
        <w:rPr>
          <w:snapToGrid w:val="0"/>
        </w:rPr>
        <w:tab/>
        <w:t>(9)</w:t>
      </w:r>
      <w:r>
        <w:rPr>
          <w:snapToGrid w:val="0"/>
        </w:rPr>
        <w:tab/>
        <w:t>An order made under this section by a justice has effect according to its tenor, and is not subject to appeal.</w:t>
      </w:r>
    </w:p>
    <w:p>
      <w:pPr>
        <w:pStyle w:val="Footnotesection"/>
        <w:ind w:left="890" w:hanging="890"/>
      </w:pPr>
      <w:r>
        <w:tab/>
        <w:t>[Section 474 amended by No. 113 of 1965 s. 4(1); No. 81 of 1972 s. 20; No. 14 of 1996 s. 4; No. 57 of 1997 s. 83(5); No. 50 of 2003 s. 77(2); No. 84 of 2004 s. 80; No. 19 of 2010 s. 62(3).]</w:t>
      </w:r>
    </w:p>
    <w:p>
      <w:pPr>
        <w:pStyle w:val="Heading5"/>
        <w:rPr>
          <w:snapToGrid w:val="0"/>
        </w:rPr>
      </w:pPr>
      <w:bookmarkStart w:id="802" w:name="_Toc320864672"/>
      <w:bookmarkStart w:id="803" w:name="_Toc487521855"/>
      <w:bookmarkStart w:id="804" w:name="_Toc113179180"/>
      <w:bookmarkStart w:id="805" w:name="_Toc327449951"/>
      <w:r>
        <w:rPr>
          <w:rStyle w:val="CharSectno"/>
        </w:rPr>
        <w:t>475</w:t>
      </w:r>
      <w:r>
        <w:rPr>
          <w:snapToGrid w:val="0"/>
        </w:rPr>
        <w:t>.</w:t>
      </w:r>
      <w:r>
        <w:rPr>
          <w:snapToGrid w:val="0"/>
        </w:rPr>
        <w:tab/>
      </w:r>
      <w:del w:id="806" w:author="svcMRProcess" w:date="2015-12-08T13:10:00Z">
        <w:r>
          <w:rPr>
            <w:snapToGrid w:val="0"/>
          </w:rPr>
          <w:delText>Justice</w:delText>
        </w:r>
      </w:del>
      <w:ins w:id="807" w:author="svcMRProcess" w:date="2015-12-08T13:10:00Z">
        <w:r>
          <w:rPr>
            <w:snapToGrid w:val="0"/>
          </w:rPr>
          <w:t>Unsold impounded cattle, JP</w:t>
        </w:r>
      </w:ins>
      <w:r>
        <w:rPr>
          <w:snapToGrid w:val="0"/>
        </w:rPr>
        <w:t xml:space="preserve"> may order </w:t>
      </w:r>
      <w:del w:id="808" w:author="svcMRProcess" w:date="2015-12-08T13:10:00Z">
        <w:r>
          <w:rPr>
            <w:snapToGrid w:val="0"/>
          </w:rPr>
          <w:delText>unsold cattle to be destroyed</w:delText>
        </w:r>
      </w:del>
      <w:bookmarkEnd w:id="802"/>
      <w:ins w:id="809" w:author="svcMRProcess" w:date="2015-12-08T13:10:00Z">
        <w:r>
          <w:rPr>
            <w:snapToGrid w:val="0"/>
          </w:rPr>
          <w:t>destruction of etc.</w:t>
        </w:r>
      </w:ins>
      <w:bookmarkEnd w:id="803"/>
      <w:bookmarkEnd w:id="804"/>
      <w:bookmarkEnd w:id="805"/>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810" w:name="_Toc487521856"/>
      <w:bookmarkStart w:id="811" w:name="_Toc113179181"/>
      <w:bookmarkStart w:id="812" w:name="_Toc327449952"/>
      <w:bookmarkStart w:id="813" w:name="_Toc320864673"/>
      <w:r>
        <w:rPr>
          <w:rStyle w:val="CharSectno"/>
        </w:rPr>
        <w:t>476</w:t>
      </w:r>
      <w:r>
        <w:rPr>
          <w:snapToGrid w:val="0"/>
        </w:rPr>
        <w:t>.</w:t>
      </w:r>
      <w:r>
        <w:rPr>
          <w:snapToGrid w:val="0"/>
        </w:rPr>
        <w:tab/>
        <w:t>Purchaser not bound to prove regularity of sale</w:t>
      </w:r>
      <w:bookmarkEnd w:id="810"/>
      <w:bookmarkEnd w:id="811"/>
      <w:bookmarkEnd w:id="812"/>
      <w:bookmarkEnd w:id="813"/>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814" w:name="_Toc320864674"/>
      <w:bookmarkStart w:id="815" w:name="_Toc487521857"/>
      <w:bookmarkStart w:id="816" w:name="_Toc113179182"/>
      <w:bookmarkStart w:id="817" w:name="_Toc327449953"/>
      <w:r>
        <w:rPr>
          <w:rStyle w:val="CharSectno"/>
        </w:rPr>
        <w:t>477</w:t>
      </w:r>
      <w:r>
        <w:rPr>
          <w:snapToGrid w:val="0"/>
        </w:rPr>
        <w:t>.</w:t>
      </w:r>
      <w:r>
        <w:rPr>
          <w:snapToGrid w:val="0"/>
        </w:rPr>
        <w:tab/>
      </w:r>
      <w:del w:id="818" w:author="svcMRProcess" w:date="2015-12-08T13:10:00Z">
        <w:r>
          <w:rPr>
            <w:snapToGrid w:val="0"/>
          </w:rPr>
          <w:delText>Poundkeeper may recover fees</w:delText>
        </w:r>
      </w:del>
      <w:ins w:id="819" w:author="svcMRProcess" w:date="2015-12-08T13:10:00Z">
        <w:r>
          <w:rPr>
            <w:snapToGrid w:val="0"/>
          </w:rPr>
          <w:t>Fees etc. not recovered</w:t>
        </w:r>
      </w:ins>
      <w:r>
        <w:rPr>
          <w:snapToGrid w:val="0"/>
        </w:rPr>
        <w:t xml:space="preserve"> from </w:t>
      </w:r>
      <w:del w:id="820" w:author="svcMRProcess" w:date="2015-12-08T13:10:00Z">
        <w:r>
          <w:rPr>
            <w:snapToGrid w:val="0"/>
          </w:rPr>
          <w:delText>owner</w:delText>
        </w:r>
      </w:del>
      <w:ins w:id="821" w:author="svcMRProcess" w:date="2015-12-08T13:10:00Z">
        <w:r>
          <w:rPr>
            <w:snapToGrid w:val="0"/>
          </w:rPr>
          <w:t>sale</w:t>
        </w:r>
      </w:ins>
      <w:r>
        <w:rPr>
          <w:snapToGrid w:val="0"/>
        </w:rPr>
        <w:t xml:space="preserve"> of cattle </w:t>
      </w:r>
      <w:del w:id="822" w:author="svcMRProcess" w:date="2015-12-08T13:10:00Z">
        <w:r>
          <w:rPr>
            <w:snapToGrid w:val="0"/>
          </w:rPr>
          <w:delText>or from the local government</w:delText>
        </w:r>
      </w:del>
      <w:bookmarkEnd w:id="814"/>
      <w:ins w:id="823" w:author="svcMRProcess" w:date="2015-12-08T13:10:00Z">
        <w:r>
          <w:rPr>
            <w:snapToGrid w:val="0"/>
          </w:rPr>
          <w:t>etc., recovery of by poundkeeper</w:t>
        </w:r>
      </w:ins>
      <w:bookmarkEnd w:id="815"/>
      <w:bookmarkEnd w:id="816"/>
      <w:bookmarkEnd w:id="817"/>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ind w:left="890" w:hanging="890"/>
      </w:pPr>
      <w:r>
        <w:tab/>
        <w:t>[Section 477 amended by No. 14 of 1996 s. 4.]</w:t>
      </w:r>
    </w:p>
    <w:p>
      <w:pPr>
        <w:pStyle w:val="Heading5"/>
        <w:spacing w:before="180"/>
        <w:rPr>
          <w:snapToGrid w:val="0"/>
        </w:rPr>
      </w:pPr>
      <w:bookmarkStart w:id="824" w:name="_Toc320864675"/>
      <w:bookmarkStart w:id="825" w:name="_Toc487521858"/>
      <w:bookmarkStart w:id="826" w:name="_Toc113179183"/>
      <w:bookmarkStart w:id="827" w:name="_Toc327449954"/>
      <w:r>
        <w:rPr>
          <w:rStyle w:val="CharSectno"/>
        </w:rPr>
        <w:t>478</w:t>
      </w:r>
      <w:r>
        <w:rPr>
          <w:snapToGrid w:val="0"/>
        </w:rPr>
        <w:t>.</w:t>
      </w:r>
      <w:r>
        <w:rPr>
          <w:snapToGrid w:val="0"/>
        </w:rPr>
        <w:tab/>
      </w:r>
      <w:del w:id="828" w:author="svcMRProcess" w:date="2015-12-08T13:10:00Z">
        <w:r>
          <w:rPr>
            <w:snapToGrid w:val="0"/>
          </w:rPr>
          <w:delText>Authority for</w:delText>
        </w:r>
      </w:del>
      <w:ins w:id="829" w:author="svcMRProcess" w:date="2015-12-08T13:10:00Z">
        <w:r>
          <w:rPr>
            <w:snapToGrid w:val="0"/>
          </w:rPr>
          <w:t>Dying etc. impounded cattle,</w:t>
        </w:r>
      </w:ins>
      <w:r>
        <w:rPr>
          <w:snapToGrid w:val="0"/>
        </w:rPr>
        <w:t xml:space="preserve"> destruction of </w:t>
      </w:r>
      <w:del w:id="830" w:author="svcMRProcess" w:date="2015-12-08T13:10:00Z">
        <w:r>
          <w:rPr>
            <w:snapToGrid w:val="0"/>
          </w:rPr>
          <w:delText>injured, diseased, or dying cattle impounded</w:delText>
        </w:r>
      </w:del>
      <w:bookmarkEnd w:id="824"/>
      <w:ins w:id="831" w:author="svcMRProcess" w:date="2015-12-08T13:10:00Z">
        <w:r>
          <w:rPr>
            <w:snapToGrid w:val="0"/>
          </w:rPr>
          <w:t>etc.</w:t>
        </w:r>
      </w:ins>
      <w:bookmarkEnd w:id="825"/>
      <w:bookmarkEnd w:id="826"/>
      <w:bookmarkEnd w:id="827"/>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rPr>
          <w:snapToGrid w:val="0"/>
        </w:rPr>
      </w:pPr>
      <w:r>
        <w:rPr>
          <w:snapToGrid w:val="0"/>
        </w:rPr>
        <w:tab/>
        <w:t>(a)</w:t>
      </w:r>
      <w:r>
        <w:rPr>
          <w:snapToGrid w:val="0"/>
        </w:rPr>
        <w:tab/>
        <w:t>if the cattle are impounded, to the poundkeeper of the pound in which the cattle are impounded; or</w:t>
      </w:r>
    </w:p>
    <w:p>
      <w:pPr>
        <w:pStyle w:val="Indenta"/>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rPr>
          <w:snapToGrid w:val="0"/>
        </w:rPr>
      </w:pPr>
      <w:r>
        <w:rPr>
          <w:snapToGrid w:val="0"/>
        </w:rPr>
        <w:tab/>
        <w:t>(3)</w:t>
      </w:r>
      <w:r>
        <w:rPr>
          <w:snapToGrid w:val="0"/>
        </w:rPr>
        <w:tab/>
        <w:t>An order made under this section has effect according to its tenor, and is not subject to appeal.</w:t>
      </w:r>
    </w:p>
    <w:p>
      <w:pPr>
        <w:pStyle w:val="Footnotesection"/>
        <w:ind w:left="890" w:hanging="890"/>
      </w:pPr>
      <w:r>
        <w:tab/>
        <w:t>[Section 478 amended by No. 14 of 1996 s. 4.]</w:t>
      </w:r>
    </w:p>
    <w:p>
      <w:pPr>
        <w:pStyle w:val="Heading5"/>
        <w:rPr>
          <w:snapToGrid w:val="0"/>
        </w:rPr>
      </w:pPr>
      <w:bookmarkStart w:id="832" w:name="_Toc320864676"/>
      <w:bookmarkStart w:id="833" w:name="_Toc487521859"/>
      <w:bookmarkStart w:id="834" w:name="_Toc113179184"/>
      <w:bookmarkStart w:id="835" w:name="_Toc327449955"/>
      <w:r>
        <w:rPr>
          <w:rStyle w:val="CharSectno"/>
        </w:rPr>
        <w:t>479</w:t>
      </w:r>
      <w:r>
        <w:rPr>
          <w:snapToGrid w:val="0"/>
        </w:rPr>
        <w:t>.</w:t>
      </w:r>
      <w:r>
        <w:rPr>
          <w:snapToGrid w:val="0"/>
        </w:rPr>
        <w:tab/>
      </w:r>
      <w:del w:id="836" w:author="svcMRProcess" w:date="2015-12-08T13:10:00Z">
        <w:r>
          <w:rPr>
            <w:snapToGrid w:val="0"/>
          </w:rPr>
          <w:delText>Application of</w:delText>
        </w:r>
      </w:del>
      <w:ins w:id="837" w:author="svcMRProcess" w:date="2015-12-08T13:10:00Z">
        <w:r>
          <w:rPr>
            <w:snapToGrid w:val="0"/>
          </w:rPr>
          <w:t>Sale</w:t>
        </w:r>
      </w:ins>
      <w:r>
        <w:rPr>
          <w:snapToGrid w:val="0"/>
        </w:rPr>
        <w:t xml:space="preserve"> proceeds</w:t>
      </w:r>
      <w:del w:id="838" w:author="svcMRProcess" w:date="2015-12-08T13:10:00Z">
        <w:r>
          <w:rPr>
            <w:snapToGrid w:val="0"/>
          </w:rPr>
          <w:delText xml:space="preserve"> arising from sale of cattle</w:delText>
        </w:r>
      </w:del>
      <w:bookmarkEnd w:id="832"/>
      <w:ins w:id="839" w:author="svcMRProcess" w:date="2015-12-08T13:10:00Z">
        <w:r>
          <w:rPr>
            <w:snapToGrid w:val="0"/>
          </w:rPr>
          <w:t>, application of</w:t>
        </w:r>
      </w:ins>
      <w:bookmarkEnd w:id="833"/>
      <w:bookmarkEnd w:id="834"/>
      <w:bookmarkEnd w:id="835"/>
    </w:p>
    <w:p>
      <w:pPr>
        <w:pStyle w:val="Subsection"/>
        <w:rPr>
          <w:snapToGrid w:val="0"/>
        </w:rPr>
      </w:pPr>
      <w:r>
        <w:rPr>
          <w:snapToGrid w:val="0"/>
        </w:rPr>
        <w:tab/>
      </w:r>
      <w:r>
        <w:rPr>
          <w:snapToGrid w:val="0"/>
        </w:rPr>
        <w:tab/>
        <w:t>The price of cattle, or the carcass of cattle, sold under the provisions of this Part shall be paid by the person purchasing them to the poundkeeper and shall be applied by the poundkeeper —</w:t>
      </w:r>
    </w:p>
    <w:p>
      <w:pPr>
        <w:pStyle w:val="Indenta"/>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ins w:id="840" w:author="svcMRProcess" w:date="2015-12-08T13:10:00Z">
        <w:r>
          <w:rPr>
            <w:snapToGrid w:val="0"/>
          </w:rPr>
          <w:t xml:space="preserve"> and</w:t>
        </w:r>
      </w:ins>
    </w:p>
    <w:p>
      <w:pPr>
        <w:pStyle w:val="Indenta"/>
        <w:rPr>
          <w:snapToGrid w:val="0"/>
        </w:rPr>
      </w:pPr>
      <w:r>
        <w:rPr>
          <w:snapToGrid w:val="0"/>
        </w:rPr>
        <w:tab/>
        <w:t>(b)</w:t>
      </w:r>
      <w:r>
        <w:rPr>
          <w:snapToGrid w:val="0"/>
        </w:rPr>
        <w:tab/>
        <w:t>secondly, in payment to himself of the lawful fees and charges payable to him under this Part in respect of the cattle or carcass;</w:t>
      </w:r>
      <w:ins w:id="841" w:author="svcMRProcess" w:date="2015-12-08T13:10:00Z">
        <w:r>
          <w:rPr>
            <w:snapToGrid w:val="0"/>
          </w:rPr>
          <w:t xml:space="preserve"> and</w:t>
        </w:r>
      </w:ins>
    </w:p>
    <w:p>
      <w:pPr>
        <w:pStyle w:val="Indenta"/>
        <w:rPr>
          <w:snapToGrid w:val="0"/>
        </w:rPr>
      </w:pPr>
      <w:r>
        <w:rPr>
          <w:snapToGrid w:val="0"/>
        </w:rPr>
        <w:tab/>
        <w:t>(c)</w:t>
      </w:r>
      <w:r>
        <w:rPr>
          <w:snapToGrid w:val="0"/>
        </w:rPr>
        <w:tab/>
        <w:t>thirdly, in payment of the sum due to the ranger or other person by whom the cattle were impounded; and</w:t>
      </w:r>
    </w:p>
    <w:p>
      <w:pPr>
        <w:pStyle w:val="Indenta"/>
        <w:keepNext/>
        <w:rPr>
          <w:snapToGrid w:val="0"/>
        </w:rPr>
      </w:pPr>
      <w:r>
        <w:rPr>
          <w:snapToGrid w:val="0"/>
        </w:rPr>
        <w:tab/>
        <w:t>(d)</w:t>
      </w:r>
      <w:r>
        <w:rPr>
          <w:snapToGrid w:val="0"/>
        </w:rPr>
        <w:tab/>
        <w:t>fourthly, as to the balance then remaining</w:t>
      </w:r>
      <w:ins w:id="842" w:author="svcMRProcess" w:date="2015-12-08T13:10:00Z">
        <w:r>
          <w:rPr>
            <w:snapToGrid w:val="0"/>
          </w:rPr>
          <w:t xml:space="preserve"> —</w:t>
        </w:r>
      </w:ins>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843" w:name="_Toc320864677"/>
      <w:bookmarkStart w:id="844" w:name="_Toc487521860"/>
      <w:bookmarkStart w:id="845" w:name="_Toc113179185"/>
      <w:bookmarkStart w:id="846" w:name="_Toc327449956"/>
      <w:r>
        <w:rPr>
          <w:rStyle w:val="CharSectno"/>
        </w:rPr>
        <w:t>480</w:t>
      </w:r>
      <w:r>
        <w:rPr>
          <w:snapToGrid w:val="0"/>
        </w:rPr>
        <w:t>.</w:t>
      </w:r>
      <w:r>
        <w:rPr>
          <w:snapToGrid w:val="0"/>
        </w:rPr>
        <w:tab/>
      </w:r>
      <w:del w:id="847" w:author="svcMRProcess" w:date="2015-12-08T13:10:00Z">
        <w:r>
          <w:rPr>
            <w:snapToGrid w:val="0"/>
          </w:rPr>
          <w:delText>Goats</w:delText>
        </w:r>
      </w:del>
      <w:ins w:id="848" w:author="svcMRProcess" w:date="2015-12-08T13:10:00Z">
        <w:r>
          <w:rPr>
            <w:snapToGrid w:val="0"/>
          </w:rPr>
          <w:t>Trespassing goats</w:t>
        </w:r>
      </w:ins>
      <w:r>
        <w:rPr>
          <w:snapToGrid w:val="0"/>
        </w:rPr>
        <w:t>, pigs</w:t>
      </w:r>
      <w:del w:id="849" w:author="svcMRProcess" w:date="2015-12-08T13:10:00Z">
        <w:r>
          <w:rPr>
            <w:snapToGrid w:val="0"/>
          </w:rPr>
          <w:delText>,</w:delText>
        </w:r>
      </w:del>
      <w:ins w:id="850" w:author="svcMRProcess" w:date="2015-12-08T13:10:00Z">
        <w:r>
          <w:rPr>
            <w:snapToGrid w:val="0"/>
          </w:rPr>
          <w:t xml:space="preserve"> and</w:t>
        </w:r>
      </w:ins>
      <w:r>
        <w:rPr>
          <w:snapToGrid w:val="0"/>
        </w:rPr>
        <w:t xml:space="preserve"> poultry</w:t>
      </w:r>
      <w:del w:id="851" w:author="svcMRProcess" w:date="2015-12-08T13:10:00Z">
        <w:r>
          <w:rPr>
            <w:snapToGrid w:val="0"/>
          </w:rPr>
          <w:delText xml:space="preserve"> may be destroyed if found on enclosed land</w:delText>
        </w:r>
      </w:del>
      <w:bookmarkEnd w:id="843"/>
      <w:ins w:id="852" w:author="svcMRProcess" w:date="2015-12-08T13:10:00Z">
        <w:r>
          <w:rPr>
            <w:snapToGrid w:val="0"/>
          </w:rPr>
          <w:t>, destruction of</w:t>
        </w:r>
      </w:ins>
      <w:bookmarkEnd w:id="844"/>
      <w:bookmarkEnd w:id="845"/>
      <w:bookmarkEnd w:id="846"/>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rPr>
          <w:snapToGrid w:val="0"/>
        </w:rPr>
      </w:pPr>
      <w:r>
        <w:rPr>
          <w:snapToGrid w:val="0"/>
        </w:rPr>
        <w:tab/>
      </w:r>
      <w:r>
        <w:rPr>
          <w:snapToGrid w:val="0"/>
        </w:rPr>
        <w:tab/>
        <w:t>and, if not sooner claimed by the owner of the animal or bird, may 6 hours after killing it remove, bury, or destroy its carcass.</w:t>
      </w:r>
    </w:p>
    <w:p>
      <w:pPr>
        <w:pStyle w:val="Footnotesection"/>
        <w:ind w:left="890" w:hanging="890"/>
      </w:pPr>
      <w:r>
        <w:tab/>
        <w:t>[Section 480 amended by No. 99 of 1985 s. 26.]</w:t>
      </w:r>
    </w:p>
    <w:p>
      <w:pPr>
        <w:pStyle w:val="Heading5"/>
        <w:spacing w:before="240"/>
        <w:rPr>
          <w:snapToGrid w:val="0"/>
        </w:rPr>
      </w:pPr>
      <w:bookmarkStart w:id="853" w:name="_Toc487521861"/>
      <w:bookmarkStart w:id="854" w:name="_Toc113179186"/>
      <w:bookmarkStart w:id="855" w:name="_Toc320864678"/>
      <w:bookmarkStart w:id="856" w:name="_Toc327449957"/>
      <w:r>
        <w:rPr>
          <w:rStyle w:val="CharSectno"/>
        </w:rPr>
        <w:t>481</w:t>
      </w:r>
      <w:r>
        <w:rPr>
          <w:snapToGrid w:val="0"/>
        </w:rPr>
        <w:t>.</w:t>
      </w:r>
      <w:r>
        <w:rPr>
          <w:snapToGrid w:val="0"/>
        </w:rPr>
        <w:tab/>
      </w:r>
      <w:del w:id="857" w:author="svcMRProcess" w:date="2015-12-08T13:10:00Z">
        <w:r>
          <w:rPr>
            <w:snapToGrid w:val="0"/>
          </w:rPr>
          <w:delText>Stray cattle</w:delText>
        </w:r>
      </w:del>
      <w:ins w:id="858" w:author="svcMRProcess" w:date="2015-12-08T13:10:00Z">
        <w:r>
          <w:rPr>
            <w:snapToGrid w:val="0"/>
          </w:rPr>
          <w:t>Cattle</w:t>
        </w:r>
      </w:ins>
      <w:r>
        <w:rPr>
          <w:snapToGrid w:val="0"/>
        </w:rPr>
        <w:t xml:space="preserve"> not to be </w:t>
      </w:r>
      <w:del w:id="859" w:author="svcMRProcess" w:date="2015-12-08T13:10:00Z">
        <w:r>
          <w:rPr>
            <w:snapToGrid w:val="0"/>
          </w:rPr>
          <w:delText>taken away</w:delText>
        </w:r>
      </w:del>
      <w:ins w:id="860" w:author="svcMRProcess" w:date="2015-12-08T13:10:00Z">
        <w:r>
          <w:rPr>
            <w:snapToGrid w:val="0"/>
          </w:rPr>
          <w:t>driven from land etc.</w:t>
        </w:r>
      </w:ins>
      <w:r>
        <w:rPr>
          <w:snapToGrid w:val="0"/>
        </w:rPr>
        <w:t xml:space="preserve"> without notice</w:t>
      </w:r>
      <w:bookmarkEnd w:id="853"/>
      <w:bookmarkEnd w:id="854"/>
      <w:bookmarkEnd w:id="855"/>
      <w:ins w:id="861" w:author="svcMRProcess" w:date="2015-12-08T13:10:00Z">
        <w:r>
          <w:rPr>
            <w:snapToGrid w:val="0"/>
          </w:rPr>
          <w:t xml:space="preserve"> to owner</w:t>
        </w:r>
      </w:ins>
      <w:bookmarkEnd w:id="856"/>
    </w:p>
    <w:p>
      <w:pPr>
        <w:pStyle w:val="Subsection"/>
        <w:rPr>
          <w:snapToGrid w:val="0"/>
        </w:rPr>
      </w:pPr>
      <w:r>
        <w:rPr>
          <w:snapToGrid w:val="0"/>
        </w:rPr>
        <w:tab/>
        <w:t>(1)</w:t>
      </w:r>
      <w:r>
        <w:rPr>
          <w:snapToGrid w:val="0"/>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ind w:left="890" w:hanging="890"/>
      </w:pPr>
      <w:r>
        <w:tab/>
        <w:t>[Section 481 amended by No. 113 of 1965 s. 4(1); No. 81 of 1972 s. 20.]</w:t>
      </w:r>
    </w:p>
    <w:p>
      <w:pPr>
        <w:pStyle w:val="Heading5"/>
        <w:rPr>
          <w:del w:id="862" w:author="svcMRProcess" w:date="2015-12-08T13:10:00Z"/>
          <w:snapToGrid w:val="0"/>
        </w:rPr>
      </w:pPr>
      <w:bookmarkStart w:id="863" w:name="_Toc320864679"/>
      <w:bookmarkStart w:id="864" w:name="_Toc487521862"/>
      <w:bookmarkStart w:id="865" w:name="_Toc113179187"/>
      <w:bookmarkStart w:id="866" w:name="_Toc327449958"/>
      <w:del w:id="867" w:author="svcMRProcess" w:date="2015-12-08T13:10:00Z">
        <w:r>
          <w:rPr>
            <w:rStyle w:val="CharSectno"/>
          </w:rPr>
          <w:delText>482</w:delText>
        </w:r>
        <w:r>
          <w:rPr>
            <w:snapToGrid w:val="0"/>
          </w:rPr>
          <w:delText>.</w:delText>
        </w:r>
        <w:r>
          <w:rPr>
            <w:snapToGrid w:val="0"/>
          </w:rPr>
          <w:tab/>
          <w:delText>Pound rescues or breaches</w:delText>
        </w:r>
        <w:bookmarkEnd w:id="863"/>
      </w:del>
    </w:p>
    <w:p>
      <w:pPr>
        <w:pStyle w:val="Heading5"/>
        <w:rPr>
          <w:ins w:id="868" w:author="svcMRProcess" w:date="2015-12-08T13:10:00Z"/>
          <w:snapToGrid w:val="0"/>
        </w:rPr>
      </w:pPr>
      <w:ins w:id="869" w:author="svcMRProcess" w:date="2015-12-08T13:10:00Z">
        <w:r>
          <w:rPr>
            <w:rStyle w:val="CharSectno"/>
          </w:rPr>
          <w:t>482</w:t>
        </w:r>
        <w:r>
          <w:rPr>
            <w:snapToGrid w:val="0"/>
          </w:rPr>
          <w:t>.</w:t>
        </w:r>
        <w:r>
          <w:rPr>
            <w:snapToGrid w:val="0"/>
          </w:rPr>
          <w:tab/>
          <w:t>Offences as to impounded etc. cattle and pounds</w:t>
        </w:r>
        <w:bookmarkEnd w:id="864"/>
        <w:bookmarkEnd w:id="865"/>
        <w:bookmarkEnd w:id="866"/>
      </w:ins>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ins w:id="870" w:author="svcMRProcess" w:date="2015-12-08T13:10:00Z">
        <w:r>
          <w:rPr>
            <w:snapToGrid w:val="0"/>
          </w:rPr>
          <w:t xml:space="preserve"> or</w:t>
        </w:r>
      </w:ins>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871" w:name="_Toc487521863"/>
      <w:bookmarkStart w:id="872" w:name="_Toc113179188"/>
      <w:bookmarkStart w:id="873" w:name="_Toc320864680"/>
      <w:bookmarkStart w:id="874" w:name="_Toc327449959"/>
      <w:r>
        <w:rPr>
          <w:rStyle w:val="CharSectno"/>
        </w:rPr>
        <w:t>483</w:t>
      </w:r>
      <w:r>
        <w:rPr>
          <w:snapToGrid w:val="0"/>
        </w:rPr>
        <w:t>.</w:t>
      </w:r>
      <w:r>
        <w:rPr>
          <w:snapToGrid w:val="0"/>
        </w:rPr>
        <w:tab/>
      </w:r>
      <w:del w:id="875" w:author="svcMRProcess" w:date="2015-12-08T13:10:00Z">
        <w:r>
          <w:rPr>
            <w:snapToGrid w:val="0"/>
          </w:rPr>
          <w:delText>Penalty for removing fences, gates</w:delText>
        </w:r>
      </w:del>
      <w:ins w:id="876" w:author="svcMRProcess" w:date="2015-12-08T13:10:00Z">
        <w:r>
          <w:rPr>
            <w:snapToGrid w:val="0"/>
          </w:rPr>
          <w:t>Removing fence</w:t>
        </w:r>
      </w:ins>
      <w:r>
        <w:rPr>
          <w:snapToGrid w:val="0"/>
        </w:rPr>
        <w:t xml:space="preserve"> etc.</w:t>
      </w:r>
      <w:bookmarkEnd w:id="871"/>
      <w:bookmarkEnd w:id="872"/>
      <w:bookmarkEnd w:id="873"/>
      <w:ins w:id="877" w:author="svcMRProcess" w:date="2015-12-08T13:10:00Z">
        <w:r>
          <w:rPr>
            <w:snapToGrid w:val="0"/>
          </w:rPr>
          <w:t xml:space="preserve"> to allow cattle trespass etc., offence</w:t>
        </w:r>
      </w:ins>
      <w:bookmarkEnd w:id="874"/>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878" w:name="_Toc320864681"/>
      <w:bookmarkStart w:id="879" w:name="_Toc487521864"/>
      <w:bookmarkStart w:id="880" w:name="_Toc113179189"/>
      <w:bookmarkStart w:id="881" w:name="_Toc327449960"/>
      <w:r>
        <w:rPr>
          <w:rStyle w:val="CharSectno"/>
        </w:rPr>
        <w:t>484</w:t>
      </w:r>
      <w:r>
        <w:rPr>
          <w:snapToGrid w:val="0"/>
        </w:rPr>
        <w:t>.</w:t>
      </w:r>
      <w:r>
        <w:rPr>
          <w:snapToGrid w:val="0"/>
        </w:rPr>
        <w:tab/>
      </w:r>
      <w:del w:id="882" w:author="svcMRProcess" w:date="2015-12-08T13:10:00Z">
        <w:r>
          <w:rPr>
            <w:snapToGrid w:val="0"/>
          </w:rPr>
          <w:delText>Liability of owner of</w:delText>
        </w:r>
      </w:del>
      <w:ins w:id="883" w:author="svcMRProcess" w:date="2015-12-08T13:10:00Z">
        <w:r>
          <w:rPr>
            <w:snapToGrid w:val="0"/>
          </w:rPr>
          <w:t>Cattle</w:t>
        </w:r>
      </w:ins>
      <w:r>
        <w:rPr>
          <w:snapToGrid w:val="0"/>
        </w:rPr>
        <w:t xml:space="preserve"> straying </w:t>
      </w:r>
      <w:del w:id="884" w:author="svcMRProcess" w:date="2015-12-08T13:10:00Z">
        <w:r>
          <w:rPr>
            <w:snapToGrid w:val="0"/>
          </w:rPr>
          <w:delText>cattle</w:delText>
        </w:r>
      </w:del>
      <w:bookmarkEnd w:id="878"/>
      <w:ins w:id="885" w:author="svcMRProcess" w:date="2015-12-08T13:10:00Z">
        <w:r>
          <w:rPr>
            <w:snapToGrid w:val="0"/>
          </w:rPr>
          <w:t xml:space="preserve">etc. in </w:t>
        </w:r>
        <w:bookmarkEnd w:id="879"/>
        <w:bookmarkEnd w:id="880"/>
        <w:r>
          <w:rPr>
            <w:snapToGrid w:val="0"/>
          </w:rPr>
          <w:t>public place, offence by owner</w:t>
        </w:r>
      </w:ins>
      <w:bookmarkEnd w:id="881"/>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ins w:id="886" w:author="svcMRProcess" w:date="2015-12-08T13:10:00Z">
        <w:r>
          <w:rPr>
            <w:snapToGrid w:val="0"/>
          </w:rPr>
          <w:t xml:space="preserve"> or</w:t>
        </w:r>
      </w:ins>
    </w:p>
    <w:p>
      <w:pPr>
        <w:pStyle w:val="Indenta"/>
        <w:rPr>
          <w:snapToGrid w:val="0"/>
        </w:rPr>
      </w:pPr>
      <w:r>
        <w:rPr>
          <w:snapToGrid w:val="0"/>
        </w:rPr>
        <w:tab/>
        <w:t>(b)</w:t>
      </w:r>
      <w:r>
        <w:rPr>
          <w:snapToGrid w:val="0"/>
        </w:rPr>
        <w:tab/>
        <w:t>permits the cattle to be at large;</w:t>
      </w:r>
      <w:ins w:id="887" w:author="svcMRProcess" w:date="2015-12-08T13:10:00Z">
        <w:r>
          <w:rPr>
            <w:snapToGrid w:val="0"/>
          </w:rPr>
          <w:t xml:space="preserve"> or</w:t>
        </w:r>
      </w:ins>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w:t>
      </w:r>
      <w:del w:id="888" w:author="svcMRProcess" w:date="2015-12-08T13:10:00Z">
        <w:r>
          <w:delText>kilometres</w:delText>
        </w:r>
      </w:del>
      <w:ins w:id="889" w:author="svcMRProcess" w:date="2015-12-08T13:10:00Z">
        <w:r>
          <w:t>km</w:t>
        </w:r>
      </w:ins>
      <w:r>
        <w:t xml:space="preserve">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890" w:name="_Toc487521865"/>
      <w:bookmarkStart w:id="891" w:name="_Toc113179190"/>
      <w:bookmarkStart w:id="892" w:name="_Toc320864682"/>
      <w:bookmarkStart w:id="893" w:name="_Toc327449961"/>
      <w:r>
        <w:rPr>
          <w:rStyle w:val="CharSectno"/>
        </w:rPr>
        <w:t>485</w:t>
      </w:r>
      <w:r>
        <w:rPr>
          <w:snapToGrid w:val="0"/>
        </w:rPr>
        <w:t>.</w:t>
      </w:r>
      <w:r>
        <w:rPr>
          <w:snapToGrid w:val="0"/>
        </w:rPr>
        <w:tab/>
        <w:t>Actions for full compensation for trespass</w:t>
      </w:r>
      <w:bookmarkEnd w:id="890"/>
      <w:bookmarkEnd w:id="891"/>
      <w:bookmarkEnd w:id="892"/>
      <w:ins w:id="894" w:author="svcMRProcess" w:date="2015-12-08T13:10:00Z">
        <w:r>
          <w:rPr>
            <w:snapToGrid w:val="0"/>
          </w:rPr>
          <w:t xml:space="preserve"> not prevented</w:t>
        </w:r>
      </w:ins>
      <w:bookmarkEnd w:id="893"/>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895" w:name="_Toc72641641"/>
      <w:bookmarkStart w:id="896" w:name="_Toc89508239"/>
      <w:bookmarkStart w:id="897" w:name="_Toc89856400"/>
      <w:bookmarkStart w:id="898" w:name="_Toc92879064"/>
      <w:bookmarkStart w:id="899" w:name="_Toc97096661"/>
      <w:bookmarkStart w:id="900" w:name="_Toc97096804"/>
      <w:bookmarkStart w:id="901" w:name="_Toc102384720"/>
      <w:bookmarkStart w:id="902" w:name="_Toc103071152"/>
      <w:bookmarkStart w:id="903" w:name="_Toc110932827"/>
      <w:bookmarkStart w:id="904" w:name="_Toc111954423"/>
      <w:bookmarkStart w:id="905" w:name="_Toc113179048"/>
      <w:bookmarkStart w:id="906" w:name="_Toc113179191"/>
      <w:bookmarkStart w:id="907" w:name="_Toc113179334"/>
      <w:bookmarkStart w:id="908" w:name="_Toc113697567"/>
      <w:bookmarkStart w:id="909" w:name="_Toc113765766"/>
      <w:bookmarkStart w:id="910" w:name="_Toc113767192"/>
      <w:bookmarkStart w:id="911" w:name="_Toc113857735"/>
      <w:bookmarkStart w:id="912" w:name="_Toc113858075"/>
      <w:bookmarkStart w:id="913" w:name="_Toc114019407"/>
      <w:bookmarkStart w:id="914" w:name="_Toc116899614"/>
      <w:bookmarkStart w:id="915" w:name="_Toc122426025"/>
      <w:bookmarkStart w:id="916" w:name="_Toc131319184"/>
      <w:bookmarkStart w:id="917" w:name="_Toc131319352"/>
      <w:bookmarkStart w:id="918" w:name="_Toc157922722"/>
      <w:bookmarkStart w:id="919" w:name="_Toc166299688"/>
      <w:bookmarkStart w:id="920" w:name="_Toc166299830"/>
      <w:bookmarkStart w:id="921" w:name="_Toc166300088"/>
      <w:bookmarkStart w:id="922" w:name="_Toc166319196"/>
      <w:bookmarkStart w:id="923" w:name="_Toc171227730"/>
      <w:bookmarkStart w:id="924" w:name="_Toc171235058"/>
      <w:bookmarkStart w:id="925" w:name="_Toc181006933"/>
      <w:bookmarkStart w:id="926" w:name="_Toc188668934"/>
      <w:bookmarkStart w:id="927" w:name="_Toc188671444"/>
      <w:bookmarkStart w:id="928" w:name="_Toc196734807"/>
      <w:bookmarkStart w:id="929" w:name="_Toc200517898"/>
      <w:bookmarkStart w:id="930" w:name="_Toc200518044"/>
      <w:bookmarkStart w:id="931" w:name="_Toc202155028"/>
      <w:bookmarkStart w:id="932" w:name="_Toc202168339"/>
      <w:bookmarkStart w:id="933" w:name="_Toc203445594"/>
      <w:bookmarkStart w:id="934" w:name="_Toc203460277"/>
      <w:bookmarkStart w:id="935" w:name="_Toc203462650"/>
      <w:bookmarkStart w:id="936" w:name="_Toc204760461"/>
      <w:bookmarkStart w:id="937" w:name="_Toc205008884"/>
      <w:bookmarkStart w:id="938" w:name="_Toc268598282"/>
      <w:bookmarkStart w:id="939" w:name="_Toc268686039"/>
      <w:bookmarkStart w:id="940" w:name="_Toc272227464"/>
      <w:bookmarkStart w:id="941" w:name="_Toc273536506"/>
      <w:bookmarkStart w:id="942" w:name="_Toc277317987"/>
      <w:bookmarkStart w:id="943" w:name="_Toc296610192"/>
      <w:bookmarkStart w:id="944" w:name="_Toc298424499"/>
      <w:bookmarkStart w:id="945" w:name="_Toc302128838"/>
      <w:bookmarkStart w:id="946" w:name="_Toc307404156"/>
      <w:bookmarkStart w:id="947" w:name="_Toc307404312"/>
      <w:bookmarkStart w:id="948" w:name="_Toc320708185"/>
      <w:bookmarkStart w:id="949" w:name="_Toc320785136"/>
      <w:bookmarkStart w:id="950" w:name="_Toc320864683"/>
      <w:bookmarkStart w:id="951" w:name="_Toc323045328"/>
      <w:bookmarkStart w:id="952" w:name="_Toc323300064"/>
      <w:bookmarkStart w:id="953" w:name="_Toc325979815"/>
      <w:bookmarkStart w:id="954" w:name="_Toc327438913"/>
      <w:bookmarkStart w:id="955" w:name="_Toc327439428"/>
      <w:bookmarkStart w:id="956" w:name="_Toc327449962"/>
      <w:r>
        <w:rPr>
          <w:rStyle w:val="CharPartNo"/>
        </w:rPr>
        <w:t>Part XXVIII</w:t>
      </w:r>
      <w:r>
        <w:rPr>
          <w:rStyle w:val="CharDivNo"/>
        </w:rPr>
        <w:t> </w:t>
      </w:r>
      <w:r>
        <w:t>—</w:t>
      </w:r>
      <w:r>
        <w:rPr>
          <w:rStyle w:val="CharDivText"/>
        </w:rPr>
        <w:t> </w:t>
      </w:r>
      <w:r>
        <w:rPr>
          <w:rStyle w:val="CharPartText"/>
        </w:rPr>
        <w:t>Miscellaneous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Ednotedivision"/>
        <w:spacing w:before="240"/>
      </w:pPr>
      <w:r>
        <w:t>[Division 1 (s. 642-660) deleted by No. 74 of 1995 s. 9.70.]</w:t>
      </w:r>
    </w:p>
    <w:p>
      <w:pPr>
        <w:pStyle w:val="Ednotedivision"/>
        <w:tabs>
          <w:tab w:val="left" w:pos="1440"/>
        </w:tabs>
        <w:spacing w:before="240"/>
        <w:ind w:left="1440" w:hanging="1440"/>
      </w:pPr>
      <w:r>
        <w:t>[Division 2:</w:t>
      </w:r>
      <w:r>
        <w:tab/>
        <w:t>s. 661, 663-665B deleted by No. 74 of 1995 s. 9.70;</w:t>
      </w:r>
      <w:r>
        <w:br/>
        <w:t>s. 662 deleted by No. 126 of 1987 s. 118.]</w:t>
      </w:r>
    </w:p>
    <w:p>
      <w:pPr>
        <w:pStyle w:val="Ednotesection"/>
        <w:spacing w:before="240"/>
        <w:ind w:left="890" w:hanging="890"/>
      </w:pPr>
      <w:bookmarkStart w:id="957" w:name="_Toc487521866"/>
      <w:bookmarkStart w:id="958" w:name="_Toc113179192"/>
      <w:r>
        <w:t>[</w:t>
      </w:r>
      <w:r>
        <w:rPr>
          <w:b/>
        </w:rPr>
        <w:t>666, 667.</w:t>
      </w:r>
      <w:r>
        <w:tab/>
        <w:t>Deleted by No. 24 of 2011 s. 154.]</w:t>
      </w:r>
    </w:p>
    <w:bookmarkEnd w:id="957"/>
    <w:bookmarkEnd w:id="958"/>
    <w:p>
      <w:pPr>
        <w:pStyle w:val="Ednotesection"/>
        <w:spacing w:before="240"/>
        <w:ind w:left="890" w:hanging="890"/>
      </w:pPr>
      <w:r>
        <w:t>[</w:t>
      </w:r>
      <w:r>
        <w:rPr>
          <w:b/>
        </w:rPr>
        <w:t>668-669F.</w:t>
      </w:r>
      <w:r>
        <w:tab/>
        <w:t>Deleted by No. 74 of 1995 s. 9.70.]</w:t>
      </w:r>
    </w:p>
    <w:p>
      <w:pPr>
        <w:pStyle w:val="Heading5"/>
        <w:spacing w:before="240"/>
        <w:rPr>
          <w:snapToGrid w:val="0"/>
        </w:rPr>
      </w:pPr>
      <w:bookmarkStart w:id="959" w:name="_Toc487521868"/>
      <w:bookmarkStart w:id="960" w:name="_Toc113179194"/>
      <w:bookmarkStart w:id="961" w:name="_Toc327449963"/>
      <w:bookmarkStart w:id="962" w:name="_Toc320864684"/>
      <w:r>
        <w:rPr>
          <w:rStyle w:val="CharSectno"/>
        </w:rPr>
        <w:t>670</w:t>
      </w:r>
      <w:r>
        <w:rPr>
          <w:snapToGrid w:val="0"/>
        </w:rPr>
        <w:t>.</w:t>
      </w:r>
      <w:r>
        <w:rPr>
          <w:snapToGrid w:val="0"/>
        </w:rPr>
        <w:tab/>
      </w:r>
      <w:bookmarkEnd w:id="959"/>
      <w:bookmarkEnd w:id="960"/>
      <w:r>
        <w:rPr>
          <w:snapToGrid w:val="0"/>
        </w:rPr>
        <w:t>Offence of failing to comply with Act</w:t>
      </w:r>
      <w:bookmarkEnd w:id="961"/>
      <w:bookmarkEnd w:id="962"/>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240"/>
        <w:ind w:left="890" w:hanging="890"/>
      </w:pPr>
      <w:r>
        <w:t>[</w:t>
      </w:r>
      <w:r>
        <w:rPr>
          <w:b/>
        </w:rPr>
        <w:t>671-677.</w:t>
      </w:r>
      <w:r>
        <w:rPr>
          <w:b/>
        </w:rPr>
        <w:tab/>
      </w:r>
      <w:r>
        <w:t>Deleted by No. 74 of 1995 s. 9.70.]</w:t>
      </w:r>
    </w:p>
    <w:p>
      <w:pPr>
        <w:pStyle w:val="Ednotedivision"/>
        <w:spacing w:before="240"/>
      </w:pPr>
      <w:r>
        <w:t>[Divisions 3 and 3A (s. 677A-678B) deleted by No. 74 of 1995 s. 9.70.]</w:t>
      </w:r>
    </w:p>
    <w:p>
      <w:pPr>
        <w:pStyle w:val="Ednotedivision"/>
        <w:spacing w:before="240"/>
      </w:pPr>
      <w:r>
        <w:t>[Division 4 (s. 679-681) deleted by No. 74 of 1995 s. 9.70.]</w:t>
      </w:r>
    </w:p>
    <w:p>
      <w:pPr>
        <w:pStyle w:val="Heading5"/>
        <w:spacing w:before="240"/>
        <w:rPr>
          <w:snapToGrid w:val="0"/>
        </w:rPr>
      </w:pPr>
      <w:bookmarkStart w:id="963" w:name="_Toc487521869"/>
      <w:bookmarkStart w:id="964" w:name="_Toc113179195"/>
      <w:bookmarkStart w:id="965" w:name="_Toc327449964"/>
      <w:bookmarkStart w:id="966" w:name="_Toc320864685"/>
      <w:r>
        <w:rPr>
          <w:rStyle w:val="CharSectno"/>
        </w:rPr>
        <w:t>682</w:t>
      </w:r>
      <w:r>
        <w:rPr>
          <w:snapToGrid w:val="0"/>
        </w:rPr>
        <w:t>.</w:t>
      </w:r>
      <w:r>
        <w:rPr>
          <w:snapToGrid w:val="0"/>
        </w:rPr>
        <w:tab/>
        <w:t>Act not to affect right of Crown</w:t>
      </w:r>
      <w:bookmarkEnd w:id="963"/>
      <w:bookmarkEnd w:id="964"/>
      <w:bookmarkEnd w:id="965"/>
      <w:bookmarkEnd w:id="966"/>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ind w:left="890" w:hanging="890"/>
      </w:pPr>
      <w:r>
        <w:tab/>
        <w:t>[Section 682 amended by No. 14 of 1996 s. 4.]</w:t>
      </w:r>
    </w:p>
    <w:p>
      <w:pPr>
        <w:pStyle w:val="Ednotesection"/>
        <w:spacing w:before="240"/>
        <w:ind w:left="890" w:hanging="890"/>
      </w:pPr>
      <w:r>
        <w:t>[</w:t>
      </w:r>
      <w:r>
        <w:rPr>
          <w:b/>
        </w:rPr>
        <w:t>683.</w:t>
      </w:r>
      <w:r>
        <w:tab/>
        <w:t>Deleted by No. 74 of 1995 s. 9.70.]</w:t>
      </w:r>
    </w:p>
    <w:p>
      <w:pPr>
        <w:pStyle w:val="Heading5"/>
        <w:rPr>
          <w:snapToGrid w:val="0"/>
        </w:rPr>
      </w:pPr>
      <w:bookmarkStart w:id="967" w:name="_Toc487521870"/>
      <w:bookmarkStart w:id="968" w:name="_Toc113179196"/>
      <w:bookmarkStart w:id="969" w:name="_Toc320864686"/>
      <w:bookmarkStart w:id="970" w:name="_Toc327449965"/>
      <w:r>
        <w:rPr>
          <w:rStyle w:val="CharSectno"/>
        </w:rPr>
        <w:t>684</w:t>
      </w:r>
      <w:r>
        <w:rPr>
          <w:snapToGrid w:val="0"/>
        </w:rPr>
        <w:t>.</w:t>
      </w:r>
      <w:r>
        <w:rPr>
          <w:snapToGrid w:val="0"/>
        </w:rPr>
        <w:tab/>
        <w:t>Arbitration</w:t>
      </w:r>
      <w:bookmarkEnd w:id="967"/>
      <w:bookmarkEnd w:id="968"/>
      <w:bookmarkEnd w:id="969"/>
      <w:ins w:id="971" w:author="svcMRProcess" w:date="2015-12-08T13:10:00Z">
        <w:r>
          <w:rPr>
            <w:snapToGrid w:val="0"/>
          </w:rPr>
          <w:t xml:space="preserve"> for s. 364(8), provisions for</w:t>
        </w:r>
      </w:ins>
      <w:bookmarkEnd w:id="970"/>
    </w:p>
    <w:p>
      <w:pPr>
        <w:pStyle w:val="Subsection"/>
        <w:keepNext/>
        <w:keepLines/>
        <w:rPr>
          <w:snapToGrid w:val="0"/>
        </w:rPr>
      </w:pPr>
      <w:r>
        <w:rPr>
          <w:snapToGrid w:val="0"/>
        </w:rPr>
        <w:tab/>
      </w:r>
      <w:r>
        <w:rPr>
          <w:snapToGrid w:val="0"/>
        </w:rPr>
        <w:tab/>
        <w:t>Where under section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ins w:id="972" w:author="svcMRProcess" w:date="2015-12-08T13:10:00Z">
        <w:r>
          <w:rPr>
            <w:snapToGrid w:val="0"/>
          </w:rPr>
          <w:t xml:space="preserve"> and</w:t>
        </w:r>
      </w:ins>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 No. 24 of 2011 s. 155.]</w:t>
      </w:r>
    </w:p>
    <w:p>
      <w:pPr>
        <w:pStyle w:val="Ednotesection"/>
        <w:spacing w:before="240"/>
      </w:pPr>
      <w:r>
        <w:t>[</w:t>
      </w:r>
      <w:r>
        <w:rPr>
          <w:b/>
        </w:rPr>
        <w:t>685, 686.</w:t>
      </w:r>
      <w:r>
        <w:tab/>
        <w:t>Deleted by No. 74 of 1995 s. 9.70.]</w:t>
      </w:r>
    </w:p>
    <w:p>
      <w:pPr>
        <w:pStyle w:val="Ednotesection"/>
        <w:spacing w:before="240"/>
        <w:ind w:left="890" w:hanging="890"/>
      </w:pPr>
      <w:bookmarkStart w:id="973" w:name="_Toc487521871"/>
      <w:bookmarkStart w:id="974" w:name="_Toc113179197"/>
      <w:r>
        <w:t>[</w:t>
      </w:r>
      <w:r>
        <w:rPr>
          <w:b/>
        </w:rPr>
        <w:t>687.</w:t>
      </w:r>
      <w:r>
        <w:tab/>
        <w:t>Deleted by No. 24 of 2011 s. 156.]</w:t>
      </w:r>
    </w:p>
    <w:bookmarkEnd w:id="973"/>
    <w:bookmarkEnd w:id="974"/>
    <w:p>
      <w:pPr>
        <w:pStyle w:val="Ednotesection"/>
        <w:spacing w:before="240"/>
      </w:pPr>
      <w:r>
        <w:t>[</w:t>
      </w:r>
      <w:r>
        <w:rPr>
          <w:b/>
        </w:rPr>
        <w:t>688-694.</w:t>
      </w:r>
      <w:r>
        <w:rPr>
          <w:b/>
        </w:rPr>
        <w:tab/>
      </w:r>
      <w:r>
        <w:t>Deleted by No. 74 of 1995 s. 9.70.]</w:t>
      </w:r>
    </w:p>
    <w:p>
      <w:pPr>
        <w:pStyle w:val="Ednotepart"/>
        <w:spacing w:before="240"/>
      </w:pPr>
      <w:r>
        <w:t>[Part XXIX (s. 695-729) deleted by No. 74 of 1995 s. 9.70.]</w:t>
      </w:r>
    </w:p>
    <w:p>
      <w:pPr>
        <w:pStyle w:val="Ednotepart"/>
        <w:spacing w:before="240"/>
      </w:pPr>
      <w:r>
        <w:t>[Part XXX (s. 730-737) deleted by No. 74 of 1995 s. 9.70.]</w:t>
      </w:r>
    </w:p>
    <w:p>
      <w:pPr>
        <w:pStyle w:val="yEdnoteschedule"/>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09" w:footer="3380" w:gutter="0"/>
          <w:pgNumType w:start="1"/>
          <w:cols w:space="720"/>
          <w:noEndnote/>
          <w:titlePg/>
          <w:docGrid w:linePitch="326"/>
        </w:sectPr>
      </w:pPr>
      <w:bookmarkStart w:id="975" w:name="_Toc268598289"/>
      <w:bookmarkStart w:id="976" w:name="_Toc268686046"/>
      <w:bookmarkStart w:id="977" w:name="_Toc272227471"/>
    </w:p>
    <w:p>
      <w:pPr>
        <w:pStyle w:val="yScheduleHeading"/>
      </w:pPr>
      <w:bookmarkStart w:id="978" w:name="_Toc273536513"/>
      <w:bookmarkStart w:id="979" w:name="_Toc277317994"/>
      <w:bookmarkStart w:id="980" w:name="_Toc296610199"/>
      <w:bookmarkStart w:id="981" w:name="_Toc298424506"/>
      <w:bookmarkStart w:id="982" w:name="_Toc302128845"/>
      <w:bookmarkStart w:id="983" w:name="_Toc307404163"/>
      <w:bookmarkStart w:id="984" w:name="_Toc307404319"/>
      <w:bookmarkStart w:id="985" w:name="_Toc320708189"/>
      <w:bookmarkStart w:id="986" w:name="_Toc320785140"/>
      <w:bookmarkStart w:id="987" w:name="_Toc320864687"/>
      <w:bookmarkStart w:id="988" w:name="_Toc323045332"/>
      <w:bookmarkStart w:id="989" w:name="_Toc323300068"/>
      <w:bookmarkStart w:id="990" w:name="_Toc325979819"/>
      <w:bookmarkStart w:id="991" w:name="_Toc327438917"/>
      <w:bookmarkStart w:id="992" w:name="_Toc327439432"/>
      <w:bookmarkStart w:id="993" w:name="_Toc327449966"/>
      <w:r>
        <w:rPr>
          <w:rStyle w:val="CharSchNo"/>
        </w:rPr>
        <w:t>Schedule 1</w:t>
      </w:r>
      <w:r>
        <w:rPr>
          <w:rStyle w:val="CharSDivNo"/>
        </w:rPr>
        <w:t> </w:t>
      </w:r>
      <w:r>
        <w:t>—</w:t>
      </w:r>
      <w:r>
        <w:rPr>
          <w:rStyle w:val="CharSDivText"/>
        </w:rPr>
        <w:t> </w:t>
      </w:r>
      <w:r>
        <w:rPr>
          <w:rStyle w:val="CharSchText"/>
        </w:rPr>
        <w:t>Poundkeeper’s book</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994" w:name="_Toc268598290"/>
      <w:bookmarkStart w:id="995" w:name="_Toc268686047"/>
      <w:r>
        <w:tab/>
        <w:t>[Schedule 1, formerly Fifteenth Schedule Part 1, renumbered as Schedule 1 and amended by No. 19 of 2010 s. 21(3).]</w:t>
      </w:r>
    </w:p>
    <w:p>
      <w:pPr>
        <w:pStyle w:val="yScheduleHeading"/>
      </w:pPr>
      <w:bookmarkStart w:id="996" w:name="_Toc272227472"/>
      <w:bookmarkStart w:id="997" w:name="_Toc273536514"/>
      <w:bookmarkStart w:id="998" w:name="_Toc277317995"/>
      <w:bookmarkStart w:id="999" w:name="_Toc296610200"/>
      <w:bookmarkStart w:id="1000" w:name="_Toc298424507"/>
      <w:bookmarkStart w:id="1001" w:name="_Toc302128846"/>
      <w:bookmarkStart w:id="1002" w:name="_Toc307404164"/>
      <w:bookmarkStart w:id="1003" w:name="_Toc307404320"/>
      <w:bookmarkStart w:id="1004" w:name="_Toc320708190"/>
      <w:bookmarkStart w:id="1005" w:name="_Toc320785141"/>
      <w:bookmarkStart w:id="1006" w:name="_Toc320864688"/>
      <w:bookmarkStart w:id="1007" w:name="_Toc323045333"/>
      <w:bookmarkStart w:id="1008" w:name="_Toc323300069"/>
      <w:bookmarkStart w:id="1009" w:name="_Toc325979820"/>
      <w:bookmarkStart w:id="1010" w:name="_Toc327438918"/>
      <w:bookmarkStart w:id="1011" w:name="_Toc327439433"/>
      <w:bookmarkStart w:id="1012" w:name="_Toc327449967"/>
      <w:r>
        <w:rPr>
          <w:rStyle w:val="CharSchNo"/>
        </w:rPr>
        <w:t>Schedule 2</w:t>
      </w:r>
      <w:r>
        <w:rPr>
          <w:rStyle w:val="CharSDivNo"/>
        </w:rPr>
        <w:t> </w:t>
      </w:r>
      <w:r>
        <w:t>—</w:t>
      </w:r>
      <w:r>
        <w:rPr>
          <w:rStyle w:val="CharSDivText"/>
        </w:rPr>
        <w:t> </w:t>
      </w:r>
      <w:r>
        <w:rPr>
          <w:rStyle w:val="CharSchText"/>
        </w:rPr>
        <w:t>Ranger’s fees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ShoulderClause"/>
      </w:pPr>
      <w:r>
        <w:t>[s. 458(</w:t>
      </w:r>
      <w:del w:id="1013" w:author="svcMRProcess" w:date="2015-12-08T13:10:00Z">
        <w:r>
          <w:delText>2)(b</w:delText>
        </w:r>
      </w:del>
      <w:ins w:id="1014" w:author="svcMRProcess" w:date="2015-12-08T13:10:00Z">
        <w:r>
          <w:t>2B</w:t>
        </w:r>
      </w:ins>
      <w:r>
        <w:t>)]</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 xml:space="preserve">The above fees include driving, leading or otherwise transporting the animal or animals no more than a distance of 3 </w:t>
      </w:r>
      <w:del w:id="1015" w:author="svcMRProcess" w:date="2015-12-08T13:10:00Z">
        <w:r>
          <w:rPr>
            <w:snapToGrid w:val="0"/>
          </w:rPr>
          <w:delText>kilometres</w:delText>
        </w:r>
      </w:del>
      <w:ins w:id="1016" w:author="svcMRProcess" w:date="2015-12-08T13:10:00Z">
        <w:r>
          <w:rPr>
            <w:snapToGrid w:val="0"/>
          </w:rPr>
          <w:t>km</w:t>
        </w:r>
      </w:ins>
      <w:r>
        <w:rPr>
          <w:snapToGrid w:val="0"/>
        </w:rPr>
        <w:t xml:space="preserve">. Where the distance is more than 3 </w:t>
      </w:r>
      <w:del w:id="1017" w:author="svcMRProcess" w:date="2015-12-08T13:10:00Z">
        <w:r>
          <w:rPr>
            <w:snapToGrid w:val="0"/>
          </w:rPr>
          <w:delText>kilometres</w:delText>
        </w:r>
      </w:del>
      <w:ins w:id="1018" w:author="svcMRProcess" w:date="2015-12-08T13:10:00Z">
        <w:r>
          <w:rPr>
            <w:snapToGrid w:val="0"/>
          </w:rPr>
          <w:t>km</w:t>
        </w:r>
      </w:ins>
      <w:r>
        <w:rPr>
          <w:snapToGrid w:val="0"/>
        </w:rPr>
        <w:t xml:space="preserve">, an additional charge of 10 cents for each 1.5 </w:t>
      </w:r>
      <w:del w:id="1019" w:author="svcMRProcess" w:date="2015-12-08T13:10:00Z">
        <w:r>
          <w:rPr>
            <w:snapToGrid w:val="0"/>
          </w:rPr>
          <w:delText>kilometres</w:delText>
        </w:r>
      </w:del>
      <w:ins w:id="1020" w:author="svcMRProcess" w:date="2015-12-08T13:10:00Z">
        <w:r>
          <w:rPr>
            <w:snapToGrid w:val="0"/>
          </w:rPr>
          <w:t>km</w:t>
        </w:r>
      </w:ins>
      <w:r>
        <w:rPr>
          <w:snapToGrid w:val="0"/>
        </w:rPr>
        <w:t xml:space="preserve"> or part thereof in excess of 3</w:t>
      </w:r>
      <w:del w:id="1021" w:author="svcMRProcess" w:date="2015-12-08T13:10:00Z">
        <w:r>
          <w:rPr>
            <w:snapToGrid w:val="0"/>
          </w:rPr>
          <w:delText xml:space="preserve"> kilometres</w:delText>
        </w:r>
      </w:del>
      <w:ins w:id="1022" w:author="svcMRProcess" w:date="2015-12-08T13:10:00Z">
        <w:r>
          <w:rPr>
            <w:snapToGrid w:val="0"/>
          </w:rPr>
          <w:t> km</w:t>
        </w:r>
      </w:ins>
      <w:r>
        <w:rPr>
          <w:snapToGrid w:val="0"/>
        </w:rPr>
        <w:t xml:space="preserve">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023" w:name="_Toc268598291"/>
      <w:bookmarkStart w:id="1024" w:name="_Toc268686048"/>
      <w:bookmarkStart w:id="1025" w:name="_Toc272227473"/>
      <w:bookmarkStart w:id="1026" w:name="_Toc273536515"/>
      <w:bookmarkStart w:id="1027" w:name="_Toc277317996"/>
      <w:bookmarkStart w:id="1028" w:name="_Toc296610201"/>
      <w:bookmarkStart w:id="1029" w:name="_Toc298424508"/>
      <w:bookmarkStart w:id="1030" w:name="_Toc302128847"/>
      <w:bookmarkStart w:id="1031" w:name="_Toc307404165"/>
      <w:bookmarkStart w:id="1032" w:name="_Toc307404321"/>
      <w:bookmarkStart w:id="1033" w:name="_Toc320708191"/>
      <w:bookmarkStart w:id="1034" w:name="_Toc320785142"/>
      <w:bookmarkStart w:id="1035" w:name="_Toc320864689"/>
      <w:bookmarkStart w:id="1036" w:name="_Toc323045334"/>
      <w:bookmarkStart w:id="1037" w:name="_Toc323300070"/>
      <w:bookmarkStart w:id="1038" w:name="_Toc325979821"/>
      <w:bookmarkStart w:id="1039" w:name="_Toc327438919"/>
      <w:bookmarkStart w:id="1040" w:name="_Toc327439434"/>
      <w:bookmarkStart w:id="1041" w:name="_Toc327449968"/>
      <w:r>
        <w:rPr>
          <w:rStyle w:val="CharSchNo"/>
        </w:rPr>
        <w:t>Schedule 3</w:t>
      </w:r>
      <w:r>
        <w:rPr>
          <w:rStyle w:val="CharSDivNo"/>
        </w:rPr>
        <w:t> </w:t>
      </w:r>
      <w:r>
        <w:t>—</w:t>
      </w:r>
      <w:r>
        <w:rPr>
          <w:rStyle w:val="CharSDivText"/>
        </w:rPr>
        <w:t> </w:t>
      </w:r>
      <w:r>
        <w:rPr>
          <w:rStyle w:val="CharSchText"/>
        </w:rPr>
        <w:t>Poundage fees and sustenance charges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042" w:name="_Toc268598292"/>
      <w:bookmarkStart w:id="1043" w:name="_Toc268686049"/>
      <w:bookmarkStart w:id="1044" w:name="_Toc272227474"/>
      <w:bookmarkStart w:id="1045" w:name="_Toc273536516"/>
      <w:bookmarkStart w:id="1046" w:name="_Toc277317997"/>
      <w:bookmarkStart w:id="1047" w:name="_Toc296610202"/>
      <w:bookmarkStart w:id="1048" w:name="_Toc298424509"/>
      <w:bookmarkStart w:id="1049" w:name="_Toc302128848"/>
      <w:bookmarkStart w:id="1050" w:name="_Toc307404166"/>
      <w:bookmarkStart w:id="1051" w:name="_Toc307404322"/>
      <w:bookmarkStart w:id="1052" w:name="_Toc320708192"/>
      <w:bookmarkStart w:id="1053" w:name="_Toc320785143"/>
      <w:bookmarkStart w:id="1054" w:name="_Toc320864690"/>
      <w:bookmarkStart w:id="1055" w:name="_Toc323045335"/>
      <w:bookmarkStart w:id="1056" w:name="_Toc323300071"/>
      <w:bookmarkStart w:id="1057" w:name="_Toc325979822"/>
      <w:bookmarkStart w:id="1058" w:name="_Toc327438920"/>
      <w:bookmarkStart w:id="1059" w:name="_Toc327439435"/>
      <w:bookmarkStart w:id="1060" w:name="_Toc327449969"/>
      <w:r>
        <w:rPr>
          <w:rStyle w:val="CharSchNo"/>
        </w:rPr>
        <w:t>Schedule 4</w:t>
      </w:r>
      <w:r>
        <w:rPr>
          <w:rStyle w:val="CharSDivNo"/>
        </w:rPr>
        <w:t> </w:t>
      </w:r>
      <w:r>
        <w:t>—</w:t>
      </w:r>
      <w:r>
        <w:rPr>
          <w:rStyle w:val="CharSDivText"/>
        </w:rPr>
        <w:t> </w:t>
      </w:r>
      <w:r>
        <w:rPr>
          <w:rStyle w:val="CharSchText"/>
        </w:rPr>
        <w:t>Rates for damage by trespass by cattle</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ShoulderClause"/>
      </w:pPr>
      <w:r>
        <w:t>[s. 463(1)]</w:t>
      </w:r>
    </w:p>
    <w:p>
      <w:pPr>
        <w:pStyle w:val="yFootnoteheading"/>
      </w:pPr>
      <w:r>
        <w:tab/>
        <w:t>[Heading inserted by No. 19 of 2010 s. 21(6).]</w:t>
      </w:r>
    </w:p>
    <w:p>
      <w:pPr>
        <w:pStyle w:val="yFootnoteheading"/>
        <w:rPr>
          <w:snapToGrid w:val="0"/>
          <w:sz w:val="16"/>
          <w:szCs w:val="16"/>
        </w:rPr>
      </w:pPr>
    </w:p>
    <w:tbl>
      <w:tblPr>
        <w:tblW w:w="0" w:type="auto"/>
        <w:tblInd w:w="113" w:type="dxa"/>
        <w:tblLayout w:type="fixed"/>
        <w:tblCellMar>
          <w:left w:w="85" w:type="dxa"/>
          <w:right w:w="85"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r>
              <w:rPr>
                <w:sz w:val="18"/>
              </w:rPr>
              <w:t xml:space="preserve">Description of </w:t>
            </w:r>
            <w:del w:id="1061" w:author="svcMRProcess" w:date="2015-12-08T13:10:00Z">
              <w:r>
                <w:rPr>
                  <w:sz w:val="16"/>
                </w:rPr>
                <w:delText>Cattle</w:delText>
              </w:r>
            </w:del>
            <w:ins w:id="1062" w:author="svcMRProcess" w:date="2015-12-08T13:10:00Z">
              <w:r>
                <w:rPr>
                  <w:sz w:val="18"/>
                </w:rPr>
                <w:t>cattle</w:t>
              </w:r>
            </w:ins>
          </w:p>
        </w:tc>
        <w:tc>
          <w:tcPr>
            <w:tcW w:w="1134" w:type="dxa"/>
            <w:tcBorders>
              <w:top w:val="single" w:sz="4" w:space="0" w:color="auto"/>
            </w:tcBorders>
          </w:tcPr>
          <w:p>
            <w:pPr>
              <w:pStyle w:val="yTable"/>
              <w:keepNext/>
              <w:spacing w:before="0"/>
              <w:jc w:val="center"/>
              <w:rPr>
                <w:sz w:val="18"/>
              </w:rPr>
            </w:pPr>
            <w:r>
              <w:rPr>
                <w:sz w:val="18"/>
              </w:rPr>
              <w:t xml:space="preserve">Trespass in </w:t>
            </w:r>
            <w:del w:id="1063" w:author="svcMRProcess" w:date="2015-12-08T13:10:00Z">
              <w:r>
                <w:rPr>
                  <w:sz w:val="16"/>
                </w:rPr>
                <w:delText xml:space="preserve">Enclosed Growing Crop </w:delText>
              </w:r>
            </w:del>
            <w:ins w:id="1064" w:author="svcMRProcess" w:date="2015-12-08T13:10:00Z">
              <w:r>
                <w:rPr>
                  <w:sz w:val="18"/>
                </w:rPr>
                <w:t xml:space="preserve">enclosed growing crop </w:t>
              </w:r>
            </w:ins>
            <w:r>
              <w:rPr>
                <w:sz w:val="18"/>
              </w:rPr>
              <w:t xml:space="preserve">of any kind, or </w:t>
            </w:r>
            <w:del w:id="1065" w:author="svcMRProcess" w:date="2015-12-08T13:10:00Z">
              <w:r>
                <w:rPr>
                  <w:sz w:val="16"/>
                </w:rPr>
                <w:delText>Garden</w:delText>
              </w:r>
            </w:del>
            <w:ins w:id="1066" w:author="svcMRProcess" w:date="2015-12-08T13:10:00Z">
              <w:r>
                <w:rPr>
                  <w:sz w:val="18"/>
                </w:rPr>
                <w:t>garden</w:t>
              </w:r>
            </w:ins>
            <w:r>
              <w:rPr>
                <w:sz w:val="18"/>
              </w:rPr>
              <w:t xml:space="preserve"> or </w:t>
            </w:r>
            <w:del w:id="1067" w:author="svcMRProcess" w:date="2015-12-08T13:10:00Z">
              <w:r>
                <w:rPr>
                  <w:sz w:val="16"/>
                </w:rPr>
                <w:delText>Enclosure</w:delText>
              </w:r>
            </w:del>
            <w:ins w:id="1068" w:author="svcMRProcess" w:date="2015-12-08T13:10:00Z">
              <w:r>
                <w:rPr>
                  <w:sz w:val="18"/>
                </w:rPr>
                <w:t>enclosure</w:t>
              </w:r>
            </w:ins>
            <w:r>
              <w:rPr>
                <w:sz w:val="18"/>
              </w:rPr>
              <w:t xml:space="preserv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8"/>
              </w:rPr>
            </w:pPr>
            <w:r>
              <w:rPr>
                <w:sz w:val="18"/>
              </w:rPr>
              <w:t xml:space="preserve">Trespass in an </w:t>
            </w:r>
            <w:del w:id="1069" w:author="svcMRProcess" w:date="2015-12-08T13:10:00Z">
              <w:r>
                <w:rPr>
                  <w:sz w:val="16"/>
                </w:rPr>
                <w:delText>Unenclosed Paddock</w:delText>
              </w:r>
            </w:del>
            <w:ins w:id="1070" w:author="svcMRProcess" w:date="2015-12-08T13:10:00Z">
              <w:r>
                <w:rPr>
                  <w:sz w:val="18"/>
                </w:rPr>
                <w:t>unenclosed paddock</w:t>
              </w:r>
            </w:ins>
            <w:r>
              <w:rPr>
                <w:sz w:val="18"/>
              </w:rPr>
              <w:t xml:space="preserve"> or </w:t>
            </w:r>
            <w:del w:id="1071" w:author="svcMRProcess" w:date="2015-12-08T13:10:00Z">
              <w:r>
                <w:rPr>
                  <w:sz w:val="16"/>
                </w:rPr>
                <w:delText>Meadow</w:delText>
              </w:r>
            </w:del>
            <w:ins w:id="1072" w:author="svcMRProcess" w:date="2015-12-08T13:10:00Z">
              <w:r>
                <w:rPr>
                  <w:sz w:val="18"/>
                </w:rPr>
                <w:t>meadow</w:t>
              </w:r>
            </w:ins>
            <w:r>
              <w:rPr>
                <w:sz w:val="18"/>
              </w:rPr>
              <w:t xml:space="preserve"> of </w:t>
            </w:r>
            <w:del w:id="1073" w:author="svcMRProcess" w:date="2015-12-08T13:10:00Z">
              <w:r>
                <w:rPr>
                  <w:sz w:val="16"/>
                </w:rPr>
                <w:delText>Grass</w:delText>
              </w:r>
            </w:del>
            <w:ins w:id="1074" w:author="svcMRProcess" w:date="2015-12-08T13:10:00Z">
              <w:r>
                <w:rPr>
                  <w:sz w:val="18"/>
                </w:rPr>
                <w:t>grass</w:t>
              </w:r>
            </w:ins>
            <w:r>
              <w:rPr>
                <w:sz w:val="18"/>
              </w:rPr>
              <w:t xml:space="preserve"> or of </w:t>
            </w:r>
            <w:del w:id="1075" w:author="svcMRProcess" w:date="2015-12-08T13:10:00Z">
              <w:r>
                <w:rPr>
                  <w:sz w:val="16"/>
                </w:rPr>
                <w:delText>Stubble</w:delText>
              </w:r>
            </w:del>
            <w:ins w:id="1076" w:author="svcMRProcess" w:date="2015-12-08T13:10:00Z">
              <w:r>
                <w:rPr>
                  <w:sz w:val="18"/>
                </w:rPr>
                <w:t>stubble</w:t>
              </w:r>
            </w:ins>
          </w:p>
        </w:tc>
        <w:tc>
          <w:tcPr>
            <w:tcW w:w="1031" w:type="dxa"/>
            <w:tcBorders>
              <w:top w:val="single" w:sz="4" w:space="0" w:color="auto"/>
            </w:tcBorders>
          </w:tcPr>
          <w:p>
            <w:pPr>
              <w:pStyle w:val="yTable"/>
              <w:keepNext/>
              <w:spacing w:before="0"/>
              <w:jc w:val="center"/>
              <w:rPr>
                <w:sz w:val="18"/>
              </w:rPr>
            </w:pPr>
            <w:r>
              <w:rPr>
                <w:sz w:val="18"/>
              </w:rPr>
              <w:t xml:space="preserve">Trespass in </w:t>
            </w:r>
            <w:del w:id="1077" w:author="svcMRProcess" w:date="2015-12-08T13:10:00Z">
              <w:r>
                <w:rPr>
                  <w:sz w:val="16"/>
                </w:rPr>
                <w:delText>Other Enclosed Land</w:delText>
              </w:r>
            </w:del>
            <w:ins w:id="1078" w:author="svcMRProcess" w:date="2015-12-08T13:10:00Z">
              <w:r>
                <w:rPr>
                  <w:sz w:val="18"/>
                </w:rPr>
                <w:t>other enclosed land</w:t>
              </w:r>
            </w:ins>
          </w:p>
        </w:tc>
        <w:tc>
          <w:tcPr>
            <w:tcW w:w="1129" w:type="dxa"/>
            <w:tcBorders>
              <w:top w:val="single" w:sz="4" w:space="0" w:color="auto"/>
            </w:tcBorders>
          </w:tcPr>
          <w:p>
            <w:pPr>
              <w:pStyle w:val="yTable"/>
              <w:keepNext/>
              <w:spacing w:before="0"/>
              <w:jc w:val="center"/>
              <w:rPr>
                <w:sz w:val="18"/>
              </w:rPr>
            </w:pPr>
            <w:r>
              <w:rPr>
                <w:sz w:val="18"/>
              </w:rPr>
              <w:t xml:space="preserve">Trespass in </w:t>
            </w:r>
            <w:del w:id="1079" w:author="svcMRProcess" w:date="2015-12-08T13:10:00Z">
              <w:r>
                <w:rPr>
                  <w:sz w:val="16"/>
                </w:rPr>
                <w:delText>Other Unenclosed Land</w:delText>
              </w:r>
            </w:del>
            <w:ins w:id="1080" w:author="svcMRProcess" w:date="2015-12-08T13:10:00Z">
              <w:r>
                <w:rPr>
                  <w:sz w:val="18"/>
                </w:rPr>
                <w:t>other unenclosed land</w:t>
              </w:r>
            </w:ins>
          </w:p>
        </w:tc>
      </w:tr>
      <w:tr>
        <w:tc>
          <w:tcPr>
            <w:tcW w:w="2550" w:type="dxa"/>
            <w:tcBorders>
              <w:top w:val="single" w:sz="4" w:space="0" w:color="auto"/>
            </w:tcBorders>
          </w:tcPr>
          <w:p>
            <w:pPr>
              <w:pStyle w:val="yTable"/>
              <w:jc w:val="center"/>
              <w:rPr>
                <w:sz w:val="18"/>
              </w:rPr>
            </w:pPr>
          </w:p>
        </w:tc>
        <w:tc>
          <w:tcPr>
            <w:tcW w:w="1134" w:type="dxa"/>
            <w:tcBorders>
              <w:top w:val="single" w:sz="4" w:space="0" w:color="auto"/>
            </w:tcBorders>
          </w:tcPr>
          <w:p>
            <w:pPr>
              <w:pStyle w:val="yTable"/>
              <w:jc w:val="center"/>
              <w:rPr>
                <w:sz w:val="18"/>
              </w:rPr>
            </w:pPr>
            <w:r>
              <w:rPr>
                <w:sz w:val="18"/>
              </w:rPr>
              <w:t>$</w:t>
            </w:r>
          </w:p>
        </w:tc>
        <w:tc>
          <w:tcPr>
            <w:tcW w:w="1096" w:type="dxa"/>
            <w:tcBorders>
              <w:top w:val="single" w:sz="4" w:space="0" w:color="auto"/>
            </w:tcBorders>
          </w:tcPr>
          <w:p>
            <w:pPr>
              <w:pStyle w:val="yTable"/>
              <w:jc w:val="center"/>
              <w:rPr>
                <w:sz w:val="18"/>
              </w:rPr>
            </w:pPr>
            <w:r>
              <w:rPr>
                <w:sz w:val="18"/>
              </w:rPr>
              <w:t>$</w:t>
            </w:r>
          </w:p>
        </w:tc>
        <w:tc>
          <w:tcPr>
            <w:tcW w:w="1031" w:type="dxa"/>
            <w:tcBorders>
              <w:top w:val="single" w:sz="4" w:space="0" w:color="auto"/>
            </w:tcBorders>
          </w:tcPr>
          <w:p>
            <w:pPr>
              <w:pStyle w:val="yTable"/>
              <w:jc w:val="center"/>
              <w:rPr>
                <w:sz w:val="18"/>
              </w:rPr>
            </w:pPr>
            <w:r>
              <w:rPr>
                <w:sz w:val="18"/>
              </w:rPr>
              <w:t>$</w:t>
            </w:r>
          </w:p>
        </w:tc>
        <w:tc>
          <w:tcPr>
            <w:tcW w:w="1129" w:type="dxa"/>
            <w:tcBorders>
              <w:top w:val="single" w:sz="4" w:space="0" w:color="auto"/>
            </w:tcBorders>
          </w:tcPr>
          <w:p>
            <w:pPr>
              <w:pStyle w:val="yTable"/>
              <w:jc w:val="center"/>
              <w:rPr>
                <w:sz w:val="18"/>
              </w:rPr>
            </w:pPr>
            <w:r>
              <w:rPr>
                <w:sz w:val="18"/>
              </w:rPr>
              <w:t>$</w:t>
            </w:r>
          </w:p>
        </w:tc>
      </w:tr>
      <w:tr>
        <w:tc>
          <w:tcPr>
            <w:tcW w:w="2550" w:type="dxa"/>
          </w:tcPr>
          <w:p>
            <w:pPr>
              <w:pStyle w:val="yTable"/>
              <w:keepNext/>
              <w:ind w:left="397" w:hanging="397"/>
              <w:rPr>
                <w:spacing w:val="-1"/>
                <w:sz w:val="18"/>
              </w:rPr>
            </w:pPr>
            <w:r>
              <w:rPr>
                <w:spacing w:val="-1"/>
                <w:sz w:val="18"/>
              </w:rPr>
              <w:t xml:space="preserve">1. </w:t>
            </w:r>
            <w:r>
              <w:rPr>
                <w:spacing w:val="-1"/>
                <w:sz w:val="18"/>
              </w:rPr>
              <w:tab/>
              <w:t xml:space="preserve">Entire horses, mares, geldings, fillies, colts, foals, bulls, oxen, steers, heifers, calves, asses, mules, or camels — per head </w:t>
            </w:r>
            <w:del w:id="1081" w:author="svcMRProcess" w:date="2015-12-08T13:10:00Z">
              <w:r>
                <w:rPr>
                  <w:spacing w:val="-1"/>
                  <w:sz w:val="16"/>
                </w:rPr>
                <w:delText>...............</w:delText>
              </w:r>
            </w:del>
            <w:ins w:id="1082" w:author="svcMRProcess" w:date="2015-12-08T13:10:00Z">
              <w:r>
                <w:rPr>
                  <w:spacing w:val="-1"/>
                  <w:sz w:val="18"/>
                </w:rPr>
                <w:t>...................................</w:t>
              </w:r>
            </w:ins>
          </w:p>
        </w:tc>
        <w:tc>
          <w:tcPr>
            <w:tcW w:w="1134" w:type="dxa"/>
          </w:tcPr>
          <w:p>
            <w:pPr>
              <w:pStyle w:val="yTable"/>
              <w:jc w:val="center"/>
              <w:rPr>
                <w:ins w:id="1083" w:author="svcMRProcess" w:date="2015-12-08T13:10:00Z"/>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ins w:id="1084" w:author="svcMRProcess" w:date="2015-12-08T13:10:00Z"/>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ins w:id="1085" w:author="svcMRProcess" w:date="2015-12-08T13:10:00Z"/>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ins w:id="1086" w:author="svcMRProcess" w:date="2015-12-08T13:10:00Z"/>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2.</w:t>
            </w:r>
            <w:r>
              <w:rPr>
                <w:spacing w:val="-1"/>
                <w:sz w:val="18"/>
              </w:rPr>
              <w:tab/>
              <w:t xml:space="preserve">Pigs of any description — per head </w:t>
            </w:r>
            <w:del w:id="1087" w:author="svcMRProcess" w:date="2015-12-08T13:10:00Z">
              <w:r>
                <w:rPr>
                  <w:spacing w:val="-1"/>
                  <w:sz w:val="16"/>
                </w:rPr>
                <w:delText>.................................</w:delText>
              </w:r>
            </w:del>
            <w:ins w:id="1088" w:author="svcMRProcess" w:date="2015-12-08T13:10:00Z">
              <w:r>
                <w:rPr>
                  <w:spacing w:val="-1"/>
                  <w:sz w:val="18"/>
                </w:rPr>
                <w:t>.............................</w:t>
              </w:r>
            </w:ins>
          </w:p>
        </w:tc>
        <w:tc>
          <w:tcPr>
            <w:tcW w:w="1134" w:type="dxa"/>
          </w:tcPr>
          <w:p>
            <w:pPr>
              <w:pStyle w:val="yTable"/>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3.</w:t>
            </w:r>
            <w:r>
              <w:rPr>
                <w:spacing w:val="-1"/>
                <w:sz w:val="18"/>
              </w:rPr>
              <w:tab/>
              <w:t xml:space="preserve">Sheep of any description — per head </w:t>
            </w:r>
            <w:del w:id="1089" w:author="svcMRProcess" w:date="2015-12-08T13:10:00Z">
              <w:r>
                <w:rPr>
                  <w:spacing w:val="-1"/>
                  <w:sz w:val="16"/>
                </w:rPr>
                <w:delText>.................................</w:delText>
              </w:r>
            </w:del>
            <w:ins w:id="1090" w:author="svcMRProcess" w:date="2015-12-08T13:10:00Z">
              <w:r>
                <w:rPr>
                  <w:spacing w:val="-1"/>
                  <w:sz w:val="18"/>
                </w:rPr>
                <w:t>.....</w:t>
              </w:r>
            </w:ins>
          </w:p>
        </w:tc>
        <w:tc>
          <w:tcPr>
            <w:tcW w:w="1134" w:type="dxa"/>
          </w:tcPr>
          <w:p>
            <w:pPr>
              <w:pStyle w:val="yTable"/>
              <w:jc w:val="center"/>
              <w:rPr>
                <w:spacing w:val="-1"/>
                <w:sz w:val="18"/>
              </w:rPr>
            </w:pPr>
          </w:p>
          <w:p>
            <w:pPr>
              <w:pStyle w:val="yTable"/>
              <w:spacing w:before="0"/>
              <w:jc w:val="center"/>
              <w:rPr>
                <w:spacing w:val="-1"/>
                <w:sz w:val="18"/>
              </w:rPr>
            </w:pPr>
            <w:r>
              <w:rPr>
                <w:spacing w:val="-1"/>
                <w:sz w:val="18"/>
              </w:rPr>
              <w:t>0.20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0.10</w:t>
            </w:r>
          </w:p>
        </w:tc>
        <w:tc>
          <w:tcPr>
            <w:tcW w:w="1031" w:type="dxa"/>
          </w:tcPr>
          <w:p>
            <w:pPr>
              <w:pStyle w:val="yTable"/>
              <w:jc w:val="center"/>
              <w:rPr>
                <w:spacing w:val="-1"/>
                <w:sz w:val="18"/>
              </w:rPr>
            </w:pPr>
          </w:p>
          <w:p>
            <w:pPr>
              <w:pStyle w:val="yTable"/>
              <w:spacing w:before="0"/>
              <w:jc w:val="center"/>
              <w:rPr>
                <w:spacing w:val="-1"/>
                <w:sz w:val="18"/>
              </w:rPr>
            </w:pPr>
            <w:r>
              <w:rPr>
                <w:spacing w:val="-1"/>
                <w:sz w:val="18"/>
              </w:rPr>
              <w:t>0.10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0.01</w:t>
            </w:r>
          </w:p>
        </w:tc>
      </w:tr>
      <w:tr>
        <w:tc>
          <w:tcPr>
            <w:tcW w:w="2550" w:type="dxa"/>
            <w:tcBorders>
              <w:bottom w:val="single" w:sz="4" w:space="0" w:color="auto"/>
            </w:tcBorders>
          </w:tcPr>
          <w:p>
            <w:pPr>
              <w:pStyle w:val="yTable"/>
              <w:tabs>
                <w:tab w:val="left" w:pos="369"/>
              </w:tabs>
              <w:rPr>
                <w:spacing w:val="-1"/>
                <w:sz w:val="18"/>
              </w:rPr>
            </w:pPr>
            <w:r>
              <w:rPr>
                <w:spacing w:val="-1"/>
                <w:sz w:val="18"/>
              </w:rPr>
              <w:t>4.</w:t>
            </w:r>
            <w:r>
              <w:rPr>
                <w:spacing w:val="-1"/>
                <w:sz w:val="18"/>
              </w:rPr>
              <w:tab/>
              <w:t xml:space="preserve">Goats — per head </w:t>
            </w:r>
            <w:del w:id="1091" w:author="svcMRProcess" w:date="2015-12-08T13:10:00Z">
              <w:r>
                <w:rPr>
                  <w:spacing w:val="-1"/>
                  <w:sz w:val="16"/>
                </w:rPr>
                <w:delText>.................</w:delText>
              </w:r>
            </w:del>
            <w:ins w:id="1092" w:author="svcMRProcess" w:date="2015-12-08T13:10:00Z">
              <w:r>
                <w:rPr>
                  <w:spacing w:val="-1"/>
                  <w:sz w:val="18"/>
                </w:rPr>
                <w:t>...............</w:t>
              </w:r>
            </w:ins>
          </w:p>
        </w:tc>
        <w:tc>
          <w:tcPr>
            <w:tcW w:w="1134" w:type="dxa"/>
            <w:tcBorders>
              <w:bottom w:val="single" w:sz="4" w:space="0" w:color="auto"/>
            </w:tcBorders>
          </w:tcPr>
          <w:p>
            <w:pPr>
              <w:pStyle w:val="yTable"/>
              <w:jc w:val="center"/>
              <w:rPr>
                <w:spacing w:val="-1"/>
                <w:sz w:val="18"/>
              </w:rPr>
            </w:pPr>
            <w:r>
              <w:rPr>
                <w:spacing w:val="-1"/>
                <w:sz w:val="18"/>
              </w:rPr>
              <w:t>0.20</w:t>
            </w:r>
          </w:p>
        </w:tc>
        <w:tc>
          <w:tcPr>
            <w:tcW w:w="1096" w:type="dxa"/>
            <w:tcBorders>
              <w:bottom w:val="single" w:sz="4" w:space="0" w:color="auto"/>
            </w:tcBorders>
          </w:tcPr>
          <w:p>
            <w:pPr>
              <w:pStyle w:val="yTable"/>
              <w:jc w:val="center"/>
              <w:rPr>
                <w:spacing w:val="-1"/>
                <w:sz w:val="18"/>
              </w:rPr>
            </w:pPr>
            <w:r>
              <w:rPr>
                <w:spacing w:val="-1"/>
                <w:sz w:val="18"/>
              </w:rPr>
              <w:t>0.10</w:t>
            </w:r>
          </w:p>
        </w:tc>
        <w:tc>
          <w:tcPr>
            <w:tcW w:w="1031" w:type="dxa"/>
            <w:tcBorders>
              <w:bottom w:val="single" w:sz="4" w:space="0" w:color="auto"/>
            </w:tcBorders>
          </w:tcPr>
          <w:p>
            <w:pPr>
              <w:pStyle w:val="yTable"/>
              <w:jc w:val="center"/>
              <w:rPr>
                <w:spacing w:val="-1"/>
                <w:sz w:val="18"/>
              </w:rPr>
            </w:pPr>
            <w:r>
              <w:rPr>
                <w:spacing w:val="-1"/>
                <w:sz w:val="18"/>
              </w:rPr>
              <w:t>0.10</w:t>
            </w:r>
          </w:p>
        </w:tc>
        <w:tc>
          <w:tcPr>
            <w:tcW w:w="1129" w:type="dxa"/>
            <w:tcBorders>
              <w:bottom w:val="single" w:sz="4" w:space="0" w:color="auto"/>
            </w:tcBorders>
          </w:tcPr>
          <w:p>
            <w:pPr>
              <w:pStyle w:val="yTable"/>
              <w:jc w:val="center"/>
              <w:rPr>
                <w:spacing w:val="-1"/>
                <w:sz w:val="18"/>
              </w:rPr>
            </w:pPr>
            <w:r>
              <w:rPr>
                <w:spacing w:val="-1"/>
                <w:sz w:val="18"/>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rPr>
          <w:del w:id="1093" w:author="svcMRProcess" w:date="2015-12-08T13:10:00Z"/>
        </w:rPr>
      </w:pPr>
      <w:bookmarkStart w:id="1094" w:name="_Toc268598293"/>
      <w:bookmarkStart w:id="1095" w:name="_Toc268686050"/>
      <w:bookmarkStart w:id="1096" w:name="_Toc272227475"/>
      <w:bookmarkStart w:id="1097" w:name="_Toc273536517"/>
      <w:bookmarkStart w:id="1098" w:name="_Toc277317998"/>
      <w:bookmarkStart w:id="1099" w:name="_Toc296610203"/>
      <w:bookmarkStart w:id="1100" w:name="_Toc298424510"/>
      <w:bookmarkStart w:id="1101" w:name="_Toc302128849"/>
      <w:bookmarkStart w:id="1102" w:name="_Toc307404167"/>
      <w:bookmarkStart w:id="1103" w:name="_Toc307404323"/>
      <w:bookmarkStart w:id="1104" w:name="_Toc320708193"/>
      <w:bookmarkStart w:id="1105" w:name="_Toc320785144"/>
      <w:bookmarkStart w:id="1106" w:name="_Toc320864691"/>
      <w:bookmarkStart w:id="1107" w:name="_Toc323045336"/>
      <w:bookmarkStart w:id="1108" w:name="_Toc323300072"/>
      <w:bookmarkStart w:id="1109" w:name="_Toc325979823"/>
      <w:bookmarkStart w:id="1110" w:name="_Toc327438921"/>
      <w:bookmarkStart w:id="1111" w:name="_Toc327439436"/>
      <w:bookmarkStart w:id="1112" w:name="_Toc327449970"/>
    </w:p>
    <w:p>
      <w:pPr>
        <w:pStyle w:val="yScheduleHeading"/>
      </w:pPr>
      <w:r>
        <w:rPr>
          <w:rStyle w:val="CharSchNo"/>
        </w:rPr>
        <w:t>Schedule 5</w:t>
      </w:r>
      <w:r>
        <w:rPr>
          <w:rStyle w:val="CharSDivNo"/>
        </w:rPr>
        <w:t> </w:t>
      </w:r>
      <w:r>
        <w:t>—</w:t>
      </w:r>
      <w:r>
        <w:rPr>
          <w:rStyle w:val="CharSDivText"/>
        </w:rPr>
        <w:t> </w:t>
      </w:r>
      <w:r>
        <w:rPr>
          <w:rStyle w:val="CharSchText"/>
        </w:rPr>
        <w:t>Form of advertisement</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rPr>
          <w:ins w:id="1113" w:author="svcMRProcess" w:date="2015-12-08T13:10:00Z"/>
        </w:rPr>
      </w:pPr>
    </w:p>
    <w:p>
      <w:pPr>
        <w:pStyle w:val="CentredBaseLine"/>
        <w:jc w:val="center"/>
        <w:rPr>
          <w:ins w:id="1114" w:author="svcMRProcess" w:date="2015-12-08T13:10:00Z"/>
        </w:rPr>
      </w:pPr>
      <w:ins w:id="1115" w:author="svcMRProcess" w:date="2015-12-08T13:1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Text"/>
        <w:ind w:left="397" w:hanging="397"/>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outlineLvl w:val="0"/>
      </w:pPr>
      <w:bookmarkStart w:id="1116" w:name="_Toc72641649"/>
      <w:bookmarkStart w:id="1117" w:name="_Toc89508247"/>
      <w:bookmarkStart w:id="1118" w:name="_Toc89856408"/>
      <w:bookmarkStart w:id="1119" w:name="_Toc92879072"/>
      <w:bookmarkStart w:id="1120" w:name="_Toc97096669"/>
      <w:bookmarkStart w:id="1121" w:name="_Toc97096812"/>
      <w:bookmarkStart w:id="1122" w:name="_Toc102384728"/>
      <w:bookmarkStart w:id="1123" w:name="_Toc103071160"/>
      <w:bookmarkStart w:id="1124" w:name="_Toc110932835"/>
      <w:bookmarkStart w:id="1125" w:name="_Toc111954431"/>
      <w:bookmarkStart w:id="1126" w:name="_Toc113179056"/>
      <w:bookmarkStart w:id="1127" w:name="_Toc113179199"/>
      <w:bookmarkStart w:id="1128" w:name="_Toc113179342"/>
      <w:bookmarkStart w:id="1129" w:name="_Toc113697575"/>
      <w:bookmarkStart w:id="1130" w:name="_Toc113765774"/>
      <w:bookmarkStart w:id="1131" w:name="_Toc113767200"/>
      <w:bookmarkStart w:id="1132" w:name="_Toc113857743"/>
      <w:bookmarkStart w:id="1133" w:name="_Toc113858083"/>
      <w:bookmarkStart w:id="1134" w:name="_Toc114019415"/>
      <w:bookmarkStart w:id="1135" w:name="_Toc116899622"/>
      <w:bookmarkStart w:id="1136" w:name="_Toc122426033"/>
      <w:bookmarkStart w:id="1137" w:name="_Toc131319192"/>
      <w:bookmarkStart w:id="1138" w:name="_Toc131319360"/>
      <w:bookmarkStart w:id="1139" w:name="_Toc157922730"/>
      <w:bookmarkStart w:id="1140" w:name="_Toc166299696"/>
      <w:bookmarkStart w:id="1141" w:name="_Toc166299838"/>
      <w:bookmarkStart w:id="1142" w:name="_Toc166300096"/>
      <w:bookmarkStart w:id="1143" w:name="_Toc166319204"/>
      <w:bookmarkStart w:id="1144" w:name="_Toc171227738"/>
      <w:bookmarkStart w:id="1145" w:name="_Toc171235066"/>
      <w:bookmarkStart w:id="1146" w:name="_Toc181006941"/>
      <w:bookmarkStart w:id="1147" w:name="_Toc188668942"/>
      <w:bookmarkStart w:id="1148" w:name="_Toc188671452"/>
      <w:bookmarkStart w:id="1149" w:name="_Toc196734815"/>
      <w:bookmarkStart w:id="1150" w:name="_Toc200517906"/>
      <w:bookmarkStart w:id="1151" w:name="_Toc200518052"/>
      <w:bookmarkStart w:id="1152" w:name="_Toc202155036"/>
      <w:bookmarkStart w:id="1153" w:name="_Toc202168347"/>
      <w:bookmarkStart w:id="1154" w:name="_Toc203445602"/>
      <w:bookmarkStart w:id="1155" w:name="_Toc203460285"/>
      <w:bookmarkStart w:id="1156" w:name="_Toc203462658"/>
      <w:bookmarkStart w:id="1157" w:name="_Toc204760469"/>
      <w:bookmarkStart w:id="1158" w:name="_Toc205008892"/>
      <w:bookmarkStart w:id="1159" w:name="_Toc268598294"/>
      <w:bookmarkStart w:id="1160" w:name="_Toc268686051"/>
      <w:bookmarkStart w:id="1161" w:name="_Toc272227476"/>
      <w:bookmarkStart w:id="1162" w:name="_Toc273536518"/>
      <w:bookmarkStart w:id="1163" w:name="_Toc277317999"/>
      <w:bookmarkStart w:id="1164" w:name="_Toc296610204"/>
      <w:bookmarkStart w:id="1165" w:name="_Toc298424511"/>
      <w:bookmarkStart w:id="1166" w:name="_Toc302128850"/>
      <w:bookmarkStart w:id="1167" w:name="_Toc307404168"/>
      <w:bookmarkStart w:id="1168" w:name="_Toc307404324"/>
      <w:bookmarkStart w:id="1169" w:name="_Toc320708194"/>
      <w:bookmarkStart w:id="1170" w:name="_Toc320785145"/>
      <w:bookmarkStart w:id="1171" w:name="_Toc320864692"/>
      <w:bookmarkStart w:id="1172" w:name="_Toc323045337"/>
      <w:bookmarkStart w:id="1173" w:name="_Toc323300073"/>
      <w:bookmarkStart w:id="1174" w:name="_Toc325979824"/>
      <w:bookmarkStart w:id="1175" w:name="_Toc327438922"/>
      <w:bookmarkStart w:id="1176" w:name="_Toc327439437"/>
      <w:bookmarkStart w:id="1177" w:name="_Toc327449971"/>
      <w:r>
        <w:t>Notes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nSubsection"/>
        <w:rPr>
          <w:snapToGrid w:val="0"/>
        </w:rPr>
      </w:pPr>
      <w:r>
        <w:rPr>
          <w:snapToGrid w:val="0"/>
          <w:vertAlign w:val="superscript"/>
        </w:rPr>
        <w:t>1</w:t>
      </w:r>
      <w:r>
        <w:rPr>
          <w:snapToGrid w:val="0"/>
        </w:rPr>
        <w:tab/>
        <w:t xml:space="preserve">This </w:t>
      </w:r>
      <w:ins w:id="1178" w:author="svcMRProcess" w:date="2015-12-08T13:10:00Z">
        <w:r>
          <w:rPr>
            <w:snapToGrid w:val="0"/>
          </w:rPr>
          <w:t xml:space="preserve">reprint </w:t>
        </w:r>
      </w:ins>
      <w:r>
        <w:rPr>
          <w:snapToGrid w:val="0"/>
        </w:rPr>
        <w:t xml:space="preserve">is a compilation </w:t>
      </w:r>
      <w:ins w:id="1179" w:author="svcMRProcess" w:date="2015-12-08T13:10:00Z">
        <w:r>
          <w:rPr>
            <w:snapToGrid w:val="0"/>
          </w:rPr>
          <w:t xml:space="preserve">as at 8 June 2012 </w:t>
        </w:r>
      </w:ins>
      <w:r>
        <w:rPr>
          <w:snapToGrid w:val="0"/>
        </w:rPr>
        <w:t xml:space="preserve">of the </w:t>
      </w:r>
      <w:r>
        <w:rPr>
          <w:i/>
          <w:noProof/>
          <w:snapToGrid w:val="0"/>
        </w:rPr>
        <w:t>Local Government (Miscellaneous Provisions) Act</w:t>
      </w:r>
      <w:del w:id="1180" w:author="svcMRProcess" w:date="2015-12-08T13:10:00Z">
        <w:r>
          <w:rPr>
            <w:i/>
            <w:noProof/>
            <w:snapToGrid w:val="0"/>
          </w:rPr>
          <w:delText> </w:delText>
        </w:r>
      </w:del>
      <w:ins w:id="1181" w:author="svcMRProcess" w:date="2015-12-08T13:10:00Z">
        <w:r>
          <w:rPr>
            <w:i/>
            <w:noProof/>
            <w:snapToGrid w:val="0"/>
          </w:rPr>
          <w:t xml:space="preserve"> </w:t>
        </w:r>
      </w:ins>
      <w:r>
        <w:rPr>
          <w:i/>
          <w:noProof/>
          <w:snapToGrid w:val="0"/>
        </w:rPr>
        <w:t>1960</w:t>
      </w:r>
      <w:r>
        <w:rPr>
          <w:snapToGrid w:val="0"/>
        </w:rPr>
        <w:t xml:space="preserve"> and includes the amendments made by the other written laws referred to in the following table </w:t>
      </w:r>
      <w:r>
        <w:rPr>
          <w:snapToGrid w:val="0"/>
          <w:vertAlign w:val="superscript"/>
        </w:rPr>
        <w:t xml:space="preserve">1a, </w:t>
      </w:r>
      <w:del w:id="1182" w:author="svcMRProcess" w:date="2015-12-08T13:10:00Z">
        <w:r>
          <w:rPr>
            <w:snapToGrid w:val="0"/>
            <w:vertAlign w:val="superscript"/>
          </w:rPr>
          <w:delText>6, 7</w:delText>
        </w:r>
      </w:del>
      <w:ins w:id="1183" w:author="svcMRProcess" w:date="2015-12-08T13:10:00Z">
        <w:r>
          <w:rPr>
            <w:snapToGrid w:val="0"/>
            <w:vertAlign w:val="superscript"/>
          </w:rPr>
          <w:t>4, 5</w:t>
        </w:r>
      </w:ins>
      <w:r>
        <w:rPr>
          <w:snapToGrid w:val="0"/>
        </w:rPr>
        <w:t>.  The table also contains information about any reprint.</w:t>
      </w:r>
    </w:p>
    <w:p>
      <w:pPr>
        <w:pStyle w:val="nHeading3"/>
        <w:rPr>
          <w:snapToGrid w:val="0"/>
        </w:rPr>
      </w:pPr>
      <w:bookmarkStart w:id="1184" w:name="_Toc327449972"/>
      <w:bookmarkStart w:id="1185" w:name="_Toc320864693"/>
      <w:r>
        <w:rPr>
          <w:snapToGrid w:val="0"/>
        </w:rPr>
        <w:t>Compilation table</w:t>
      </w:r>
      <w:bookmarkEnd w:id="1184"/>
      <w:bookmarkEnd w:id="1185"/>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w:t>
            </w:r>
            <w:del w:id="1186" w:author="svcMRProcess" w:date="2015-12-08T13:10:00Z">
              <w:r>
                <w:rPr>
                  <w:sz w:val="19"/>
                  <w:vertAlign w:val="superscript"/>
                </w:rPr>
                <w:delText>8</w:delText>
              </w:r>
            </w:del>
            <w:ins w:id="1187" w:author="svcMRProcess" w:date="2015-12-08T13:10:00Z">
              <w:r>
                <w:rPr>
                  <w:sz w:val="19"/>
                  <w:vertAlign w:val="superscript"/>
                </w:rPr>
                <w:t>6</w:t>
              </w:r>
            </w:ins>
          </w:p>
        </w:tc>
        <w:tc>
          <w:tcPr>
            <w:tcW w:w="1134"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gridAfter w:val="1"/>
          <w:wAfter w:w="9" w:type="dxa"/>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gridAfter w:val="1"/>
          <w:wAfter w:w="9" w:type="dxa"/>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gridAfter w:val="1"/>
          <w:wAfter w:w="9" w:type="dxa"/>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gridAfter w:val="1"/>
          <w:wAfter w:w="9" w:type="dxa"/>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w:t>
            </w:r>
            <w:del w:id="1188" w:author="svcMRProcess" w:date="2015-12-08T13:10:00Z">
              <w:r>
                <w:rPr>
                  <w:sz w:val="19"/>
                  <w:vertAlign w:val="superscript"/>
                </w:rPr>
                <w:delText>2</w:delText>
              </w:r>
            </w:del>
          </w:p>
        </w:tc>
        <w:tc>
          <w:tcPr>
            <w:tcW w:w="1134"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gridAfter w:val="1"/>
          <w:wAfter w:w="9" w:type="dxa"/>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gridAfter w:val="1"/>
          <w:wAfter w:w="9" w:type="dxa"/>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gridAfter w:val="1"/>
          <w:wAfter w:w="9" w:type="dxa"/>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gridAfter w:val="1"/>
          <w:wAfter w:w="9" w:type="dxa"/>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gridAfter w:val="1"/>
          <w:wAfter w:w="9" w:type="dxa"/>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After w:val="1"/>
          <w:wAfter w:w="9" w:type="dxa"/>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gridAfter w:val="1"/>
          <w:wAfter w:w="9" w:type="dxa"/>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gridAfter w:val="1"/>
          <w:wAfter w:w="9" w:type="dxa"/>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gridAfter w:val="1"/>
          <w:wAfter w:w="9" w:type="dxa"/>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gridAfter w:val="1"/>
          <w:wAfter w:w="9" w:type="dxa"/>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gridAfter w:val="1"/>
          <w:wAfter w:w="9" w:type="dxa"/>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gridAfter w:val="1"/>
          <w:wAfter w:w="9" w:type="dxa"/>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gridAfter w:val="1"/>
          <w:wAfter w:w="9" w:type="dxa"/>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gridAfter w:val="1"/>
          <w:wAfter w:w="9" w:type="dxa"/>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gridAfter w:val="1"/>
          <w:wAfter w:w="9" w:type="dxa"/>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gridAfter w:val="1"/>
          <w:wAfter w:w="9" w:type="dxa"/>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gridAfter w:val="1"/>
          <w:wAfter w:w="9" w:type="dxa"/>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gridAfter w:val="1"/>
          <w:wAfter w:w="9" w:type="dxa"/>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gridAfter w:val="1"/>
          <w:wAfter w:w="9" w:type="dxa"/>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gridAfter w:val="1"/>
          <w:wAfter w:w="9" w:type="dxa"/>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5"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rPr>
          <w:gridAfter w:val="1"/>
          <w:wAfter w:w="9" w:type="dxa"/>
        </w:trPr>
        <w:tc>
          <w:tcPr>
            <w:tcW w:w="2268" w:type="dxa"/>
            <w:tcBorders>
              <w:bottom w:val="nil"/>
            </w:tcBorders>
          </w:tcPr>
          <w:p>
            <w:pPr>
              <w:pStyle w:val="nTable"/>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5"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w:t>
            </w:r>
            <w:del w:id="1189" w:author="svcMRProcess" w:date="2015-12-08T13:10:00Z">
              <w:r>
                <w:rPr>
                  <w:sz w:val="19"/>
                  <w:vertAlign w:val="superscript"/>
                </w:rPr>
                <w:delText>9</w:delText>
              </w:r>
            </w:del>
            <w:ins w:id="1190" w:author="svcMRProcess" w:date="2015-12-08T13:10:00Z">
              <w:r>
                <w:rPr>
                  <w:sz w:val="19"/>
                  <w:vertAlign w:val="superscript"/>
                </w:rPr>
                <w:t>7</w:t>
              </w:r>
            </w:ins>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w:t>
            </w:r>
            <w:del w:id="1191" w:author="svcMRProcess" w:date="2015-12-08T13:10:00Z">
              <w:r>
                <w:rPr>
                  <w:sz w:val="19"/>
                  <w:vertAlign w:val="superscript"/>
                </w:rPr>
                <w:delText>10</w:delText>
              </w:r>
            </w:del>
            <w:ins w:id="1192" w:author="svcMRProcess" w:date="2015-12-08T13:10:00Z">
              <w:r>
                <w:rPr>
                  <w:sz w:val="19"/>
                  <w:vertAlign w:val="superscript"/>
                </w:rPr>
                <w:t>7</w:t>
              </w:r>
            </w:ins>
            <w:r>
              <w:rPr>
                <w:sz w:val="19"/>
              </w:rPr>
              <w:t xml:space="preserve">) took effect on 8 Feb 1974 (see s. 4(2) and </w:t>
            </w:r>
            <w:r>
              <w:rPr>
                <w:i/>
                <w:sz w:val="19"/>
              </w:rPr>
              <w:t>Gazette</w:t>
            </w:r>
            <w:r>
              <w:rPr>
                <w:sz w:val="19"/>
              </w:rPr>
              <w:t xml:space="preserve"> 8 Feb 1974 p. 354)</w:t>
            </w:r>
          </w:p>
        </w:tc>
      </w:tr>
      <w:tr>
        <w:trPr>
          <w:gridAfter w:val="1"/>
          <w:wAfter w:w="9" w:type="dxa"/>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5"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gridAfter w:val="1"/>
          <w:wAfter w:w="9" w:type="dxa"/>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5"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gridAfter w:val="1"/>
          <w:wAfter w:w="9" w:type="dxa"/>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5"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gridAfter w:val="1"/>
          <w:wAfter w:w="9" w:type="dxa"/>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5"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gridAfter w:val="1"/>
          <w:wAfter w:w="9" w:type="dxa"/>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5"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gridAfter w:val="1"/>
          <w:wAfter w:w="9" w:type="dxa"/>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5" w:type="dxa"/>
          </w:tcPr>
          <w:p>
            <w:pPr>
              <w:pStyle w:val="nTable"/>
              <w:spacing w:after="40"/>
              <w:rPr>
                <w:sz w:val="19"/>
              </w:rPr>
            </w:pPr>
            <w:r>
              <w:rPr>
                <w:sz w:val="19"/>
              </w:rPr>
              <w:t>9 Dec 1974</w:t>
            </w:r>
          </w:p>
        </w:tc>
        <w:tc>
          <w:tcPr>
            <w:tcW w:w="2551" w:type="dxa"/>
          </w:tcPr>
          <w:p>
            <w:pPr>
              <w:pStyle w:val="nTable"/>
              <w:spacing w:after="40"/>
              <w:rPr>
                <w:sz w:val="19"/>
              </w:rPr>
            </w:pPr>
            <w:r>
              <w:rPr>
                <w:sz w:val="19"/>
              </w:rPr>
              <w:t>s. 1, 2 and 26: 9 Dec 1974 (see</w:t>
            </w:r>
            <w:del w:id="1193" w:author="svcMRProcess" w:date="2015-12-08T13:10:00Z">
              <w:r>
                <w:rPr>
                  <w:sz w:val="19"/>
                </w:rPr>
                <w:delText xml:space="preserve"> </w:delText>
              </w:r>
            </w:del>
            <w:ins w:id="1194" w:author="svcMRProcess" w:date="2015-12-08T13:10:00Z">
              <w:r>
                <w:rPr>
                  <w:sz w:val="19"/>
                </w:rPr>
                <w:t> </w:t>
              </w:r>
            </w:ins>
            <w:r>
              <w:rPr>
                <w:sz w:val="19"/>
              </w:rPr>
              <w:t xml:space="preserve">s. 2(2)); </w:t>
            </w:r>
            <w:r>
              <w:rPr>
                <w:sz w:val="19"/>
              </w:rPr>
              <w:br/>
              <w:t xml:space="preserve">Act other than s. 1, 2 and 26: 14 Feb 1975 (see s. 2(1) and </w:t>
            </w:r>
            <w:r>
              <w:rPr>
                <w:i/>
                <w:sz w:val="19"/>
              </w:rPr>
              <w:t>Gazette</w:t>
            </w:r>
            <w:r>
              <w:rPr>
                <w:sz w:val="19"/>
              </w:rPr>
              <w:t xml:space="preserve"> 14 Feb 1975 p. 506)</w:t>
            </w:r>
          </w:p>
        </w:tc>
      </w:tr>
      <w:tr>
        <w:trPr>
          <w:gridAfter w:val="1"/>
          <w:wAfter w:w="9" w:type="dxa"/>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5"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gridAfter w:val="1"/>
          <w:wAfter w:w="9" w:type="dxa"/>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5"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gridAfter w:val="1"/>
          <w:wAfter w:w="9" w:type="dxa"/>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gridAfter w:val="1"/>
          <w:wAfter w:w="9" w:type="dxa"/>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gridAfter w:val="1"/>
          <w:wAfter w:w="9" w:type="dxa"/>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rPr>
          <w:gridAfter w:val="1"/>
          <w:wAfter w:w="9" w:type="dxa"/>
        </w:trP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gridAfter w:val="1"/>
          <w:wAfter w:w="9" w:type="dxa"/>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gridAfter w:val="1"/>
          <w:wAfter w:w="9" w:type="dxa"/>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gridAfter w:val="1"/>
          <w:wAfter w:w="9" w:type="dxa"/>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gridAfter w:val="1"/>
          <w:wAfter w:w="9" w:type="dxa"/>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1"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gridAfter w:val="1"/>
          <w:wAfter w:w="9" w:type="dxa"/>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gridAfter w:val="1"/>
          <w:wAfter w:w="9" w:type="dxa"/>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9" w:type="dxa"/>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1"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gridAfter w:val="1"/>
          <w:wAfter w:w="9" w:type="dxa"/>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gridAfter w:val="1"/>
          <w:wAfter w:w="9" w:type="dxa"/>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gridAfter w:val="1"/>
          <w:wAfter w:w="9" w:type="dxa"/>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w:t>
            </w:r>
            <w:del w:id="1195" w:author="svcMRProcess" w:date="2015-12-08T13:10:00Z">
              <w:r>
                <w:rPr>
                  <w:sz w:val="19"/>
                  <w:vertAlign w:val="superscript"/>
                </w:rPr>
                <w:delText>11</w:delText>
              </w:r>
            </w:del>
            <w:ins w:id="1196" w:author="svcMRProcess" w:date="2015-12-08T13:10:00Z">
              <w:r>
                <w:rPr>
                  <w:sz w:val="19"/>
                  <w:vertAlign w:val="superscript"/>
                </w:rPr>
                <w:t>8</w:t>
              </w:r>
            </w:ins>
          </w:p>
        </w:tc>
        <w:tc>
          <w:tcPr>
            <w:tcW w:w="1134"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gridAfter w:val="1"/>
          <w:wAfter w:w="9" w:type="dxa"/>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gridAfter w:val="1"/>
          <w:wAfter w:w="9" w:type="dxa"/>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gridAfter w:val="1"/>
          <w:wAfter w:w="9" w:type="dxa"/>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gridAfter w:val="1"/>
          <w:wAfter w:w="9" w:type="dxa"/>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gridAfter w:val="1"/>
          <w:wAfter w:w="9" w:type="dxa"/>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del w:id="1197" w:author="svcMRProcess" w:date="2015-12-08T13:10:00Z">
              <w:r>
                <w:rPr>
                  <w:spacing w:val="-4"/>
                  <w:sz w:val="19"/>
                  <w:vertAlign w:val="superscript"/>
                </w:rPr>
                <w:delText>12</w:delText>
              </w:r>
            </w:del>
            <w:ins w:id="1198" w:author="svcMRProcess" w:date="2015-12-08T13:10:00Z">
              <w:r>
                <w:rPr>
                  <w:spacing w:val="-4"/>
                  <w:sz w:val="19"/>
                  <w:vertAlign w:val="superscript"/>
                </w:rPr>
                <w:t>9</w:t>
              </w:r>
            </w:ins>
          </w:p>
        </w:tc>
        <w:tc>
          <w:tcPr>
            <w:tcW w:w="1134"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gridAfter w:val="1"/>
          <w:wAfter w:w="9" w:type="dxa"/>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9" w:type="dxa"/>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w:t>
            </w:r>
            <w:del w:id="1199" w:author="svcMRProcess" w:date="2015-12-08T13:10:00Z">
              <w:r>
                <w:rPr>
                  <w:sz w:val="19"/>
                </w:rPr>
                <w:delText xml:space="preserve"> </w:delText>
              </w:r>
            </w:del>
            <w:ins w:id="1200" w:author="svcMRProcess" w:date="2015-12-08T13:10:00Z">
              <w:r>
                <w:rPr>
                  <w:sz w:val="19"/>
                </w:rPr>
                <w:t> </w:t>
              </w:r>
            </w:ins>
            <w:r>
              <w:rPr>
                <w:sz w:val="19"/>
              </w:rPr>
              <w:t>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gridAfter w:val="1"/>
          <w:wAfter w:w="9" w:type="dxa"/>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gridAfter w:val="1"/>
          <w:wAfter w:w="9" w:type="dxa"/>
          <w:cantSplit/>
        </w:trPr>
        <w:tc>
          <w:tcPr>
            <w:tcW w:w="2268" w:type="dxa"/>
          </w:tcPr>
          <w:p>
            <w:pPr>
              <w:pStyle w:val="nTable"/>
              <w:spacing w:after="40"/>
              <w:ind w:right="170"/>
              <w:rPr>
                <w:sz w:val="19"/>
              </w:rPr>
            </w:pPr>
            <w:r>
              <w:rPr>
                <w:i/>
                <w:sz w:val="19"/>
              </w:rPr>
              <w:t>Local Government Amendment Act (No. 4) 1982</w:t>
            </w:r>
            <w:r>
              <w:rPr>
                <w:sz w:val="19"/>
              </w:rPr>
              <w:t xml:space="preserve"> </w:t>
            </w:r>
            <w:del w:id="1201" w:author="svcMRProcess" w:date="2015-12-08T13:10:00Z">
              <w:r>
                <w:rPr>
                  <w:sz w:val="19"/>
                  <w:vertAlign w:val="superscript"/>
                </w:rPr>
                <w:delText>13</w:delText>
              </w:r>
            </w:del>
            <w:ins w:id="1202" w:author="svcMRProcess" w:date="2015-12-08T13:10:00Z">
              <w:r>
                <w:rPr>
                  <w:sz w:val="19"/>
                  <w:vertAlign w:val="superscript"/>
                </w:rPr>
                <w:t>10</w:t>
              </w:r>
            </w:ins>
          </w:p>
        </w:tc>
        <w:tc>
          <w:tcPr>
            <w:tcW w:w="1134"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w:t>
            </w:r>
            <w:del w:id="1203" w:author="svcMRProcess" w:date="2015-12-08T13:10:00Z">
              <w:r>
                <w:rPr>
                  <w:sz w:val="19"/>
                </w:rPr>
                <w:delText xml:space="preserve"> </w:delText>
              </w:r>
            </w:del>
            <w:ins w:id="1204" w:author="svcMRProcess" w:date="2015-12-08T13:10:00Z">
              <w:r>
                <w:rPr>
                  <w:sz w:val="19"/>
                </w:rPr>
                <w:t> </w:t>
              </w:r>
            </w:ins>
            <w:r>
              <w:rPr>
                <w:sz w:val="19"/>
              </w:rPr>
              <w:t>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gridAfter w:val="1"/>
          <w:wAfter w:w="9" w:type="dxa"/>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gridAfter w:val="1"/>
          <w:wAfter w:w="9" w:type="dxa"/>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gridAfter w:val="1"/>
          <w:wAfter w:w="9" w:type="dxa"/>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gridAfter w:val="1"/>
          <w:wAfter w:w="9" w:type="dxa"/>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r>
            <w:del w:id="1205" w:author="svcMRProcess" w:date="2015-12-08T13:10:00Z">
              <w:r>
                <w:rPr>
                  <w:sz w:val="19"/>
                </w:rPr>
                <w:delText>balance:</w:delText>
              </w:r>
            </w:del>
            <w:ins w:id="1206" w:author="svcMRProcess" w:date="2015-12-08T13:10:00Z">
              <w:r>
                <w:rPr>
                  <w:sz w:val="19"/>
                </w:rPr>
                <w:t>Pt. II other than s. 5(1):</w:t>
              </w:r>
            </w:ins>
            <w:r>
              <w:rPr>
                <w:sz w:val="19"/>
              </w:rPr>
              <w:t xml:space="preserve"> 31 May 1984 (see s. 2(1))</w:t>
            </w:r>
          </w:p>
        </w:tc>
      </w:tr>
      <w:tr>
        <w:trPr>
          <w:gridAfter w:val="1"/>
          <w:wAfter w:w="9" w:type="dxa"/>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w:t>
            </w:r>
            <w:del w:id="1207" w:author="svcMRProcess" w:date="2015-12-08T13:10:00Z">
              <w:r>
                <w:rPr>
                  <w:sz w:val="19"/>
                  <w:vertAlign w:val="superscript"/>
                </w:rPr>
                <w:delText>14</w:delText>
              </w:r>
            </w:del>
            <w:ins w:id="1208" w:author="svcMRProcess" w:date="2015-12-08T13:10:00Z">
              <w:r>
                <w:rPr>
                  <w:sz w:val="19"/>
                  <w:vertAlign w:val="superscript"/>
                </w:rPr>
                <w:t>11</w:t>
              </w:r>
            </w:ins>
          </w:p>
        </w:tc>
        <w:tc>
          <w:tcPr>
            <w:tcW w:w="1134"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gridAfter w:val="1"/>
          <w:wAfter w:w="9" w:type="dxa"/>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gridAfter w:val="1"/>
          <w:wAfter w:w="9" w:type="dxa"/>
          <w:cantSplit/>
        </w:trPr>
        <w:tc>
          <w:tcPr>
            <w:tcW w:w="2268" w:type="dxa"/>
          </w:tcPr>
          <w:p>
            <w:pPr>
              <w:pStyle w:val="nTable"/>
              <w:spacing w:after="40"/>
              <w:ind w:right="170"/>
              <w:rPr>
                <w:sz w:val="19"/>
              </w:rPr>
            </w:pPr>
            <w:r>
              <w:rPr>
                <w:i/>
                <w:sz w:val="19"/>
              </w:rPr>
              <w:t>Local Government Amendment Act 1985 </w:t>
            </w:r>
            <w:del w:id="1209" w:author="svcMRProcess" w:date="2015-12-08T13:10:00Z">
              <w:r>
                <w:rPr>
                  <w:sz w:val="19"/>
                  <w:vertAlign w:val="superscript"/>
                </w:rPr>
                <w:delText>15, 16</w:delText>
              </w:r>
            </w:del>
            <w:ins w:id="1210" w:author="svcMRProcess" w:date="2015-12-08T13:10:00Z">
              <w:r>
                <w:rPr>
                  <w:sz w:val="19"/>
                  <w:vertAlign w:val="superscript"/>
                </w:rPr>
                <w:t>12</w:t>
              </w:r>
            </w:ins>
          </w:p>
        </w:tc>
        <w:tc>
          <w:tcPr>
            <w:tcW w:w="1134"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1"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gridAfter w:val="1"/>
          <w:wAfter w:w="9" w:type="dxa"/>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gridAfter w:val="1"/>
          <w:wAfter w:w="9" w:type="dxa"/>
          <w:cantSplit/>
        </w:trPr>
        <w:tc>
          <w:tcPr>
            <w:tcW w:w="2268" w:type="dxa"/>
          </w:tcPr>
          <w:p>
            <w:pPr>
              <w:pStyle w:val="nTable"/>
              <w:spacing w:after="40"/>
              <w:ind w:right="170"/>
              <w:rPr>
                <w:sz w:val="19"/>
              </w:rPr>
            </w:pPr>
            <w:r>
              <w:rPr>
                <w:i/>
                <w:sz w:val="19"/>
              </w:rPr>
              <w:t>Local Government Amendment Act (No. 2) 1985</w:t>
            </w:r>
            <w:r>
              <w:rPr>
                <w:sz w:val="19"/>
              </w:rPr>
              <w:t xml:space="preserve"> </w:t>
            </w:r>
            <w:del w:id="1211" w:author="svcMRProcess" w:date="2015-12-08T13:10:00Z">
              <w:r>
                <w:rPr>
                  <w:sz w:val="19"/>
                  <w:vertAlign w:val="superscript"/>
                </w:rPr>
                <w:delText>17</w:delText>
              </w:r>
            </w:del>
            <w:ins w:id="1212" w:author="svcMRProcess" w:date="2015-12-08T13:10:00Z">
              <w:r>
                <w:rPr>
                  <w:sz w:val="19"/>
                  <w:vertAlign w:val="superscript"/>
                </w:rPr>
                <w:t>13</w:t>
              </w:r>
            </w:ins>
          </w:p>
        </w:tc>
        <w:tc>
          <w:tcPr>
            <w:tcW w:w="1134"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gridAfter w:val="1"/>
          <w:wAfter w:w="9" w:type="dxa"/>
          <w:cantSplit/>
        </w:trPr>
        <w:tc>
          <w:tcPr>
            <w:tcW w:w="2268" w:type="dxa"/>
          </w:tcPr>
          <w:p>
            <w:pPr>
              <w:pStyle w:val="nTable"/>
              <w:spacing w:after="40"/>
              <w:ind w:right="170"/>
              <w:rPr>
                <w:sz w:val="19"/>
              </w:rPr>
            </w:pPr>
            <w:r>
              <w:rPr>
                <w:i/>
                <w:sz w:val="19"/>
              </w:rPr>
              <w:t>Local Government Amendment Act (No. 3) 1985</w:t>
            </w:r>
            <w:r>
              <w:rPr>
                <w:sz w:val="19"/>
              </w:rPr>
              <w:t xml:space="preserve"> </w:t>
            </w:r>
            <w:del w:id="1213" w:author="svcMRProcess" w:date="2015-12-08T13:10:00Z">
              <w:r>
                <w:rPr>
                  <w:sz w:val="19"/>
                  <w:vertAlign w:val="superscript"/>
                </w:rPr>
                <w:delText>18</w:delText>
              </w:r>
            </w:del>
            <w:ins w:id="1214" w:author="svcMRProcess" w:date="2015-12-08T13:10:00Z">
              <w:r>
                <w:rPr>
                  <w:sz w:val="19"/>
                  <w:vertAlign w:val="superscript"/>
                </w:rPr>
                <w:t>14</w:t>
              </w:r>
            </w:ins>
          </w:p>
        </w:tc>
        <w:tc>
          <w:tcPr>
            <w:tcW w:w="1134"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gridAfter w:val="1"/>
          <w:wAfter w:w="9" w:type="dxa"/>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After w:val="1"/>
          <w:wAfter w:w="9" w:type="dxa"/>
          <w:cantSplit/>
        </w:trPr>
        <w:tc>
          <w:tcPr>
            <w:tcW w:w="2268" w:type="dxa"/>
          </w:tcPr>
          <w:p>
            <w:pPr>
              <w:pStyle w:val="nTable"/>
              <w:spacing w:after="40"/>
              <w:ind w:right="170"/>
              <w:rPr>
                <w:sz w:val="19"/>
              </w:rPr>
            </w:pPr>
            <w:r>
              <w:rPr>
                <w:i/>
                <w:sz w:val="19"/>
              </w:rPr>
              <w:t>Local Government Amendment Act 1986</w:t>
            </w:r>
            <w:r>
              <w:rPr>
                <w:sz w:val="19"/>
              </w:rPr>
              <w:t xml:space="preserve"> </w:t>
            </w:r>
            <w:del w:id="1215" w:author="svcMRProcess" w:date="2015-12-08T13:10:00Z">
              <w:r>
                <w:rPr>
                  <w:sz w:val="19"/>
                  <w:vertAlign w:val="superscript"/>
                </w:rPr>
                <w:delText>19, 20</w:delText>
              </w:r>
            </w:del>
            <w:ins w:id="1216" w:author="svcMRProcess" w:date="2015-12-08T13:10:00Z">
              <w:r>
                <w:rPr>
                  <w:sz w:val="19"/>
                  <w:vertAlign w:val="superscript"/>
                </w:rPr>
                <w:t>15</w:t>
              </w:r>
            </w:ins>
          </w:p>
        </w:tc>
        <w:tc>
          <w:tcPr>
            <w:tcW w:w="1134"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5: 1 Jul 1986 (see s. 2(1));</w:t>
            </w:r>
            <w:r>
              <w:rPr>
                <w:sz w:val="19"/>
              </w:rPr>
              <w:br/>
              <w:t xml:space="preserve">s. 5: 15 Jul 1986 (see s. 2(2)) </w:t>
            </w:r>
          </w:p>
        </w:tc>
      </w:tr>
      <w:tr>
        <w:trPr>
          <w:gridAfter w:val="1"/>
          <w:wAfter w:w="9" w:type="dxa"/>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del w:id="1217" w:author="svcMRProcess" w:date="2015-12-08T13:10:00Z">
              <w:r>
                <w:rPr>
                  <w:sz w:val="19"/>
                  <w:vertAlign w:val="superscript"/>
                </w:rPr>
                <w:delText>21</w:delText>
              </w:r>
            </w:del>
            <w:ins w:id="1218" w:author="svcMRProcess" w:date="2015-12-08T13:10:00Z">
              <w:r>
                <w:rPr>
                  <w:sz w:val="19"/>
                  <w:vertAlign w:val="superscript"/>
                </w:rPr>
                <w:t>16</w:t>
              </w:r>
            </w:ins>
          </w:p>
        </w:tc>
        <w:tc>
          <w:tcPr>
            <w:tcW w:w="1134"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gridAfter w:val="1"/>
          <w:wAfter w:w="9" w:type="dxa"/>
        </w:trPr>
        <w:tc>
          <w:tcPr>
            <w:tcW w:w="2268" w:type="dxa"/>
          </w:tcPr>
          <w:p>
            <w:pPr>
              <w:pStyle w:val="nTable"/>
              <w:spacing w:after="40"/>
              <w:ind w:right="170"/>
              <w:rPr>
                <w:sz w:val="19"/>
              </w:rPr>
            </w:pPr>
            <w:r>
              <w:rPr>
                <w:i/>
                <w:sz w:val="19"/>
              </w:rPr>
              <w:t>Local Government Amendment Act 1987</w:t>
            </w:r>
            <w:r>
              <w:rPr>
                <w:sz w:val="19"/>
              </w:rPr>
              <w:t xml:space="preserve"> </w:t>
            </w:r>
            <w:del w:id="1219" w:author="svcMRProcess" w:date="2015-12-08T13:10:00Z">
              <w:r>
                <w:rPr>
                  <w:sz w:val="19"/>
                  <w:vertAlign w:val="superscript"/>
                </w:rPr>
                <w:delText>22, 23</w:delText>
              </w:r>
            </w:del>
            <w:ins w:id="1220" w:author="svcMRProcess" w:date="2015-12-08T13:10:00Z">
              <w:r>
                <w:rPr>
                  <w:sz w:val="19"/>
                  <w:vertAlign w:val="superscript"/>
                </w:rPr>
                <w:t>17, 18</w:t>
              </w:r>
            </w:ins>
          </w:p>
        </w:tc>
        <w:tc>
          <w:tcPr>
            <w:tcW w:w="1134"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1" w:type="dxa"/>
          </w:tcPr>
          <w:p>
            <w:pPr>
              <w:pStyle w:val="nTable"/>
              <w:keepNext/>
              <w:keepLines/>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del w:id="1221" w:author="svcMRProcess" w:date="2015-12-08T13:10:00Z">
              <w:r>
                <w:rPr>
                  <w:sz w:val="19"/>
                </w:rPr>
                <w:br/>
                <w:delText xml:space="preserve">s. 33: 31 Jul 1987 (see s. 20(2) of the </w:delText>
              </w:r>
              <w:r>
                <w:rPr>
                  <w:i/>
                  <w:sz w:val="19"/>
                </w:rPr>
                <w:delText>Interpretation Act 1984</w:delText>
              </w:r>
              <w:r>
                <w:rPr>
                  <w:sz w:val="19"/>
                </w:rPr>
                <w:delText>);</w:delText>
              </w:r>
              <w:r>
                <w:rPr>
                  <w:sz w:val="19"/>
                </w:rPr>
                <w:br/>
                <w:delText xml:space="preserve">s. 6-10: 31 Dec 1987 (see s. 2(3) and </w:delText>
              </w:r>
              <w:r>
                <w:rPr>
                  <w:i/>
                  <w:sz w:val="19"/>
                </w:rPr>
                <w:delText>Gazette</w:delText>
              </w:r>
              <w:r>
                <w:rPr>
                  <w:sz w:val="19"/>
                </w:rPr>
                <w:delText xml:space="preserve"> 31 Dec 1987 p. 4567)</w:delText>
              </w:r>
            </w:del>
          </w:p>
        </w:tc>
      </w:tr>
      <w:tr>
        <w:trPr>
          <w:gridAfter w:val="1"/>
          <w:wAfter w:w="9" w:type="dxa"/>
          <w:cantSplit/>
          <w:ins w:id="1222" w:author="svcMRProcess" w:date="2015-12-08T13:10:00Z"/>
        </w:trPr>
        <w:tc>
          <w:tcPr>
            <w:tcW w:w="2268" w:type="dxa"/>
          </w:tcPr>
          <w:p>
            <w:pPr>
              <w:pStyle w:val="nTable"/>
              <w:spacing w:after="40"/>
              <w:ind w:right="170"/>
              <w:rPr>
                <w:ins w:id="1223" w:author="svcMRProcess" w:date="2015-12-08T13:10:00Z"/>
                <w:i/>
                <w:sz w:val="19"/>
              </w:rPr>
            </w:pPr>
          </w:p>
        </w:tc>
        <w:tc>
          <w:tcPr>
            <w:tcW w:w="1134" w:type="dxa"/>
          </w:tcPr>
          <w:p>
            <w:pPr>
              <w:pStyle w:val="nTable"/>
              <w:spacing w:after="40"/>
              <w:rPr>
                <w:ins w:id="1224" w:author="svcMRProcess" w:date="2015-12-08T13:10:00Z"/>
                <w:sz w:val="19"/>
              </w:rPr>
            </w:pPr>
          </w:p>
        </w:tc>
        <w:tc>
          <w:tcPr>
            <w:tcW w:w="1135" w:type="dxa"/>
          </w:tcPr>
          <w:p>
            <w:pPr>
              <w:pStyle w:val="nTable"/>
              <w:spacing w:after="40"/>
              <w:rPr>
                <w:ins w:id="1225" w:author="svcMRProcess" w:date="2015-12-08T13:10:00Z"/>
                <w:sz w:val="19"/>
              </w:rPr>
            </w:pPr>
          </w:p>
        </w:tc>
        <w:tc>
          <w:tcPr>
            <w:tcW w:w="2551" w:type="dxa"/>
          </w:tcPr>
          <w:p>
            <w:pPr>
              <w:pStyle w:val="nTable"/>
              <w:spacing w:after="40"/>
              <w:rPr>
                <w:ins w:id="1226" w:author="svcMRProcess" w:date="2015-12-08T13:10:00Z"/>
                <w:sz w:val="19"/>
              </w:rPr>
            </w:pPr>
            <w:ins w:id="1227" w:author="svcMRProcess" w:date="2015-12-08T13:10:00Z">
              <w:r>
                <w:rPr>
                  <w:sz w:val="19"/>
                </w:rP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ins>
          </w:p>
        </w:tc>
      </w:tr>
      <w:tr>
        <w:trPr>
          <w:gridAfter w:val="1"/>
          <w:wAfter w:w="9" w:type="dxa"/>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9" w:type="dxa"/>
          <w:cantSplit/>
        </w:trPr>
        <w:tc>
          <w:tcPr>
            <w:tcW w:w="2268" w:type="dxa"/>
          </w:tcPr>
          <w:p>
            <w:pPr>
              <w:pStyle w:val="nTable"/>
              <w:spacing w:after="40"/>
              <w:ind w:right="170"/>
              <w:rPr>
                <w:sz w:val="19"/>
              </w:rPr>
            </w:pPr>
            <w:r>
              <w:rPr>
                <w:i/>
                <w:sz w:val="19"/>
              </w:rPr>
              <w:t>Local Government Amendment Act 1988</w:t>
            </w:r>
            <w:r>
              <w:rPr>
                <w:sz w:val="19"/>
              </w:rPr>
              <w:t xml:space="preserve"> </w:t>
            </w:r>
            <w:del w:id="1228" w:author="svcMRProcess" w:date="2015-12-08T13:10:00Z">
              <w:r>
                <w:rPr>
                  <w:sz w:val="19"/>
                  <w:vertAlign w:val="superscript"/>
                </w:rPr>
                <w:delText>24</w:delText>
              </w:r>
            </w:del>
            <w:ins w:id="1229" w:author="svcMRProcess" w:date="2015-12-08T13:10:00Z">
              <w:r>
                <w:rPr>
                  <w:sz w:val="19"/>
                  <w:vertAlign w:val="superscript"/>
                </w:rPr>
                <w:t>19</w:t>
              </w:r>
            </w:ins>
          </w:p>
        </w:tc>
        <w:tc>
          <w:tcPr>
            <w:tcW w:w="1134"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gridAfter w:val="1"/>
          <w:wAfter w:w="9" w:type="dxa"/>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gridAfter w:val="1"/>
          <w:wAfter w:w="9" w:type="dxa"/>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1"/>
          <w:wAfter w:w="9" w:type="dxa"/>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gridAfter w:val="1"/>
          <w:wAfter w:w="9" w:type="dxa"/>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gridAfter w:val="1"/>
          <w:wAfter w:w="9" w:type="dxa"/>
          <w:cantSplit/>
        </w:trPr>
        <w:tc>
          <w:tcPr>
            <w:tcW w:w="2268" w:type="dxa"/>
          </w:tcPr>
          <w:p>
            <w:pPr>
              <w:pStyle w:val="nTable"/>
              <w:spacing w:after="40"/>
              <w:ind w:right="170"/>
              <w:rPr>
                <w:sz w:val="19"/>
              </w:rPr>
            </w:pPr>
            <w:r>
              <w:rPr>
                <w:i/>
                <w:sz w:val="19"/>
              </w:rPr>
              <w:t>Local Government Amendment Act (No. 2) 1990</w:t>
            </w:r>
            <w:r>
              <w:rPr>
                <w:sz w:val="19"/>
              </w:rPr>
              <w:t xml:space="preserve"> </w:t>
            </w:r>
            <w:del w:id="1230" w:author="svcMRProcess" w:date="2015-12-08T13:10:00Z">
              <w:r>
                <w:rPr>
                  <w:sz w:val="19"/>
                  <w:vertAlign w:val="superscript"/>
                </w:rPr>
                <w:delText>25</w:delText>
              </w:r>
            </w:del>
            <w:ins w:id="1231" w:author="svcMRProcess" w:date="2015-12-08T13:10:00Z">
              <w:r>
                <w:rPr>
                  <w:sz w:val="19"/>
                  <w:vertAlign w:val="superscript"/>
                </w:rPr>
                <w:t>20</w:t>
              </w:r>
            </w:ins>
          </w:p>
        </w:tc>
        <w:tc>
          <w:tcPr>
            <w:tcW w:w="1134"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gridAfter w:val="1"/>
          <w:wAfter w:w="9" w:type="dxa"/>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After w:val="1"/>
          <w:wAfter w:w="9" w:type="dxa"/>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gridAfter w:val="1"/>
          <w:wAfter w:w="9" w:type="dxa"/>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del w:id="1232" w:author="svcMRProcess" w:date="2015-12-08T13:10:00Z">
              <w:r>
                <w:rPr>
                  <w:sz w:val="19"/>
                  <w:vertAlign w:val="superscript"/>
                </w:rPr>
                <w:delText>26</w:delText>
              </w:r>
            </w:del>
            <w:ins w:id="1233" w:author="svcMRProcess" w:date="2015-12-08T13:10:00Z">
              <w:r>
                <w:rPr>
                  <w:sz w:val="19"/>
                  <w:vertAlign w:val="superscript"/>
                </w:rPr>
                <w:t>21</w:t>
              </w:r>
            </w:ins>
          </w:p>
        </w:tc>
        <w:tc>
          <w:tcPr>
            <w:tcW w:w="1134"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gridAfter w:val="1"/>
          <w:wAfter w:w="9" w:type="dxa"/>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del w:id="1234" w:author="svcMRProcess" w:date="2015-12-08T13:10:00Z">
              <w:r>
                <w:rPr>
                  <w:sz w:val="19"/>
                  <w:vertAlign w:val="superscript"/>
                </w:rPr>
                <w:delText>27, 28</w:delText>
              </w:r>
            </w:del>
            <w:ins w:id="1235" w:author="svcMRProcess" w:date="2015-12-08T13:10:00Z">
              <w:r>
                <w:rPr>
                  <w:sz w:val="19"/>
                  <w:vertAlign w:val="superscript"/>
                </w:rPr>
                <w:t>22</w:t>
              </w:r>
            </w:ins>
          </w:p>
        </w:tc>
        <w:tc>
          <w:tcPr>
            <w:tcW w:w="1134"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gridAfter w:val="1"/>
          <w:wAfter w:w="9" w:type="dxa"/>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gridAfter w:val="1"/>
          <w:wAfter w:w="9" w:type="dxa"/>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After w:val="1"/>
          <w:wAfter w:w="9" w:type="dxa"/>
          <w:cantSplit/>
        </w:trPr>
        <w:tc>
          <w:tcPr>
            <w:tcW w:w="2268" w:type="dxa"/>
          </w:tcPr>
          <w:p>
            <w:pPr>
              <w:pStyle w:val="nTable"/>
              <w:spacing w:after="40"/>
              <w:ind w:right="170"/>
              <w:rPr>
                <w:sz w:val="19"/>
              </w:rPr>
            </w:pPr>
            <w:r>
              <w:rPr>
                <w:i/>
                <w:sz w:val="19"/>
              </w:rPr>
              <w:t>Local Government Amendment Act 1994</w:t>
            </w:r>
            <w:r>
              <w:rPr>
                <w:sz w:val="19"/>
              </w:rPr>
              <w:t xml:space="preserve"> </w:t>
            </w:r>
            <w:del w:id="1236" w:author="svcMRProcess" w:date="2015-12-08T13:10:00Z">
              <w:r>
                <w:rPr>
                  <w:sz w:val="19"/>
                  <w:vertAlign w:val="superscript"/>
                </w:rPr>
                <w:delText>29</w:delText>
              </w:r>
            </w:del>
            <w:ins w:id="1237" w:author="svcMRProcess" w:date="2015-12-08T13:10:00Z">
              <w:r>
                <w:rPr>
                  <w:sz w:val="19"/>
                  <w:vertAlign w:val="superscript"/>
                </w:rPr>
                <w:t>23</w:t>
              </w:r>
            </w:ins>
          </w:p>
        </w:tc>
        <w:tc>
          <w:tcPr>
            <w:tcW w:w="1134"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gridAfter w:val="1"/>
          <w:wAfter w:w="9" w:type="dxa"/>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del w:id="1238" w:author="svcMRProcess" w:date="2015-12-08T13:10:00Z">
              <w:r>
                <w:rPr>
                  <w:sz w:val="19"/>
                  <w:vertAlign w:val="superscript"/>
                </w:rPr>
                <w:delText>30</w:delText>
              </w:r>
            </w:del>
            <w:ins w:id="1239" w:author="svcMRProcess" w:date="2015-12-08T13:10:00Z">
              <w:r>
                <w:rPr>
                  <w:sz w:val="19"/>
                  <w:vertAlign w:val="superscript"/>
                </w:rPr>
                <w:t>24</w:t>
              </w:r>
            </w:ins>
          </w:p>
        </w:tc>
        <w:tc>
          <w:tcPr>
            <w:tcW w:w="1134"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gridAfter w:val="1"/>
          <w:wAfter w:w="9" w:type="dxa"/>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del w:id="1240" w:author="svcMRProcess" w:date="2015-12-08T13:10:00Z">
              <w:r>
                <w:rPr>
                  <w:sz w:val="19"/>
                  <w:vertAlign w:val="superscript"/>
                </w:rPr>
                <w:delText>31</w:delText>
              </w:r>
            </w:del>
            <w:ins w:id="1241" w:author="svcMRProcess" w:date="2015-12-08T13:10:00Z">
              <w:r>
                <w:rPr>
                  <w:sz w:val="19"/>
                  <w:vertAlign w:val="superscript"/>
                </w:rPr>
                <w:t>25</w:t>
              </w:r>
            </w:ins>
          </w:p>
        </w:tc>
        <w:tc>
          <w:tcPr>
            <w:tcW w:w="1134"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gridAfter w:val="1"/>
          <w:wAfter w:w="9" w:type="dxa"/>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9" w:type="dxa"/>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9" w:type="dxa"/>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9" w:type="dxa"/>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gridAfter w:val="1"/>
          <w:wAfter w:w="9" w:type="dxa"/>
          <w:cantSplit/>
        </w:trPr>
        <w:tc>
          <w:tcPr>
            <w:tcW w:w="2268"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4"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gridAfter w:val="1"/>
          <w:wAfter w:w="9" w:type="dxa"/>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gridAfter w:val="1"/>
          <w:wAfter w:w="9" w:type="dxa"/>
          <w:cantSplit/>
        </w:trPr>
        <w:tc>
          <w:tcPr>
            <w:tcW w:w="2268"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4"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2268" w:type="dxa"/>
          </w:tcPr>
          <w:p>
            <w:pPr>
              <w:pStyle w:val="nTable"/>
              <w:spacing w:after="40"/>
              <w:ind w:right="170"/>
              <w:rPr>
                <w:sz w:val="19"/>
              </w:rPr>
            </w:pPr>
            <w:r>
              <w:rPr>
                <w:i/>
                <w:sz w:val="19"/>
              </w:rPr>
              <w:t>Local Government Act 1995</w:t>
            </w:r>
            <w:r>
              <w:rPr>
                <w:sz w:val="19"/>
              </w:rPr>
              <w:t xml:space="preserve"> s. 9.70 </w:t>
            </w:r>
            <w:del w:id="1242" w:author="svcMRProcess" w:date="2015-12-08T13:10:00Z">
              <w:r>
                <w:rPr>
                  <w:sz w:val="19"/>
                  <w:vertAlign w:val="superscript"/>
                </w:rPr>
                <w:delText>32</w:delText>
              </w:r>
            </w:del>
            <w:ins w:id="1243" w:author="svcMRProcess" w:date="2015-12-08T13:10:00Z">
              <w:r>
                <w:rPr>
                  <w:sz w:val="19"/>
                  <w:vertAlign w:val="superscript"/>
                </w:rPr>
                <w:t>26</w:t>
              </w:r>
            </w:ins>
          </w:p>
        </w:tc>
        <w:tc>
          <w:tcPr>
            <w:tcW w:w="1134"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gridAfter w:val="1"/>
          <w:wAfter w:w="9" w:type="dxa"/>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del w:id="1244" w:author="svcMRProcess" w:date="2015-12-08T13:10:00Z">
              <w:r>
                <w:rPr>
                  <w:sz w:val="19"/>
                  <w:vertAlign w:val="superscript"/>
                </w:rPr>
                <w:delText>33</w:delText>
              </w:r>
            </w:del>
            <w:ins w:id="1245" w:author="svcMRProcess" w:date="2015-12-08T13:10:00Z">
              <w:r>
                <w:rPr>
                  <w:sz w:val="19"/>
                  <w:vertAlign w:val="superscript"/>
                </w:rPr>
                <w:t>27</w:t>
              </w:r>
            </w:ins>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del w:id="1246" w:author="svcMRProcess" w:date="2015-12-08T13:10:00Z">
              <w:r>
                <w:rPr>
                  <w:sz w:val="19"/>
                  <w:vertAlign w:val="superscript"/>
                </w:rPr>
                <w:delText>34, 35</w:delText>
              </w:r>
            </w:del>
            <w:ins w:id="1247" w:author="svcMRProcess" w:date="2015-12-08T13:10:00Z">
              <w:r>
                <w:rPr>
                  <w:sz w:val="19"/>
                  <w:vertAlign w:val="superscript"/>
                </w:rPr>
                <w:t>28</w:t>
              </w:r>
            </w:ins>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gridAfter w:val="1"/>
          <w:wAfter w:w="9" w:type="dxa"/>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9" w:type="dxa"/>
          <w:cantSplit/>
        </w:trPr>
        <w:tc>
          <w:tcPr>
            <w:tcW w:w="2268"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4"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gridAfter w:val="1"/>
          <w:wAfter w:w="9" w:type="dxa"/>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After w:val="1"/>
          <w:wAfter w:w="9" w:type="dxa"/>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del w:id="1248" w:author="svcMRProcess" w:date="2015-12-08T13:10:00Z">
              <w:r>
                <w:rPr>
                  <w:sz w:val="19"/>
                  <w:vertAlign w:val="superscript"/>
                </w:rPr>
                <w:delText>36</w:delText>
              </w:r>
            </w:del>
            <w:ins w:id="1249" w:author="svcMRProcess" w:date="2015-12-08T13:10:00Z">
              <w:r>
                <w:rPr>
                  <w:sz w:val="19"/>
                  <w:vertAlign w:val="superscript"/>
                </w:rPr>
                <w:t>29</w:t>
              </w:r>
            </w:ins>
          </w:p>
        </w:tc>
        <w:tc>
          <w:tcPr>
            <w:tcW w:w="1134"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9" w:type="dxa"/>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rPr>
          <w:gridAfter w:val="1"/>
          <w:wAfter w:w="9" w:type="dxa"/>
        </w:trPr>
        <w:tc>
          <w:tcPr>
            <w:tcW w:w="2268" w:type="dxa"/>
          </w:tcPr>
          <w:p>
            <w:pPr>
              <w:pStyle w:val="nTable"/>
              <w:spacing w:after="40"/>
              <w:ind w:right="170"/>
              <w:rPr>
                <w:sz w:val="19"/>
              </w:rPr>
            </w:pPr>
            <w:r>
              <w:rPr>
                <w:i/>
                <w:sz w:val="19"/>
              </w:rPr>
              <w:t>Statutes (Repeals and Minor Amendments) Act (No. 2) 1998</w:t>
            </w:r>
            <w:r>
              <w:rPr>
                <w:sz w:val="19"/>
              </w:rPr>
              <w:t xml:space="preserve"> s. 46(1), (5) and (6) </w:t>
            </w:r>
            <w:del w:id="1250" w:author="svcMRProcess" w:date="2015-12-08T13:10:00Z">
              <w:r>
                <w:rPr>
                  <w:sz w:val="19"/>
                  <w:vertAlign w:val="superscript"/>
                </w:rPr>
                <w:delText>37</w:delText>
              </w:r>
            </w:del>
            <w:ins w:id="1251" w:author="svcMRProcess" w:date="2015-12-08T13:10:00Z">
              <w:r>
                <w:rPr>
                  <w:sz w:val="19"/>
                  <w:vertAlign w:val="superscript"/>
                </w:rPr>
                <w:t>30</w:t>
              </w:r>
            </w:ins>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10" w:type="dxa"/>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rPr>
          <w:gridAfter w:val="1"/>
          <w:wAfter w:w="9" w:type="dxa"/>
        </w:trP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9" w:type="dxa"/>
          <w:cantSplit/>
        </w:trPr>
        <w:tc>
          <w:tcPr>
            <w:tcW w:w="2268"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4"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rPr>
          <w:gridAfter w:val="1"/>
          <w:wAfter w:w="9" w:type="dxa"/>
        </w:trP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9" w:type="dxa"/>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del w:id="1252" w:author="svcMRProcess" w:date="2015-12-08T13:10:00Z">
              <w:r>
                <w:rPr>
                  <w:snapToGrid w:val="0"/>
                  <w:sz w:val="19"/>
                  <w:vertAlign w:val="superscript"/>
                  <w:lang w:val="en-US"/>
                </w:rPr>
                <w:delText>38</w:delText>
              </w:r>
            </w:del>
            <w:ins w:id="1253" w:author="svcMRProcess" w:date="2015-12-08T13:10:00Z">
              <w:r>
                <w:rPr>
                  <w:snapToGrid w:val="0"/>
                  <w:sz w:val="19"/>
                  <w:vertAlign w:val="superscript"/>
                  <w:lang w:val="en-US"/>
                </w:rPr>
                <w:t>31</w:t>
              </w:r>
            </w:ins>
          </w:p>
        </w:tc>
        <w:tc>
          <w:tcPr>
            <w:tcW w:w="1134"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9" w:type="dxa"/>
          <w:cantSplit/>
        </w:trP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w:t>
            </w:r>
            <w:del w:id="1254" w:author="svcMRProcess" w:date="2015-12-08T13:10:00Z">
              <w:r>
                <w:rPr>
                  <w:rFonts w:ascii="Times" w:hAnsi="Times"/>
                  <w:sz w:val="19"/>
                  <w:vertAlign w:val="superscript"/>
                </w:rPr>
                <w:delText>39, 40</w:delText>
              </w:r>
            </w:del>
            <w:ins w:id="1255" w:author="svcMRProcess" w:date="2015-12-08T13:10:00Z">
              <w:r>
                <w:rPr>
                  <w:rFonts w:ascii="Times" w:hAnsi="Times"/>
                  <w:sz w:val="19"/>
                  <w:vertAlign w:val="superscript"/>
                </w:rPr>
                <w:t>32, 33</w:t>
              </w:r>
            </w:ins>
          </w:p>
        </w:tc>
        <w:tc>
          <w:tcPr>
            <w:tcW w:w="1134"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del w:id="1256" w:author="svcMRProcess" w:date="2015-12-08T13:10:00Z">
              <w:r>
                <w:rPr>
                  <w:snapToGrid w:val="0"/>
                  <w:sz w:val="19"/>
                  <w:vertAlign w:val="superscript"/>
                  <w:lang w:val="en-US"/>
                </w:rPr>
                <w:delText>41</w:delText>
              </w:r>
            </w:del>
            <w:ins w:id="1257" w:author="svcMRProcess" w:date="2015-12-08T13:10:00Z">
              <w:r>
                <w:rPr>
                  <w:snapToGrid w:val="0"/>
                  <w:sz w:val="19"/>
                  <w:vertAlign w:val="superscript"/>
                  <w:lang w:val="en-US"/>
                </w:rPr>
                <w:t>34</w:t>
              </w:r>
            </w:ins>
          </w:p>
        </w:tc>
        <w:tc>
          <w:tcPr>
            <w:tcW w:w="1134"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gridAfter w:val="1"/>
          <w:wAfter w:w="10" w:type="dxa"/>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rPr>
          <w:gridAfter w:val="1"/>
          <w:wAfter w:w="9" w:type="dxa"/>
        </w:trP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gridAfter w:val="1"/>
          <w:wAfter w:w="9" w:type="dxa"/>
        </w:trP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w:t>
            </w:r>
            <w:del w:id="1258" w:author="svcMRProcess" w:date="2015-12-08T13:10:00Z">
              <w:r>
                <w:rPr>
                  <w:snapToGrid w:val="0"/>
                  <w:sz w:val="19"/>
                  <w:vertAlign w:val="superscript"/>
                  <w:lang w:val="en-US"/>
                </w:rPr>
                <w:delText>42</w:delText>
              </w:r>
            </w:del>
            <w:ins w:id="1259" w:author="svcMRProcess" w:date="2015-12-08T13:10:00Z">
              <w:r>
                <w:rPr>
                  <w:snapToGrid w:val="0"/>
                  <w:sz w:val="19"/>
                  <w:vertAlign w:val="superscript"/>
                  <w:lang w:val="en-US"/>
                </w:rPr>
                <w:t>35</w:t>
              </w:r>
            </w:ins>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9" w:type="dxa"/>
          <w:cantSplit/>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gridAfter w:val="1"/>
          <w:wAfter w:w="9" w:type="dxa"/>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9" w:type="dxa"/>
          <w:cantSplit/>
        </w:trPr>
        <w:tc>
          <w:tcPr>
            <w:tcW w:w="2268" w:type="dxa"/>
          </w:tcPr>
          <w:p>
            <w:pPr>
              <w:pStyle w:val="nTable"/>
              <w:spacing w:after="40"/>
              <w:rPr>
                <w:snapToGrid w:val="0"/>
                <w:sz w:val="19"/>
                <w:lang w:val="en-US"/>
              </w:rPr>
            </w:pPr>
            <w:r>
              <w:rPr>
                <w:i/>
                <w:iCs/>
                <w:sz w:val="19"/>
              </w:rPr>
              <w:t>Local Government (Miscellaneous Provisions) Amendment Act 2007</w:t>
            </w:r>
          </w:p>
        </w:tc>
        <w:tc>
          <w:tcPr>
            <w:tcW w:w="1134"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rPr>
          <w:gridAfter w:val="1"/>
          <w:wAfter w:w="9" w:type="dxa"/>
        </w:trPr>
        <w:tc>
          <w:tcPr>
            <w:tcW w:w="2268" w:type="dxa"/>
          </w:tcPr>
          <w:p>
            <w:pPr>
              <w:pStyle w:val="nTable"/>
              <w:spacing w:after="40"/>
              <w:rPr>
                <w:i/>
                <w:iCs/>
                <w:sz w:val="19"/>
              </w:rPr>
            </w:pPr>
            <w:r>
              <w:rPr>
                <w:i/>
                <w:iCs/>
                <w:sz w:val="19"/>
              </w:rPr>
              <w:t>Local Government (Miscellaneous Provisions) Amendment (Smoke Alarms) Act 2007</w:t>
            </w:r>
          </w:p>
        </w:tc>
        <w:tc>
          <w:tcPr>
            <w:tcW w:w="1134"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napToGrid w:val="0"/>
                <w:sz w:val="19"/>
                <w:lang w:val="en-US"/>
              </w:rPr>
              <w:t>18 Jan 2008</w:t>
            </w:r>
          </w:p>
        </w:tc>
      </w:tr>
      <w:tr>
        <w:trPr>
          <w:gridAfter w:val="1"/>
          <w:wAfter w:w="10" w:type="dxa"/>
          <w:cantSplit/>
        </w:trPr>
        <w:tc>
          <w:tcPr>
            <w:tcW w:w="7087"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gridAfter w:val="1"/>
          <w:wAfter w:w="9" w:type="dxa"/>
          <w:cantSplit/>
        </w:trPr>
        <w:tc>
          <w:tcPr>
            <w:tcW w:w="2268"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68" w:type="dxa"/>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156</w:t>
            </w:r>
          </w:p>
        </w:tc>
        <w:tc>
          <w:tcPr>
            <w:tcW w:w="1134" w:type="dxa"/>
          </w:tcPr>
          <w:p>
            <w:pPr>
              <w:pStyle w:val="nTable"/>
              <w:spacing w:after="40"/>
              <w:rPr>
                <w:snapToGrid w:val="0"/>
                <w:sz w:val="19"/>
                <w:lang w:val="en-US"/>
              </w:rPr>
            </w:pPr>
            <w:r>
              <w:rPr>
                <w:snapToGrid w:val="0"/>
                <w:sz w:val="19"/>
                <w:lang w:val="en-US"/>
              </w:rPr>
              <w:t>19 of 2011</w:t>
            </w:r>
          </w:p>
        </w:tc>
        <w:tc>
          <w:tcPr>
            <w:tcW w:w="1135" w:type="dxa"/>
          </w:tcPr>
          <w:p>
            <w:pPr>
              <w:pStyle w:val="nTable"/>
              <w:spacing w:after="40"/>
              <w:rPr>
                <w:snapToGrid w:val="0"/>
                <w:sz w:val="19"/>
                <w:lang w:val="en-US"/>
              </w:rPr>
            </w:pPr>
            <w:r>
              <w:rPr>
                <w:snapToGrid w:val="0"/>
                <w:sz w:val="19"/>
                <w:lang w:val="en-US"/>
              </w:rPr>
              <w:t>22 Jun 2011</w:t>
            </w:r>
          </w:p>
        </w:tc>
        <w:tc>
          <w:tcPr>
            <w:tcW w:w="2551" w:type="dxa"/>
          </w:tcPr>
          <w:p>
            <w:pPr>
              <w:pStyle w:val="nTable"/>
              <w:spacing w:after="40"/>
              <w:rPr>
                <w:snapToGrid w:val="0"/>
                <w:sz w:val="19"/>
                <w:lang w:val="en-US"/>
              </w:rPr>
            </w:pPr>
            <w:r>
              <w:rPr>
                <w:snapToGrid w:val="0"/>
                <w:sz w:val="19"/>
                <w:lang w:val="en-US"/>
              </w:rPr>
              <w:t>s. 156</w:t>
            </w:r>
            <w:ins w:id="1260" w:author="svcMRProcess" w:date="2015-12-08T13:10:00Z">
              <w:r>
                <w:rPr>
                  <w:snapToGrid w:val="0"/>
                  <w:sz w:val="19"/>
                  <w:lang w:val="en-US"/>
                </w:rPr>
                <w:t xml:space="preserve">(1) and </w:t>
              </w:r>
            </w:ins>
            <w:r>
              <w:rPr>
                <w:snapToGrid w:val="0"/>
                <w:sz w:val="19"/>
                <w:lang w:val="en-US"/>
              </w:rPr>
              <w:t xml:space="preserve">(4): 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156(2) and (3): 2 Apr 2012 (see s. 2(b) and </w:t>
            </w:r>
            <w:r>
              <w:rPr>
                <w:i/>
                <w:snapToGrid w:val="0"/>
                <w:sz w:val="19"/>
                <w:lang w:val="en-US"/>
              </w:rPr>
              <w:t>Gazette</w:t>
            </w:r>
            <w:r>
              <w:rPr>
                <w:snapToGrid w:val="0"/>
                <w:sz w:val="19"/>
                <w:lang w:val="en-US"/>
              </w:rPr>
              <w:t xml:space="preserve"> 30 Mar 2012 p. 1549)</w:t>
            </w:r>
          </w:p>
        </w:tc>
      </w:tr>
      <w:tr>
        <w:trPr>
          <w:gridAfter w:val="1"/>
          <w:wAfter w:w="9" w:type="dxa"/>
          <w:cantSplit/>
        </w:trPr>
        <w:tc>
          <w:tcPr>
            <w:tcW w:w="2268" w:type="dxa"/>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151</w:t>
            </w:r>
            <w:r>
              <w:rPr>
                <w:snapToGrid w:val="0"/>
                <w:sz w:val="19"/>
                <w:lang w:val="en-US"/>
              </w:rPr>
              <w:noBreakHyphen/>
              <w:t>156</w:t>
            </w:r>
          </w:p>
        </w:tc>
        <w:tc>
          <w:tcPr>
            <w:tcW w:w="1134" w:type="dxa"/>
          </w:tcPr>
          <w:p>
            <w:pPr>
              <w:pStyle w:val="nTable"/>
              <w:spacing w:after="40"/>
              <w:rPr>
                <w:snapToGrid w:val="0"/>
                <w:sz w:val="19"/>
                <w:lang w:val="en-US"/>
              </w:rPr>
            </w:pPr>
            <w:r>
              <w:rPr>
                <w:snapToGrid w:val="0"/>
                <w:sz w:val="19"/>
                <w:lang w:val="en-US"/>
              </w:rPr>
              <w:t>24 of 2011</w:t>
            </w:r>
          </w:p>
        </w:tc>
        <w:tc>
          <w:tcPr>
            <w:tcW w:w="1135"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gridAfter w:val="1"/>
          <w:wAfter w:w="9" w:type="dxa"/>
          <w:cantSplit/>
        </w:trPr>
        <w:tc>
          <w:tcPr>
            <w:tcW w:w="2268" w:type="dxa"/>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47 of 2011</w:t>
            </w:r>
          </w:p>
        </w:tc>
        <w:tc>
          <w:tcPr>
            <w:tcW w:w="1135" w:type="dxa"/>
          </w:tcPr>
          <w:p>
            <w:pPr>
              <w:pStyle w:val="nTable"/>
              <w:spacing w:after="40"/>
              <w:rPr>
                <w:snapToGrid w:val="0"/>
                <w:sz w:val="19"/>
                <w:lang w:val="en-US"/>
              </w:rPr>
            </w:pPr>
            <w:r>
              <w:rPr>
                <w:snapToGrid w:val="0"/>
                <w:sz w:val="19"/>
                <w:lang w:val="en-US"/>
              </w:rPr>
              <w:t>25 Oct 2011</w:t>
            </w:r>
          </w:p>
        </w:tc>
        <w:tc>
          <w:tcPr>
            <w:tcW w:w="2551" w:type="dxa"/>
          </w:tcPr>
          <w:p>
            <w:pPr>
              <w:pStyle w:val="nTable"/>
              <w:spacing w:after="40"/>
              <w:rPr>
                <w:snapToGrid w:val="0"/>
                <w:sz w:val="19"/>
                <w:lang w:val="en-US"/>
              </w:rPr>
            </w:pPr>
            <w:r>
              <w:rPr>
                <w:snapToGrid w:val="0"/>
                <w:sz w:val="19"/>
                <w:lang w:val="en-US"/>
              </w:rPr>
              <w:t>26 Oct 2011 (see s. 2(b))</w:t>
            </w:r>
          </w:p>
        </w:tc>
      </w:tr>
      <w:tr>
        <w:trPr>
          <w:gridAfter w:val="1"/>
          <w:wAfter w:w="10" w:type="dxa"/>
          <w:cantSplit/>
          <w:ins w:id="1261" w:author="svcMRProcess" w:date="2015-12-08T13:10:00Z"/>
        </w:trPr>
        <w:tc>
          <w:tcPr>
            <w:tcW w:w="7087" w:type="dxa"/>
            <w:gridSpan w:val="4"/>
            <w:tcBorders>
              <w:bottom w:val="single" w:sz="8" w:space="0" w:color="auto"/>
            </w:tcBorders>
            <w:shd w:val="clear" w:color="auto" w:fill="auto"/>
          </w:tcPr>
          <w:p>
            <w:pPr>
              <w:pStyle w:val="nTable"/>
              <w:spacing w:after="40"/>
              <w:rPr>
                <w:ins w:id="1262" w:author="svcMRProcess" w:date="2015-12-08T13:10:00Z"/>
                <w:snapToGrid w:val="0"/>
                <w:sz w:val="19"/>
                <w:lang w:val="en-US"/>
              </w:rPr>
            </w:pPr>
            <w:ins w:id="1263" w:author="svcMRProcess" w:date="2015-12-08T13:10:00Z">
              <w:r>
                <w:rPr>
                  <w:b/>
                  <w:sz w:val="19"/>
                </w:rPr>
                <w:t xml:space="preserve">Reprint 9: The </w:t>
              </w:r>
              <w:r>
                <w:rPr>
                  <w:b/>
                  <w:i/>
                  <w:sz w:val="19"/>
                </w:rPr>
                <w:t>Local Government (Miscellaneous Provisions) Act 1960</w:t>
              </w:r>
              <w:r>
                <w:rPr>
                  <w:b/>
                  <w:sz w:val="19"/>
                </w:rPr>
                <w:t xml:space="preserve"> as at 8 Jun 2012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264" w:name="_Hlt507390729"/>
      <w:bookmarkEnd w:id="1264"/>
      <w:r>
        <w:t>s reprint was prepared, provisions referred to in the following table had not come into operation and were therefore not included in compiling the reprint.  For the text of the provisions see the endnotes referred to in the table.</w:t>
      </w:r>
    </w:p>
    <w:p>
      <w:pPr>
        <w:pStyle w:val="nHeading3"/>
        <w:keepNext w:val="0"/>
        <w:rPr>
          <w:snapToGrid w:val="0"/>
        </w:rPr>
      </w:pPr>
      <w:bookmarkStart w:id="1265" w:name="_Toc327449973"/>
      <w:bookmarkStart w:id="1266" w:name="_Toc320864694"/>
      <w:r>
        <w:rPr>
          <w:snapToGrid w:val="0"/>
        </w:rPr>
        <w:t>Provisions that have not come into operation</w:t>
      </w:r>
      <w:bookmarkEnd w:id="1265"/>
      <w:bookmarkEnd w:id="1266"/>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c>
          <w:tcPr>
            <w:tcW w:w="2267"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single" w:sz="8" w:space="0" w:color="auto"/>
            </w:tcBorders>
            <w:shd w:val="clear" w:color="auto" w:fill="auto"/>
          </w:tcPr>
          <w:p>
            <w:pPr>
              <w:pStyle w:val="nTable"/>
              <w:widowControl w:val="0"/>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del w:id="1267" w:author="svcMRProcess" w:date="2015-12-08T13:10:00Z">
              <w:r>
                <w:rPr>
                  <w:iCs/>
                  <w:snapToGrid w:val="0"/>
                  <w:sz w:val="19"/>
                  <w:vertAlign w:val="superscript"/>
                  <w:lang w:val="en-US"/>
                </w:rPr>
                <w:delText>43</w:delText>
              </w:r>
            </w:del>
            <w:ins w:id="1268" w:author="svcMRProcess" w:date="2015-12-08T13:10:00Z">
              <w:r>
                <w:rPr>
                  <w:iCs/>
                  <w:snapToGrid w:val="0"/>
                  <w:sz w:val="19"/>
                  <w:vertAlign w:val="superscript"/>
                  <w:lang w:val="en-US"/>
                </w:rPr>
                <w:t>36</w:t>
              </w:r>
            </w:ins>
          </w:p>
        </w:tc>
        <w:tc>
          <w:tcPr>
            <w:tcW w:w="1134"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shd w:val="clear" w:color="auto" w:fill="auto"/>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2(1))</w:t>
            </w:r>
          </w:p>
        </w:tc>
      </w:tr>
    </w:tbl>
    <w:p>
      <w:pPr>
        <w:pStyle w:val="nSubsection"/>
        <w:rPr>
          <w:del w:id="1269" w:author="svcMRProcess" w:date="2015-12-08T13:10:00Z"/>
          <w:snapToGrid w:val="0"/>
        </w:rPr>
      </w:pPr>
      <w:del w:id="1270" w:author="svcMRProcess" w:date="2015-12-08T13:10:00Z">
        <w:r>
          <w:rPr>
            <w:snapToGrid w:val="0"/>
            <w:vertAlign w:val="superscript"/>
          </w:rPr>
          <w:delText>2</w:delText>
        </w:r>
        <w:r>
          <w:rPr>
            <w:snapToGrid w:val="0"/>
          </w:rPr>
          <w:tab/>
          <w:delText xml:space="preserve">Act No. 90 of 1964 was passed as the </w:delText>
        </w:r>
        <w:r>
          <w:rPr>
            <w:i/>
            <w:snapToGrid w:val="0"/>
          </w:rPr>
          <w:delText>Local Government Act Amendment Act (No. 2) 1964</w:delText>
        </w:r>
        <w:r>
          <w:rPr>
            <w:snapToGrid w:val="0"/>
          </w:rPr>
          <w:delText>, but was proclaimed to come into operation as the</w:delText>
        </w:r>
        <w:r>
          <w:rPr>
            <w:i/>
            <w:snapToGrid w:val="0"/>
          </w:rPr>
          <w:delText xml:space="preserve"> Local Government Act Amendment Act 1964</w:delText>
        </w:r>
        <w:r>
          <w:rPr>
            <w:snapToGrid w:val="0"/>
          </w:rPr>
          <w:delText>.</w:delText>
        </w:r>
      </w:del>
    </w:p>
    <w:p>
      <w:pPr>
        <w:pStyle w:val="nSubsection"/>
        <w:spacing w:before="160"/>
        <w:rPr>
          <w:snapToGrid w:val="0"/>
        </w:rPr>
      </w:pPr>
      <w:del w:id="1271" w:author="svcMRProcess" w:date="2015-12-08T13:10:00Z">
        <w:r>
          <w:rPr>
            <w:snapToGrid w:val="0"/>
            <w:vertAlign w:val="superscript"/>
          </w:rPr>
          <w:delText>3</w:delText>
        </w:r>
      </w:del>
      <w:ins w:id="1272" w:author="svcMRProcess" w:date="2015-12-08T13:10:00Z">
        <w:r>
          <w:rPr>
            <w:snapToGrid w:val="0"/>
            <w:vertAlign w:val="superscript"/>
          </w:rPr>
          <w:t>2</w:t>
        </w:r>
      </w:ins>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del w:id="1273" w:author="svcMRProcess" w:date="2015-12-08T13:10:00Z">
        <w:r>
          <w:rPr>
            <w:snapToGrid w:val="0"/>
            <w:vertAlign w:val="superscript"/>
          </w:rPr>
          <w:delText>4</w:delText>
        </w:r>
      </w:del>
      <w:ins w:id="1274" w:author="svcMRProcess" w:date="2015-12-08T13:10:00Z">
        <w:r>
          <w:rPr>
            <w:snapToGrid w:val="0"/>
            <w:vertAlign w:val="superscript"/>
          </w:rPr>
          <w:t>3</w:t>
        </w:r>
      </w:ins>
      <w:r>
        <w:rPr>
          <w:snapToGrid w:val="0"/>
        </w:rPr>
        <w:tab/>
        <w:t xml:space="preserve">Repealed by the </w:t>
      </w:r>
      <w:r>
        <w:rPr>
          <w:i/>
          <w:snapToGrid w:val="0"/>
        </w:rPr>
        <w:t xml:space="preserve">Auction Sales Act 1973 </w:t>
      </w:r>
      <w:r>
        <w:rPr>
          <w:snapToGrid w:val="0"/>
        </w:rPr>
        <w:t>s. 3(1).</w:t>
      </w:r>
    </w:p>
    <w:p>
      <w:pPr>
        <w:pStyle w:val="nSubsection"/>
        <w:rPr>
          <w:del w:id="1275" w:author="svcMRProcess" w:date="2015-12-08T13:10:00Z"/>
          <w:snapToGrid w:val="0"/>
        </w:rPr>
      </w:pPr>
      <w:del w:id="1276" w:author="svcMRProcess" w:date="2015-12-08T13:10:00Z">
        <w:r>
          <w:rPr>
            <w:snapToGrid w:val="0"/>
            <w:vertAlign w:val="superscript"/>
          </w:rPr>
          <w:delText>5</w:delText>
        </w:r>
        <w:r>
          <w:rPr>
            <w:snapToGrid w:val="0"/>
          </w:rPr>
          <w:tab/>
          <w:delText xml:space="preserve">Formerly referred to the </w:delText>
        </w:r>
        <w:r>
          <w:rPr>
            <w:i/>
            <w:snapToGrid w:val="0"/>
          </w:rPr>
          <w:delText>Local Government Act 1960</w:delText>
        </w:r>
        <w:r>
          <w:rPr>
            <w:snapToGrid w:val="0"/>
          </w:rPr>
          <w:delText xml:space="preserve"> the short title of which was changed to the </w:delText>
        </w:r>
        <w:r>
          <w:rPr>
            <w:i/>
            <w:snapToGrid w:val="0"/>
          </w:rPr>
          <w:delText>Local Government (Miscellaneous Provisions) Act 1960</w:delText>
        </w:r>
        <w:r>
          <w:rPr>
            <w:snapToGrid w:val="0"/>
          </w:rPr>
          <w:delText xml:space="preserve"> by the </w:delText>
        </w:r>
        <w:r>
          <w:rPr>
            <w:i/>
            <w:snapToGrid w:val="0"/>
          </w:rPr>
          <w:delText>Local Government Act 1995</w:delText>
        </w:r>
        <w:r>
          <w:rPr>
            <w:snapToGrid w:val="0"/>
          </w:rPr>
          <w:delText xml:space="preserve"> s. 9.70. The reference was changed under the </w:delText>
        </w:r>
        <w:r>
          <w:rPr>
            <w:i/>
            <w:snapToGrid w:val="0"/>
          </w:rPr>
          <w:delText>Reprints Act 1984</w:delText>
        </w:r>
        <w:r>
          <w:rPr>
            <w:snapToGrid w:val="0"/>
          </w:rPr>
          <w:delText xml:space="preserve"> s. 7(3)(gb).</w:delText>
        </w:r>
      </w:del>
    </w:p>
    <w:p>
      <w:pPr>
        <w:pStyle w:val="nSubsection"/>
        <w:rPr>
          <w:snapToGrid w:val="0"/>
        </w:rPr>
      </w:pPr>
      <w:del w:id="1277" w:author="svcMRProcess" w:date="2015-12-08T13:10:00Z">
        <w:r>
          <w:rPr>
            <w:snapToGrid w:val="0"/>
            <w:vertAlign w:val="superscript"/>
          </w:rPr>
          <w:delText>6</w:delText>
        </w:r>
      </w:del>
      <w:ins w:id="1278" w:author="svcMRProcess" w:date="2015-12-08T13:10:00Z">
        <w:r>
          <w:rPr>
            <w:snapToGrid w:val="0"/>
            <w:vertAlign w:val="superscript"/>
          </w:rPr>
          <w:t>4</w:t>
        </w:r>
      </w:ins>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del w:id="1279" w:author="svcMRProcess" w:date="2015-12-08T13:10:00Z">
        <w:r>
          <w:rPr>
            <w:snapToGrid w:val="0"/>
            <w:vertAlign w:val="superscript"/>
          </w:rPr>
          <w:delText>7</w:delText>
        </w:r>
      </w:del>
      <w:ins w:id="1280" w:author="svcMRProcess" w:date="2015-12-08T13:10:00Z">
        <w:r>
          <w:rPr>
            <w:snapToGrid w:val="0"/>
            <w:vertAlign w:val="superscript"/>
          </w:rPr>
          <w:t>5</w:t>
        </w:r>
      </w:ins>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del w:id="1281" w:author="svcMRProcess" w:date="2015-12-08T13:10:00Z">
        <w:r>
          <w:rPr>
            <w:snapToGrid w:val="0"/>
            <w:vertAlign w:val="superscript"/>
          </w:rPr>
          <w:delText>8</w:delText>
        </w:r>
      </w:del>
      <w:ins w:id="1282" w:author="svcMRProcess" w:date="2015-12-08T13:10:00Z">
        <w:r>
          <w:rPr>
            <w:snapToGrid w:val="0"/>
            <w:vertAlign w:val="superscript"/>
          </w:rPr>
          <w:t>6</w:t>
        </w:r>
      </w:ins>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del w:id="1283" w:author="svcMRProcess" w:date="2015-12-08T13:10:00Z">
        <w:r>
          <w:rPr>
            <w:snapToGrid w:val="0"/>
            <w:vertAlign w:val="superscript"/>
          </w:rPr>
          <w:delText>9</w:delText>
        </w:r>
      </w:del>
      <w:ins w:id="1284" w:author="svcMRProcess" w:date="2015-12-08T13:10:00Z">
        <w:r>
          <w:rPr>
            <w:snapToGrid w:val="0"/>
            <w:vertAlign w:val="superscript"/>
          </w:rPr>
          <w:t>7</w:t>
        </w:r>
      </w:ins>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ins w:id="1285" w:author="svcMRProcess" w:date="2015-12-08T13:10:00Z">
        <w:r>
          <w:rPr>
            <w:snapToGrid w:val="0"/>
          </w:rPr>
          <w:t xml:space="preserve"> The Third Schedule was inserted by the </w:t>
        </w:r>
        <w:r>
          <w:rPr>
            <w:i/>
            <w:snapToGrid w:val="0"/>
          </w:rPr>
          <w:t>Metric Conversion Act Amendment Act (No. 2) 1973</w:t>
        </w:r>
        <w:r>
          <w:rPr>
            <w:snapToGrid w:val="0"/>
          </w:rPr>
          <w:t>.</w:t>
        </w:r>
      </w:ins>
    </w:p>
    <w:p>
      <w:pPr>
        <w:pStyle w:val="nSubsection"/>
        <w:spacing w:before="100"/>
        <w:rPr>
          <w:del w:id="1286" w:author="svcMRProcess" w:date="2015-12-08T13:10:00Z"/>
          <w:snapToGrid w:val="0"/>
        </w:rPr>
      </w:pPr>
      <w:del w:id="1287" w:author="svcMRProcess" w:date="2015-12-08T13:10:00Z">
        <w:r>
          <w:rPr>
            <w:snapToGrid w:val="0"/>
            <w:vertAlign w:val="superscript"/>
          </w:rPr>
          <w:delText>10</w:delText>
        </w:r>
        <w:r>
          <w:rPr>
            <w:snapToGrid w:val="0"/>
          </w:rPr>
          <w:tab/>
          <w:delText xml:space="preserve">The Third Schedule was inserted by the </w:delText>
        </w:r>
        <w:r>
          <w:rPr>
            <w:i/>
            <w:snapToGrid w:val="0"/>
          </w:rPr>
          <w:delText>Metric Conversion Act Amendment Act (No. 2) 1973</w:delText>
        </w:r>
        <w:r>
          <w:rPr>
            <w:snapToGrid w:val="0"/>
          </w:rPr>
          <w:delText>.</w:delText>
        </w:r>
      </w:del>
    </w:p>
    <w:p>
      <w:pPr>
        <w:pStyle w:val="nSubsection"/>
        <w:spacing w:before="100"/>
      </w:pPr>
      <w:del w:id="1288" w:author="svcMRProcess" w:date="2015-12-08T13:10:00Z">
        <w:r>
          <w:rPr>
            <w:snapToGrid w:val="0"/>
            <w:vertAlign w:val="superscript"/>
          </w:rPr>
          <w:delText>11</w:delText>
        </w:r>
      </w:del>
      <w:ins w:id="1289" w:author="svcMRProcess" w:date="2015-12-08T13:10:00Z">
        <w:r>
          <w:rPr>
            <w:snapToGrid w:val="0"/>
            <w:vertAlign w:val="superscript"/>
          </w:rPr>
          <w:t>8</w:t>
        </w:r>
      </w:ins>
      <w:r>
        <w:rPr>
          <w:snapToGrid w:val="0"/>
        </w:rPr>
        <w:tab/>
        <w:t xml:space="preserve">The </w:t>
      </w:r>
      <w:r>
        <w:rPr>
          <w:i/>
          <w:snapToGrid w:val="0"/>
        </w:rPr>
        <w:t xml:space="preserve">Local Government </w:t>
      </w:r>
      <w:ins w:id="1290" w:author="svcMRProcess" w:date="2015-12-08T13:10:00Z">
        <w:r>
          <w:rPr>
            <w:i/>
            <w:snapToGrid w:val="0"/>
          </w:rPr>
          <w:t xml:space="preserve">Act </w:t>
        </w:r>
      </w:ins>
      <w:r>
        <w:rPr>
          <w:i/>
          <w:snapToGrid w:val="0"/>
        </w:rPr>
        <w:t>Amendment Act 1979</w:t>
      </w:r>
      <w:r>
        <w:rPr>
          <w:snapToGrid w:val="0"/>
        </w:rPr>
        <w:t xml:space="preserve"> s. 3(2) is a transitional provision that is of no further effect.</w:t>
      </w:r>
    </w:p>
    <w:p>
      <w:pPr>
        <w:pStyle w:val="nSubsection"/>
        <w:spacing w:before="100"/>
      </w:pPr>
      <w:del w:id="1291" w:author="svcMRProcess" w:date="2015-12-08T13:10:00Z">
        <w:r>
          <w:rPr>
            <w:snapToGrid w:val="0"/>
            <w:vertAlign w:val="superscript"/>
          </w:rPr>
          <w:delText>12</w:delText>
        </w:r>
      </w:del>
      <w:ins w:id="1292" w:author="svcMRProcess" w:date="2015-12-08T13:10:00Z">
        <w:r>
          <w:rPr>
            <w:snapToGrid w:val="0"/>
            <w:vertAlign w:val="superscript"/>
          </w:rPr>
          <w:t>9</w:t>
        </w:r>
      </w:ins>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del w:id="1293" w:author="svcMRProcess" w:date="2015-12-08T13:10:00Z">
        <w:r>
          <w:rPr>
            <w:snapToGrid w:val="0"/>
            <w:vertAlign w:val="superscript"/>
          </w:rPr>
          <w:delText>13</w:delText>
        </w:r>
      </w:del>
      <w:ins w:id="1294" w:author="svcMRProcess" w:date="2015-12-08T13:10:00Z">
        <w:r>
          <w:rPr>
            <w:snapToGrid w:val="0"/>
            <w:vertAlign w:val="superscript"/>
          </w:rPr>
          <w:t>10</w:t>
        </w:r>
      </w:ins>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del w:id="1295" w:author="svcMRProcess" w:date="2015-12-08T13:10:00Z">
        <w:r>
          <w:rPr>
            <w:snapToGrid w:val="0"/>
            <w:vertAlign w:val="superscript"/>
          </w:rPr>
          <w:delText>14</w:delText>
        </w:r>
      </w:del>
      <w:ins w:id="1296" w:author="svcMRProcess" w:date="2015-12-08T13:10:00Z">
        <w:r>
          <w:rPr>
            <w:snapToGrid w:val="0"/>
            <w:vertAlign w:val="superscript"/>
          </w:rPr>
          <w:t>11</w:t>
        </w:r>
      </w:ins>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rPr>
          <w:del w:id="1297" w:author="svcMRProcess" w:date="2015-12-08T13:10:00Z"/>
        </w:rPr>
      </w:pPr>
      <w:del w:id="1298" w:author="svcMRProcess" w:date="2015-12-08T13:10:00Z">
        <w:r>
          <w:rPr>
            <w:snapToGrid w:val="0"/>
            <w:vertAlign w:val="superscript"/>
          </w:rPr>
          <w:delText>15</w:delText>
        </w:r>
      </w:del>
      <w:ins w:id="1299" w:author="svcMRProcess" w:date="2015-12-08T13:10:00Z">
        <w:r>
          <w:rPr>
            <w:snapToGrid w:val="0"/>
            <w:vertAlign w:val="superscript"/>
          </w:rPr>
          <w:t>12</w:t>
        </w:r>
      </w:ins>
      <w:r>
        <w:rPr>
          <w:snapToGrid w:val="0"/>
        </w:rPr>
        <w:tab/>
        <w:t xml:space="preserve">The </w:t>
      </w:r>
      <w:r>
        <w:rPr>
          <w:i/>
          <w:snapToGrid w:val="0"/>
        </w:rPr>
        <w:t xml:space="preserve">Local Government Amendment Act 1985 </w:t>
      </w:r>
      <w:r>
        <w:rPr>
          <w:snapToGrid w:val="0"/>
        </w:rPr>
        <w:t>s. 9</w:t>
      </w:r>
      <w:del w:id="1300" w:author="svcMRProcess" w:date="2015-12-08T13:10:00Z">
        <w:r>
          <w:rPr>
            <w:snapToGrid w:val="0"/>
          </w:rPr>
          <w:delText xml:space="preserve"> is</w:delText>
        </w:r>
      </w:del>
      <w:ins w:id="1301" w:author="svcMRProcess" w:date="2015-12-08T13:10:00Z">
        <w:r>
          <w:rPr>
            <w:snapToGrid w:val="0"/>
          </w:rPr>
          <w:t>,</w:t>
        </w:r>
      </w:ins>
      <w:r>
        <w:rPr>
          <w:snapToGrid w:val="0"/>
        </w:rPr>
        <w:t xml:space="preserve"> a validation provision</w:t>
      </w:r>
      <w:del w:id="1302" w:author="svcMRProcess" w:date="2015-12-08T13:10:00Z">
        <w:r>
          <w:rPr>
            <w:snapToGrid w:val="0"/>
          </w:rPr>
          <w:delText xml:space="preserve"> that is of no further effect.</w:delText>
        </w:r>
      </w:del>
    </w:p>
    <w:p>
      <w:pPr>
        <w:pStyle w:val="nSubsection"/>
        <w:spacing w:before="100"/>
      </w:pPr>
      <w:del w:id="1303" w:author="svcMRProcess" w:date="2015-12-08T13:10:00Z">
        <w:r>
          <w:rPr>
            <w:snapToGrid w:val="0"/>
            <w:vertAlign w:val="superscript"/>
          </w:rPr>
          <w:delText>16</w:delText>
        </w:r>
        <w:r>
          <w:rPr>
            <w:snapToGrid w:val="0"/>
          </w:rPr>
          <w:tab/>
          <w:delText xml:space="preserve">The </w:delText>
        </w:r>
        <w:r>
          <w:rPr>
            <w:i/>
            <w:snapToGrid w:val="0"/>
          </w:rPr>
          <w:delText>Local Government Amendment Act 1985</w:delText>
        </w:r>
      </w:del>
      <w:ins w:id="1304" w:author="svcMRProcess" w:date="2015-12-08T13:10:00Z">
        <w:r>
          <w:rPr>
            <w:snapToGrid w:val="0"/>
          </w:rPr>
          <w:t>, and</w:t>
        </w:r>
      </w:ins>
      <w:r>
        <w:rPr>
          <w:snapToGrid w:val="0"/>
        </w:rPr>
        <w:t xml:space="preserve"> s. 25</w:t>
      </w:r>
      <w:del w:id="1305" w:author="svcMRProcess" w:date="2015-12-08T13:10:00Z">
        <w:r>
          <w:rPr>
            <w:snapToGrid w:val="0"/>
          </w:rPr>
          <w:delText xml:space="preserve"> is</w:delText>
        </w:r>
      </w:del>
      <w:ins w:id="1306" w:author="svcMRProcess" w:date="2015-12-08T13:10:00Z">
        <w:r>
          <w:rPr>
            <w:snapToGrid w:val="0"/>
          </w:rPr>
          <w:t>,</w:t>
        </w:r>
      </w:ins>
      <w:r>
        <w:rPr>
          <w:snapToGrid w:val="0"/>
        </w:rPr>
        <w:t xml:space="preserve"> a transitional provision</w:t>
      </w:r>
      <w:del w:id="1307" w:author="svcMRProcess" w:date="2015-12-08T13:10:00Z">
        <w:r>
          <w:rPr>
            <w:snapToGrid w:val="0"/>
          </w:rPr>
          <w:delText xml:space="preserve"> that is</w:delText>
        </w:r>
      </w:del>
      <w:ins w:id="1308" w:author="svcMRProcess" w:date="2015-12-08T13:10:00Z">
        <w:r>
          <w:rPr>
            <w:snapToGrid w:val="0"/>
          </w:rPr>
          <w:t>, are</w:t>
        </w:r>
      </w:ins>
      <w:r>
        <w:rPr>
          <w:snapToGrid w:val="0"/>
        </w:rPr>
        <w:t xml:space="preserve"> of no further effect.</w:t>
      </w:r>
    </w:p>
    <w:p>
      <w:pPr>
        <w:pStyle w:val="nSubsection"/>
        <w:spacing w:before="100"/>
      </w:pPr>
      <w:del w:id="1309" w:author="svcMRProcess" w:date="2015-12-08T13:10:00Z">
        <w:r>
          <w:rPr>
            <w:snapToGrid w:val="0"/>
            <w:vertAlign w:val="superscript"/>
          </w:rPr>
          <w:delText>17</w:delText>
        </w:r>
      </w:del>
      <w:ins w:id="1310" w:author="svcMRProcess" w:date="2015-12-08T13:10:00Z">
        <w:r>
          <w:rPr>
            <w:snapToGrid w:val="0"/>
            <w:vertAlign w:val="superscript"/>
          </w:rPr>
          <w:t>13</w:t>
        </w:r>
      </w:ins>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spacing w:before="100"/>
        <w:rPr>
          <w:snapToGrid w:val="0"/>
        </w:rPr>
      </w:pPr>
      <w:del w:id="1311" w:author="svcMRProcess" w:date="2015-12-08T13:10:00Z">
        <w:r>
          <w:rPr>
            <w:snapToGrid w:val="0"/>
            <w:vertAlign w:val="superscript"/>
          </w:rPr>
          <w:delText>18</w:delText>
        </w:r>
      </w:del>
      <w:ins w:id="1312" w:author="svcMRProcess" w:date="2015-12-08T13:10:00Z">
        <w:r>
          <w:rPr>
            <w:snapToGrid w:val="0"/>
            <w:vertAlign w:val="superscript"/>
          </w:rPr>
          <w:t>14</w:t>
        </w:r>
      </w:ins>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rPr>
          <w:del w:id="1313" w:author="svcMRProcess" w:date="2015-12-08T13:10:00Z"/>
        </w:rPr>
      </w:pPr>
      <w:del w:id="1314" w:author="svcMRProcess" w:date="2015-12-08T13:10:00Z">
        <w:r>
          <w:rPr>
            <w:snapToGrid w:val="0"/>
            <w:vertAlign w:val="superscript"/>
          </w:rPr>
          <w:delText>19</w:delText>
        </w:r>
      </w:del>
      <w:ins w:id="1315" w:author="svcMRProcess" w:date="2015-12-08T13:10:00Z">
        <w:r>
          <w:rPr>
            <w:snapToGrid w:val="0"/>
            <w:vertAlign w:val="superscript"/>
          </w:rPr>
          <w:t>15</w:t>
        </w:r>
      </w:ins>
      <w:r>
        <w:rPr>
          <w:snapToGrid w:val="0"/>
        </w:rPr>
        <w:tab/>
        <w:t xml:space="preserve">The </w:t>
      </w:r>
      <w:r>
        <w:rPr>
          <w:i/>
          <w:snapToGrid w:val="0"/>
        </w:rPr>
        <w:t xml:space="preserve">Local Government Amendment Act 1986 </w:t>
      </w:r>
      <w:r>
        <w:rPr>
          <w:snapToGrid w:val="0"/>
        </w:rPr>
        <w:t>s. 4</w:t>
      </w:r>
      <w:del w:id="1316" w:author="svcMRProcess" w:date="2015-12-08T13:10:00Z">
        <w:r>
          <w:rPr>
            <w:snapToGrid w:val="0"/>
          </w:rPr>
          <w:delText xml:space="preserve"> is</w:delText>
        </w:r>
      </w:del>
      <w:ins w:id="1317" w:author="svcMRProcess" w:date="2015-12-08T13:10:00Z">
        <w:r>
          <w:rPr>
            <w:snapToGrid w:val="0"/>
          </w:rPr>
          <w:t>,</w:t>
        </w:r>
      </w:ins>
      <w:r>
        <w:rPr>
          <w:snapToGrid w:val="0"/>
        </w:rPr>
        <w:t xml:space="preserve"> an application provision</w:t>
      </w:r>
      <w:del w:id="1318" w:author="svcMRProcess" w:date="2015-12-08T13:10:00Z">
        <w:r>
          <w:rPr>
            <w:snapToGrid w:val="0"/>
          </w:rPr>
          <w:delText xml:space="preserve"> that is of no further effect.</w:delText>
        </w:r>
      </w:del>
    </w:p>
    <w:p>
      <w:pPr>
        <w:pStyle w:val="nSubsection"/>
        <w:spacing w:before="100"/>
      </w:pPr>
      <w:del w:id="1319" w:author="svcMRProcess" w:date="2015-12-08T13:10:00Z">
        <w:r>
          <w:rPr>
            <w:snapToGrid w:val="0"/>
            <w:vertAlign w:val="superscript"/>
          </w:rPr>
          <w:delText>20</w:delText>
        </w:r>
        <w:r>
          <w:rPr>
            <w:snapToGrid w:val="0"/>
          </w:rPr>
          <w:tab/>
          <w:delText xml:space="preserve">The </w:delText>
        </w:r>
        <w:r>
          <w:rPr>
            <w:i/>
            <w:snapToGrid w:val="0"/>
          </w:rPr>
          <w:delText>Local Government Amendment Act 1986</w:delText>
        </w:r>
      </w:del>
      <w:ins w:id="1320" w:author="svcMRProcess" w:date="2015-12-08T13:10:00Z">
        <w:r>
          <w:rPr>
            <w:snapToGrid w:val="0"/>
          </w:rPr>
          <w:t>, and</w:t>
        </w:r>
      </w:ins>
      <w:r>
        <w:rPr>
          <w:snapToGrid w:val="0"/>
        </w:rPr>
        <w:t xml:space="preserve"> s. 21</w:t>
      </w:r>
      <w:del w:id="1321" w:author="svcMRProcess" w:date="2015-12-08T13:10:00Z">
        <w:r>
          <w:rPr>
            <w:snapToGrid w:val="0"/>
          </w:rPr>
          <w:delText xml:space="preserve"> is</w:delText>
        </w:r>
      </w:del>
      <w:ins w:id="1322" w:author="svcMRProcess" w:date="2015-12-08T13:10:00Z">
        <w:r>
          <w:rPr>
            <w:snapToGrid w:val="0"/>
          </w:rPr>
          <w:t>,</w:t>
        </w:r>
      </w:ins>
      <w:r>
        <w:rPr>
          <w:snapToGrid w:val="0"/>
        </w:rPr>
        <w:t xml:space="preserve"> a validation provision</w:t>
      </w:r>
      <w:del w:id="1323" w:author="svcMRProcess" w:date="2015-12-08T13:10:00Z">
        <w:r>
          <w:rPr>
            <w:snapToGrid w:val="0"/>
          </w:rPr>
          <w:delText xml:space="preserve"> that is</w:delText>
        </w:r>
      </w:del>
      <w:ins w:id="1324" w:author="svcMRProcess" w:date="2015-12-08T13:10:00Z">
        <w:r>
          <w:rPr>
            <w:snapToGrid w:val="0"/>
          </w:rPr>
          <w:t>, are</w:t>
        </w:r>
      </w:ins>
      <w:r>
        <w:rPr>
          <w:snapToGrid w:val="0"/>
        </w:rPr>
        <w:t xml:space="preserve"> of no further effect.</w:t>
      </w:r>
    </w:p>
    <w:p>
      <w:pPr>
        <w:pStyle w:val="nSubsection"/>
        <w:spacing w:before="100"/>
        <w:rPr>
          <w:snapToGrid w:val="0"/>
        </w:rPr>
      </w:pPr>
      <w:del w:id="1325" w:author="svcMRProcess" w:date="2015-12-08T13:10:00Z">
        <w:r>
          <w:rPr>
            <w:snapToGrid w:val="0"/>
            <w:vertAlign w:val="superscript"/>
          </w:rPr>
          <w:delText>21</w:delText>
        </w:r>
      </w:del>
      <w:ins w:id="1326" w:author="svcMRProcess" w:date="2015-12-08T13:10:00Z">
        <w:r>
          <w:rPr>
            <w:snapToGrid w:val="0"/>
            <w:vertAlign w:val="superscript"/>
          </w:rPr>
          <w:t>16</w:t>
        </w:r>
      </w:ins>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del w:id="1327" w:author="svcMRProcess" w:date="2015-12-08T13:10:00Z"/>
          <w:snapToGrid w:val="0"/>
        </w:rPr>
      </w:pPr>
      <w:del w:id="1328" w:author="svcMRProcess" w:date="2015-12-08T13:10:00Z">
        <w:r>
          <w:rPr>
            <w:snapToGrid w:val="0"/>
            <w:vertAlign w:val="superscript"/>
          </w:rPr>
          <w:delText>22</w:delText>
        </w:r>
      </w:del>
      <w:ins w:id="1329" w:author="svcMRProcess" w:date="2015-12-08T13:10:00Z">
        <w:r>
          <w:rPr>
            <w:snapToGrid w:val="0"/>
            <w:vertAlign w:val="superscript"/>
          </w:rPr>
          <w:t>17</w:t>
        </w:r>
      </w:ins>
      <w:r>
        <w:rPr>
          <w:snapToGrid w:val="0"/>
        </w:rPr>
        <w:tab/>
        <w:t xml:space="preserve">The </w:t>
      </w:r>
      <w:r>
        <w:rPr>
          <w:i/>
          <w:snapToGrid w:val="0"/>
        </w:rPr>
        <w:t xml:space="preserve">Local Government Amendment Act 1987 </w:t>
      </w:r>
      <w:r>
        <w:rPr>
          <w:snapToGrid w:val="0"/>
        </w:rPr>
        <w:t xml:space="preserve">s. 32(2) </w:t>
      </w:r>
      <w:del w:id="1330" w:author="svcMRProcess" w:date="2015-12-08T13:10:00Z">
        <w:r>
          <w:rPr>
            <w:snapToGrid w:val="0"/>
          </w:rPr>
          <w:delText>reads as follows:</w:delText>
        </w:r>
      </w:del>
    </w:p>
    <w:p>
      <w:pPr>
        <w:pStyle w:val="MiscOpen"/>
        <w:rPr>
          <w:del w:id="1331" w:author="svcMRProcess" w:date="2015-12-08T13:10:00Z"/>
          <w:snapToGrid w:val="0"/>
        </w:rPr>
      </w:pPr>
      <w:del w:id="1332" w:author="svcMRProcess" w:date="2015-12-08T13:10:00Z">
        <w:r>
          <w:rPr>
            <w:snapToGrid w:val="0"/>
          </w:rPr>
          <w:delText>“</w:delText>
        </w:r>
      </w:del>
    </w:p>
    <w:p>
      <w:pPr>
        <w:pStyle w:val="nSubsection"/>
        <w:rPr>
          <w:snapToGrid w:val="0"/>
        </w:rPr>
      </w:pPr>
      <w:del w:id="1333" w:author="svcMRProcess" w:date="2015-12-08T13:10:00Z">
        <w:r>
          <w:rPr>
            <w:snapToGrid w:val="0"/>
          </w:rPr>
          <w:tab/>
          <w:delText>(2)</w:delText>
        </w:r>
        <w:r>
          <w:rPr>
            <w:snapToGrid w:val="0"/>
          </w:rPr>
          <w:tab/>
          <w:delTex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w:delText>
        </w:r>
      </w:del>
      <w:ins w:id="1334" w:author="svcMRProcess" w:date="2015-12-08T13:10:00Z">
        <w:r>
          <w:rPr>
            <w:snapToGrid w:val="0"/>
          </w:rPr>
          <w:t>is</w:t>
        </w:r>
      </w:ins>
      <w:r>
        <w:rPr>
          <w:snapToGrid w:val="0"/>
        </w:rPr>
        <w:t xml:space="preserve"> a </w:t>
      </w:r>
      <w:del w:id="1335" w:author="svcMRProcess" w:date="2015-12-08T13:10:00Z">
        <w:r>
          <w:rPr>
            <w:snapToGrid w:val="0"/>
          </w:rPr>
          <w:delText>land description contained therein was made by reference to a plan or diagram</w:delText>
        </w:r>
      </w:del>
      <w:ins w:id="1336" w:author="svcMRProcess" w:date="2015-12-08T13:10:00Z">
        <w:r>
          <w:rPr>
            <w:snapToGrid w:val="0"/>
          </w:rPr>
          <w:t>validation provision</w:t>
        </w:r>
      </w:ins>
      <w:r>
        <w:rPr>
          <w:snapToGrid w:val="0"/>
        </w:rPr>
        <w:t>.</w:t>
      </w:r>
    </w:p>
    <w:p>
      <w:pPr>
        <w:pStyle w:val="MiscClose"/>
        <w:rPr>
          <w:del w:id="1337" w:author="svcMRProcess" w:date="2015-12-08T13:10:00Z"/>
        </w:rPr>
      </w:pPr>
      <w:del w:id="1338" w:author="svcMRProcess" w:date="2015-12-08T13:10:00Z">
        <w:r>
          <w:delText>”.</w:delText>
        </w:r>
      </w:del>
    </w:p>
    <w:p>
      <w:pPr>
        <w:pStyle w:val="nSubsection"/>
      </w:pPr>
      <w:del w:id="1339" w:author="svcMRProcess" w:date="2015-12-08T13:10:00Z">
        <w:r>
          <w:rPr>
            <w:snapToGrid w:val="0"/>
            <w:vertAlign w:val="superscript"/>
          </w:rPr>
          <w:delText>23</w:delText>
        </w:r>
      </w:del>
      <w:ins w:id="1340" w:author="svcMRProcess" w:date="2015-12-08T13:10:00Z">
        <w:r>
          <w:rPr>
            <w:snapToGrid w:val="0"/>
            <w:vertAlign w:val="superscript"/>
          </w:rPr>
          <w:t>18</w:t>
        </w:r>
      </w:ins>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del w:id="1341" w:author="svcMRProcess" w:date="2015-12-08T13:10:00Z">
        <w:r>
          <w:rPr>
            <w:snapToGrid w:val="0"/>
            <w:vertAlign w:val="superscript"/>
          </w:rPr>
          <w:delText>24</w:delText>
        </w:r>
      </w:del>
      <w:ins w:id="1342" w:author="svcMRProcess" w:date="2015-12-08T13:10:00Z">
        <w:r>
          <w:rPr>
            <w:snapToGrid w:val="0"/>
            <w:vertAlign w:val="superscript"/>
          </w:rPr>
          <w:t>19</w:t>
        </w:r>
      </w:ins>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del w:id="1343" w:author="svcMRProcess" w:date="2015-12-08T13:10:00Z">
        <w:r>
          <w:rPr>
            <w:snapToGrid w:val="0"/>
            <w:vertAlign w:val="superscript"/>
          </w:rPr>
          <w:delText>25</w:delText>
        </w:r>
      </w:del>
      <w:ins w:id="1344" w:author="svcMRProcess" w:date="2015-12-08T13:10:00Z">
        <w:r>
          <w:rPr>
            <w:snapToGrid w:val="0"/>
            <w:vertAlign w:val="superscript"/>
          </w:rPr>
          <w:t>20</w:t>
        </w:r>
      </w:ins>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rPr>
          <w:snapToGrid w:val="0"/>
        </w:rPr>
      </w:pPr>
      <w:del w:id="1345" w:author="svcMRProcess" w:date="2015-12-08T13:10:00Z">
        <w:r>
          <w:rPr>
            <w:snapToGrid w:val="0"/>
            <w:vertAlign w:val="superscript"/>
          </w:rPr>
          <w:delText>26</w:delText>
        </w:r>
      </w:del>
      <w:ins w:id="1346" w:author="svcMRProcess" w:date="2015-12-08T13:10:00Z">
        <w:r>
          <w:rPr>
            <w:snapToGrid w:val="0"/>
            <w:vertAlign w:val="superscript"/>
          </w:rPr>
          <w:t>21</w:t>
        </w:r>
      </w:ins>
      <w:r>
        <w:rPr>
          <w:snapToGrid w:val="0"/>
        </w:rPr>
        <w:tab/>
        <w:t xml:space="preserve">The </w:t>
      </w:r>
      <w:r>
        <w:rPr>
          <w:i/>
          <w:snapToGrid w:val="0"/>
        </w:rPr>
        <w:t>Local Government (Superannuation) Amendment and Repeal Act 1993</w:t>
      </w:r>
      <w:r>
        <w:rPr>
          <w:snapToGrid w:val="0"/>
        </w:rPr>
        <w:t xml:space="preserve"> Pt. </w:t>
      </w:r>
      <w:del w:id="1347" w:author="svcMRProcess" w:date="2015-12-08T13:10:00Z">
        <w:r>
          <w:rPr>
            <w:snapToGrid w:val="0"/>
          </w:rPr>
          <w:delText>4 reads as follows:</w:delText>
        </w:r>
      </w:del>
      <w:ins w:id="1348" w:author="svcMRProcess" w:date="2015-12-08T13:10:00Z">
        <w:r>
          <w:rPr>
            <w:snapToGrid w:val="0"/>
          </w:rPr>
          <w:t>4 contains transitional provisions.</w:t>
        </w:r>
      </w:ins>
    </w:p>
    <w:p>
      <w:pPr>
        <w:pStyle w:val="MiscOpen"/>
        <w:rPr>
          <w:del w:id="1349" w:author="svcMRProcess" w:date="2015-12-08T13:10:00Z"/>
          <w:snapToGrid w:val="0"/>
        </w:rPr>
      </w:pPr>
      <w:del w:id="1350" w:author="svcMRProcess" w:date="2015-12-08T13:10:00Z">
        <w:r>
          <w:rPr>
            <w:snapToGrid w:val="0"/>
          </w:rPr>
          <w:delText>“</w:delText>
        </w:r>
      </w:del>
    </w:p>
    <w:p>
      <w:pPr>
        <w:pStyle w:val="nzHeading2"/>
        <w:spacing w:before="0"/>
        <w:rPr>
          <w:del w:id="1351" w:author="svcMRProcess" w:date="2015-12-08T13:10:00Z"/>
        </w:rPr>
      </w:pPr>
      <w:del w:id="1352" w:author="svcMRProcess" w:date="2015-12-08T13:10:00Z">
        <w:r>
          <w:delText>Part 4 — Transitional</w:delText>
        </w:r>
      </w:del>
    </w:p>
    <w:p>
      <w:pPr>
        <w:pStyle w:val="nzHeading5"/>
        <w:rPr>
          <w:del w:id="1353" w:author="svcMRProcess" w:date="2015-12-08T13:10:00Z"/>
          <w:snapToGrid w:val="0"/>
        </w:rPr>
      </w:pPr>
      <w:del w:id="1354" w:author="svcMRProcess" w:date="2015-12-08T13:10:00Z">
        <w:r>
          <w:rPr>
            <w:snapToGrid w:val="0"/>
          </w:rPr>
          <w:delText>7.</w:delText>
        </w:r>
        <w:r>
          <w:rPr>
            <w:snapToGrid w:val="0"/>
          </w:rPr>
          <w:tab/>
          <w:delText>Interpretation</w:delText>
        </w:r>
      </w:del>
    </w:p>
    <w:p>
      <w:pPr>
        <w:pStyle w:val="nzSubsection"/>
        <w:rPr>
          <w:del w:id="1355" w:author="svcMRProcess" w:date="2015-12-08T13:10:00Z"/>
          <w:snapToGrid w:val="0"/>
        </w:rPr>
      </w:pPr>
      <w:del w:id="1356" w:author="svcMRProcess" w:date="2015-12-08T13:10:00Z">
        <w:r>
          <w:rPr>
            <w:snapToGrid w:val="0"/>
          </w:rPr>
          <w:tab/>
        </w:r>
        <w:r>
          <w:rPr>
            <w:snapToGrid w:val="0"/>
          </w:rPr>
          <w:tab/>
          <w:delText>In this Part —</w:delText>
        </w:r>
      </w:del>
    </w:p>
    <w:p>
      <w:pPr>
        <w:pStyle w:val="nzDefstart"/>
        <w:rPr>
          <w:del w:id="1357" w:author="svcMRProcess" w:date="2015-12-08T13:10:00Z"/>
        </w:rPr>
      </w:pPr>
      <w:del w:id="1358" w:author="svcMRProcess" w:date="2015-12-08T13:10:00Z">
        <w:r>
          <w:rPr>
            <w:b/>
          </w:rPr>
          <w:tab/>
        </w:r>
        <w:r>
          <w:rPr>
            <w:rStyle w:val="CharDefText"/>
          </w:rPr>
          <w:delText>former Board</w:delText>
        </w:r>
        <w:r>
          <w:delText xml:space="preserve"> means the Board as defined in the repealed Act;</w:delText>
        </w:r>
      </w:del>
    </w:p>
    <w:p>
      <w:pPr>
        <w:pStyle w:val="nzDefstart"/>
        <w:rPr>
          <w:del w:id="1359" w:author="svcMRProcess" w:date="2015-12-08T13:10:00Z"/>
        </w:rPr>
      </w:pPr>
      <w:del w:id="1360" w:author="svcMRProcess" w:date="2015-12-08T13:10:00Z">
        <w:r>
          <w:rPr>
            <w:b/>
          </w:rPr>
          <w:tab/>
        </w:r>
        <w:r>
          <w:rPr>
            <w:rStyle w:val="CharDefText"/>
          </w:rPr>
          <w:delText>former scheme</w:delText>
        </w:r>
        <w:r>
          <w:delText xml:space="preserve"> means the scheme that was established under the repealed Act;</w:delText>
        </w:r>
      </w:del>
    </w:p>
    <w:p>
      <w:pPr>
        <w:pStyle w:val="nzDefstart"/>
        <w:rPr>
          <w:del w:id="1361" w:author="svcMRProcess" w:date="2015-12-08T13:10:00Z"/>
        </w:rPr>
      </w:pPr>
      <w:del w:id="1362" w:author="svcMRProcess" w:date="2015-12-08T13:10:00Z">
        <w:r>
          <w:rPr>
            <w:b/>
          </w:rPr>
          <w:tab/>
        </w:r>
        <w:r>
          <w:rPr>
            <w:rStyle w:val="CharDefText"/>
          </w:rPr>
          <w:delText>repealed Act</w:delText>
        </w:r>
        <w:r>
          <w:delText xml:space="preserve"> means the Act repealed by Part 3;</w:delText>
        </w:r>
      </w:del>
    </w:p>
    <w:p>
      <w:pPr>
        <w:pStyle w:val="nzDefstart"/>
        <w:rPr>
          <w:del w:id="1363" w:author="svcMRProcess" w:date="2015-12-08T13:10:00Z"/>
        </w:rPr>
      </w:pPr>
      <w:del w:id="1364" w:author="svcMRProcess" w:date="2015-12-08T13:10:00Z">
        <w:r>
          <w:tab/>
        </w:r>
        <w:r>
          <w:rPr>
            <w:rStyle w:val="CharDefText"/>
          </w:rPr>
          <w:delText>the scheme</w:delText>
        </w:r>
        <w:r>
          <w:delText xml:space="preserve"> means the scheme defined in section 169(1) of the Local Government Act 1960 (as enacted by section 4 of this Act) as “the scheme”;</w:delText>
        </w:r>
      </w:del>
    </w:p>
    <w:p>
      <w:pPr>
        <w:pStyle w:val="nzDefstart"/>
        <w:rPr>
          <w:del w:id="1365" w:author="svcMRProcess" w:date="2015-12-08T13:10:00Z"/>
        </w:rPr>
      </w:pPr>
      <w:del w:id="1366" w:author="svcMRProcess" w:date="2015-12-08T13:10:00Z">
        <w:r>
          <w:tab/>
        </w:r>
        <w:r>
          <w:rPr>
            <w:rStyle w:val="CharDefText"/>
          </w:rPr>
          <w:delText>variation Deed</w:delText>
        </w:r>
        <w:r>
          <w:delText xml:space="preserve"> means the Deed of Trust dated 17 June 1993 that amends the Deed of Trust referred to in the definition of “the scheme” in section 169(1) of the </w:delText>
        </w:r>
        <w:r>
          <w:rPr>
            <w:i/>
          </w:rPr>
          <w:delText xml:space="preserve">Local Government Act 1960 </w:delText>
        </w:r>
        <w:r>
          <w:delText>(as enacted by section 4 of this Act).</w:delText>
        </w:r>
      </w:del>
    </w:p>
    <w:p>
      <w:pPr>
        <w:pStyle w:val="nzHeading5"/>
        <w:rPr>
          <w:del w:id="1367" w:author="svcMRProcess" w:date="2015-12-08T13:10:00Z"/>
          <w:snapToGrid w:val="0"/>
        </w:rPr>
      </w:pPr>
      <w:del w:id="1368" w:author="svcMRProcess" w:date="2015-12-08T13:10:00Z">
        <w:r>
          <w:rPr>
            <w:snapToGrid w:val="0"/>
          </w:rPr>
          <w:delText>8.</w:delText>
        </w:r>
        <w:r>
          <w:rPr>
            <w:snapToGrid w:val="0"/>
          </w:rPr>
          <w:tab/>
          <w:delText>Transfer of assets and liabilities</w:delText>
        </w:r>
      </w:del>
    </w:p>
    <w:p>
      <w:pPr>
        <w:pStyle w:val="nzSubsection"/>
        <w:rPr>
          <w:del w:id="1369" w:author="svcMRProcess" w:date="2015-12-08T13:10:00Z"/>
          <w:snapToGrid w:val="0"/>
        </w:rPr>
      </w:pPr>
      <w:del w:id="1370" w:author="svcMRProcess" w:date="2015-12-08T13:10:00Z">
        <w:r>
          <w:rPr>
            <w:snapToGrid w:val="0"/>
          </w:rPr>
          <w:tab/>
        </w:r>
        <w:r>
          <w:rPr>
            <w:snapToGrid w:val="0"/>
          </w:rPr>
          <w:tab/>
          <w:delText>With effect on and from the commencement of this Act —</w:delText>
        </w:r>
      </w:del>
    </w:p>
    <w:p>
      <w:pPr>
        <w:pStyle w:val="nzIndenta"/>
        <w:rPr>
          <w:del w:id="1371" w:author="svcMRProcess" w:date="2015-12-08T13:10:00Z"/>
          <w:snapToGrid w:val="0"/>
        </w:rPr>
      </w:pPr>
      <w:del w:id="1372" w:author="svcMRProcess" w:date="2015-12-08T13:10:00Z">
        <w:r>
          <w:rPr>
            <w:snapToGrid w:val="0"/>
          </w:rPr>
          <w:tab/>
          <w:delText>(a)</w:delText>
        </w:r>
        <w:r>
          <w:rPr>
            <w:snapToGrid w:val="0"/>
          </w:rPr>
          <w:tab/>
          <w:delText>assets of the former scheme held by the former Board, by virtue of this clause and without the need for any conveyance, transfer, assignment or assurance, become assets of the scheme held by the trustees of the scheme;</w:delText>
        </w:r>
      </w:del>
    </w:p>
    <w:p>
      <w:pPr>
        <w:pStyle w:val="nzIndenta"/>
        <w:rPr>
          <w:del w:id="1373" w:author="svcMRProcess" w:date="2015-12-08T13:10:00Z"/>
          <w:snapToGrid w:val="0"/>
        </w:rPr>
      </w:pPr>
      <w:del w:id="1374" w:author="svcMRProcess" w:date="2015-12-08T13:10:00Z">
        <w:r>
          <w:rPr>
            <w:snapToGrid w:val="0"/>
          </w:rPr>
          <w:tab/>
          <w:delText>(b)</w:delText>
        </w:r>
        <w:r>
          <w:rPr>
            <w:snapToGrid w:val="0"/>
          </w:rPr>
          <w:tab/>
          <w:delTex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delText>
        </w:r>
      </w:del>
    </w:p>
    <w:p>
      <w:pPr>
        <w:pStyle w:val="nzIndenta"/>
        <w:rPr>
          <w:del w:id="1375" w:author="svcMRProcess" w:date="2015-12-08T13:10:00Z"/>
          <w:snapToGrid w:val="0"/>
        </w:rPr>
      </w:pPr>
      <w:del w:id="1376" w:author="svcMRProcess" w:date="2015-12-08T13:10:00Z">
        <w:r>
          <w:rPr>
            <w:snapToGrid w:val="0"/>
          </w:rPr>
          <w:tab/>
          <w:delText>(c)</w:delText>
        </w:r>
        <w:r>
          <w:rPr>
            <w:snapToGrid w:val="0"/>
          </w:rPr>
          <w:tab/>
          <w:delText>except as provided in paragraph (b), all rights and liabilities of the former Board under the former scheme, by virtue of this clause, become rights and liabilities of the Trustees of the scheme under the scheme;</w:delText>
        </w:r>
      </w:del>
    </w:p>
    <w:p>
      <w:pPr>
        <w:pStyle w:val="nzIndenta"/>
        <w:rPr>
          <w:del w:id="1377" w:author="svcMRProcess" w:date="2015-12-08T13:10:00Z"/>
          <w:snapToGrid w:val="0"/>
        </w:rPr>
      </w:pPr>
      <w:del w:id="1378" w:author="svcMRProcess" w:date="2015-12-08T13:10:00Z">
        <w:r>
          <w:rPr>
            <w:snapToGrid w:val="0"/>
          </w:rPr>
          <w:tab/>
          <w:delText>(d)</w:delText>
        </w:r>
        <w:r>
          <w:rPr>
            <w:snapToGrid w:val="0"/>
          </w:rPr>
          <w:tab/>
          <w:delText>all proceedings commenced before the commencement of this Act by or against the former Board and pending immediately before the commencement of this Act are taken to be proceedings pending by or against the Trustees of the scheme;</w:delText>
        </w:r>
      </w:del>
    </w:p>
    <w:p>
      <w:pPr>
        <w:pStyle w:val="nzIndenta"/>
        <w:rPr>
          <w:del w:id="1379" w:author="svcMRProcess" w:date="2015-12-08T13:10:00Z"/>
          <w:snapToGrid w:val="0"/>
        </w:rPr>
      </w:pPr>
      <w:del w:id="1380" w:author="svcMRProcess" w:date="2015-12-08T13:10:00Z">
        <w:r>
          <w:rPr>
            <w:snapToGrid w:val="0"/>
          </w:rPr>
          <w:tab/>
          <w:delText>(e)</w:delText>
        </w:r>
        <w:r>
          <w:rPr>
            <w:snapToGrid w:val="0"/>
          </w:rPr>
          <w:tab/>
          <w:delText>all proceedings that could have been taken by or against the former Board if this Act had not come into operation may be taken by or against the Trustees of the scheme.</w:delText>
        </w:r>
      </w:del>
    </w:p>
    <w:p>
      <w:pPr>
        <w:pStyle w:val="nzHeading5"/>
        <w:spacing w:before="180"/>
        <w:rPr>
          <w:del w:id="1381" w:author="svcMRProcess" w:date="2015-12-08T13:10:00Z"/>
          <w:snapToGrid w:val="0"/>
        </w:rPr>
      </w:pPr>
      <w:del w:id="1382" w:author="svcMRProcess" w:date="2015-12-08T13:10:00Z">
        <w:r>
          <w:rPr>
            <w:snapToGrid w:val="0"/>
          </w:rPr>
          <w:delText>9.</w:delText>
        </w:r>
        <w:r>
          <w:rPr>
            <w:snapToGrid w:val="0"/>
          </w:rPr>
          <w:tab/>
          <w:delText>Transfer of books, etc.</w:delText>
        </w:r>
      </w:del>
    </w:p>
    <w:p>
      <w:pPr>
        <w:pStyle w:val="nzSubsection"/>
        <w:rPr>
          <w:del w:id="1383" w:author="svcMRProcess" w:date="2015-12-08T13:10:00Z"/>
          <w:snapToGrid w:val="0"/>
        </w:rPr>
      </w:pPr>
      <w:del w:id="1384" w:author="svcMRProcess" w:date="2015-12-08T13:10:00Z">
        <w:r>
          <w:rPr>
            <w:snapToGrid w:val="0"/>
          </w:rPr>
          <w:tab/>
        </w:r>
        <w:r>
          <w:rPr>
            <w:snapToGrid w:val="0"/>
          </w:rPr>
          <w:tab/>
          <w:delText>The Trustees of the scheme shall take delivery of all books, documents and other records, however compiled or stored, relating to the operations of the former Board.</w:delText>
        </w:r>
      </w:del>
    </w:p>
    <w:p>
      <w:pPr>
        <w:pStyle w:val="nzHeading5"/>
        <w:spacing w:before="180"/>
        <w:rPr>
          <w:del w:id="1385" w:author="svcMRProcess" w:date="2015-12-08T13:10:00Z"/>
          <w:snapToGrid w:val="0"/>
        </w:rPr>
      </w:pPr>
      <w:del w:id="1386" w:author="svcMRProcess" w:date="2015-12-08T13:10:00Z">
        <w:r>
          <w:rPr>
            <w:snapToGrid w:val="0"/>
          </w:rPr>
          <w:delText>10.</w:delText>
        </w:r>
        <w:r>
          <w:rPr>
            <w:snapToGrid w:val="0"/>
          </w:rPr>
          <w:tab/>
          <w:delText xml:space="preserve">Exemption from </w:delText>
        </w:r>
        <w:r>
          <w:rPr>
            <w:i/>
            <w:snapToGrid w:val="0"/>
          </w:rPr>
          <w:delText>Stamp Act 1921</w:delText>
        </w:r>
      </w:del>
    </w:p>
    <w:p>
      <w:pPr>
        <w:pStyle w:val="nzSubsection"/>
        <w:rPr>
          <w:del w:id="1387" w:author="svcMRProcess" w:date="2015-12-08T13:10:00Z"/>
          <w:snapToGrid w:val="0"/>
        </w:rPr>
      </w:pPr>
      <w:del w:id="1388" w:author="svcMRProcess" w:date="2015-12-08T13:10:00Z">
        <w:r>
          <w:rPr>
            <w:snapToGrid w:val="0"/>
          </w:rPr>
          <w:tab/>
        </w:r>
        <w:r>
          <w:rPr>
            <w:snapToGrid w:val="0"/>
          </w:rPr>
          <w:tab/>
          <w:delText xml:space="preserve">Notwithstanding anything in the </w:delText>
        </w:r>
        <w:r>
          <w:rPr>
            <w:i/>
            <w:snapToGrid w:val="0"/>
          </w:rPr>
          <w:delText>Stamp Act 1921</w:delText>
        </w:r>
        <w:r>
          <w:rPr>
            <w:snapToGrid w:val="0"/>
          </w:rPr>
          <w:delText>, no duty is payable under that Act in respect of the passing of any assets under this Part.</w:delText>
        </w:r>
      </w:del>
    </w:p>
    <w:p>
      <w:pPr>
        <w:pStyle w:val="nzHeading5"/>
        <w:spacing w:before="180"/>
        <w:rPr>
          <w:del w:id="1389" w:author="svcMRProcess" w:date="2015-12-08T13:10:00Z"/>
          <w:snapToGrid w:val="0"/>
        </w:rPr>
      </w:pPr>
      <w:del w:id="1390" w:author="svcMRProcess" w:date="2015-12-08T13:10:00Z">
        <w:r>
          <w:rPr>
            <w:snapToGrid w:val="0"/>
          </w:rPr>
          <w:delText>11.</w:delText>
        </w:r>
        <w:r>
          <w:rPr>
            <w:snapToGrid w:val="0"/>
          </w:rPr>
          <w:tab/>
          <w:delText>Other members may continue in the scheme</w:delText>
        </w:r>
      </w:del>
    </w:p>
    <w:p>
      <w:pPr>
        <w:pStyle w:val="nzSubsection"/>
        <w:rPr>
          <w:del w:id="1391" w:author="svcMRProcess" w:date="2015-12-08T13:10:00Z"/>
          <w:snapToGrid w:val="0"/>
        </w:rPr>
      </w:pPr>
      <w:del w:id="1392" w:author="svcMRProcess" w:date="2015-12-08T13:10:00Z">
        <w:r>
          <w:rPr>
            <w:snapToGrid w:val="0"/>
          </w:rPr>
          <w:tab/>
        </w:r>
        <w:r>
          <w:rPr>
            <w:snapToGrid w:val="0"/>
          </w:rPr>
          <w:tab/>
          <w:delTex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delText>
        </w:r>
      </w:del>
    </w:p>
    <w:p>
      <w:pPr>
        <w:pStyle w:val="nzHeading5"/>
        <w:spacing w:before="180"/>
        <w:rPr>
          <w:del w:id="1393" w:author="svcMRProcess" w:date="2015-12-08T13:10:00Z"/>
          <w:snapToGrid w:val="0"/>
        </w:rPr>
      </w:pPr>
      <w:del w:id="1394" w:author="svcMRProcess" w:date="2015-12-08T13:10:00Z">
        <w:r>
          <w:rPr>
            <w:snapToGrid w:val="0"/>
          </w:rPr>
          <w:delText>12.</w:delText>
        </w:r>
        <w:r>
          <w:rPr>
            <w:snapToGrid w:val="0"/>
          </w:rPr>
          <w:tab/>
          <w:delText>Report</w:delText>
        </w:r>
      </w:del>
    </w:p>
    <w:p>
      <w:pPr>
        <w:pStyle w:val="nzSubsection"/>
        <w:rPr>
          <w:del w:id="1395" w:author="svcMRProcess" w:date="2015-12-08T13:10:00Z"/>
          <w:snapToGrid w:val="0"/>
        </w:rPr>
      </w:pPr>
      <w:del w:id="1396" w:author="svcMRProcess" w:date="2015-12-08T13:10:00Z">
        <w:r>
          <w:rPr>
            <w:snapToGrid w:val="0"/>
          </w:rPr>
          <w:tab/>
        </w:r>
        <w:r>
          <w:rPr>
            <w:snapToGrid w:val="0"/>
          </w:rPr>
          <w:tab/>
          <w:delText xml:space="preserve">Notwithstanding Part 3, the former Board shall report in respect of the former scheme under section 66 of the </w:delText>
        </w:r>
        <w:r>
          <w:rPr>
            <w:i/>
            <w:snapToGrid w:val="0"/>
          </w:rPr>
          <w:delText>Financial Administration and Audit Act 1985</w:delText>
        </w:r>
        <w:r>
          <w:rPr>
            <w:snapToGrid w:val="0"/>
          </w:rPr>
          <w:delText xml:space="preserve"> in respect of the financial year ending 30 June 1993, and the former Board is continued in existence for that purpose.</w:delText>
        </w:r>
      </w:del>
    </w:p>
    <w:p>
      <w:pPr>
        <w:pStyle w:val="nzHeading5"/>
        <w:rPr>
          <w:del w:id="1397" w:author="svcMRProcess" w:date="2015-12-08T13:10:00Z"/>
          <w:snapToGrid w:val="0"/>
        </w:rPr>
      </w:pPr>
      <w:del w:id="1398" w:author="svcMRProcess" w:date="2015-12-08T13:10:00Z">
        <w:r>
          <w:rPr>
            <w:snapToGrid w:val="0"/>
          </w:rPr>
          <w:delText>13.</w:delText>
        </w:r>
        <w:r>
          <w:rPr>
            <w:snapToGrid w:val="0"/>
          </w:rPr>
          <w:tab/>
          <w:delText>Condition precedent satisfied</w:delText>
        </w:r>
      </w:del>
    </w:p>
    <w:p>
      <w:pPr>
        <w:pStyle w:val="nzSubsection"/>
        <w:rPr>
          <w:del w:id="1399" w:author="svcMRProcess" w:date="2015-12-08T13:10:00Z"/>
          <w:snapToGrid w:val="0"/>
        </w:rPr>
      </w:pPr>
      <w:del w:id="1400" w:author="svcMRProcess" w:date="2015-12-08T13:10:00Z">
        <w:r>
          <w:rPr>
            <w:snapToGrid w:val="0"/>
          </w:rPr>
          <w:tab/>
        </w:r>
        <w:r>
          <w:rPr>
            <w:snapToGrid w:val="0"/>
          </w:rPr>
          <w:tab/>
          <w:delText>The condition precedent specified in recital E to the variation Deed shall be taken to have been satisfied by the coming into operation of section 4 and the Deed shall be taken to have operated accordingly with effect on and from 1 July 1993.</w:delText>
        </w:r>
      </w:del>
    </w:p>
    <w:p>
      <w:pPr>
        <w:pStyle w:val="nzHeading5"/>
        <w:rPr>
          <w:del w:id="1401" w:author="svcMRProcess" w:date="2015-12-08T13:10:00Z"/>
          <w:snapToGrid w:val="0"/>
        </w:rPr>
      </w:pPr>
      <w:del w:id="1402" w:author="svcMRProcess" w:date="2015-12-08T13:10:00Z">
        <w:r>
          <w:rPr>
            <w:snapToGrid w:val="0"/>
          </w:rPr>
          <w:delText>14.</w:delText>
        </w:r>
        <w:r>
          <w:rPr>
            <w:snapToGrid w:val="0"/>
          </w:rPr>
          <w:tab/>
          <w:delText>Savings</w:delText>
        </w:r>
      </w:del>
    </w:p>
    <w:p>
      <w:pPr>
        <w:pStyle w:val="nzSubsection"/>
        <w:rPr>
          <w:del w:id="1403" w:author="svcMRProcess" w:date="2015-12-08T13:10:00Z"/>
          <w:snapToGrid w:val="0"/>
        </w:rPr>
      </w:pPr>
      <w:del w:id="1404" w:author="svcMRProcess" w:date="2015-12-08T13:10:00Z">
        <w:r>
          <w:rPr>
            <w:snapToGrid w:val="0"/>
          </w:rPr>
          <w:tab/>
        </w:r>
        <w:r>
          <w:rPr>
            <w:snapToGrid w:val="0"/>
          </w:rPr>
          <w:tab/>
          <w:delTex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delText>
        </w:r>
      </w:del>
    </w:p>
    <w:p>
      <w:pPr>
        <w:pStyle w:val="MiscClose"/>
        <w:rPr>
          <w:del w:id="1405" w:author="svcMRProcess" w:date="2015-12-08T13:10:00Z"/>
        </w:rPr>
      </w:pPr>
      <w:del w:id="1406" w:author="svcMRProcess" w:date="2015-12-08T13:10:00Z">
        <w:r>
          <w:delText>”.</w:delText>
        </w:r>
      </w:del>
    </w:p>
    <w:p>
      <w:pPr>
        <w:pStyle w:val="nSubsection"/>
        <w:rPr>
          <w:del w:id="1407" w:author="svcMRProcess" w:date="2015-12-08T13:10:00Z"/>
        </w:rPr>
      </w:pPr>
      <w:del w:id="1408" w:author="svcMRProcess" w:date="2015-12-08T13:10:00Z">
        <w:r>
          <w:rPr>
            <w:snapToGrid w:val="0"/>
            <w:vertAlign w:val="superscript"/>
          </w:rPr>
          <w:delText>27</w:delText>
        </w:r>
      </w:del>
      <w:ins w:id="1409" w:author="svcMRProcess" w:date="2015-12-08T13:10:00Z">
        <w:r>
          <w:rPr>
            <w:snapToGrid w:val="0"/>
            <w:vertAlign w:val="superscript"/>
          </w:rPr>
          <w:t>22</w:t>
        </w:r>
      </w:ins>
      <w:r>
        <w:rPr>
          <w:snapToGrid w:val="0"/>
        </w:rPr>
        <w:tab/>
        <w:t xml:space="preserve">The </w:t>
      </w:r>
      <w:r>
        <w:rPr>
          <w:i/>
          <w:snapToGrid w:val="0"/>
        </w:rPr>
        <w:t xml:space="preserve">Acts Amendment (Annual Valuations and Land Tax) Act 1993 </w:t>
      </w:r>
      <w:r>
        <w:rPr>
          <w:snapToGrid w:val="0"/>
        </w:rPr>
        <w:t>s. 3</w:t>
      </w:r>
      <w:del w:id="1410" w:author="svcMRProcess" w:date="2015-12-08T13:10:00Z">
        <w:r>
          <w:rPr>
            <w:snapToGrid w:val="0"/>
          </w:rPr>
          <w:delText xml:space="preserve"> is</w:delText>
        </w:r>
      </w:del>
      <w:ins w:id="1411" w:author="svcMRProcess" w:date="2015-12-08T13:10:00Z">
        <w:r>
          <w:rPr>
            <w:snapToGrid w:val="0"/>
          </w:rPr>
          <w:t>,</w:t>
        </w:r>
      </w:ins>
      <w:r>
        <w:rPr>
          <w:snapToGrid w:val="0"/>
        </w:rPr>
        <w:t xml:space="preserve"> an application provision</w:t>
      </w:r>
      <w:del w:id="1412" w:author="svcMRProcess" w:date="2015-12-08T13:10:00Z">
        <w:r>
          <w:rPr>
            <w:snapToGrid w:val="0"/>
          </w:rPr>
          <w:delText xml:space="preserve"> that is of no further effect.</w:delText>
        </w:r>
      </w:del>
    </w:p>
    <w:p>
      <w:pPr>
        <w:pStyle w:val="nSubsection"/>
      </w:pPr>
      <w:del w:id="1413" w:author="svcMRProcess" w:date="2015-12-08T13:10:00Z">
        <w:r>
          <w:rPr>
            <w:snapToGrid w:val="0"/>
            <w:vertAlign w:val="superscript"/>
          </w:rPr>
          <w:delText>28</w:delText>
        </w:r>
        <w:r>
          <w:rPr>
            <w:snapToGrid w:val="0"/>
          </w:rPr>
          <w:tab/>
          <w:delText xml:space="preserve">The </w:delText>
        </w:r>
        <w:r>
          <w:rPr>
            <w:i/>
            <w:snapToGrid w:val="0"/>
          </w:rPr>
          <w:delText>Acts Amendment (Annual Valuations and Land Tax) Act 1993</w:delText>
        </w:r>
        <w:r>
          <w:rPr>
            <w:snapToGrid w:val="0"/>
          </w:rPr>
          <w:delText xml:space="preserve"> </w:delText>
        </w:r>
      </w:del>
      <w:ins w:id="1414" w:author="svcMRProcess" w:date="2015-12-08T13:10:00Z">
        <w:r>
          <w:rPr>
            <w:snapToGrid w:val="0"/>
          </w:rPr>
          <w:t xml:space="preserve">, and </w:t>
        </w:r>
      </w:ins>
      <w:r>
        <w:rPr>
          <w:snapToGrid w:val="0"/>
        </w:rPr>
        <w:t>s.</w:t>
      </w:r>
      <w:del w:id="1415" w:author="svcMRProcess" w:date="2015-12-08T13:10:00Z">
        <w:r>
          <w:rPr>
            <w:snapToGrid w:val="0"/>
          </w:rPr>
          <w:delText> </w:delText>
        </w:r>
      </w:del>
      <w:ins w:id="1416" w:author="svcMRProcess" w:date="2015-12-08T13:10:00Z">
        <w:r>
          <w:rPr>
            <w:snapToGrid w:val="0"/>
          </w:rPr>
          <w:t xml:space="preserve"> </w:t>
        </w:r>
      </w:ins>
      <w:r>
        <w:rPr>
          <w:snapToGrid w:val="0"/>
        </w:rPr>
        <w:t>7</w:t>
      </w:r>
      <w:del w:id="1417" w:author="svcMRProcess" w:date="2015-12-08T13:10:00Z">
        <w:r>
          <w:rPr>
            <w:snapToGrid w:val="0"/>
          </w:rPr>
          <w:delText xml:space="preserve"> is</w:delText>
        </w:r>
      </w:del>
      <w:ins w:id="1418" w:author="svcMRProcess" w:date="2015-12-08T13:10:00Z">
        <w:r>
          <w:rPr>
            <w:snapToGrid w:val="0"/>
          </w:rPr>
          <w:t>,</w:t>
        </w:r>
      </w:ins>
      <w:r>
        <w:rPr>
          <w:snapToGrid w:val="0"/>
        </w:rPr>
        <w:t xml:space="preserve"> a transitional and savings provision</w:t>
      </w:r>
      <w:del w:id="1419" w:author="svcMRProcess" w:date="2015-12-08T13:10:00Z">
        <w:r>
          <w:rPr>
            <w:snapToGrid w:val="0"/>
          </w:rPr>
          <w:delText xml:space="preserve"> that is</w:delText>
        </w:r>
      </w:del>
      <w:ins w:id="1420" w:author="svcMRProcess" w:date="2015-12-08T13:10:00Z">
        <w:r>
          <w:rPr>
            <w:snapToGrid w:val="0"/>
          </w:rPr>
          <w:t>, are</w:t>
        </w:r>
      </w:ins>
      <w:r>
        <w:rPr>
          <w:snapToGrid w:val="0"/>
        </w:rPr>
        <w:t xml:space="preserve"> of no further effect.</w:t>
      </w:r>
    </w:p>
    <w:p>
      <w:pPr>
        <w:pStyle w:val="nSubsection"/>
        <w:rPr>
          <w:snapToGrid w:val="0"/>
        </w:rPr>
      </w:pPr>
      <w:del w:id="1421" w:author="svcMRProcess" w:date="2015-12-08T13:10:00Z">
        <w:r>
          <w:rPr>
            <w:snapToGrid w:val="0"/>
            <w:vertAlign w:val="superscript"/>
          </w:rPr>
          <w:delText>29</w:delText>
        </w:r>
      </w:del>
      <w:ins w:id="1422" w:author="svcMRProcess" w:date="2015-12-08T13:10:00Z">
        <w:r>
          <w:rPr>
            <w:snapToGrid w:val="0"/>
            <w:vertAlign w:val="superscript"/>
          </w:rPr>
          <w:t>23</w:t>
        </w:r>
      </w:ins>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rPr>
          <w:del w:id="1423" w:author="svcMRProcess" w:date="2015-12-08T13:10:00Z"/>
        </w:rPr>
      </w:pPr>
      <w:del w:id="1424" w:author="svcMRProcess" w:date="2015-12-08T13:10:00Z">
        <w:r>
          <w:rPr>
            <w:vertAlign w:val="superscript"/>
          </w:rPr>
          <w:delText>30</w:delText>
        </w:r>
      </w:del>
      <w:ins w:id="1425" w:author="svcMRProcess" w:date="2015-12-08T13:10:00Z">
        <w:r>
          <w:rPr>
            <w:vertAlign w:val="superscript"/>
          </w:rPr>
          <w:t>24</w:t>
        </w:r>
      </w:ins>
      <w:r>
        <w:tab/>
        <w:t xml:space="preserve">The </w:t>
      </w:r>
      <w:r>
        <w:rPr>
          <w:i/>
        </w:rPr>
        <w:t>Local Government (Superannuation) Legislation Amendment Act 1994</w:t>
      </w:r>
      <w:r>
        <w:t xml:space="preserve"> s. 7, 8, 9 and 10 </w:t>
      </w:r>
      <w:del w:id="1426" w:author="svcMRProcess" w:date="2015-12-08T13:10:00Z">
        <w:r>
          <w:delText>read as follows:</w:delText>
        </w:r>
      </w:del>
    </w:p>
    <w:p>
      <w:pPr>
        <w:pStyle w:val="MiscOpen"/>
        <w:rPr>
          <w:del w:id="1427" w:author="svcMRProcess" w:date="2015-12-08T13:10:00Z"/>
          <w:snapToGrid w:val="0"/>
          <w:sz w:val="20"/>
        </w:rPr>
      </w:pPr>
      <w:del w:id="1428" w:author="svcMRProcess" w:date="2015-12-08T13:10:00Z">
        <w:r>
          <w:rPr>
            <w:snapToGrid w:val="0"/>
          </w:rPr>
          <w:delText>“</w:delText>
        </w:r>
      </w:del>
    </w:p>
    <w:p>
      <w:pPr>
        <w:pStyle w:val="nzHeading5"/>
        <w:spacing w:before="0"/>
        <w:rPr>
          <w:del w:id="1429" w:author="svcMRProcess" w:date="2015-12-08T13:10:00Z"/>
          <w:snapToGrid w:val="0"/>
        </w:rPr>
      </w:pPr>
      <w:del w:id="1430" w:author="svcMRProcess" w:date="2015-12-08T13:10:00Z">
        <w:r>
          <w:rPr>
            <w:snapToGrid w:val="0"/>
          </w:rPr>
          <w:delText>7.</w:delText>
        </w:r>
        <w:r>
          <w:rPr>
            <w:snapToGrid w:val="0"/>
          </w:rPr>
          <w:tab/>
          <w:delText>Operation of the new scheme</w:delText>
        </w:r>
      </w:del>
    </w:p>
    <w:p>
      <w:pPr>
        <w:pStyle w:val="nzSubsection"/>
        <w:spacing w:before="60"/>
        <w:rPr>
          <w:del w:id="1431" w:author="svcMRProcess" w:date="2015-12-08T13:10:00Z"/>
          <w:snapToGrid w:val="0"/>
        </w:rPr>
      </w:pPr>
      <w:del w:id="1432" w:author="svcMRProcess" w:date="2015-12-08T13:10:00Z">
        <w:r>
          <w:rPr>
            <w:snapToGrid w:val="0"/>
          </w:rPr>
          <w:tab/>
        </w:r>
        <w:r>
          <w:rPr>
            <w:snapToGrid w:val="0"/>
          </w:rPr>
          <w:tab/>
          <w:delText xml:space="preserve">On the commencement of this Division, the City of Perth superannuation scheme established under section 170C of the </w:delText>
        </w:r>
        <w:r>
          <w:rPr>
            <w:i/>
            <w:snapToGrid w:val="0"/>
          </w:rPr>
          <w:delText xml:space="preserve">Local Government Act 1960 </w:delText>
        </w:r>
        <w:r>
          <w:rPr>
            <w:snapToGrid w:val="0"/>
          </w:rPr>
          <w:delText>(as amended by this Act) comes into operation.</w:delText>
        </w:r>
      </w:del>
    </w:p>
    <w:p>
      <w:pPr>
        <w:pStyle w:val="nSubsection"/>
        <w:rPr>
          <w:snapToGrid w:val="0"/>
        </w:rPr>
      </w:pPr>
      <w:del w:id="1433" w:author="svcMRProcess" w:date="2015-12-08T13:10:00Z">
        <w:r>
          <w:rPr>
            <w:snapToGrid w:val="0"/>
          </w:rPr>
          <w:delText>Division 2 — Transitional</w:delText>
        </w:r>
      </w:del>
      <w:ins w:id="1434" w:author="svcMRProcess" w:date="2015-12-08T13:10:00Z">
        <w:r>
          <w:t>are transitional</w:t>
        </w:r>
      </w:ins>
      <w:r>
        <w:t xml:space="preserve"> provisions</w:t>
      </w:r>
      <w:del w:id="1435" w:author="svcMRProcess" w:date="2015-12-08T13:10:00Z">
        <w:r>
          <w:rPr>
            <w:snapToGrid w:val="0"/>
          </w:rPr>
          <w:delText xml:space="preserve"> and</w:delText>
        </w:r>
        <w:r>
          <w:rPr>
            <w:snapToGrid w:val="0"/>
          </w:rPr>
          <w:br/>
          <w:delText>consequential amendments</w:delText>
        </w:r>
      </w:del>
      <w:ins w:id="1436" w:author="svcMRProcess" w:date="2015-12-08T13:10:00Z">
        <w:r>
          <w:t>.</w:t>
        </w:r>
      </w:ins>
    </w:p>
    <w:p>
      <w:pPr>
        <w:pStyle w:val="nzHeading5"/>
        <w:rPr>
          <w:del w:id="1437" w:author="svcMRProcess" w:date="2015-12-08T13:10:00Z"/>
          <w:snapToGrid w:val="0"/>
        </w:rPr>
      </w:pPr>
      <w:del w:id="1438" w:author="svcMRProcess" w:date="2015-12-08T13:10:00Z">
        <w:r>
          <w:rPr>
            <w:snapToGrid w:val="0"/>
          </w:rPr>
          <w:delText>8.</w:delText>
        </w:r>
        <w:r>
          <w:rPr>
            <w:snapToGrid w:val="0"/>
          </w:rPr>
          <w:tab/>
        </w:r>
        <w:r>
          <w:delText>Interpretation</w:delText>
        </w:r>
      </w:del>
    </w:p>
    <w:p>
      <w:pPr>
        <w:pStyle w:val="nzSubsection"/>
        <w:rPr>
          <w:del w:id="1439" w:author="svcMRProcess" w:date="2015-12-08T13:10:00Z"/>
          <w:snapToGrid w:val="0"/>
        </w:rPr>
      </w:pPr>
      <w:del w:id="1440" w:author="svcMRProcess" w:date="2015-12-08T13:10:00Z">
        <w:r>
          <w:rPr>
            <w:snapToGrid w:val="0"/>
          </w:rPr>
          <w:tab/>
        </w:r>
        <w:r>
          <w:rPr>
            <w:snapToGrid w:val="0"/>
          </w:rPr>
          <w:tab/>
          <w:delText>In this Division —</w:delText>
        </w:r>
      </w:del>
    </w:p>
    <w:p>
      <w:pPr>
        <w:pStyle w:val="nzDefstart"/>
        <w:rPr>
          <w:del w:id="1441" w:author="svcMRProcess" w:date="2015-12-08T13:10:00Z"/>
        </w:rPr>
      </w:pPr>
      <w:del w:id="1442" w:author="svcMRProcess" w:date="2015-12-08T13:10:00Z">
        <w:r>
          <w:tab/>
        </w:r>
        <w:r>
          <w:rPr>
            <w:rStyle w:val="CharDefText"/>
          </w:rPr>
          <w:delText>commencement day</w:delText>
        </w:r>
        <w:r>
          <w:delText xml:space="preserve"> means the day on which Division 1 comes into operation;</w:delText>
        </w:r>
      </w:del>
    </w:p>
    <w:p>
      <w:pPr>
        <w:pStyle w:val="nzDefstart"/>
        <w:rPr>
          <w:del w:id="1443" w:author="svcMRProcess" w:date="2015-12-08T13:10:00Z"/>
        </w:rPr>
      </w:pPr>
      <w:del w:id="1444" w:author="svcMRProcess" w:date="2015-12-08T13:10:00Z">
        <w:r>
          <w:tab/>
        </w:r>
        <w:r>
          <w:rPr>
            <w:rStyle w:val="CharDefText"/>
          </w:rPr>
          <w:delText>former board</w:delText>
        </w:r>
        <w:r>
          <w:delText xml:space="preserve"> means the board or any other person appointed under section 3 of the repealed Act;</w:delText>
        </w:r>
      </w:del>
    </w:p>
    <w:p>
      <w:pPr>
        <w:pStyle w:val="nzDefstart"/>
        <w:rPr>
          <w:del w:id="1445" w:author="svcMRProcess" w:date="2015-12-08T13:10:00Z"/>
        </w:rPr>
      </w:pPr>
      <w:del w:id="1446" w:author="svcMRProcess" w:date="2015-12-08T13:10:00Z">
        <w:r>
          <w:tab/>
        </w:r>
        <w:r>
          <w:rPr>
            <w:rStyle w:val="CharDefText"/>
          </w:rPr>
          <w:delText>former fund</w:delText>
        </w:r>
        <w:r>
          <w:rPr>
            <w:b/>
          </w:rPr>
          <w:delText xml:space="preserve"> </w:delText>
        </w:r>
        <w:r>
          <w:delText>means the superannuation fund established under the repealed Act and governed by the former scheme;</w:delText>
        </w:r>
      </w:del>
    </w:p>
    <w:p>
      <w:pPr>
        <w:pStyle w:val="nzDefstart"/>
        <w:rPr>
          <w:del w:id="1447" w:author="svcMRProcess" w:date="2015-12-08T13:10:00Z"/>
        </w:rPr>
      </w:pPr>
      <w:del w:id="1448" w:author="svcMRProcess" w:date="2015-12-08T13:10:00Z">
        <w:r>
          <w:tab/>
        </w:r>
        <w:r>
          <w:rPr>
            <w:rStyle w:val="CharDefText"/>
          </w:rPr>
          <w:delText>former scheme</w:delText>
        </w:r>
        <w:r>
          <w:delText xml:space="preserve"> means the superannuation scheme established under the repealed Act;</w:delText>
        </w:r>
      </w:del>
    </w:p>
    <w:p>
      <w:pPr>
        <w:pStyle w:val="nzDefstart"/>
        <w:rPr>
          <w:del w:id="1449" w:author="svcMRProcess" w:date="2015-12-08T13:10:00Z"/>
          <w:b/>
        </w:rPr>
      </w:pPr>
      <w:del w:id="1450" w:author="svcMRProcess" w:date="2015-12-08T13:10:00Z">
        <w:r>
          <w:tab/>
        </w:r>
        <w:r>
          <w:rPr>
            <w:rStyle w:val="CharDefText"/>
          </w:rPr>
          <w:delText>new fund</w:delText>
        </w:r>
        <w:r>
          <w:rPr>
            <w:b/>
          </w:rPr>
          <w:delText xml:space="preserve"> </w:delText>
        </w:r>
        <w:r>
          <w:delText>means the fund governed by the new scheme;</w:delText>
        </w:r>
      </w:del>
    </w:p>
    <w:p>
      <w:pPr>
        <w:pStyle w:val="nzDefstart"/>
        <w:rPr>
          <w:del w:id="1451" w:author="svcMRProcess" w:date="2015-12-08T13:10:00Z"/>
        </w:rPr>
      </w:pPr>
      <w:del w:id="1452" w:author="svcMRProcess" w:date="2015-12-08T13:10:00Z">
        <w:r>
          <w:tab/>
        </w:r>
        <w:r>
          <w:rPr>
            <w:rStyle w:val="CharDefText"/>
          </w:rPr>
          <w:delText>new scheme</w:delText>
        </w:r>
        <w:r>
          <w:delText xml:space="preserve"> means the City of Perth superannuation scheme established under section 170C of the </w:delText>
        </w:r>
        <w:r>
          <w:rPr>
            <w:i/>
          </w:rPr>
          <w:delText>Local Government Act 1960</w:delText>
        </w:r>
        <w:r>
          <w:delText xml:space="preserve"> (as amended by this Act) as the scheme is amended from time to time;</w:delText>
        </w:r>
      </w:del>
    </w:p>
    <w:p>
      <w:pPr>
        <w:pStyle w:val="nzDefstart"/>
        <w:rPr>
          <w:del w:id="1453" w:author="svcMRProcess" w:date="2015-12-08T13:10:00Z"/>
        </w:rPr>
      </w:pPr>
      <w:del w:id="1454" w:author="svcMRProcess" w:date="2015-12-08T13:10:00Z">
        <w:r>
          <w:tab/>
        </w:r>
        <w:r>
          <w:rPr>
            <w:rStyle w:val="CharDefText"/>
          </w:rPr>
          <w:delText>repealed Act</w:delText>
        </w:r>
        <w:r>
          <w:delText xml:space="preserve"> means the </w:delText>
        </w:r>
        <w:r>
          <w:rPr>
            <w:i/>
          </w:rPr>
          <w:delText>City of Perth Superannuation Fund Act 1934</w:delText>
        </w:r>
        <w:r>
          <w:delText>;</w:delText>
        </w:r>
      </w:del>
    </w:p>
    <w:p>
      <w:pPr>
        <w:pStyle w:val="nzDefstart"/>
        <w:rPr>
          <w:del w:id="1455" w:author="svcMRProcess" w:date="2015-12-08T13:10:00Z"/>
        </w:rPr>
      </w:pPr>
      <w:del w:id="1456" w:author="svcMRProcess" w:date="2015-12-08T13:10:00Z">
        <w:r>
          <w:tab/>
        </w:r>
        <w:r>
          <w:rPr>
            <w:rStyle w:val="CharDefText"/>
          </w:rPr>
          <w:delText>trustee</w:delText>
        </w:r>
        <w:r>
          <w:delText xml:space="preserve"> means the trustee appointed under the new scheme.</w:delText>
        </w:r>
      </w:del>
    </w:p>
    <w:p>
      <w:pPr>
        <w:pStyle w:val="nzHeading5"/>
        <w:rPr>
          <w:del w:id="1457" w:author="svcMRProcess" w:date="2015-12-08T13:10:00Z"/>
          <w:snapToGrid w:val="0"/>
        </w:rPr>
      </w:pPr>
      <w:del w:id="1458" w:author="svcMRProcess" w:date="2015-12-08T13:10:00Z">
        <w:r>
          <w:rPr>
            <w:snapToGrid w:val="0"/>
          </w:rPr>
          <w:delText>9.</w:delText>
        </w:r>
        <w:r>
          <w:rPr>
            <w:snapToGrid w:val="0"/>
          </w:rPr>
          <w:tab/>
        </w:r>
        <w:r>
          <w:delText>Transfer</w:delText>
        </w:r>
        <w:r>
          <w:rPr>
            <w:snapToGrid w:val="0"/>
          </w:rPr>
          <w:delText xml:space="preserve"> of assets etc.</w:delText>
        </w:r>
      </w:del>
    </w:p>
    <w:p>
      <w:pPr>
        <w:pStyle w:val="nzSubsection"/>
        <w:keepNext/>
        <w:rPr>
          <w:del w:id="1459" w:author="svcMRProcess" w:date="2015-12-08T13:10:00Z"/>
          <w:snapToGrid w:val="0"/>
        </w:rPr>
      </w:pPr>
      <w:del w:id="1460" w:author="svcMRProcess" w:date="2015-12-08T13:10:00Z">
        <w:r>
          <w:rPr>
            <w:snapToGrid w:val="0"/>
          </w:rPr>
          <w:tab/>
          <w:delText>(1)</w:delText>
        </w:r>
        <w:r>
          <w:rPr>
            <w:snapToGrid w:val="0"/>
          </w:rPr>
          <w:tab/>
          <w:delText>On commencement day, by virtue of this section —</w:delText>
        </w:r>
      </w:del>
    </w:p>
    <w:p>
      <w:pPr>
        <w:pStyle w:val="nzIndenta"/>
        <w:rPr>
          <w:del w:id="1461" w:author="svcMRProcess" w:date="2015-12-08T13:10:00Z"/>
          <w:snapToGrid w:val="0"/>
        </w:rPr>
      </w:pPr>
      <w:del w:id="1462" w:author="svcMRProcess" w:date="2015-12-08T13:10:00Z">
        <w:r>
          <w:rPr>
            <w:snapToGrid w:val="0"/>
          </w:rPr>
          <w:tab/>
          <w:delText>(a)</w:delText>
        </w:r>
        <w:r>
          <w:rPr>
            <w:snapToGrid w:val="0"/>
          </w:rPr>
          <w:tab/>
          <w:delText>assets of the former fund become assets of the new fund without the need for any conveyance, transfer, or other document;</w:delText>
        </w:r>
      </w:del>
    </w:p>
    <w:p>
      <w:pPr>
        <w:pStyle w:val="nzIndenta"/>
        <w:rPr>
          <w:del w:id="1463" w:author="svcMRProcess" w:date="2015-12-08T13:10:00Z"/>
          <w:snapToGrid w:val="0"/>
        </w:rPr>
      </w:pPr>
      <w:del w:id="1464" w:author="svcMRProcess" w:date="2015-12-08T13:10:00Z">
        <w:r>
          <w:rPr>
            <w:snapToGrid w:val="0"/>
          </w:rPr>
          <w:tab/>
          <w:delText>(b)</w:delText>
        </w:r>
        <w:r>
          <w:rPr>
            <w:snapToGrid w:val="0"/>
          </w:rPr>
          <w:tab/>
          <w:delText>the rights and liabilities of the former board under the former scheme, or of the City of Perth to the extent that under the repealed Act it controlled, managed or administered the former fund, become rights and liabilities of the trustee;</w:delText>
        </w:r>
      </w:del>
    </w:p>
    <w:p>
      <w:pPr>
        <w:pStyle w:val="nzIndenta"/>
        <w:rPr>
          <w:del w:id="1465" w:author="svcMRProcess" w:date="2015-12-08T13:10:00Z"/>
          <w:snapToGrid w:val="0"/>
        </w:rPr>
      </w:pPr>
      <w:del w:id="1466" w:author="svcMRProcess" w:date="2015-12-08T13:10:00Z">
        <w:r>
          <w:rPr>
            <w:snapToGrid w:val="0"/>
          </w:rPr>
          <w:tab/>
          <w:delText>(c)</w:delText>
        </w:r>
        <w:r>
          <w:rPr>
            <w:snapToGrid w:val="0"/>
          </w:rPr>
          <w:tab/>
          <w:delText>in any deed or other legal document relating to the control, management or administration of the former fund to which the former board or the City of Perth is a party, references to the former board or to the City of Perth are to be taken as references to the trustee;</w:delText>
        </w:r>
      </w:del>
    </w:p>
    <w:p>
      <w:pPr>
        <w:pStyle w:val="nzIndenta"/>
        <w:rPr>
          <w:del w:id="1467" w:author="svcMRProcess" w:date="2015-12-08T13:10:00Z"/>
          <w:snapToGrid w:val="0"/>
        </w:rPr>
      </w:pPr>
      <w:del w:id="1468" w:author="svcMRProcess" w:date="2015-12-08T13:10:00Z">
        <w:r>
          <w:rPr>
            <w:snapToGrid w:val="0"/>
          </w:rPr>
          <w:tab/>
          <w:delText>(d)</w:delText>
        </w:r>
        <w:r>
          <w:rPr>
            <w:snapToGrid w:val="0"/>
          </w:rPr>
          <w:tab/>
          <w:delText>a claim for any benefits from the former fund that had not been finally dealt with immediately before commencement day may be dealt with as if it were a claim for benefits under the new scheme;</w:delText>
        </w:r>
      </w:del>
    </w:p>
    <w:p>
      <w:pPr>
        <w:pStyle w:val="nzIndenta"/>
        <w:rPr>
          <w:del w:id="1469" w:author="svcMRProcess" w:date="2015-12-08T13:10:00Z"/>
          <w:snapToGrid w:val="0"/>
        </w:rPr>
      </w:pPr>
      <w:del w:id="1470" w:author="svcMRProcess" w:date="2015-12-08T13:10:00Z">
        <w:r>
          <w:rPr>
            <w:snapToGrid w:val="0"/>
          </w:rPr>
          <w:tab/>
          <w:delText>(e)</w:delText>
        </w:r>
        <w:r>
          <w:rPr>
            <w:snapToGrid w:val="0"/>
          </w:rPr>
          <w:tab/>
          <w:delText>legal proceedings relating to the control, management or administration of the former fund by or against the former board or the City of Perth and pending immediately before commencement day are to be taken to be proceedings by or against the trustee;</w:delText>
        </w:r>
      </w:del>
    </w:p>
    <w:p>
      <w:pPr>
        <w:pStyle w:val="nzIndenta"/>
        <w:rPr>
          <w:del w:id="1471" w:author="svcMRProcess" w:date="2015-12-08T13:10:00Z"/>
          <w:snapToGrid w:val="0"/>
        </w:rPr>
      </w:pPr>
      <w:del w:id="1472" w:author="svcMRProcess" w:date="2015-12-08T13:10:00Z">
        <w:r>
          <w:rPr>
            <w:snapToGrid w:val="0"/>
          </w:rPr>
          <w:tab/>
          <w:delText>(f)</w:delText>
        </w:r>
        <w:r>
          <w:rPr>
            <w:snapToGrid w:val="0"/>
          </w:rPr>
          <w:tab/>
          <w:delText>legal proceedings relating to the control, management or administration of the former fund that could have been taken by or against the former board or the City of Perth immediately before commencement day may be taken by or against the trustee.</w:delText>
        </w:r>
      </w:del>
    </w:p>
    <w:p>
      <w:pPr>
        <w:pStyle w:val="nzSubsection"/>
        <w:rPr>
          <w:del w:id="1473" w:author="svcMRProcess" w:date="2015-12-08T13:10:00Z"/>
          <w:snapToGrid w:val="0"/>
        </w:rPr>
      </w:pPr>
      <w:del w:id="1474" w:author="svcMRProcess" w:date="2015-12-08T13:10:00Z">
        <w:r>
          <w:rPr>
            <w:snapToGrid w:val="0"/>
          </w:rPr>
          <w:tab/>
          <w:delText>(2)</w:delText>
        </w:r>
        <w:r>
          <w:rPr>
            <w:snapToGrid w:val="0"/>
          </w:rPr>
          <w:tab/>
          <w:delTex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delText>
        </w:r>
      </w:del>
    </w:p>
    <w:p>
      <w:pPr>
        <w:pStyle w:val="nzSubsection"/>
        <w:rPr>
          <w:del w:id="1475" w:author="svcMRProcess" w:date="2015-12-08T13:10:00Z"/>
          <w:snapToGrid w:val="0"/>
        </w:rPr>
      </w:pPr>
      <w:del w:id="1476" w:author="svcMRProcess" w:date="2015-12-08T13:10:00Z">
        <w:r>
          <w:rPr>
            <w:snapToGrid w:val="0"/>
          </w:rPr>
          <w:tab/>
          <w:delText>(3)</w:delText>
        </w:r>
        <w:r>
          <w:rPr>
            <w:snapToGrid w:val="0"/>
          </w:rPr>
          <w:tab/>
          <w:delText>On commencement day the trustee is entitled to possession of all books, documents and other records, however compiled or stored, relating to the former scheme.</w:delText>
        </w:r>
      </w:del>
    </w:p>
    <w:p>
      <w:pPr>
        <w:pStyle w:val="nzSubsection"/>
        <w:rPr>
          <w:del w:id="1477" w:author="svcMRProcess" w:date="2015-12-08T13:10:00Z"/>
          <w:snapToGrid w:val="0"/>
        </w:rPr>
      </w:pPr>
      <w:del w:id="1478" w:author="svcMRProcess" w:date="2015-12-08T13:10:00Z">
        <w:r>
          <w:rPr>
            <w:snapToGrid w:val="0"/>
          </w:rPr>
          <w:tab/>
          <w:delText>(4)</w:delText>
        </w:r>
        <w:r>
          <w:rPr>
            <w:snapToGrid w:val="0"/>
          </w:rPr>
          <w:tab/>
          <w:delTex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delText>
        </w:r>
      </w:del>
    </w:p>
    <w:p>
      <w:pPr>
        <w:pStyle w:val="nzHeading5"/>
        <w:rPr>
          <w:del w:id="1479" w:author="svcMRProcess" w:date="2015-12-08T13:10:00Z"/>
          <w:snapToGrid w:val="0"/>
        </w:rPr>
      </w:pPr>
      <w:del w:id="1480" w:author="svcMRProcess" w:date="2015-12-08T13:10:00Z">
        <w:r>
          <w:rPr>
            <w:snapToGrid w:val="0"/>
          </w:rPr>
          <w:delText>10.</w:delText>
        </w:r>
        <w:r>
          <w:rPr>
            <w:snapToGrid w:val="0"/>
          </w:rPr>
          <w:tab/>
        </w:r>
        <w:r>
          <w:delText>Transfer</w:delText>
        </w:r>
        <w:r>
          <w:rPr>
            <w:snapToGrid w:val="0"/>
          </w:rPr>
          <w:delText xml:space="preserve"> of members etc.</w:delText>
        </w:r>
      </w:del>
    </w:p>
    <w:p>
      <w:pPr>
        <w:pStyle w:val="nzSubsection"/>
        <w:rPr>
          <w:del w:id="1481" w:author="svcMRProcess" w:date="2015-12-08T13:10:00Z"/>
          <w:snapToGrid w:val="0"/>
        </w:rPr>
      </w:pPr>
      <w:del w:id="1482" w:author="svcMRProcess" w:date="2015-12-08T13:10:00Z">
        <w:r>
          <w:rPr>
            <w:snapToGrid w:val="0"/>
          </w:rPr>
          <w:tab/>
        </w:r>
        <w:r>
          <w:rPr>
            <w:snapToGrid w:val="0"/>
          </w:rPr>
          <w:tab/>
          <w:delText>On commencement day, by virtue of this section —</w:delText>
        </w:r>
      </w:del>
    </w:p>
    <w:p>
      <w:pPr>
        <w:pStyle w:val="nzIndenta"/>
        <w:rPr>
          <w:del w:id="1483" w:author="svcMRProcess" w:date="2015-12-08T13:10:00Z"/>
          <w:snapToGrid w:val="0"/>
        </w:rPr>
      </w:pPr>
      <w:del w:id="1484" w:author="svcMRProcess" w:date="2015-12-08T13:10:00Z">
        <w:r>
          <w:rPr>
            <w:snapToGrid w:val="0"/>
          </w:rPr>
          <w:tab/>
          <w:delText>(a)</w:delText>
        </w:r>
        <w:r>
          <w:rPr>
            <w:snapToGrid w:val="0"/>
          </w:rPr>
          <w:tab/>
          <w:delText>a person’s rights, entitlements and obligations under the former scheme are replaced by the rights, entitlements and obligations under the new scheme;</w:delText>
        </w:r>
      </w:del>
    </w:p>
    <w:p>
      <w:pPr>
        <w:pStyle w:val="nzIndenta"/>
        <w:rPr>
          <w:del w:id="1485" w:author="svcMRProcess" w:date="2015-12-08T13:10:00Z"/>
          <w:snapToGrid w:val="0"/>
        </w:rPr>
      </w:pPr>
      <w:del w:id="1486" w:author="svcMRProcess" w:date="2015-12-08T13:10:00Z">
        <w:r>
          <w:rPr>
            <w:snapToGrid w:val="0"/>
          </w:rPr>
          <w:tab/>
          <w:delText>(b)</w:delText>
        </w:r>
        <w:r>
          <w:rPr>
            <w:snapToGrid w:val="0"/>
          </w:rPr>
          <w:tab/>
          <w:delText>a person who immediately before commencement day was a member of or contributor to the former scheme becomes a member of and subject to the new scheme.</w:delText>
        </w:r>
      </w:del>
    </w:p>
    <w:p>
      <w:pPr>
        <w:pStyle w:val="MiscClose"/>
        <w:rPr>
          <w:del w:id="1487" w:author="svcMRProcess" w:date="2015-12-08T13:10:00Z"/>
          <w:snapToGrid w:val="0"/>
          <w:sz w:val="20"/>
        </w:rPr>
      </w:pPr>
      <w:del w:id="1488" w:author="svcMRProcess" w:date="2015-12-08T13:10:00Z">
        <w:r>
          <w:delText>”.</w:delText>
        </w:r>
      </w:del>
    </w:p>
    <w:p>
      <w:pPr>
        <w:pStyle w:val="nSubsection"/>
        <w:spacing w:before="60"/>
        <w:rPr>
          <w:snapToGrid w:val="0"/>
        </w:rPr>
      </w:pPr>
      <w:del w:id="1489" w:author="svcMRProcess" w:date="2015-12-08T13:10:00Z">
        <w:r>
          <w:rPr>
            <w:snapToGrid w:val="0"/>
            <w:vertAlign w:val="superscript"/>
          </w:rPr>
          <w:delText>31</w:delText>
        </w:r>
      </w:del>
      <w:ins w:id="1490" w:author="svcMRProcess" w:date="2015-12-08T13:10:00Z">
        <w:r>
          <w:rPr>
            <w:snapToGrid w:val="0"/>
            <w:vertAlign w:val="superscript"/>
          </w:rPr>
          <w:t>25</w:t>
        </w:r>
      </w:ins>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rPr>
          <w:del w:id="1491" w:author="svcMRProcess" w:date="2015-12-08T13:10:00Z"/>
        </w:rPr>
      </w:pPr>
      <w:del w:id="1492" w:author="svcMRProcess" w:date="2015-12-08T13:10:00Z">
        <w:r>
          <w:rPr>
            <w:vertAlign w:val="superscript"/>
          </w:rPr>
          <w:delText>32</w:delText>
        </w:r>
      </w:del>
      <w:ins w:id="1493" w:author="svcMRProcess" w:date="2015-12-08T13:10:00Z">
        <w:r>
          <w:rPr>
            <w:vertAlign w:val="superscript"/>
          </w:rPr>
          <w:t>26</w:t>
        </w:r>
      </w:ins>
      <w:r>
        <w:tab/>
        <w:t xml:space="preserve">The </w:t>
      </w:r>
      <w:r>
        <w:rPr>
          <w:i/>
        </w:rPr>
        <w:t>Local Government Act 1995</w:t>
      </w:r>
      <w:r>
        <w:t xml:space="preserve"> Sch. 9.2 cl. </w:t>
      </w:r>
      <w:del w:id="1494" w:author="svcMRProcess" w:date="2015-12-08T13:10:00Z">
        <w:r>
          <w:delText>4 reads as follows:</w:delText>
        </w:r>
      </w:del>
    </w:p>
    <w:p>
      <w:pPr>
        <w:pStyle w:val="MiscOpen"/>
        <w:rPr>
          <w:del w:id="1495" w:author="svcMRProcess" w:date="2015-12-08T13:10:00Z"/>
          <w:snapToGrid w:val="0"/>
        </w:rPr>
      </w:pPr>
      <w:del w:id="1496" w:author="svcMRProcess" w:date="2015-12-08T13:10:00Z">
        <w:r>
          <w:rPr>
            <w:snapToGrid w:val="0"/>
          </w:rPr>
          <w:delText>“</w:delText>
        </w:r>
      </w:del>
    </w:p>
    <w:p>
      <w:pPr>
        <w:pStyle w:val="nHeading5"/>
        <w:spacing w:before="0"/>
        <w:rPr>
          <w:del w:id="1497" w:author="svcMRProcess" w:date="2015-12-08T13:10:00Z"/>
        </w:rPr>
      </w:pPr>
      <w:del w:id="1498" w:author="svcMRProcess" w:date="2015-12-08T13:10:00Z">
        <w:r>
          <w:tab/>
          <w:delText>4.</w:delText>
        </w:r>
        <w:r>
          <w:tab/>
          <w:delText>Parts II to VII repealed</w:delText>
        </w:r>
      </w:del>
    </w:p>
    <w:p>
      <w:pPr>
        <w:pStyle w:val="nzSubsection"/>
        <w:rPr>
          <w:del w:id="1499" w:author="svcMRProcess" w:date="2015-12-08T13:10:00Z"/>
        </w:rPr>
      </w:pPr>
      <w:del w:id="1500" w:author="svcMRProcess" w:date="2015-12-08T13:10:00Z">
        <w:r>
          <w:tab/>
          <w:delText>(1)</w:delText>
        </w:r>
        <w:r>
          <w:tab/>
        </w:r>
        <w:r>
          <w:rPr>
            <w:snapToGrid w:val="0"/>
          </w:rPr>
          <w:delText>Parts</w:delText>
        </w:r>
        <w:r>
          <w:delText xml:space="preserve"> II to VII are repealed.</w:delText>
        </w:r>
      </w:del>
    </w:p>
    <w:p>
      <w:pPr>
        <w:pStyle w:val="nzSubsection"/>
        <w:rPr>
          <w:del w:id="1501" w:author="svcMRProcess" w:date="2015-12-08T13:10:00Z"/>
        </w:rPr>
      </w:pPr>
      <w:del w:id="1502" w:author="svcMRProcess" w:date="2015-12-08T13:10:00Z">
        <w:r>
          <w:tab/>
          <w:delText>(2)</w:delText>
        </w:r>
        <w:r>
          <w:tab/>
        </w:r>
        <w:r>
          <w:rPr>
            <w:snapToGrid w:val="0"/>
          </w:rPr>
          <w:delText>Despite</w:delText>
        </w:r>
        <w:r>
          <w:delText xml:space="preserve"> the repeal</w:delText>
        </w:r>
      </w:del>
      <w:ins w:id="1503" w:author="svcMRProcess" w:date="2015-12-08T13:10:00Z">
        <w:r>
          <w:t>4 is a savings provision</w:t>
        </w:r>
      </w:ins>
      <w:r>
        <w:t xml:space="preserve"> of </w:t>
      </w:r>
      <w:del w:id="1504" w:author="svcMRProcess" w:date="2015-12-08T13:10:00Z">
        <w:r>
          <w:delText>Part VII</w:delText>
        </w:r>
      </w:del>
      <w:ins w:id="1505" w:author="svcMRProcess" w:date="2015-12-08T13:10:00Z">
        <w:r>
          <w:t>no further effect.  It was affected</w:t>
        </w:r>
      </w:ins>
      <w:r>
        <w:t xml:space="preserve"> by </w:t>
      </w:r>
      <w:del w:id="1506" w:author="svcMRProcess" w:date="2015-12-08T13:10:00Z">
        <w:r>
          <w:delText>subclause (1) —</w:delText>
        </w:r>
      </w:del>
    </w:p>
    <w:p>
      <w:pPr>
        <w:pStyle w:val="nSubsection"/>
        <w:rPr>
          <w:snapToGrid w:val="0"/>
        </w:rPr>
      </w:pPr>
      <w:del w:id="1507" w:author="svcMRProcess" w:date="2015-12-08T13:10:00Z">
        <w:r>
          <w:tab/>
        </w:r>
        <w:r>
          <w:tab/>
          <w:delText>(a)</w:delText>
        </w:r>
        <w:r>
          <w:tab/>
        </w:r>
      </w:del>
      <w:ins w:id="1508" w:author="svcMRProcess" w:date="2015-12-08T13:10:00Z">
        <w:r>
          <w:t xml:space="preserve">the </w:t>
        </w:r>
        <w:r>
          <w:rPr>
            <w:i/>
          </w:rPr>
          <w:t>Local Government (Consequential Amendments) Act 1996</w:t>
        </w:r>
        <w:r>
          <w:t xml:space="preserve"> Sch. 1 (see under heading </w:t>
        </w:r>
        <w:r>
          <w:rPr>
            <w:b/>
            <w:i/>
          </w:rPr>
          <w:t>Local</w:t>
        </w:r>
        <w:r>
          <w:rPr>
            <w:i/>
          </w:rPr>
          <w:t xml:space="preserve"> </w:t>
        </w:r>
        <w:r>
          <w:rPr>
            <w:b/>
            <w:i/>
          </w:rPr>
          <w:t>Government (Miscellaneous Provisions) Act 1960</w:t>
        </w:r>
        <w:r>
          <w:t xml:space="preserve"> the item relating to </w:t>
        </w:r>
      </w:ins>
      <w:r>
        <w:t>sections</w:t>
      </w:r>
      <w:del w:id="1509" w:author="svcMRProcess" w:date="2015-12-08T13:10:00Z">
        <w:r>
          <w:delText> </w:delText>
        </w:r>
      </w:del>
      <w:ins w:id="1510" w:author="svcMRProcess" w:date="2015-12-08T13:10:00Z">
        <w:r>
          <w:t xml:space="preserve"> </w:t>
        </w:r>
      </w:ins>
      <w:r>
        <w:t>157</w:t>
      </w:r>
      <w:del w:id="1511" w:author="svcMRProcess" w:date="2015-12-08T13:10:00Z">
        <w:r>
          <w:delText>(2)(b),</w:delText>
        </w:r>
      </w:del>
      <w:ins w:id="1512" w:author="svcMRProcess" w:date="2015-12-08T13:10:00Z">
        <w:r>
          <w:t>,</w:t>
        </w:r>
      </w:ins>
      <w:r>
        <w:t xml:space="preserve"> 159 and 160</w:t>
      </w:r>
      <w:del w:id="1513" w:author="svcMRProcess" w:date="2015-12-08T13:10:00Z">
        <w:r>
          <w:delText>; and</w:delText>
        </w:r>
      </w:del>
      <w:ins w:id="1514" w:author="svcMRProcess" w:date="2015-12-08T13:10:00Z">
        <w:r>
          <w:t>).</w:t>
        </w:r>
      </w:ins>
    </w:p>
    <w:p>
      <w:pPr>
        <w:pStyle w:val="nIndenta"/>
        <w:rPr>
          <w:del w:id="1515" w:author="svcMRProcess" w:date="2015-12-08T13:10:00Z"/>
        </w:rPr>
      </w:pPr>
      <w:del w:id="1516" w:author="svcMRProcess" w:date="2015-12-08T13:10:00Z">
        <w:r>
          <w:tab/>
        </w:r>
        <w:r>
          <w:tab/>
          <w:delText>(b)</w:delText>
        </w:r>
        <w:r>
          <w:tab/>
          <w:delText>regulations made under section 159,</w:delText>
        </w:r>
      </w:del>
    </w:p>
    <w:p>
      <w:pPr>
        <w:pStyle w:val="nzSubsection"/>
        <w:rPr>
          <w:del w:id="1517" w:author="svcMRProcess" w:date="2015-12-08T13:10:00Z"/>
        </w:rPr>
      </w:pPr>
      <w:del w:id="1518" w:author="svcMRProcess" w:date="2015-12-08T13:10:00Z">
        <w:r>
          <w:tab/>
        </w:r>
        <w:r>
          <w:tab/>
        </w:r>
        <w:r>
          <w:rPr>
            <w:snapToGrid w:val="0"/>
          </w:rPr>
          <w:delText>continue</w:delText>
        </w:r>
        <w:r>
          <w:delText xml:space="preserve"> to have effect so far as they relate to building surveyors and Part XV.</w:delText>
        </w:r>
      </w:del>
    </w:p>
    <w:p>
      <w:pPr>
        <w:pStyle w:val="MiscClose"/>
        <w:rPr>
          <w:del w:id="1519" w:author="svcMRProcess" w:date="2015-12-08T13:10:00Z"/>
        </w:rPr>
      </w:pPr>
      <w:del w:id="1520" w:author="svcMRProcess" w:date="2015-12-08T13:10:00Z">
        <w:r>
          <w:delText>”.</w:delText>
        </w:r>
      </w:del>
    </w:p>
    <w:p>
      <w:pPr>
        <w:pStyle w:val="nSubsection"/>
        <w:keepNext/>
        <w:spacing w:before="0"/>
        <w:rPr>
          <w:del w:id="1521" w:author="svcMRProcess" w:date="2015-12-08T13:10:00Z"/>
        </w:rPr>
      </w:pPr>
      <w:del w:id="1522" w:author="svcMRProcess" w:date="2015-12-08T13:10:00Z">
        <w:r>
          <w:tab/>
          <w:delText>The repealed provisions, as in force immediately before being repealed, read as follows:</w:delText>
        </w:r>
      </w:del>
    </w:p>
    <w:p>
      <w:pPr>
        <w:pStyle w:val="MiscOpen"/>
        <w:spacing w:before="60"/>
        <w:rPr>
          <w:del w:id="1523" w:author="svcMRProcess" w:date="2015-12-08T13:10:00Z"/>
          <w:snapToGrid w:val="0"/>
        </w:rPr>
      </w:pPr>
      <w:del w:id="1524" w:author="svcMRProcess" w:date="2015-12-08T13:10:00Z">
        <w:r>
          <w:rPr>
            <w:snapToGrid w:val="0"/>
          </w:rPr>
          <w:delText>“</w:delText>
        </w:r>
      </w:del>
    </w:p>
    <w:p>
      <w:pPr>
        <w:pStyle w:val="nzMiscellaneousBody"/>
        <w:spacing w:before="0"/>
        <w:ind w:left="425"/>
        <w:rPr>
          <w:del w:id="1525" w:author="svcMRProcess" w:date="2015-12-08T13:10:00Z"/>
          <w:snapToGrid w:val="0"/>
        </w:rPr>
      </w:pPr>
      <w:del w:id="1526" w:author="svcMRProcess" w:date="2015-12-08T13:10:00Z">
        <w:r>
          <w:rPr>
            <w:snapToGrid w:val="0"/>
          </w:rPr>
          <w:delText>Section 157(2)(b) —</w:delText>
        </w:r>
      </w:del>
    </w:p>
    <w:p>
      <w:pPr>
        <w:pStyle w:val="nzHeading5"/>
        <w:rPr>
          <w:del w:id="1527" w:author="svcMRProcess" w:date="2015-12-08T13:10:00Z"/>
          <w:snapToGrid w:val="0"/>
        </w:rPr>
      </w:pPr>
      <w:del w:id="1528" w:author="svcMRProcess" w:date="2015-12-08T13:10:00Z">
        <w:r>
          <w:rPr>
            <w:snapToGrid w:val="0"/>
          </w:rPr>
          <w:delText>157.</w:delText>
        </w:r>
        <w:r>
          <w:rPr>
            <w:snapToGrid w:val="0"/>
          </w:rPr>
          <w:tab/>
          <w:delText>Duty and power to appoint officers</w:delText>
        </w:r>
      </w:del>
    </w:p>
    <w:p>
      <w:pPr>
        <w:pStyle w:val="nzSubsection"/>
        <w:rPr>
          <w:del w:id="1529" w:author="svcMRProcess" w:date="2015-12-08T13:10:00Z"/>
          <w:snapToGrid w:val="0"/>
        </w:rPr>
      </w:pPr>
      <w:del w:id="1530" w:author="svcMRProcess" w:date="2015-12-08T13:10:00Z">
        <w:r>
          <w:rPr>
            <w:snapToGrid w:val="0"/>
          </w:rPr>
          <w:tab/>
          <w:delText>(2)</w:delText>
        </w:r>
        <w:r>
          <w:rPr>
            <w:snapToGrid w:val="0"/>
          </w:rPr>
          <w:tab/>
          <w:delText>From time to time as occasion required, a council</w:delText>
        </w:r>
        <w:r>
          <w:rPr>
            <w:snapToGrid w:val="0"/>
            <w:vertAlign w:val="superscript"/>
          </w:rPr>
          <w:delText> 35</w:delText>
        </w:r>
        <w:r>
          <w:rPr>
            <w:snapToGrid w:val="0"/>
          </w:rPr>
          <w:delText>, having regard to the provisions of section 160 —</w:delText>
        </w:r>
      </w:del>
    </w:p>
    <w:p>
      <w:pPr>
        <w:pStyle w:val="nzIndenta"/>
        <w:rPr>
          <w:del w:id="1531" w:author="svcMRProcess" w:date="2015-12-08T13:10:00Z"/>
          <w:snapToGrid w:val="0"/>
        </w:rPr>
      </w:pPr>
      <w:del w:id="1532" w:author="svcMRProcess" w:date="2015-12-08T13:10:00Z">
        <w:r>
          <w:rPr>
            <w:snapToGrid w:val="0"/>
          </w:rPr>
          <w:tab/>
          <w:delText>(a)</w:delText>
        </w:r>
        <w:r>
          <w:rPr>
            <w:snapToGrid w:val="0"/>
          </w:rPr>
          <w:tab/>
          <w:delText>.........</w:delText>
        </w:r>
      </w:del>
    </w:p>
    <w:p>
      <w:pPr>
        <w:pStyle w:val="nzIndenta"/>
        <w:rPr>
          <w:del w:id="1533" w:author="svcMRProcess" w:date="2015-12-08T13:10:00Z"/>
          <w:snapToGrid w:val="0"/>
        </w:rPr>
      </w:pPr>
      <w:del w:id="1534" w:author="svcMRProcess" w:date="2015-12-08T13:10:00Z">
        <w:r>
          <w:rPr>
            <w:snapToGrid w:val="0"/>
          </w:rPr>
          <w:tab/>
          <w:delText>(b)</w:delText>
        </w:r>
        <w:r>
          <w:rPr>
            <w:snapToGrid w:val="0"/>
          </w:rPr>
          <w:tab/>
          <w:delText>shall, where Part XV which relates to buildings applies to the district or portion of the district, and may, where that Part does not so apply, appoint a person to the office of building surveyor;</w:delText>
        </w:r>
      </w:del>
    </w:p>
    <w:p>
      <w:pPr>
        <w:pStyle w:val="nzIndenta"/>
        <w:rPr>
          <w:del w:id="1535" w:author="svcMRProcess" w:date="2015-12-08T13:10:00Z"/>
          <w:snapToGrid w:val="0"/>
        </w:rPr>
      </w:pPr>
      <w:del w:id="1536" w:author="svcMRProcess" w:date="2015-12-08T13:10:00Z">
        <w:r>
          <w:rPr>
            <w:snapToGrid w:val="0"/>
          </w:rPr>
          <w:tab/>
          <w:delText>(c)</w:delText>
        </w:r>
        <w:r>
          <w:rPr>
            <w:snapToGrid w:val="0"/>
          </w:rPr>
          <w:tab/>
          <w:delText>.........</w:delText>
        </w:r>
      </w:del>
    </w:p>
    <w:p>
      <w:pPr>
        <w:pStyle w:val="nzMiscellaneousBody"/>
        <w:keepNext/>
        <w:ind w:left="426"/>
        <w:rPr>
          <w:del w:id="1537" w:author="svcMRProcess" w:date="2015-12-08T13:10:00Z"/>
          <w:snapToGrid w:val="0"/>
        </w:rPr>
      </w:pPr>
      <w:del w:id="1538" w:author="svcMRProcess" w:date="2015-12-08T13:10:00Z">
        <w:r>
          <w:rPr>
            <w:snapToGrid w:val="0"/>
          </w:rPr>
          <w:delText>Sections 159 and 160 —</w:delText>
        </w:r>
      </w:del>
    </w:p>
    <w:p>
      <w:pPr>
        <w:pStyle w:val="nzHeading5"/>
        <w:rPr>
          <w:del w:id="1539" w:author="svcMRProcess" w:date="2015-12-08T13:10:00Z"/>
          <w:snapToGrid w:val="0"/>
        </w:rPr>
      </w:pPr>
      <w:del w:id="1540" w:author="svcMRProcess" w:date="2015-12-08T13:10:00Z">
        <w:r>
          <w:rPr>
            <w:snapToGrid w:val="0"/>
          </w:rPr>
          <w:delText>159.</w:delText>
        </w:r>
        <w:r>
          <w:rPr>
            <w:snapToGrid w:val="0"/>
          </w:rPr>
          <w:tab/>
          <w:delText>Regulations relating to qualifications of officers</w:delText>
        </w:r>
      </w:del>
    </w:p>
    <w:p>
      <w:pPr>
        <w:pStyle w:val="nzSubsection"/>
        <w:rPr>
          <w:del w:id="1541" w:author="svcMRProcess" w:date="2015-12-08T13:10:00Z"/>
          <w:snapToGrid w:val="0"/>
        </w:rPr>
      </w:pPr>
      <w:del w:id="1542" w:author="svcMRProcess" w:date="2015-12-08T13:10:00Z">
        <w:r>
          <w:rPr>
            <w:snapToGrid w:val="0"/>
          </w:rPr>
          <w:tab/>
        </w:r>
        <w:r>
          <w:rPr>
            <w:snapToGrid w:val="0"/>
          </w:rPr>
          <w:tab/>
          <w:delText>The Governor may make regulations —</w:delText>
        </w:r>
      </w:del>
    </w:p>
    <w:p>
      <w:pPr>
        <w:pStyle w:val="nzIndenta"/>
        <w:rPr>
          <w:del w:id="1543" w:author="svcMRProcess" w:date="2015-12-08T13:10:00Z"/>
          <w:snapToGrid w:val="0"/>
        </w:rPr>
      </w:pPr>
      <w:del w:id="1544" w:author="svcMRProcess" w:date="2015-12-08T13:10:00Z">
        <w:r>
          <w:rPr>
            <w:snapToGrid w:val="0"/>
          </w:rPr>
          <w:tab/>
          <w:delText>(a)</w:delText>
        </w:r>
        <w:r>
          <w:rPr>
            <w:snapToGrid w:val="0"/>
          </w:rPr>
          <w:tab/>
          <w:delText>prescribing the respective educational and professional qualifications necessary to be held by persons occupying the respective offices of clerk, engineer, town planner, building surveyor, and treasurer of councils</w:delText>
        </w:r>
        <w:r>
          <w:rPr>
            <w:snapToGrid w:val="0"/>
            <w:vertAlign w:val="superscript"/>
          </w:rPr>
          <w:delText> 35</w:delText>
        </w:r>
        <w:r>
          <w:rPr>
            <w:snapToGrid w:val="0"/>
          </w:rPr>
          <w:delText xml:space="preserve"> generally or by a class or classes of council</w:delText>
        </w:r>
        <w:r>
          <w:rPr>
            <w:snapToGrid w:val="0"/>
            <w:vertAlign w:val="superscript"/>
          </w:rPr>
          <w:delText> 35</w:delText>
        </w:r>
        <w:r>
          <w:rPr>
            <w:snapToGrid w:val="0"/>
          </w:rPr>
          <w:delText>, whether classification is determined by the amount of revenue of a municipality</w:delText>
        </w:r>
        <w:r>
          <w:rPr>
            <w:snapToGrid w:val="0"/>
            <w:vertAlign w:val="superscript"/>
          </w:rPr>
          <w:delText> 35</w:delText>
        </w:r>
        <w:r>
          <w:rPr>
            <w:snapToGrid w:val="0"/>
          </w:rPr>
          <w:delText>, the location of the district of a municipality</w:delText>
        </w:r>
        <w:r>
          <w:rPr>
            <w:snapToGrid w:val="0"/>
            <w:vertAlign w:val="superscript"/>
          </w:rPr>
          <w:delText> 35</w:delText>
        </w:r>
        <w:r>
          <w:rPr>
            <w:snapToGrid w:val="0"/>
          </w:rPr>
          <w:delText>, or otherwise;</w:delText>
        </w:r>
      </w:del>
    </w:p>
    <w:p>
      <w:pPr>
        <w:pStyle w:val="nzIndenta"/>
        <w:rPr>
          <w:del w:id="1545" w:author="svcMRProcess" w:date="2015-12-08T13:10:00Z"/>
          <w:snapToGrid w:val="0"/>
        </w:rPr>
      </w:pPr>
      <w:del w:id="1546" w:author="svcMRProcess" w:date="2015-12-08T13:10:00Z">
        <w:r>
          <w:rPr>
            <w:snapToGrid w:val="0"/>
          </w:rPr>
          <w:tab/>
          <w:delText>(b)</w:delText>
        </w:r>
        <w:r>
          <w:rPr>
            <w:snapToGrid w:val="0"/>
          </w:rPr>
          <w:tab/>
          <w:delText>constituting committees for the purpose of examining those persons, or a class or classes of those persons, and granting certifications of qualification to persons who pass the examination, or who are otherwise qualified to receive certificates;</w:delText>
        </w:r>
      </w:del>
    </w:p>
    <w:p>
      <w:pPr>
        <w:pStyle w:val="nzIndenta"/>
        <w:rPr>
          <w:del w:id="1547" w:author="svcMRProcess" w:date="2015-12-08T13:10:00Z"/>
          <w:snapToGrid w:val="0"/>
        </w:rPr>
      </w:pPr>
      <w:del w:id="1548" w:author="svcMRProcess" w:date="2015-12-08T13:10:00Z">
        <w:r>
          <w:rPr>
            <w:snapToGrid w:val="0"/>
          </w:rPr>
          <w:tab/>
          <w:delText>(c)</w:delText>
        </w:r>
        <w:r>
          <w:rPr>
            <w:snapToGrid w:val="0"/>
          </w:rPr>
          <w:tab/>
          <w:delText>prescribing the mode of determining and obtaining recognition for those qualifications in other States of the Commonwealth;</w:delText>
        </w:r>
      </w:del>
    </w:p>
    <w:p>
      <w:pPr>
        <w:pStyle w:val="nzIndenta"/>
        <w:rPr>
          <w:del w:id="1549" w:author="svcMRProcess" w:date="2015-12-08T13:10:00Z"/>
          <w:snapToGrid w:val="0"/>
        </w:rPr>
      </w:pPr>
      <w:del w:id="1550" w:author="svcMRProcess" w:date="2015-12-08T13:10:00Z">
        <w:r>
          <w:rPr>
            <w:snapToGrid w:val="0"/>
          </w:rPr>
          <w:tab/>
          <w:delText>(d)</w:delText>
        </w:r>
        <w:r>
          <w:rPr>
            <w:snapToGrid w:val="0"/>
          </w:rPr>
          <w:tab/>
          <w:delText>providing for the cancellation of those certificates by the committees, and the grounds upon which, and the manner in which, the cancellation may be effected; and</w:delText>
        </w:r>
      </w:del>
    </w:p>
    <w:p>
      <w:pPr>
        <w:pStyle w:val="nzIndenta"/>
        <w:rPr>
          <w:del w:id="1551" w:author="svcMRProcess" w:date="2015-12-08T13:10:00Z"/>
          <w:snapToGrid w:val="0"/>
        </w:rPr>
      </w:pPr>
      <w:del w:id="1552" w:author="svcMRProcess" w:date="2015-12-08T13:10:00Z">
        <w:r>
          <w:rPr>
            <w:snapToGrid w:val="0"/>
          </w:rPr>
          <w:tab/>
          <w:delText>(e)</w:delText>
        </w:r>
        <w:r>
          <w:rPr>
            <w:snapToGrid w:val="0"/>
          </w:rPr>
          <w:tab/>
          <w:delText>prescribing fees payable in respect of examinations and certificates.</w:delText>
        </w:r>
      </w:del>
    </w:p>
    <w:p>
      <w:pPr>
        <w:pStyle w:val="nzHeading5"/>
        <w:rPr>
          <w:del w:id="1553" w:author="svcMRProcess" w:date="2015-12-08T13:10:00Z"/>
          <w:snapToGrid w:val="0"/>
        </w:rPr>
      </w:pPr>
      <w:del w:id="1554" w:author="svcMRProcess" w:date="2015-12-08T13:10:00Z">
        <w:r>
          <w:rPr>
            <w:snapToGrid w:val="0"/>
          </w:rPr>
          <w:delText>160.</w:delText>
        </w:r>
        <w:r>
          <w:rPr>
            <w:snapToGrid w:val="0"/>
          </w:rPr>
          <w:tab/>
          <w:delText>Appointments</w:delText>
        </w:r>
      </w:del>
    </w:p>
    <w:p>
      <w:pPr>
        <w:pStyle w:val="nzSubsection"/>
        <w:rPr>
          <w:del w:id="1555" w:author="svcMRProcess" w:date="2015-12-08T13:10:00Z"/>
          <w:snapToGrid w:val="0"/>
        </w:rPr>
      </w:pPr>
      <w:del w:id="1556" w:author="svcMRProcess" w:date="2015-12-08T13:10:00Z">
        <w:r>
          <w:rPr>
            <w:snapToGrid w:val="0"/>
          </w:rPr>
          <w:tab/>
          <w:delText>(1)</w:delText>
        </w:r>
        <w:r>
          <w:rPr>
            <w:snapToGrid w:val="0"/>
          </w:rPr>
          <w:tab/>
          <w:delText>Where the occupant of the office of clerk, engineer, town planner, building surveyor or treasurer is not required to be qualified, a council</w:delText>
        </w:r>
        <w:r>
          <w:rPr>
            <w:snapToGrid w:val="0"/>
            <w:vertAlign w:val="superscript"/>
          </w:rPr>
          <w:delText> 35</w:delText>
        </w:r>
        <w:r>
          <w:rPr>
            <w:snapToGrid w:val="0"/>
          </w:rPr>
          <w:delText xml:space="preserve"> may appoint a person to the office notwithstanding that he is not qualified.</w:delText>
        </w:r>
      </w:del>
    </w:p>
    <w:p>
      <w:pPr>
        <w:pStyle w:val="nzSubsection"/>
        <w:rPr>
          <w:del w:id="1557" w:author="svcMRProcess" w:date="2015-12-08T13:10:00Z"/>
          <w:snapToGrid w:val="0"/>
        </w:rPr>
      </w:pPr>
      <w:del w:id="1558" w:author="svcMRProcess" w:date="2015-12-08T13:10:00Z">
        <w:r>
          <w:rPr>
            <w:snapToGrid w:val="0"/>
          </w:rPr>
          <w:tab/>
          <w:delText>(2)</w:delText>
        </w:r>
        <w:r>
          <w:rPr>
            <w:snapToGrid w:val="0"/>
          </w:rPr>
          <w:tab/>
          <w:delText>Where regulations made under section 159 require the occupant of the office of clerk, engineer, town planner, building surveyor or treasurer to be qualified the council</w:delText>
        </w:r>
        <w:r>
          <w:rPr>
            <w:snapToGrid w:val="0"/>
            <w:vertAlign w:val="superscript"/>
          </w:rPr>
          <w:delText> 35</w:delText>
        </w:r>
        <w:r>
          <w:rPr>
            <w:snapToGrid w:val="0"/>
          </w:rPr>
          <w:delText xml:space="preserve"> shall not appoint a person to the office —</w:delText>
        </w:r>
      </w:del>
    </w:p>
    <w:p>
      <w:pPr>
        <w:pStyle w:val="nzIndenta"/>
        <w:rPr>
          <w:del w:id="1559" w:author="svcMRProcess" w:date="2015-12-08T13:10:00Z"/>
          <w:snapToGrid w:val="0"/>
        </w:rPr>
      </w:pPr>
      <w:del w:id="1560" w:author="svcMRProcess" w:date="2015-12-08T13:10:00Z">
        <w:r>
          <w:rPr>
            <w:snapToGrid w:val="0"/>
          </w:rPr>
          <w:tab/>
          <w:delText>(a)</w:delText>
        </w:r>
        <w:r>
          <w:rPr>
            <w:snapToGrid w:val="0"/>
          </w:rPr>
          <w:tab/>
          <w:delText>unless he holds the appropriate certificate of qualification issued under the regulations; and</w:delText>
        </w:r>
      </w:del>
    </w:p>
    <w:p>
      <w:pPr>
        <w:pStyle w:val="nzIndenta"/>
        <w:rPr>
          <w:del w:id="1561" w:author="svcMRProcess" w:date="2015-12-08T13:10:00Z"/>
          <w:snapToGrid w:val="0"/>
        </w:rPr>
      </w:pPr>
      <w:del w:id="1562" w:author="svcMRProcess" w:date="2015-12-08T13:10:00Z">
        <w:r>
          <w:rPr>
            <w:snapToGrid w:val="0"/>
          </w:rPr>
          <w:tab/>
          <w:delText>(b)</w:delText>
        </w:r>
        <w:r>
          <w:rPr>
            <w:snapToGrid w:val="0"/>
          </w:rPr>
          <w:tab/>
          <w:delText>if he does not hold that certificate, unless the Minister approves the appointment.</w:delText>
        </w:r>
      </w:del>
    </w:p>
    <w:p>
      <w:pPr>
        <w:pStyle w:val="nzSubsection"/>
        <w:rPr>
          <w:del w:id="1563" w:author="svcMRProcess" w:date="2015-12-08T13:10:00Z"/>
          <w:snapToGrid w:val="0"/>
        </w:rPr>
      </w:pPr>
      <w:del w:id="1564" w:author="svcMRProcess" w:date="2015-12-08T13:10:00Z">
        <w:r>
          <w:rPr>
            <w:snapToGrid w:val="0"/>
          </w:rPr>
          <w:tab/>
          <w:delText>(2aa)</w:delText>
        </w:r>
        <w:r>
          <w:rPr>
            <w:snapToGrid w:val="0"/>
          </w:rPr>
          <w:tab/>
          <w:delText>Subsection (2) does not apply to a person acting temporarily, for a period not exceeding 3 months, in an office referred to in that subsection.</w:delText>
        </w:r>
      </w:del>
    </w:p>
    <w:p>
      <w:pPr>
        <w:pStyle w:val="nzSubsection"/>
        <w:rPr>
          <w:del w:id="1565" w:author="svcMRProcess" w:date="2015-12-08T13:10:00Z"/>
          <w:snapToGrid w:val="0"/>
        </w:rPr>
      </w:pPr>
      <w:del w:id="1566" w:author="svcMRProcess" w:date="2015-12-08T13:10:00Z">
        <w:r>
          <w:rPr>
            <w:snapToGrid w:val="0"/>
          </w:rPr>
          <w:tab/>
          <w:delText>(2a)</w:delText>
        </w:r>
        <w:r>
          <w:rPr>
            <w:snapToGrid w:val="0"/>
          </w:rPr>
          <w:tab/>
          <w:delText>In giving his approval pursuant to subsection (2)(b) the Minister may, after consultation with the council</w:delText>
        </w:r>
        <w:r>
          <w:rPr>
            <w:snapToGrid w:val="0"/>
            <w:vertAlign w:val="superscript"/>
          </w:rPr>
          <w:delText> 35</w:delText>
        </w:r>
        <w:r>
          <w:rPr>
            <w:snapToGrid w:val="0"/>
          </w:rPr>
          <w:delText>, impose on the approval a condition that the person in respect of whom the approval is given shall obtain the appropriate certificate of qualification under the regulations with such period after his appointment as is fixed by the Minister when giving the approval.</w:delText>
        </w:r>
      </w:del>
    </w:p>
    <w:p>
      <w:pPr>
        <w:pStyle w:val="nzSubsection"/>
        <w:rPr>
          <w:del w:id="1567" w:author="svcMRProcess" w:date="2015-12-08T13:10:00Z"/>
          <w:snapToGrid w:val="0"/>
        </w:rPr>
      </w:pPr>
      <w:del w:id="1568" w:author="svcMRProcess" w:date="2015-12-08T13:10:00Z">
        <w:r>
          <w:rPr>
            <w:snapToGrid w:val="0"/>
          </w:rPr>
          <w:tab/>
          <w:delText>(2b)</w:delText>
        </w:r>
        <w:r>
          <w:rPr>
            <w:snapToGrid w:val="0"/>
          </w:rPr>
          <w:tab/>
          <w:delText>The Minister may from time to time grant an extension of the period fixed pursuant to subsection (2a) if he considers that the circumstances justify such an extension.</w:delText>
        </w:r>
      </w:del>
    </w:p>
    <w:p>
      <w:pPr>
        <w:pStyle w:val="nzSubsection"/>
        <w:rPr>
          <w:del w:id="1569" w:author="svcMRProcess" w:date="2015-12-08T13:10:00Z"/>
          <w:snapToGrid w:val="0"/>
        </w:rPr>
      </w:pPr>
      <w:del w:id="1570" w:author="svcMRProcess" w:date="2015-12-08T13:10:00Z">
        <w:r>
          <w:rPr>
            <w:snapToGrid w:val="0"/>
          </w:rPr>
          <w:tab/>
          <w:delText>(2c)</w:delText>
        </w:r>
        <w:r>
          <w:rPr>
            <w:snapToGrid w:val="0"/>
          </w:rPr>
          <w:tab/>
          <w:delText>Where approval is given by the Minister under subsection (2)(b) subject to a condition imposed under subsection (2a) and, at the completion of the period fixed pursuant to the latter subsection or of any extension of that period granted under subsection (2b), —</w:delText>
        </w:r>
      </w:del>
    </w:p>
    <w:p>
      <w:pPr>
        <w:pStyle w:val="nzIndenta"/>
        <w:rPr>
          <w:del w:id="1571" w:author="svcMRProcess" w:date="2015-12-08T13:10:00Z"/>
          <w:snapToGrid w:val="0"/>
        </w:rPr>
      </w:pPr>
      <w:del w:id="1572" w:author="svcMRProcess" w:date="2015-12-08T13:10:00Z">
        <w:r>
          <w:rPr>
            <w:snapToGrid w:val="0"/>
          </w:rPr>
          <w:tab/>
          <w:delText>(a)</w:delText>
        </w:r>
        <w:r>
          <w:rPr>
            <w:snapToGrid w:val="0"/>
          </w:rPr>
          <w:tab/>
          <w:delText>the officer appointed by the council</w:delText>
        </w:r>
        <w:r>
          <w:rPr>
            <w:snapToGrid w:val="0"/>
            <w:vertAlign w:val="superscript"/>
          </w:rPr>
          <w:delText> 35</w:delText>
        </w:r>
        <w:r>
          <w:rPr>
            <w:snapToGrid w:val="0"/>
          </w:rPr>
          <w:delText xml:space="preserve"> pursuant to that approval still does not hold the certificate of qualification required by the regulations to be held by the occupant of his office; and</w:delText>
        </w:r>
      </w:del>
    </w:p>
    <w:p>
      <w:pPr>
        <w:pStyle w:val="nzIndenta"/>
        <w:rPr>
          <w:del w:id="1573" w:author="svcMRProcess" w:date="2015-12-08T13:10:00Z"/>
          <w:snapToGrid w:val="0"/>
        </w:rPr>
      </w:pPr>
      <w:del w:id="1574" w:author="svcMRProcess" w:date="2015-12-08T13:10:00Z">
        <w:r>
          <w:rPr>
            <w:snapToGrid w:val="0"/>
          </w:rPr>
          <w:tab/>
          <w:delText>(b)</w:delText>
        </w:r>
        <w:r>
          <w:rPr>
            <w:snapToGrid w:val="0"/>
          </w:rPr>
          <w:tab/>
          <w:delText>the Minister does not consider that the circumstances justify an extension or further extension of that period,</w:delText>
        </w:r>
      </w:del>
    </w:p>
    <w:p>
      <w:pPr>
        <w:pStyle w:val="nzSubsection"/>
        <w:rPr>
          <w:del w:id="1575" w:author="svcMRProcess" w:date="2015-12-08T13:10:00Z"/>
          <w:snapToGrid w:val="0"/>
        </w:rPr>
      </w:pPr>
      <w:del w:id="1576" w:author="svcMRProcess" w:date="2015-12-08T13:10:00Z">
        <w:r>
          <w:rPr>
            <w:snapToGrid w:val="0"/>
          </w:rPr>
          <w:tab/>
        </w:r>
        <w:r>
          <w:rPr>
            <w:snapToGrid w:val="0"/>
          </w:rPr>
          <w:tab/>
          <w:delText>the Minister may after consultation with the council</w:delText>
        </w:r>
        <w:r>
          <w:rPr>
            <w:snapToGrid w:val="0"/>
            <w:vertAlign w:val="superscript"/>
          </w:rPr>
          <w:delText> 35</w:delText>
        </w:r>
        <w:r>
          <w:rPr>
            <w:snapToGrid w:val="0"/>
          </w:rPr>
          <w:delText xml:space="preserve"> direct the council</w:delText>
        </w:r>
        <w:r>
          <w:rPr>
            <w:snapToGrid w:val="0"/>
            <w:vertAlign w:val="superscript"/>
          </w:rPr>
          <w:delText> 35</w:delText>
        </w:r>
        <w:r>
          <w:rPr>
            <w:snapToGrid w:val="0"/>
          </w:rPr>
          <w:delText xml:space="preserve"> to remove the officer from the office and, notwithstanding section 158(2), the council</w:delText>
        </w:r>
        <w:r>
          <w:rPr>
            <w:snapToGrid w:val="0"/>
            <w:vertAlign w:val="superscript"/>
          </w:rPr>
          <w:delText> 35</w:delText>
        </w:r>
        <w:r>
          <w:rPr>
            <w:snapToGrid w:val="0"/>
          </w:rPr>
          <w:delText xml:space="preserve"> shall comply with that direction.</w:delText>
        </w:r>
      </w:del>
    </w:p>
    <w:p>
      <w:pPr>
        <w:pStyle w:val="nzSubsection"/>
        <w:rPr>
          <w:del w:id="1577" w:author="svcMRProcess" w:date="2015-12-08T13:10:00Z"/>
          <w:snapToGrid w:val="0"/>
        </w:rPr>
      </w:pPr>
      <w:del w:id="1578" w:author="svcMRProcess" w:date="2015-12-08T13:10:00Z">
        <w:r>
          <w:rPr>
            <w:snapToGrid w:val="0"/>
          </w:rPr>
          <w:tab/>
          <w:delText>(2d)</w:delText>
        </w:r>
        <w:r>
          <w:rPr>
            <w:snapToGrid w:val="0"/>
          </w:rPr>
          <w:tab/>
          <w:delText>The provisions of section 158(5) to (12) both inclusive do not apply to or in relation to an officer who is removed from office pursuant to subsection (2c) of this section.</w:delText>
        </w:r>
      </w:del>
    </w:p>
    <w:p>
      <w:pPr>
        <w:pStyle w:val="nzSubsection"/>
        <w:rPr>
          <w:del w:id="1579" w:author="svcMRProcess" w:date="2015-12-08T13:10:00Z"/>
          <w:snapToGrid w:val="0"/>
        </w:rPr>
      </w:pPr>
      <w:del w:id="1580" w:author="svcMRProcess" w:date="2015-12-08T13:10:00Z">
        <w:r>
          <w:rPr>
            <w:snapToGrid w:val="0"/>
          </w:rPr>
          <w:tab/>
          <w:delText>(3)</w:delText>
        </w:r>
        <w:r>
          <w:rPr>
            <w:snapToGrid w:val="0"/>
          </w:rPr>
          <w:tab/>
          <w:delText>A council</w:delText>
        </w:r>
        <w:r>
          <w:rPr>
            <w:snapToGrid w:val="0"/>
            <w:vertAlign w:val="superscript"/>
          </w:rPr>
          <w:delText> 35</w:delText>
        </w:r>
        <w:r>
          <w:rPr>
            <w:snapToGrid w:val="0"/>
          </w:rPr>
          <w:delText xml:space="preserve"> shall not remove from the office an officer holding an office when regulations so made come into operation, because he is not the holder of a certificate of qualification required by the regulations to be held by the occupant of the office.</w:delText>
        </w:r>
      </w:del>
    </w:p>
    <w:p>
      <w:pPr>
        <w:pStyle w:val="nzSubsection"/>
        <w:rPr>
          <w:del w:id="1581" w:author="svcMRProcess" w:date="2015-12-08T13:10:00Z"/>
          <w:snapToGrid w:val="0"/>
        </w:rPr>
      </w:pPr>
      <w:del w:id="1582" w:author="svcMRProcess" w:date="2015-12-08T13:10:00Z">
        <w:r>
          <w:rPr>
            <w:snapToGrid w:val="0"/>
          </w:rPr>
          <w:tab/>
          <w:delText>(4)</w:delText>
        </w:r>
        <w:r>
          <w:rPr>
            <w:snapToGrid w:val="0"/>
          </w:rPr>
          <w:tab/>
          <w:delText>No such regulation shall have application to or affect the appointment to any such office of a person holding office as a clerk, engineer, town planner, building surveyor or treasurer at time of the making of the regulations.</w:delText>
        </w:r>
      </w:del>
    </w:p>
    <w:p>
      <w:pPr>
        <w:pStyle w:val="MiscClose"/>
        <w:rPr>
          <w:del w:id="1583" w:author="svcMRProcess" w:date="2015-12-08T13:10:00Z"/>
          <w:snapToGrid w:val="0"/>
        </w:rPr>
      </w:pPr>
      <w:del w:id="1584" w:author="svcMRProcess" w:date="2015-12-08T13:10:00Z">
        <w:r>
          <w:rPr>
            <w:snapToGrid w:val="0"/>
          </w:rPr>
          <w:delText>”.</w:delText>
        </w:r>
      </w:del>
    </w:p>
    <w:p>
      <w:pPr>
        <w:pStyle w:val="nSubsection"/>
      </w:pPr>
      <w:del w:id="1585" w:author="svcMRProcess" w:date="2015-12-08T13:10:00Z">
        <w:r>
          <w:rPr>
            <w:vertAlign w:val="superscript"/>
          </w:rPr>
          <w:delText>33</w:delText>
        </w:r>
      </w:del>
      <w:ins w:id="1586" w:author="svcMRProcess" w:date="2015-12-08T13:10:00Z">
        <w:r>
          <w:rPr>
            <w:vertAlign w:val="superscript"/>
          </w:rPr>
          <w:t>27</w:t>
        </w:r>
      </w:ins>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del w:id="1587" w:author="svcMRProcess" w:date="2015-12-08T13:10:00Z">
        <w:r>
          <w:rPr>
            <w:snapToGrid w:val="0"/>
            <w:vertAlign w:val="superscript"/>
          </w:rPr>
          <w:delText>34</w:delText>
        </w:r>
      </w:del>
      <w:ins w:id="1588" w:author="svcMRProcess" w:date="2015-12-08T13:10:00Z">
        <w:r>
          <w:rPr>
            <w:snapToGrid w:val="0"/>
            <w:vertAlign w:val="superscript"/>
          </w:rPr>
          <w:t>28</w:t>
        </w:r>
      </w:ins>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del w:id="1589" w:author="svcMRProcess" w:date="2015-12-08T13:10:00Z"/>
          <w:snapToGrid w:val="0"/>
        </w:rPr>
      </w:pPr>
      <w:del w:id="1590" w:author="svcMRProcess" w:date="2015-12-08T13:10:00Z">
        <w:r>
          <w:rPr>
            <w:snapToGrid w:val="0"/>
            <w:vertAlign w:val="superscript"/>
          </w:rPr>
          <w:delText>35</w:delText>
        </w:r>
        <w:r>
          <w:rPr>
            <w:snapToGrid w:val="0"/>
          </w:rPr>
          <w:tab/>
          <w:delText xml:space="preserve">The </w:delText>
        </w:r>
        <w:r>
          <w:rPr>
            <w:i/>
            <w:snapToGrid w:val="0"/>
          </w:rPr>
          <w:delText xml:space="preserve">Local Government (Consequential Amendments) Act 1996 </w:delText>
        </w:r>
        <w:r>
          <w:rPr>
            <w:snapToGrid w:val="0"/>
          </w:rPr>
          <w:delText>Sch. 1 contains the following item:</w:delText>
        </w:r>
      </w:del>
    </w:p>
    <w:p>
      <w:pPr>
        <w:pStyle w:val="MiscOpen"/>
        <w:rPr>
          <w:del w:id="1591" w:author="svcMRProcess" w:date="2015-12-08T13:10:00Z"/>
          <w:snapToGrid w:val="0"/>
          <w:sz w:val="20"/>
        </w:rPr>
      </w:pPr>
      <w:del w:id="1592" w:author="svcMRProcess" w:date="2015-12-08T13:10:00Z">
        <w:r>
          <w:rPr>
            <w:snapToGrid w:val="0"/>
          </w:rPr>
          <w:delText>“</w:delText>
        </w:r>
      </w:del>
    </w:p>
    <w:p>
      <w:pPr>
        <w:pStyle w:val="nzHeading5"/>
        <w:spacing w:before="0"/>
        <w:rPr>
          <w:del w:id="1593" w:author="svcMRProcess" w:date="2015-12-08T13:10:00Z"/>
        </w:rPr>
      </w:pPr>
      <w:del w:id="1594" w:author="svcMRProcess" w:date="2015-12-08T13:10:00Z">
        <w:r>
          <w:tab/>
          <w:delText>Sections 157, 159 and 160 amended</w:delText>
        </w:r>
      </w:del>
    </w:p>
    <w:p>
      <w:pPr>
        <w:pStyle w:val="nzSubsection"/>
        <w:spacing w:before="120"/>
        <w:rPr>
          <w:del w:id="1595" w:author="svcMRProcess" w:date="2015-12-08T13:10:00Z"/>
          <w:snapToGrid w:val="0"/>
        </w:rPr>
      </w:pPr>
      <w:del w:id="1596" w:author="svcMRProcess" w:date="2015-12-08T13:10:00Z">
        <w:r>
          <w:rPr>
            <w:snapToGrid w:val="0"/>
          </w:rPr>
          <w:tab/>
        </w:r>
        <w:r>
          <w:rPr>
            <w:snapToGrid w:val="0"/>
          </w:rPr>
          <w:tab/>
          <w:delText xml:space="preserve">To the extent that they continue to have effect under clause 4(2) of Schedule 9.2 of the </w:delText>
        </w:r>
        <w:r>
          <w:rPr>
            <w:i/>
            <w:snapToGrid w:val="0"/>
          </w:rPr>
          <w:delText>Local Government Act 1995 </w:delText>
        </w:r>
        <w:r>
          <w:rPr>
            <w:snapToGrid w:val="0"/>
          </w:rPr>
          <w:delText>—</w:delText>
        </w:r>
      </w:del>
    </w:p>
    <w:p>
      <w:pPr>
        <w:pStyle w:val="nzIndenta"/>
        <w:rPr>
          <w:del w:id="1597" w:author="svcMRProcess" w:date="2015-12-08T13:10:00Z"/>
          <w:b/>
          <w:snapToGrid w:val="0"/>
        </w:rPr>
      </w:pPr>
      <w:del w:id="1598" w:author="svcMRProcess" w:date="2015-12-08T13:10:00Z">
        <w:r>
          <w:rPr>
            <w:b/>
            <w:snapToGrid w:val="0"/>
          </w:rPr>
          <w:tab/>
        </w:r>
        <w:r>
          <w:delText>(a)</w:delText>
        </w:r>
        <w:r>
          <w:tab/>
          <w:delText>in each section “council” is deleted in each place where it occurs</w:delText>
        </w:r>
        <w:r>
          <w:rPr>
            <w:b/>
            <w:snapToGrid w:val="0"/>
          </w:rPr>
          <w:delText xml:space="preserve"> </w:delText>
        </w:r>
        <w:r>
          <w:rPr>
            <w:snapToGrid w:val="0"/>
          </w:rPr>
          <w:delText>and the following is substituted —</w:delText>
        </w:r>
      </w:del>
    </w:p>
    <w:p>
      <w:pPr>
        <w:pStyle w:val="nzIndenta"/>
        <w:rPr>
          <w:del w:id="1599" w:author="svcMRProcess" w:date="2015-12-08T13:10:00Z"/>
          <w:snapToGrid w:val="0"/>
        </w:rPr>
      </w:pPr>
      <w:del w:id="1600" w:author="svcMRProcess" w:date="2015-12-08T13:10:00Z">
        <w:r>
          <w:rPr>
            <w:snapToGrid w:val="0"/>
          </w:rPr>
          <w:tab/>
        </w:r>
        <w:r>
          <w:rPr>
            <w:snapToGrid w:val="0"/>
          </w:rPr>
          <w:tab/>
          <w:delText>“    local government    ”; and</w:delText>
        </w:r>
      </w:del>
    </w:p>
    <w:p>
      <w:pPr>
        <w:pStyle w:val="nzIndenta"/>
        <w:rPr>
          <w:del w:id="1601" w:author="svcMRProcess" w:date="2015-12-08T13:10:00Z"/>
          <w:snapToGrid w:val="0"/>
        </w:rPr>
      </w:pPr>
      <w:del w:id="1602" w:author="svcMRProcess" w:date="2015-12-08T13:10:00Z">
        <w:r>
          <w:rPr>
            <w:snapToGrid w:val="0"/>
          </w:rPr>
          <w:tab/>
          <w:delText>(b)</w:delText>
        </w:r>
        <w:r>
          <w:rPr>
            <w:snapToGrid w:val="0"/>
          </w:rPr>
          <w:tab/>
          <w:delText xml:space="preserve">in </w:delText>
        </w:r>
        <w:r>
          <w:delText>section</w:delText>
        </w:r>
        <w:r>
          <w:rPr>
            <w:snapToGrid w:val="0"/>
          </w:rPr>
          <w:delText> 159(a) —</w:delText>
        </w:r>
      </w:del>
    </w:p>
    <w:p>
      <w:pPr>
        <w:pStyle w:val="nzIndenti"/>
        <w:rPr>
          <w:del w:id="1603" w:author="svcMRProcess" w:date="2015-12-08T13:10:00Z"/>
        </w:rPr>
      </w:pPr>
      <w:del w:id="1604" w:author="svcMRProcess" w:date="2015-12-08T13:10:00Z">
        <w:r>
          <w:tab/>
          <w:delText>(i)</w:delText>
        </w:r>
        <w:r>
          <w:tab/>
          <w:delText>“councils” is deleted and the following is substituted —</w:delText>
        </w:r>
      </w:del>
    </w:p>
    <w:p>
      <w:pPr>
        <w:pStyle w:val="nzIndenti"/>
        <w:rPr>
          <w:del w:id="1605" w:author="svcMRProcess" w:date="2015-12-08T13:10:00Z"/>
          <w:snapToGrid w:val="0"/>
        </w:rPr>
      </w:pPr>
      <w:del w:id="1606" w:author="svcMRProcess" w:date="2015-12-08T13:10:00Z">
        <w:r>
          <w:rPr>
            <w:snapToGrid w:val="0"/>
          </w:rPr>
          <w:tab/>
        </w:r>
        <w:r>
          <w:rPr>
            <w:snapToGrid w:val="0"/>
          </w:rPr>
          <w:tab/>
          <w:delText>“    local governments    ”;</w:delText>
        </w:r>
      </w:del>
    </w:p>
    <w:p>
      <w:pPr>
        <w:pStyle w:val="nzIndenti"/>
        <w:rPr>
          <w:del w:id="1607" w:author="svcMRProcess" w:date="2015-12-08T13:10:00Z"/>
        </w:rPr>
      </w:pPr>
      <w:del w:id="1608" w:author="svcMRProcess" w:date="2015-12-08T13:10:00Z">
        <w:r>
          <w:tab/>
          <w:delText>(ii)</w:delText>
        </w:r>
        <w:r>
          <w:tab/>
          <w:delText>“municipality” is deleted in the first place where it occurs and the following is substituted —</w:delText>
        </w:r>
      </w:del>
    </w:p>
    <w:p>
      <w:pPr>
        <w:pStyle w:val="nzIndenti"/>
        <w:rPr>
          <w:del w:id="1609" w:author="svcMRProcess" w:date="2015-12-08T13:10:00Z"/>
          <w:snapToGrid w:val="0"/>
        </w:rPr>
      </w:pPr>
      <w:del w:id="1610" w:author="svcMRProcess" w:date="2015-12-08T13:10:00Z">
        <w:r>
          <w:rPr>
            <w:snapToGrid w:val="0"/>
          </w:rPr>
          <w:tab/>
        </w:r>
        <w:r>
          <w:rPr>
            <w:snapToGrid w:val="0"/>
          </w:rPr>
          <w:tab/>
          <w:delText>“    local government    ”; and</w:delText>
        </w:r>
      </w:del>
    </w:p>
    <w:p>
      <w:pPr>
        <w:pStyle w:val="nzIndenti"/>
        <w:rPr>
          <w:del w:id="1611" w:author="svcMRProcess" w:date="2015-12-08T13:10:00Z"/>
        </w:rPr>
      </w:pPr>
      <w:del w:id="1612" w:author="svcMRProcess" w:date="2015-12-08T13:10:00Z">
        <w:r>
          <w:tab/>
          <w:delText>(iii)</w:delText>
        </w:r>
        <w:r>
          <w:tab/>
          <w:delText>“of a municipality” is deleted in the second place where it occurs.</w:delText>
        </w:r>
      </w:del>
    </w:p>
    <w:p>
      <w:pPr>
        <w:pStyle w:val="MiscClose"/>
        <w:rPr>
          <w:del w:id="1613" w:author="svcMRProcess" w:date="2015-12-08T13:10:00Z"/>
          <w:snapToGrid w:val="0"/>
          <w:sz w:val="20"/>
        </w:rPr>
      </w:pPr>
      <w:del w:id="1614" w:author="svcMRProcess" w:date="2015-12-08T13:10:00Z">
        <w:r>
          <w:rPr>
            <w:snapToGrid w:val="0"/>
          </w:rPr>
          <w:delText>”.</w:delText>
        </w:r>
      </w:del>
    </w:p>
    <w:p>
      <w:pPr>
        <w:pStyle w:val="nSubsection"/>
        <w:spacing w:before="100"/>
      </w:pPr>
      <w:del w:id="1615" w:author="svcMRProcess" w:date="2015-12-08T13:10:00Z">
        <w:r>
          <w:rPr>
            <w:vertAlign w:val="superscript"/>
          </w:rPr>
          <w:delText>36</w:delText>
        </w:r>
      </w:del>
      <w:ins w:id="1616" w:author="svcMRProcess" w:date="2015-12-08T13:10:00Z">
        <w:r>
          <w:rPr>
            <w:vertAlign w:val="superscript"/>
          </w:rPr>
          <w:t>29</w:t>
        </w:r>
      </w:ins>
      <w:r>
        <w:tab/>
        <w:t xml:space="preserve">The </w:t>
      </w:r>
      <w:r>
        <w:rPr>
          <w:i/>
        </w:rPr>
        <w:t xml:space="preserve">Acts Amendment (Land Administration) Act 1997 </w:t>
      </w:r>
      <w:r>
        <w:t>s. 66(2), (3) and (4) and 67(2), (3) and (4) are transitional provisions that are of no further effect.</w:t>
      </w:r>
    </w:p>
    <w:p>
      <w:pPr>
        <w:pStyle w:val="nSubsection"/>
        <w:keepNext/>
        <w:spacing w:before="100"/>
      </w:pPr>
      <w:del w:id="1617" w:author="svcMRProcess" w:date="2015-12-08T13:10:00Z">
        <w:r>
          <w:rPr>
            <w:snapToGrid w:val="0"/>
            <w:vertAlign w:val="superscript"/>
          </w:rPr>
          <w:delText>37</w:delText>
        </w:r>
      </w:del>
      <w:ins w:id="1618" w:author="svcMRProcess" w:date="2015-12-08T13:10:00Z">
        <w:r>
          <w:rPr>
            <w:snapToGrid w:val="0"/>
            <w:vertAlign w:val="superscript"/>
          </w:rPr>
          <w:t>30</w:t>
        </w:r>
      </w:ins>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del w:id="1619" w:author="svcMRProcess" w:date="2015-12-08T13:10:00Z">
        <w:r>
          <w:rPr>
            <w:snapToGrid w:val="0"/>
            <w:vertAlign w:val="superscript"/>
          </w:rPr>
          <w:delText>38</w:delText>
        </w:r>
      </w:del>
      <w:ins w:id="1620" w:author="svcMRProcess" w:date="2015-12-08T13:10:00Z">
        <w:r>
          <w:rPr>
            <w:snapToGrid w:val="0"/>
            <w:vertAlign w:val="superscript"/>
          </w:rPr>
          <w:t>31</w:t>
        </w:r>
      </w:ins>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del w:id="1621" w:author="svcMRProcess" w:date="2015-12-08T13:10:00Z">
        <w:r>
          <w:rPr>
            <w:vertAlign w:val="superscript"/>
          </w:rPr>
          <w:delText>39</w:delText>
        </w:r>
      </w:del>
      <w:ins w:id="1622" w:author="svcMRProcess" w:date="2015-12-08T13:10:00Z">
        <w:r>
          <w:rPr>
            <w:vertAlign w:val="superscript"/>
          </w:rPr>
          <w:t>32</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del w:id="1623" w:author="svcMRProcess" w:date="2015-12-08T13:10:00Z">
        <w:r>
          <w:rPr>
            <w:vertAlign w:val="superscript"/>
          </w:rPr>
          <w:delText>40</w:delText>
        </w:r>
      </w:del>
      <w:ins w:id="1624" w:author="svcMRProcess" w:date="2015-12-08T13:10:00Z">
        <w:r>
          <w:rPr>
            <w:vertAlign w:val="superscript"/>
          </w:rPr>
          <w:t>33</w:t>
        </w:r>
      </w:ins>
      <w:r>
        <w:tab/>
        <w:t xml:space="preserve">The </w:t>
      </w:r>
      <w:r>
        <w:rPr>
          <w:i/>
        </w:rPr>
        <w:t>State Administrative Tribunal Regulations 2004</w:t>
      </w:r>
      <w:r>
        <w:t xml:space="preserve"> r. 34 and 55 read as follows:</w:t>
      </w:r>
    </w:p>
    <w:p>
      <w:pPr>
        <w:pStyle w:val="nSubsection"/>
        <w:keepNext/>
        <w:keepLines/>
      </w:pPr>
      <w:del w:id="1625" w:author="svcMRProcess" w:date="2015-12-08T13:10:00Z">
        <w:r>
          <w:delText>“</w:delText>
        </w:r>
      </w:del>
    </w:p>
    <w:p>
      <w:pPr>
        <w:pStyle w:val="nzHeading5"/>
        <w:spacing w:before="0"/>
      </w:pPr>
      <w:bookmarkStart w:id="1626" w:name="_Toc90957842"/>
      <w:bookmarkStart w:id="1627" w:name="_Toc92182257"/>
      <w:bookmarkStart w:id="1628" w:name="_Toc90957864"/>
      <w:bookmarkStart w:id="1629" w:name="_Toc92182279"/>
      <w:r>
        <w:rPr>
          <w:rStyle w:val="CharSectno"/>
        </w:rPr>
        <w:t>34</w:t>
      </w:r>
      <w:r>
        <w:t>.</w:t>
      </w:r>
      <w:r>
        <w:tab/>
      </w:r>
      <w:r>
        <w:rPr>
          <w:i/>
        </w:rPr>
        <w:t>Local Government (Miscellaneous Provisions) Act 1960</w:t>
      </w:r>
      <w:bookmarkEnd w:id="1626"/>
      <w:bookmarkEnd w:id="1627"/>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628"/>
      <w:bookmarkEnd w:id="1629"/>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rPr>
          <w:del w:id="1630" w:author="svcMRProcess" w:date="2015-12-08T13:10:00Z"/>
        </w:rPr>
      </w:pPr>
      <w:del w:id="1631" w:author="svcMRProcess" w:date="2015-12-08T13:10:00Z">
        <w:r>
          <w:delText>”.</w:delText>
        </w:r>
      </w:del>
    </w:p>
    <w:p>
      <w:pPr>
        <w:pStyle w:val="BlankClose"/>
        <w:rPr>
          <w:ins w:id="1632" w:author="svcMRProcess" w:date="2015-12-08T13:10:00Z"/>
        </w:rPr>
      </w:pPr>
      <w:del w:id="1633" w:author="svcMRProcess" w:date="2015-12-08T13:10:00Z">
        <w:r>
          <w:rPr>
            <w:vertAlign w:val="superscript"/>
          </w:rPr>
          <w:delText>41</w:delText>
        </w:r>
      </w:del>
    </w:p>
    <w:p>
      <w:pPr>
        <w:pStyle w:val="nSubsection"/>
      </w:pPr>
      <w:ins w:id="1634" w:author="svcMRProcess" w:date="2015-12-08T13:10:00Z">
        <w:r>
          <w:rPr>
            <w:vertAlign w:val="superscript"/>
          </w:rPr>
          <w:t>34</w:t>
        </w:r>
      </w:ins>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del w:id="1635" w:author="svcMRProcess" w:date="2015-12-08T13:10:00Z">
        <w:r>
          <w:rPr>
            <w:snapToGrid w:val="0"/>
            <w:vertAlign w:val="superscript"/>
          </w:rPr>
          <w:delText>42</w:delText>
        </w:r>
      </w:del>
      <w:ins w:id="1636" w:author="svcMRProcess" w:date="2015-12-08T13:10:00Z">
        <w:r>
          <w:rPr>
            <w:snapToGrid w:val="0"/>
            <w:vertAlign w:val="superscript"/>
          </w:rPr>
          <w:t>35</w:t>
        </w:r>
      </w:ins>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BlankOpen"/>
        <w:rPr>
          <w:snapToGrid w:val="0"/>
        </w:rPr>
      </w:pPr>
      <w:del w:id="1637" w:author="svcMRProcess" w:date="2015-12-08T13:10:00Z">
        <w:r>
          <w:rPr>
            <w:snapToGrid w:val="0"/>
          </w:rPr>
          <w:delText>“</w:delText>
        </w:r>
      </w:del>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del w:id="1638" w:author="svcMRProcess" w:date="2015-12-08T13:10:00Z"/>
          <w:snapToGrid w:val="0"/>
        </w:rPr>
      </w:pPr>
      <w:del w:id="1639" w:author="svcMRProcess" w:date="2015-12-08T13:10:00Z">
        <w:r>
          <w:rPr>
            <w:snapToGrid w:val="0"/>
          </w:rPr>
          <w:delText>”.</w:delText>
        </w:r>
      </w:del>
    </w:p>
    <w:p>
      <w:pPr>
        <w:pStyle w:val="BlankClose"/>
        <w:rPr>
          <w:ins w:id="1640" w:author="svcMRProcess" w:date="2015-12-08T13:10:00Z"/>
          <w:snapToGrid w:val="0"/>
        </w:rPr>
      </w:pPr>
      <w:del w:id="1641" w:author="svcMRProcess" w:date="2015-12-08T13:10:00Z">
        <w:r>
          <w:rPr>
            <w:snapToGrid w:val="0"/>
            <w:vertAlign w:val="superscript"/>
          </w:rPr>
          <w:delText>43</w:delText>
        </w:r>
      </w:del>
    </w:p>
    <w:p>
      <w:pPr>
        <w:pStyle w:val="nSubsection"/>
        <w:keepNext/>
        <w:keepLines/>
        <w:rPr>
          <w:snapToGrid w:val="0"/>
        </w:rPr>
      </w:pPr>
      <w:ins w:id="1642" w:author="svcMRProcess" w:date="2015-12-08T13:10:00Z">
        <w:r>
          <w:rPr>
            <w:snapToGrid w:val="0"/>
            <w:vertAlign w:val="superscript"/>
          </w:rPr>
          <w:t>36</w:t>
        </w:r>
      </w:ins>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BlankOpen"/>
      </w:pPr>
      <w:del w:id="1643" w:author="svcMRProcess" w:date="2015-12-08T13:10:00Z">
        <w:r>
          <w:rPr>
            <w:sz w:val="20"/>
          </w:rPr>
          <w:delText>“</w:delText>
        </w:r>
      </w:del>
    </w:p>
    <w:p>
      <w:pPr>
        <w:pStyle w:val="nzHeading5"/>
        <w:spacing w:before="0"/>
      </w:pPr>
      <w:bookmarkStart w:id="1644" w:name="_Toc117571309"/>
      <w:bookmarkStart w:id="1645" w:name="_Toc179685720"/>
      <w:bookmarkStart w:id="1646" w:name="_Toc180227218"/>
      <w:r>
        <w:rPr>
          <w:rStyle w:val="CharSectno"/>
        </w:rPr>
        <w:t>91</w:t>
      </w:r>
      <w:r>
        <w:t>.</w:t>
      </w:r>
      <w:r>
        <w:tab/>
      </w:r>
      <w:r>
        <w:rPr>
          <w:i/>
          <w:iCs/>
        </w:rPr>
        <w:t>Local Government (Miscellaneous Provisions) Act 1960</w:t>
      </w:r>
      <w:r>
        <w:t xml:space="preserve"> amended</w:t>
      </w:r>
      <w:bookmarkEnd w:id="1644"/>
      <w:bookmarkEnd w:id="1645"/>
      <w:bookmarkEnd w:id="1646"/>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BlankClose"/>
      </w:pPr>
      <w:del w:id="1647" w:author="svcMRProcess" w:date="2015-12-08T13:10:00Z">
        <w:r>
          <w:delText>”.</w:delText>
        </w:r>
      </w:del>
    </w:p>
    <w:p>
      <w:bookmarkStart w:id="1648" w:name="_Toc296587196"/>
      <w:bookmarkStart w:id="1649" w:name="_Toc296587415"/>
      <w:bookmarkStart w:id="1650" w:name="_Toc296600015"/>
    </w:p>
    <w:bookmarkEnd w:id="1648"/>
    <w:bookmarkEnd w:id="1649"/>
    <w:bookmarkEnd w:id="1650"/>
    <w:p>
      <w:pPr>
        <w:rPr>
          <w:snapToGrid w:val="0"/>
        </w:rPr>
        <w:sectPr>
          <w:headerReference w:type="even" r:id="rId26"/>
          <w:headerReference w:type="defaul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Pr>
      <w:snapToGrid w:val="0"/>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Pr>
      <w:snapToGrid w:val="0"/>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19296</Words>
  <Characters>84133</Characters>
  <Application>Microsoft Office Word</Application>
  <DocSecurity>0</DocSecurity>
  <Lines>3004</Lines>
  <Paragraphs>1591</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101838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08-i0-03 - 09-a0-01</dc:title>
  <dc:subject/>
  <dc:creator/>
  <cp:keywords/>
  <dc:description/>
  <cp:lastModifiedBy>svcMRProcess</cp:lastModifiedBy>
  <cp:revision>2</cp:revision>
  <cp:lastPrinted>2012-06-15T03:10:00Z</cp:lastPrinted>
  <dcterms:created xsi:type="dcterms:W3CDTF">2015-12-08T05:10:00Z</dcterms:created>
  <dcterms:modified xsi:type="dcterms:W3CDTF">2015-12-08T05:10:00Z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20120608</vt:lpwstr>
  </property>
  <property fmtid="{D5CDD505-2E9C-101B-9397-08002B2CF9AE}" pid="4" name="DocumentType">
    <vt:lpwstr>Act</vt:lpwstr>
  </property>
  <property fmtid="{D5CDD505-2E9C-101B-9397-08002B2CF9AE}" pid="5" name="OwlsUID">
    <vt:i4>466</vt:i4>
  </property>
  <property fmtid="{D5CDD505-2E9C-101B-9397-08002B2CF9AE}" pid="6" name="ThisVersion">
    <vt:lpwstr>08-i0-01</vt:lpwstr>
  </property>
  <property fmtid="{D5CDD505-2E9C-101B-9397-08002B2CF9AE}" pid="7" name="ReprintNo">
    <vt:lpwstr>9</vt:lpwstr>
  </property>
  <property fmtid="{D5CDD505-2E9C-101B-9397-08002B2CF9AE}" pid="8" name="ReprintedAsAt">
    <vt:filetime>2012-06-07T16:00:00Z</vt:filetime>
  </property>
  <property fmtid="{D5CDD505-2E9C-101B-9397-08002B2CF9AE}" pid="9" name="FromSuffix">
    <vt:lpwstr>08-i0-03</vt:lpwstr>
  </property>
  <property fmtid="{D5CDD505-2E9C-101B-9397-08002B2CF9AE}" pid="10" name="FromAsAtDate">
    <vt:lpwstr>02 Apr 2012</vt:lpwstr>
  </property>
  <property fmtid="{D5CDD505-2E9C-101B-9397-08002B2CF9AE}" pid="11" name="ToSuffix">
    <vt:lpwstr>09-a0-01</vt:lpwstr>
  </property>
  <property fmtid="{D5CDD505-2E9C-101B-9397-08002B2CF9AE}" pid="12" name="ToAsAtDate">
    <vt:lpwstr>08 Jun 2012</vt:lpwstr>
  </property>
</Properties>
</file>