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2012</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08 Jun 2012</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3:27:00Z"/>
        </w:trPr>
        <w:tc>
          <w:tcPr>
            <w:tcW w:w="2434" w:type="dxa"/>
            <w:vMerge w:val="restart"/>
          </w:tcPr>
          <w:p>
            <w:pPr>
              <w:rPr>
                <w:ins w:id="1" w:author="Master Repository Process" w:date="2021-09-18T03:27:00Z"/>
              </w:rPr>
            </w:pPr>
          </w:p>
        </w:tc>
        <w:tc>
          <w:tcPr>
            <w:tcW w:w="2434" w:type="dxa"/>
            <w:vMerge w:val="restart"/>
          </w:tcPr>
          <w:p>
            <w:pPr>
              <w:jc w:val="center"/>
              <w:rPr>
                <w:ins w:id="2" w:author="Master Repository Process" w:date="2021-09-18T03:27:00Z"/>
              </w:rPr>
            </w:pPr>
            <w:ins w:id="3" w:author="Master Repository Process" w:date="2021-09-18T03:2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3:27:00Z"/>
              </w:rPr>
            </w:pPr>
            <w:ins w:id="5" w:author="Master Repository Process" w:date="2021-09-18T03:27: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3:27:00Z"/>
        </w:trPr>
        <w:tc>
          <w:tcPr>
            <w:tcW w:w="2434" w:type="dxa"/>
            <w:vMerge/>
          </w:tcPr>
          <w:p>
            <w:pPr>
              <w:rPr>
                <w:ins w:id="7" w:author="Master Repository Process" w:date="2021-09-18T03:27:00Z"/>
              </w:rPr>
            </w:pPr>
          </w:p>
        </w:tc>
        <w:tc>
          <w:tcPr>
            <w:tcW w:w="2434" w:type="dxa"/>
            <w:vMerge/>
          </w:tcPr>
          <w:p>
            <w:pPr>
              <w:jc w:val="center"/>
              <w:rPr>
                <w:ins w:id="8" w:author="Master Repository Process" w:date="2021-09-18T03:27:00Z"/>
              </w:rPr>
            </w:pPr>
          </w:p>
        </w:tc>
        <w:tc>
          <w:tcPr>
            <w:tcW w:w="2434" w:type="dxa"/>
          </w:tcPr>
          <w:p>
            <w:pPr>
              <w:keepNext/>
              <w:rPr>
                <w:ins w:id="9" w:author="Master Repository Process" w:date="2021-09-18T03:27:00Z"/>
                <w:b/>
                <w:sz w:val="22"/>
              </w:rPr>
            </w:pPr>
            <w:ins w:id="10" w:author="Master Repository Process" w:date="2021-09-18T03:27:00Z">
              <w:r>
                <w:rPr>
                  <w:b/>
                  <w:sz w:val="22"/>
                </w:rPr>
                <w:t>at 8</w:t>
              </w:r>
              <w:r>
                <w:rPr>
                  <w:b/>
                  <w:snapToGrid w:val="0"/>
                  <w:sz w:val="22"/>
                </w:rPr>
                <w:t xml:space="preserve"> June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11" w:name="_Toc77483832"/>
      <w:bookmarkStart w:id="12" w:name="_Toc77484213"/>
      <w:bookmarkStart w:id="13" w:name="_Toc77484558"/>
      <w:bookmarkStart w:id="14" w:name="_Toc77488682"/>
      <w:bookmarkStart w:id="15" w:name="_Toc77490162"/>
      <w:bookmarkStart w:id="16" w:name="_Toc77491977"/>
      <w:bookmarkStart w:id="17" w:name="_Toc77495535"/>
      <w:bookmarkStart w:id="18" w:name="_Toc77498049"/>
      <w:bookmarkStart w:id="19" w:name="_Toc89248010"/>
      <w:bookmarkStart w:id="20" w:name="_Toc89248357"/>
      <w:bookmarkStart w:id="21" w:name="_Toc89753450"/>
      <w:bookmarkStart w:id="22" w:name="_Toc89759398"/>
      <w:bookmarkStart w:id="23" w:name="_Toc89763753"/>
      <w:bookmarkStart w:id="24" w:name="_Toc89769534"/>
      <w:bookmarkStart w:id="25" w:name="_Toc90377966"/>
      <w:bookmarkStart w:id="26" w:name="_Toc90436894"/>
      <w:bookmarkStart w:id="27" w:name="_Toc109184993"/>
      <w:bookmarkStart w:id="28" w:name="_Toc109185364"/>
      <w:bookmarkStart w:id="29" w:name="_Toc109192682"/>
      <w:bookmarkStart w:id="30" w:name="_Toc109205467"/>
      <w:bookmarkStart w:id="31" w:name="_Toc110309288"/>
      <w:bookmarkStart w:id="32" w:name="_Toc110309969"/>
      <w:bookmarkStart w:id="33" w:name="_Toc112731880"/>
      <w:bookmarkStart w:id="34" w:name="_Toc112745396"/>
      <w:bookmarkStart w:id="35" w:name="_Toc112751263"/>
      <w:bookmarkStart w:id="36" w:name="_Toc114560179"/>
      <w:bookmarkStart w:id="37" w:name="_Toc116122084"/>
      <w:bookmarkStart w:id="38" w:name="_Toc131926640"/>
      <w:bookmarkStart w:id="39" w:name="_Toc136338727"/>
      <w:bookmarkStart w:id="40" w:name="_Toc136401008"/>
      <w:bookmarkStart w:id="41" w:name="_Toc141158652"/>
      <w:bookmarkStart w:id="42" w:name="_Toc147729246"/>
      <w:bookmarkStart w:id="43" w:name="_Toc147740242"/>
      <w:bookmarkStart w:id="44" w:name="_Toc149971039"/>
      <w:bookmarkStart w:id="45" w:name="_Toc164232392"/>
      <w:bookmarkStart w:id="46" w:name="_Toc164232766"/>
      <w:bookmarkStart w:id="47" w:name="_Toc164244813"/>
      <w:bookmarkStart w:id="48" w:name="_Toc164574240"/>
      <w:bookmarkStart w:id="49" w:name="_Toc164753997"/>
      <w:bookmarkStart w:id="50" w:name="_Toc168906698"/>
      <w:bookmarkStart w:id="51" w:name="_Toc168908059"/>
      <w:bookmarkStart w:id="52" w:name="_Toc168973234"/>
      <w:bookmarkStart w:id="53" w:name="_Toc171314783"/>
      <w:bookmarkStart w:id="54" w:name="_Toc171391875"/>
      <w:bookmarkStart w:id="55" w:name="_Toc172523488"/>
      <w:bookmarkStart w:id="56" w:name="_Toc173222719"/>
      <w:bookmarkStart w:id="57" w:name="_Toc174517814"/>
      <w:bookmarkStart w:id="58" w:name="_Toc196279764"/>
      <w:bookmarkStart w:id="59" w:name="_Toc196288001"/>
      <w:bookmarkStart w:id="60" w:name="_Toc196288450"/>
      <w:bookmarkStart w:id="61" w:name="_Toc196295364"/>
      <w:bookmarkStart w:id="62" w:name="_Toc196300744"/>
      <w:bookmarkStart w:id="63" w:name="_Toc196301196"/>
      <w:bookmarkStart w:id="64" w:name="_Toc196300983"/>
      <w:bookmarkStart w:id="65" w:name="_Toc202852518"/>
      <w:bookmarkStart w:id="66" w:name="_Toc203206223"/>
      <w:bookmarkStart w:id="67" w:name="_Toc203361694"/>
      <w:bookmarkStart w:id="68" w:name="_Toc205100766"/>
      <w:bookmarkStart w:id="69" w:name="_Toc250644264"/>
      <w:bookmarkStart w:id="70" w:name="_Toc250704297"/>
      <w:bookmarkStart w:id="71" w:name="_Toc265681384"/>
      <w:bookmarkStart w:id="72" w:name="_Toc268856192"/>
      <w:bookmarkStart w:id="73" w:name="_Toc271194191"/>
      <w:bookmarkStart w:id="74" w:name="_Toc271269164"/>
      <w:bookmarkStart w:id="75" w:name="_Toc271269649"/>
      <w:bookmarkStart w:id="76" w:name="_Toc273092331"/>
      <w:bookmarkStart w:id="77" w:name="_Toc273429694"/>
      <w:bookmarkStart w:id="78" w:name="_Toc274660266"/>
      <w:bookmarkStart w:id="79" w:name="_Toc274660746"/>
      <w:bookmarkStart w:id="80" w:name="_Toc292720119"/>
      <w:bookmarkStart w:id="81" w:name="_Toc297898600"/>
      <w:bookmarkStart w:id="82" w:name="_Toc299100586"/>
      <w:bookmarkStart w:id="83" w:name="_Toc310863523"/>
      <w:bookmarkStart w:id="84" w:name="_Toc314565136"/>
      <w:bookmarkStart w:id="85" w:name="_Toc314568870"/>
      <w:bookmarkStart w:id="86" w:name="_Toc319590918"/>
      <w:bookmarkStart w:id="87" w:name="_Toc320514709"/>
      <w:bookmarkStart w:id="88" w:name="_Toc321836954"/>
      <w:bookmarkStart w:id="89" w:name="_Toc322096157"/>
      <w:bookmarkStart w:id="90" w:name="_Toc324148968"/>
      <w:bookmarkStart w:id="91" w:name="_Toc324237738"/>
      <w:bookmarkStart w:id="92" w:name="_Toc326325419"/>
      <w:bookmarkStart w:id="93" w:name="_Toc326659824"/>
      <w:bookmarkStart w:id="94" w:name="_Toc326822416"/>
      <w:bookmarkStart w:id="95" w:name="_Toc327359402"/>
      <w:bookmarkStart w:id="96" w:name="_Toc327773194"/>
      <w:r>
        <w:rPr>
          <w:rStyle w:val="CharPartNo"/>
        </w:rPr>
        <w:t>P</w:t>
      </w:r>
      <w:bookmarkStart w:id="97" w:name="_GoBack"/>
      <w:bookmarkEnd w:id="97"/>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8" w:name="_Toc503160267"/>
      <w:bookmarkStart w:id="99" w:name="_Toc507406004"/>
      <w:bookmarkStart w:id="100" w:name="_Toc13113927"/>
      <w:bookmarkStart w:id="101" w:name="_Toc20539390"/>
      <w:bookmarkStart w:id="102" w:name="_Toc112731881"/>
      <w:bookmarkStart w:id="103" w:name="_Toc327773195"/>
      <w:bookmarkStart w:id="104" w:name="_Toc320514710"/>
      <w:r>
        <w:rPr>
          <w:rStyle w:val="CharSectno"/>
        </w:rPr>
        <w:t>1</w:t>
      </w:r>
      <w:r>
        <w:t>.</w:t>
      </w:r>
      <w:r>
        <w:tab/>
        <w:t>Citation</w:t>
      </w:r>
      <w:bookmarkEnd w:id="98"/>
      <w:bookmarkEnd w:id="99"/>
      <w:bookmarkEnd w:id="100"/>
      <w:bookmarkEnd w:id="101"/>
      <w:bookmarkEnd w:id="102"/>
      <w:bookmarkEnd w:id="103"/>
      <w:bookmarkEnd w:id="10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05" w:name="_Toc423332723"/>
      <w:bookmarkStart w:id="106" w:name="_Toc425219442"/>
      <w:bookmarkStart w:id="107" w:name="_Toc426249309"/>
      <w:bookmarkStart w:id="108" w:name="_Toc448726042"/>
      <w:bookmarkStart w:id="109" w:name="_Toc450034441"/>
      <w:bookmarkStart w:id="110" w:name="_Toc462551461"/>
      <w:bookmarkStart w:id="111" w:name="_Toc503160268"/>
      <w:bookmarkStart w:id="112" w:name="_Toc507406005"/>
      <w:bookmarkStart w:id="113" w:name="_Toc13113928"/>
      <w:bookmarkStart w:id="114" w:name="_Toc20539391"/>
      <w:bookmarkStart w:id="115" w:name="_Toc112731882"/>
      <w:bookmarkStart w:id="116" w:name="_Toc327773196"/>
      <w:bookmarkStart w:id="117" w:name="_Toc320514711"/>
      <w:r>
        <w:rPr>
          <w:rStyle w:val="CharSectno"/>
        </w:rPr>
        <w:t>2</w:t>
      </w:r>
      <w:r>
        <w:rPr>
          <w:spacing w:val="-2"/>
        </w:rPr>
        <w:t>.</w:t>
      </w:r>
      <w:r>
        <w:rPr>
          <w:spacing w:val="-2"/>
        </w:rPr>
        <w:tab/>
        <w:t>Commencement</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18" w:name="_Toc448726043"/>
      <w:bookmarkStart w:id="119" w:name="_Toc450034442"/>
      <w:bookmarkStart w:id="120" w:name="_Toc462551462"/>
      <w:bookmarkStart w:id="121" w:name="_Toc503160269"/>
      <w:bookmarkStart w:id="122" w:name="_Toc507406006"/>
      <w:bookmarkStart w:id="123" w:name="_Toc13113929"/>
      <w:bookmarkStart w:id="124" w:name="_Toc20539392"/>
      <w:bookmarkStart w:id="125" w:name="_Toc112731883"/>
      <w:bookmarkStart w:id="126" w:name="_Toc327773197"/>
      <w:bookmarkStart w:id="127" w:name="_Toc320514712"/>
      <w:r>
        <w:rPr>
          <w:rStyle w:val="CharSectno"/>
        </w:rPr>
        <w:t>3</w:t>
      </w:r>
      <w:r>
        <w:t>.</w:t>
      </w:r>
      <w:r>
        <w:tab/>
      </w:r>
      <w:bookmarkEnd w:id="118"/>
      <w:bookmarkEnd w:id="119"/>
      <w:bookmarkEnd w:id="120"/>
      <w:bookmarkEnd w:id="121"/>
      <w:bookmarkEnd w:id="122"/>
      <w:bookmarkEnd w:id="123"/>
      <w:bookmarkEnd w:id="124"/>
      <w:bookmarkEnd w:id="125"/>
      <w:r>
        <w:t>Terms used</w:t>
      </w:r>
      <w:bookmarkEnd w:id="126"/>
      <w:bookmarkEnd w:id="127"/>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28" w:name="_Hlt449688621"/>
      <w:r>
        <w:t>4</w:t>
      </w:r>
      <w:bookmarkEnd w:id="128"/>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w:t>
      </w:r>
      <w:del w:id="129" w:author="Master Repository Process" w:date="2021-09-18T03:27:00Z">
        <w:r>
          <w:delText xml:space="preserve"> </w:delText>
        </w:r>
      </w:del>
      <w:ins w:id="130" w:author="Master Repository Process" w:date="2021-09-18T03:27:00Z">
        <w:r>
          <w:t> </w:t>
        </w:r>
      </w:ins>
      <w:r>
        <w:t xml:space="preserve">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31" w:name="_Toc112731884"/>
      <w:bookmarkStart w:id="132" w:name="_Toc320514713"/>
      <w:bookmarkStart w:id="133" w:name="_Toc327773198"/>
      <w:bookmarkStart w:id="134" w:name="_Toc450034443"/>
      <w:bookmarkStart w:id="135" w:name="_Toc462551463"/>
      <w:bookmarkStart w:id="136" w:name="_Toc503160270"/>
      <w:bookmarkStart w:id="137" w:name="_Toc507406007"/>
      <w:bookmarkStart w:id="138" w:name="_Toc13113930"/>
      <w:bookmarkStart w:id="139" w:name="_Toc20539393"/>
      <w:r>
        <w:rPr>
          <w:rStyle w:val="CharSectno"/>
        </w:rPr>
        <w:t>3A</w:t>
      </w:r>
      <w:r>
        <w:t>.</w:t>
      </w:r>
      <w:r>
        <w:tab/>
        <w:t>Trading name</w:t>
      </w:r>
      <w:bookmarkEnd w:id="131"/>
      <w:bookmarkEnd w:id="132"/>
      <w:ins w:id="140" w:author="Master Repository Process" w:date="2021-09-18T03:27:00Z">
        <w:r>
          <w:t xml:space="preserve"> prescribed (Act s. 6(3))</w:t>
        </w:r>
      </w:ins>
      <w:bookmarkEnd w:id="133"/>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41" w:name="_Toc112731885"/>
      <w:bookmarkStart w:id="142" w:name="_Toc320514714"/>
      <w:bookmarkStart w:id="143" w:name="_Toc327773199"/>
      <w:r>
        <w:rPr>
          <w:rStyle w:val="CharSectno"/>
        </w:rPr>
        <w:t>4</w:t>
      </w:r>
      <w:r>
        <w:rPr>
          <w:snapToGrid w:val="0"/>
        </w:rPr>
        <w:t>.</w:t>
      </w:r>
      <w:r>
        <w:rPr>
          <w:snapToGrid w:val="0"/>
        </w:rPr>
        <w:tab/>
      </w:r>
      <w:del w:id="144" w:author="Master Repository Process" w:date="2021-09-18T03:27:00Z">
        <w:r>
          <w:rPr>
            <w:snapToGrid w:val="0"/>
          </w:rPr>
          <w:delText>Selection of contribution</w:delText>
        </w:r>
      </w:del>
      <w:ins w:id="145" w:author="Master Repository Process" w:date="2021-09-18T03:27:00Z">
        <w:r>
          <w:rPr>
            <w:snapToGrid w:val="0"/>
          </w:rPr>
          <w:t>Contribution</w:t>
        </w:r>
      </w:ins>
      <w:r>
        <w:rPr>
          <w:snapToGrid w:val="0"/>
        </w:rPr>
        <w:t xml:space="preserve"> period</w:t>
      </w:r>
      <w:bookmarkEnd w:id="134"/>
      <w:bookmarkEnd w:id="135"/>
      <w:bookmarkEnd w:id="136"/>
      <w:bookmarkEnd w:id="137"/>
      <w:bookmarkEnd w:id="138"/>
      <w:bookmarkEnd w:id="139"/>
      <w:bookmarkEnd w:id="141"/>
      <w:bookmarkEnd w:id="142"/>
      <w:r>
        <w:t xml:space="preserve"> </w:t>
      </w:r>
      <w:ins w:id="146" w:author="Master Repository Process" w:date="2021-09-18T03:27:00Z">
        <w:r>
          <w:t>for Employer, selecting</w:t>
        </w:r>
      </w:ins>
      <w:bookmarkEnd w:id="143"/>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147" w:name="_Toc450034444"/>
      <w:bookmarkStart w:id="148" w:name="_Toc462551464"/>
      <w:bookmarkStart w:id="149" w:name="_Toc503160271"/>
      <w:bookmarkStart w:id="150" w:name="_Toc507406008"/>
      <w:bookmarkStart w:id="151" w:name="_Toc13113931"/>
      <w:bookmarkStart w:id="152" w:name="_Toc20539394"/>
      <w:bookmarkStart w:id="153"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54" w:name="_Toc327773200"/>
      <w:bookmarkStart w:id="155" w:name="_Toc320514715"/>
      <w:r>
        <w:rPr>
          <w:rStyle w:val="CharSectno"/>
        </w:rPr>
        <w:t>5</w:t>
      </w:r>
      <w:r>
        <w:t>.</w:t>
      </w:r>
      <w:r>
        <w:tab/>
        <w:t>Term used: remuneration</w:t>
      </w:r>
      <w:bookmarkEnd w:id="147"/>
      <w:bookmarkEnd w:id="148"/>
      <w:bookmarkEnd w:id="149"/>
      <w:bookmarkEnd w:id="150"/>
      <w:bookmarkEnd w:id="151"/>
      <w:bookmarkEnd w:id="152"/>
      <w:bookmarkEnd w:id="153"/>
      <w:bookmarkEnd w:id="154"/>
      <w:bookmarkEnd w:id="155"/>
    </w:p>
    <w:p>
      <w:pPr>
        <w:pStyle w:val="Subsection"/>
        <w:keepNext/>
        <w:keepLines/>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spacing w:before="160"/>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56" w:name="_Toc450034445"/>
      <w:bookmarkStart w:id="157" w:name="_Toc462551465"/>
      <w:bookmarkStart w:id="158" w:name="_Toc503160272"/>
      <w:bookmarkStart w:id="159" w:name="_Toc507406009"/>
      <w:bookmarkStart w:id="160" w:name="_Toc13113932"/>
      <w:bookmarkStart w:id="161" w:name="_Toc20539395"/>
      <w:bookmarkStart w:id="162" w:name="_Toc112731887"/>
      <w:bookmarkStart w:id="163" w:name="_Toc320514716"/>
      <w:bookmarkStart w:id="164" w:name="_Toc327773201"/>
      <w:r>
        <w:rPr>
          <w:rStyle w:val="CharSectno"/>
        </w:rPr>
        <w:t>6</w:t>
      </w:r>
      <w:r>
        <w:rPr>
          <w:snapToGrid w:val="0"/>
        </w:rPr>
        <w:t>.</w:t>
      </w:r>
      <w:r>
        <w:rPr>
          <w:snapToGrid w:val="0"/>
        </w:rPr>
        <w:tab/>
      </w:r>
      <w:del w:id="165" w:author="Master Repository Process" w:date="2021-09-18T03:27:00Z">
        <w:r>
          <w:rPr>
            <w:snapToGrid w:val="0"/>
          </w:rPr>
          <w:delText>Remuneration for part</w:delText>
        </w:r>
      </w:del>
      <w:ins w:id="166" w:author="Master Repository Process" w:date="2021-09-18T03:27:00Z">
        <w:r>
          <w:rPr>
            <w:snapToGrid w:val="0"/>
          </w:rPr>
          <w:t>Part</w:t>
        </w:r>
      </w:ins>
      <w:r>
        <w:rPr>
          <w:snapToGrid w:val="0"/>
        </w:rPr>
        <w:noBreakHyphen/>
        <w:t>time or seconded Members or Members with irregular pay</w:t>
      </w:r>
      <w:bookmarkEnd w:id="156"/>
      <w:bookmarkEnd w:id="157"/>
      <w:bookmarkEnd w:id="158"/>
      <w:bookmarkEnd w:id="159"/>
      <w:bookmarkEnd w:id="160"/>
      <w:bookmarkEnd w:id="161"/>
      <w:bookmarkEnd w:id="162"/>
      <w:bookmarkEnd w:id="163"/>
      <w:ins w:id="167" w:author="Master Repository Process" w:date="2021-09-18T03:27:00Z">
        <w:r>
          <w:rPr>
            <w:snapToGrid w:val="0"/>
          </w:rPr>
          <w:t>, remuneration of</w:t>
        </w:r>
      </w:ins>
      <w:bookmarkEnd w:id="164"/>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68" w:name="_Toc320514717"/>
      <w:bookmarkStart w:id="169" w:name="_Toc13113933"/>
      <w:bookmarkStart w:id="170" w:name="_Toc20539396"/>
      <w:bookmarkStart w:id="171" w:name="_Toc112731888"/>
      <w:bookmarkStart w:id="172" w:name="_Toc327773202"/>
      <w:bookmarkStart w:id="173" w:name="_Toc448726046"/>
      <w:bookmarkStart w:id="174" w:name="_Toc450034446"/>
      <w:bookmarkStart w:id="175" w:name="_Toc462551466"/>
      <w:bookmarkStart w:id="176" w:name="_Toc503160273"/>
      <w:bookmarkStart w:id="177" w:name="_Toc507406010"/>
      <w:r>
        <w:rPr>
          <w:rStyle w:val="CharSectno"/>
        </w:rPr>
        <w:t>6A</w:t>
      </w:r>
      <w:r>
        <w:t>.</w:t>
      </w:r>
      <w:r>
        <w:tab/>
      </w:r>
      <w:del w:id="178" w:author="Master Repository Process" w:date="2021-09-18T03:27:00Z">
        <w:r>
          <w:delText>Remuneration for certain</w:delText>
        </w:r>
      </w:del>
      <w:ins w:id="179" w:author="Master Repository Process" w:date="2021-09-18T03:27:00Z">
        <w:r>
          <w:t>Certain</w:t>
        </w:r>
      </w:ins>
      <w:r>
        <w:t xml:space="preserve"> parliamentarians</w:t>
      </w:r>
      <w:bookmarkEnd w:id="168"/>
      <w:ins w:id="180" w:author="Master Repository Process" w:date="2021-09-18T03:27:00Z">
        <w:r>
          <w:t>, remuneration of</w:t>
        </w:r>
      </w:ins>
      <w:bookmarkEnd w:id="169"/>
      <w:bookmarkEnd w:id="170"/>
      <w:bookmarkEnd w:id="171"/>
      <w:bookmarkEnd w:id="17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81" w:name="_Toc13113934"/>
      <w:bookmarkStart w:id="182" w:name="_Toc20539397"/>
      <w:bookmarkStart w:id="183" w:name="_Toc112731889"/>
      <w:bookmarkStart w:id="184" w:name="_Toc320514718"/>
      <w:bookmarkStart w:id="185" w:name="_Toc327773203"/>
      <w:r>
        <w:rPr>
          <w:rStyle w:val="CharSectno"/>
        </w:rPr>
        <w:t>7</w:t>
      </w:r>
      <w:r>
        <w:t>.</w:t>
      </w:r>
      <w:r>
        <w:tab/>
      </w:r>
      <w:del w:id="186" w:author="Master Repository Process" w:date="2021-09-18T03:27:00Z">
        <w:r>
          <w:delText>Prescribed</w:delText>
        </w:r>
      </w:del>
      <w:ins w:id="187" w:author="Master Repository Process" w:date="2021-09-18T03:27:00Z">
        <w:r>
          <w:t>People prescribed to be</w:t>
        </w:r>
      </w:ins>
      <w:r>
        <w:t xml:space="preserve"> Employers</w:t>
      </w:r>
      <w:bookmarkEnd w:id="173"/>
      <w:bookmarkEnd w:id="174"/>
      <w:bookmarkEnd w:id="175"/>
      <w:bookmarkEnd w:id="176"/>
      <w:bookmarkEnd w:id="177"/>
      <w:bookmarkEnd w:id="181"/>
      <w:bookmarkEnd w:id="182"/>
      <w:bookmarkEnd w:id="183"/>
      <w:bookmarkEnd w:id="184"/>
      <w:ins w:id="188" w:author="Master Repository Process" w:date="2021-09-18T03:27:00Z">
        <w:r>
          <w:t xml:space="preserve"> (Act s. 3 </w:t>
        </w:r>
        <w:r>
          <w:rPr>
            <w:i/>
          </w:rPr>
          <w:t>Employer</w:t>
        </w:r>
        <w:r>
          <w:t>)</w:t>
        </w:r>
      </w:ins>
      <w:bookmarkEnd w:id="185"/>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89" w:name="_Toc500758329"/>
      <w:bookmarkStart w:id="190" w:name="_Toc503160274"/>
      <w:bookmarkStart w:id="191" w:name="_Toc507406011"/>
      <w:bookmarkStart w:id="192" w:name="_Toc13113935"/>
      <w:bookmarkStart w:id="193" w:name="_Toc20539398"/>
      <w:bookmarkStart w:id="194" w:name="_Toc112731890"/>
      <w:bookmarkStart w:id="195" w:name="_Toc327773204"/>
      <w:bookmarkStart w:id="196" w:name="_Toc320514719"/>
      <w:bookmarkStart w:id="197" w:name="_Toc435930232"/>
      <w:bookmarkStart w:id="198" w:name="_Toc438262817"/>
      <w:r>
        <w:rPr>
          <w:rStyle w:val="CharSectno"/>
        </w:rPr>
        <w:t>8</w:t>
      </w:r>
      <w:r>
        <w:t>.</w:t>
      </w:r>
      <w:r>
        <w:tab/>
        <w:t xml:space="preserve">Who </w:t>
      </w:r>
      <w:del w:id="199" w:author="Master Repository Process" w:date="2021-09-18T03:27:00Z">
        <w:r>
          <w:delText xml:space="preserve">does </w:delText>
        </w:r>
      </w:del>
      <w:r>
        <w:t xml:space="preserve">a worker </w:t>
      </w:r>
      <w:del w:id="200" w:author="Master Repository Process" w:date="2021-09-18T03:27:00Z">
        <w:r>
          <w:delText>work</w:delText>
        </w:r>
      </w:del>
      <w:ins w:id="201" w:author="Master Repository Process" w:date="2021-09-18T03:27:00Z">
        <w:r>
          <w:t>works</w:t>
        </w:r>
      </w:ins>
      <w:r>
        <w:t xml:space="preserve"> for</w:t>
      </w:r>
      <w:bookmarkEnd w:id="189"/>
      <w:bookmarkEnd w:id="190"/>
      <w:bookmarkEnd w:id="191"/>
      <w:bookmarkEnd w:id="192"/>
      <w:bookmarkEnd w:id="193"/>
      <w:bookmarkEnd w:id="194"/>
      <w:bookmarkEnd w:id="195"/>
      <w:bookmarkEnd w:id="19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202" w:name="_Toc448726047"/>
      <w:bookmarkStart w:id="203" w:name="_Toc450034447"/>
      <w:bookmarkStart w:id="204" w:name="_Toc462551467"/>
      <w:bookmarkStart w:id="205" w:name="_Toc500758330"/>
      <w:bookmarkStart w:id="206" w:name="_Toc503160275"/>
      <w:bookmarkStart w:id="207" w:name="_Toc507406012"/>
      <w:bookmarkStart w:id="208" w:name="_Toc13113936"/>
      <w:bookmarkStart w:id="209" w:name="_Toc20539399"/>
      <w:bookmarkStart w:id="210" w:name="_Toc112731891"/>
      <w:bookmarkStart w:id="211" w:name="_Toc320514720"/>
      <w:bookmarkStart w:id="212" w:name="_Toc327773205"/>
      <w:r>
        <w:rPr>
          <w:rStyle w:val="CharSectno"/>
        </w:rPr>
        <w:t>9</w:t>
      </w:r>
      <w:r>
        <w:t>.</w:t>
      </w:r>
      <w:r>
        <w:tab/>
      </w:r>
      <w:del w:id="213" w:author="Master Repository Process" w:date="2021-09-18T03:27:00Z">
        <w:r>
          <w:delText>The Government, departments and unincorporated entities as</w:delText>
        </w:r>
      </w:del>
      <w:bookmarkEnd w:id="202"/>
      <w:bookmarkEnd w:id="203"/>
      <w:bookmarkEnd w:id="204"/>
      <w:bookmarkEnd w:id="205"/>
      <w:bookmarkEnd w:id="206"/>
      <w:bookmarkEnd w:id="207"/>
      <w:bookmarkEnd w:id="208"/>
      <w:bookmarkEnd w:id="209"/>
      <w:bookmarkEnd w:id="210"/>
      <w:ins w:id="214" w:author="Master Repository Process" w:date="2021-09-18T03:27:00Z">
        <w:r>
          <w:t>Who is to discharge obligations of</w:t>
        </w:r>
      </w:ins>
      <w:r>
        <w:t xml:space="preserve"> Employers</w:t>
      </w:r>
      <w:bookmarkEnd w:id="211"/>
      <w:ins w:id="215" w:author="Master Repository Process" w:date="2021-09-18T03:27:00Z">
        <w:r>
          <w:t xml:space="preserve"> that are governmental bodies</w:t>
        </w:r>
      </w:ins>
      <w:bookmarkEnd w:id="21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16" w:name="_Toc448726048"/>
      <w:bookmarkStart w:id="217" w:name="_Toc450034448"/>
      <w:bookmarkStart w:id="218" w:name="_Toc462551468"/>
      <w:bookmarkStart w:id="219" w:name="_Toc503160276"/>
      <w:bookmarkStart w:id="220" w:name="_Toc507406013"/>
      <w:bookmarkStart w:id="221" w:name="_Toc13113937"/>
      <w:bookmarkStart w:id="222" w:name="_Toc20539400"/>
      <w:bookmarkStart w:id="223" w:name="_Toc112731892"/>
      <w:bookmarkStart w:id="224" w:name="_Toc327773206"/>
      <w:bookmarkStart w:id="225" w:name="_Toc320514721"/>
      <w:r>
        <w:rPr>
          <w:rStyle w:val="CharSectno"/>
        </w:rPr>
        <w:t>10</w:t>
      </w:r>
      <w:r>
        <w:rPr>
          <w:snapToGrid w:val="0"/>
        </w:rPr>
        <w:t>.</w:t>
      </w:r>
      <w:r>
        <w:rPr>
          <w:snapToGrid w:val="0"/>
        </w:rPr>
        <w:tab/>
        <w:t xml:space="preserve">When </w:t>
      </w:r>
      <w:del w:id="226" w:author="Master Repository Process" w:date="2021-09-18T03:27:00Z">
        <w:r>
          <w:rPr>
            <w:snapToGrid w:val="0"/>
          </w:rPr>
          <w:delText xml:space="preserve">does </w:delText>
        </w:r>
      </w:del>
      <w:r>
        <w:rPr>
          <w:snapToGrid w:val="0"/>
        </w:rPr>
        <w:t xml:space="preserve">a person </w:t>
      </w:r>
      <w:del w:id="227" w:author="Master Repository Process" w:date="2021-09-18T03:27:00Z">
        <w:r>
          <w:rPr>
            <w:snapToGrid w:val="0"/>
          </w:rPr>
          <w:delText>cease</w:delText>
        </w:r>
      </w:del>
      <w:ins w:id="228" w:author="Master Repository Process" w:date="2021-09-18T03:27:00Z">
        <w:r>
          <w:rPr>
            <w:snapToGrid w:val="0"/>
          </w:rPr>
          <w:t>ceases</w:t>
        </w:r>
      </w:ins>
      <w:r>
        <w:rPr>
          <w:snapToGrid w:val="0"/>
        </w:rPr>
        <w:t xml:space="preserve"> to be a worker</w:t>
      </w:r>
      <w:bookmarkEnd w:id="216"/>
      <w:bookmarkEnd w:id="217"/>
      <w:bookmarkEnd w:id="218"/>
      <w:bookmarkEnd w:id="219"/>
      <w:bookmarkEnd w:id="220"/>
      <w:bookmarkEnd w:id="221"/>
      <w:bookmarkEnd w:id="222"/>
      <w:bookmarkEnd w:id="223"/>
      <w:bookmarkEnd w:id="224"/>
      <w:bookmarkEnd w:id="22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29" w:name="_Toc448726049"/>
      <w:bookmarkStart w:id="230" w:name="_Toc450034449"/>
      <w:bookmarkStart w:id="231" w:name="_Toc462551469"/>
      <w:bookmarkStart w:id="232" w:name="_Toc503160277"/>
      <w:bookmarkStart w:id="233" w:name="_Toc507406014"/>
      <w:bookmarkStart w:id="234" w:name="_Toc13113938"/>
      <w:bookmarkStart w:id="235" w:name="_Toc20539401"/>
      <w:bookmarkStart w:id="236" w:name="_Toc112731893"/>
      <w:bookmarkStart w:id="237" w:name="_Toc320514722"/>
      <w:bookmarkStart w:id="238" w:name="_Toc327773207"/>
      <w:r>
        <w:rPr>
          <w:rStyle w:val="CharSectno"/>
        </w:rPr>
        <w:t>11</w:t>
      </w:r>
      <w:r>
        <w:rPr>
          <w:snapToGrid w:val="0"/>
        </w:rPr>
        <w:t>.</w:t>
      </w:r>
      <w:r>
        <w:rPr>
          <w:snapToGrid w:val="0"/>
        </w:rPr>
        <w:tab/>
        <w:t>P</w:t>
      </w:r>
      <w:r>
        <w:t>ersons</w:t>
      </w:r>
      <w:r>
        <w:rPr>
          <w:snapToGrid w:val="0"/>
        </w:rPr>
        <w:t xml:space="preserve"> in more than one </w:t>
      </w:r>
      <w:bookmarkEnd w:id="197"/>
      <w:bookmarkEnd w:id="198"/>
      <w:bookmarkEnd w:id="229"/>
      <w:bookmarkEnd w:id="230"/>
      <w:bookmarkEnd w:id="231"/>
      <w:r>
        <w:rPr>
          <w:snapToGrid w:val="0"/>
        </w:rPr>
        <w:t>job</w:t>
      </w:r>
      <w:bookmarkEnd w:id="232"/>
      <w:bookmarkEnd w:id="233"/>
      <w:bookmarkEnd w:id="234"/>
      <w:bookmarkEnd w:id="235"/>
      <w:bookmarkEnd w:id="236"/>
      <w:bookmarkEnd w:id="237"/>
      <w:ins w:id="239" w:author="Master Repository Process" w:date="2021-09-18T03:27:00Z">
        <w:r>
          <w:rPr>
            <w:snapToGrid w:val="0"/>
          </w:rPr>
          <w:t>, application of regulations to</w:t>
        </w:r>
      </w:ins>
      <w:bookmarkEnd w:id="23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40" w:name="_Toc314495828"/>
      <w:bookmarkStart w:id="241" w:name="_Toc314561715"/>
      <w:bookmarkStart w:id="242" w:name="_Toc320514723"/>
      <w:bookmarkStart w:id="243" w:name="_Toc321836968"/>
      <w:bookmarkStart w:id="244" w:name="_Toc322096171"/>
      <w:bookmarkStart w:id="245" w:name="_Toc324148982"/>
      <w:bookmarkStart w:id="246" w:name="_Toc324237752"/>
      <w:bookmarkStart w:id="247" w:name="_Toc326325433"/>
      <w:bookmarkStart w:id="248" w:name="_Toc326659838"/>
      <w:bookmarkStart w:id="249" w:name="_Toc326822430"/>
      <w:bookmarkStart w:id="250" w:name="_Toc327359416"/>
      <w:bookmarkStart w:id="251" w:name="_Toc327773208"/>
      <w:bookmarkStart w:id="252" w:name="_Toc77483845"/>
      <w:bookmarkStart w:id="253" w:name="_Toc77484226"/>
      <w:bookmarkStart w:id="254" w:name="_Toc77484571"/>
      <w:bookmarkStart w:id="255" w:name="_Toc77488695"/>
      <w:bookmarkStart w:id="256" w:name="_Toc77490175"/>
      <w:bookmarkStart w:id="257" w:name="_Toc77491990"/>
      <w:bookmarkStart w:id="258" w:name="_Toc77495548"/>
      <w:bookmarkStart w:id="259" w:name="_Toc77498062"/>
      <w:bookmarkStart w:id="260" w:name="_Toc89248024"/>
      <w:bookmarkStart w:id="261" w:name="_Toc89248371"/>
      <w:bookmarkStart w:id="262" w:name="_Toc89753464"/>
      <w:bookmarkStart w:id="263" w:name="_Toc89759412"/>
      <w:bookmarkStart w:id="264" w:name="_Toc89763767"/>
      <w:bookmarkStart w:id="265" w:name="_Toc89769548"/>
      <w:bookmarkStart w:id="266" w:name="_Toc90377980"/>
      <w:bookmarkStart w:id="267" w:name="_Toc90436908"/>
      <w:bookmarkStart w:id="268" w:name="_Toc109185007"/>
      <w:bookmarkStart w:id="269" w:name="_Toc109185378"/>
      <w:bookmarkStart w:id="270" w:name="_Toc109192696"/>
      <w:bookmarkStart w:id="271" w:name="_Toc109205481"/>
      <w:bookmarkStart w:id="272" w:name="_Toc110309302"/>
      <w:bookmarkStart w:id="273" w:name="_Toc110309983"/>
      <w:bookmarkStart w:id="274" w:name="_Toc112731894"/>
      <w:bookmarkStart w:id="275" w:name="_Toc112745410"/>
      <w:bookmarkStart w:id="276" w:name="_Toc112751277"/>
      <w:bookmarkStart w:id="277" w:name="_Toc114560193"/>
      <w:bookmarkStart w:id="278" w:name="_Toc116122098"/>
      <w:bookmarkStart w:id="279" w:name="_Toc131926654"/>
      <w:bookmarkStart w:id="280" w:name="_Toc136338741"/>
      <w:bookmarkStart w:id="281" w:name="_Toc136401022"/>
      <w:bookmarkStart w:id="282" w:name="_Toc141158666"/>
      <w:bookmarkStart w:id="283" w:name="_Toc147729260"/>
      <w:bookmarkStart w:id="284" w:name="_Toc147740256"/>
      <w:bookmarkStart w:id="285" w:name="_Toc149971053"/>
      <w:bookmarkStart w:id="286" w:name="_Toc164232406"/>
      <w:bookmarkStart w:id="287" w:name="_Toc164232780"/>
      <w:bookmarkStart w:id="288" w:name="_Toc164244827"/>
      <w:bookmarkStart w:id="289" w:name="_Toc164574254"/>
      <w:bookmarkStart w:id="290" w:name="_Toc164754011"/>
      <w:bookmarkStart w:id="291" w:name="_Toc168906712"/>
      <w:bookmarkStart w:id="292" w:name="_Toc168908073"/>
      <w:bookmarkStart w:id="293" w:name="_Toc168973248"/>
      <w:bookmarkStart w:id="294" w:name="_Toc171314797"/>
      <w:bookmarkStart w:id="295" w:name="_Toc171391889"/>
      <w:bookmarkStart w:id="296" w:name="_Toc172523502"/>
      <w:bookmarkStart w:id="297" w:name="_Toc173222733"/>
      <w:bookmarkStart w:id="298" w:name="_Toc174517828"/>
      <w:bookmarkStart w:id="299" w:name="_Toc196279778"/>
      <w:bookmarkStart w:id="300" w:name="_Toc196288015"/>
      <w:bookmarkStart w:id="301" w:name="_Toc196288464"/>
      <w:bookmarkStart w:id="302" w:name="_Toc196295378"/>
      <w:bookmarkStart w:id="303" w:name="_Toc196300758"/>
      <w:bookmarkStart w:id="304" w:name="_Toc196301210"/>
      <w:bookmarkStart w:id="305" w:name="_Toc196300999"/>
      <w:bookmarkStart w:id="306" w:name="_Toc202852532"/>
      <w:bookmarkStart w:id="307" w:name="_Toc203206237"/>
      <w:bookmarkStart w:id="308" w:name="_Toc203361708"/>
      <w:bookmarkStart w:id="309" w:name="_Toc205100780"/>
      <w:bookmarkStart w:id="310" w:name="_Toc250644278"/>
      <w:bookmarkStart w:id="311" w:name="_Toc250704311"/>
      <w:bookmarkStart w:id="312" w:name="_Toc265681398"/>
      <w:bookmarkStart w:id="313" w:name="_Toc268856206"/>
      <w:bookmarkStart w:id="314" w:name="_Toc271194205"/>
      <w:bookmarkStart w:id="315" w:name="_Toc271269178"/>
      <w:bookmarkStart w:id="316" w:name="_Toc271269663"/>
      <w:bookmarkStart w:id="317" w:name="_Toc273092345"/>
      <w:bookmarkStart w:id="318" w:name="_Toc273429708"/>
      <w:bookmarkStart w:id="319" w:name="_Toc274660280"/>
      <w:bookmarkStart w:id="320" w:name="_Toc274660760"/>
      <w:bookmarkStart w:id="321" w:name="_Toc292720133"/>
      <w:bookmarkStart w:id="322" w:name="_Toc297898614"/>
      <w:bookmarkStart w:id="323" w:name="_Toc299100600"/>
      <w:bookmarkStart w:id="324" w:name="_Toc310863537"/>
      <w:bookmarkStart w:id="325" w:name="_Toc314565150"/>
      <w:bookmarkStart w:id="326" w:name="_Toc314568884"/>
      <w:bookmarkStart w:id="327" w:name="_Toc319590932"/>
      <w:r>
        <w:rPr>
          <w:rStyle w:val="CharPartNo"/>
        </w:rPr>
        <w:t>Part 2A</w:t>
      </w:r>
      <w:r>
        <w:rPr>
          <w:b w:val="0"/>
        </w:rPr>
        <w:t> </w:t>
      </w:r>
      <w:r>
        <w:t>—</w:t>
      </w:r>
      <w:r>
        <w:rPr>
          <w:b w:val="0"/>
        </w:rPr>
        <w:t> </w:t>
      </w:r>
      <w:r>
        <w:rPr>
          <w:rStyle w:val="CharPartText"/>
        </w:rPr>
        <w:t>Employer contribution obligations</w:t>
      </w:r>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in Gazette 17 Jan 2012 p. 466.]</w:t>
      </w:r>
    </w:p>
    <w:p>
      <w:pPr>
        <w:pStyle w:val="Heading5"/>
      </w:pPr>
      <w:bookmarkStart w:id="328" w:name="_Toc314561716"/>
      <w:bookmarkStart w:id="329" w:name="_Toc327773209"/>
      <w:bookmarkStart w:id="330" w:name="_Toc320514724"/>
      <w:r>
        <w:rPr>
          <w:rStyle w:val="CharSectno"/>
        </w:rPr>
        <w:t>12A</w:t>
      </w:r>
      <w:r>
        <w:t>.</w:t>
      </w:r>
      <w:r>
        <w:tab/>
        <w:t>Terms used</w:t>
      </w:r>
      <w:bookmarkEnd w:id="328"/>
      <w:bookmarkEnd w:id="329"/>
      <w:bookmarkEnd w:id="330"/>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over</w:t>
      </w:r>
      <w:r>
        <w:rPr>
          <w:rStyle w:val="CharDefText"/>
        </w:rPr>
        <w:noBreakHyphen/>
        <w:t>OTE item</w:t>
      </w:r>
      <w:r>
        <w:rPr>
          <w:bCs/>
        </w:rPr>
        <w:t>, for an employee,</w:t>
      </w:r>
      <w:r>
        <w:t xml:space="preserve"> means a payment, benefit or allowance that —</w:t>
      </w:r>
    </w:p>
    <w:p>
      <w:pPr>
        <w:pStyle w:val="Defpara"/>
      </w:pPr>
      <w:r>
        <w:tab/>
        <w:t>(a)</w:t>
      </w:r>
      <w:r>
        <w:tab/>
        <w:t xml:space="preserve">is part of the </w:t>
      </w:r>
      <w:r>
        <w:rPr>
          <w:bCs/>
        </w:rPr>
        <w:t>employee</w:t>
      </w:r>
      <w:r>
        <w:t>’s remuneration; but</w:t>
      </w:r>
    </w:p>
    <w:p>
      <w:pPr>
        <w:pStyle w:val="Defpara"/>
      </w:pPr>
      <w:r>
        <w:tab/>
        <w:t>(b)</w:t>
      </w:r>
      <w:r>
        <w:tab/>
        <w:t xml:space="preserve">is not part of the </w:t>
      </w:r>
      <w:r>
        <w:rPr>
          <w:bCs/>
        </w:rPr>
        <w:t>employee</w:t>
      </w:r>
      <w:r>
        <w:t>’s ordinary time earnings within the meaning given in the SGA Act section 6(1);</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Footnotesection"/>
      </w:pPr>
      <w:r>
        <w:tab/>
        <w:t>[Regulation 12A inserted in Gazette 17 Jan 2012 p. 466</w:t>
      </w:r>
      <w:r>
        <w:noBreakHyphen/>
        <w:t>7.]</w:t>
      </w:r>
    </w:p>
    <w:p>
      <w:pPr>
        <w:pStyle w:val="Heading5"/>
        <w:rPr>
          <w:del w:id="331" w:author="Master Repository Process" w:date="2021-09-18T03:27:00Z"/>
        </w:rPr>
      </w:pPr>
      <w:bookmarkStart w:id="332" w:name="_Toc320514725"/>
      <w:bookmarkStart w:id="333" w:name="_Toc314561717"/>
      <w:bookmarkStart w:id="334" w:name="_Toc327773210"/>
      <w:del w:id="335" w:author="Master Repository Process" w:date="2021-09-18T03:27:00Z">
        <w:r>
          <w:rPr>
            <w:rStyle w:val="CharSectno"/>
          </w:rPr>
          <w:delText>12B</w:delText>
        </w:r>
        <w:r>
          <w:delText>.</w:delText>
        </w:r>
        <w:r>
          <w:tab/>
          <w:delText>Default funds</w:delText>
        </w:r>
        <w:bookmarkEnd w:id="332"/>
      </w:del>
    </w:p>
    <w:p>
      <w:pPr>
        <w:pStyle w:val="Heading5"/>
        <w:rPr>
          <w:ins w:id="336" w:author="Master Repository Process" w:date="2021-09-18T03:27:00Z"/>
        </w:rPr>
      </w:pPr>
      <w:ins w:id="337" w:author="Master Repository Process" w:date="2021-09-18T03:27:00Z">
        <w:r>
          <w:rPr>
            <w:rStyle w:val="CharSectno"/>
          </w:rPr>
          <w:t>12B</w:t>
        </w:r>
        <w:r>
          <w:t>.</w:t>
        </w:r>
        <w:r>
          <w:tab/>
          <w:t>Funds</w:t>
        </w:r>
        <w:bookmarkEnd w:id="333"/>
        <w:r>
          <w:t xml:space="preserve"> prescribed (Act s. 4A(1) </w:t>
        </w:r>
        <w:r>
          <w:rPr>
            <w:i/>
          </w:rPr>
          <w:t>default fund</w:t>
        </w:r>
        <w:r>
          <w:t>)</w:t>
        </w:r>
        <w:bookmarkEnd w:id="334"/>
      </w:ins>
    </w:p>
    <w:p>
      <w:pPr>
        <w:pStyle w:val="Subsection"/>
      </w:pPr>
      <w:r>
        <w:tab/>
      </w:r>
      <w:r>
        <w:tab/>
        <w:t xml:space="preserve">For the purposes of the definition of </w:t>
      </w:r>
      <w:r>
        <w:rPr>
          <w:b/>
          <w:i/>
        </w:rPr>
        <w:t>default fund</w:t>
      </w:r>
      <w:r>
        <w:t xml:space="preserve"> paragraph (a),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17 Jan 2012 p. 467.]</w:t>
      </w:r>
    </w:p>
    <w:p>
      <w:pPr>
        <w:pStyle w:val="Heading5"/>
      </w:pPr>
      <w:bookmarkStart w:id="338" w:name="_Toc314561718"/>
      <w:bookmarkStart w:id="339" w:name="_Toc320514726"/>
      <w:bookmarkStart w:id="340" w:name="_Toc327773211"/>
      <w:r>
        <w:rPr>
          <w:rStyle w:val="CharSectno"/>
        </w:rPr>
        <w:t>12C</w:t>
      </w:r>
      <w:r>
        <w:t>.</w:t>
      </w:r>
      <w:r>
        <w:tab/>
      </w:r>
      <w:del w:id="341" w:author="Master Repository Process" w:date="2021-09-18T03:27:00Z">
        <w:r>
          <w:delText>Employer</w:delText>
        </w:r>
      </w:del>
      <w:ins w:id="342" w:author="Master Repository Process" w:date="2021-09-18T03:27:00Z">
        <w:r>
          <w:t>Act s. 4B</w:t>
        </w:r>
      </w:ins>
      <w:r>
        <w:t xml:space="preserve"> contributions</w:t>
      </w:r>
      <w:bookmarkEnd w:id="338"/>
      <w:bookmarkEnd w:id="339"/>
      <w:ins w:id="343" w:author="Master Repository Process" w:date="2021-09-18T03:27:00Z">
        <w:r>
          <w:t>, duties to make and exceptions</w:t>
        </w:r>
      </w:ins>
      <w:bookmarkEnd w:id="340"/>
    </w:p>
    <w:p>
      <w:pPr>
        <w:pStyle w:val="Subsection"/>
      </w:pPr>
      <w:r>
        <w:tab/>
        <w:t>(1)</w:t>
      </w:r>
      <w:r>
        <w:tab/>
        <w:t xml:space="preserve">An Employer that is required, under section 4B of the Act, to make superannuation contributions for an employee, must — </w:t>
      </w:r>
    </w:p>
    <w:p>
      <w:pPr>
        <w:pStyle w:val="Indenta"/>
      </w:pPr>
      <w:r>
        <w:tab/>
        <w:t>(a)</w:t>
      </w:r>
      <w:r>
        <w:tab/>
        <w:t>make those contributions in accordance with regulation 12D; and</w:t>
      </w:r>
    </w:p>
    <w:p>
      <w:pPr>
        <w:pStyle w:val="Indenta"/>
      </w:pPr>
      <w:r>
        <w:tab/>
        <w:t>(b)</w:t>
      </w:r>
      <w:r>
        <w:tab/>
        <w:t>make contributions in accordance with regulation 12E.</w:t>
      </w:r>
    </w:p>
    <w:p>
      <w:pPr>
        <w:pStyle w:val="Subsection"/>
      </w:pPr>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p>
    <w:p>
      <w:pPr>
        <w:pStyle w:val="Subsection"/>
      </w:pPr>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p>
    <w:p>
      <w:pPr>
        <w:pStyle w:val="Subsection"/>
      </w:pPr>
      <w:r>
        <w:tab/>
        <w:t>(4)</w:t>
      </w:r>
      <w:r>
        <w:tab/>
        <w:t xml:space="preserve">Subregulations (1), (2) and (3) do not apply to the following Employers — </w:t>
      </w:r>
    </w:p>
    <w:p>
      <w:pPr>
        <w:pStyle w:val="Indenta"/>
      </w:pPr>
      <w:r>
        <w:tab/>
        <w:t>(a)</w:t>
      </w:r>
      <w:r>
        <w:tab/>
        <w:t xml:space="preserve">the Architects Board of </w:t>
      </w:r>
      <w:smartTag w:uri="urn:schemas-microsoft-com:office:smarttags" w:element="place">
        <w:smartTag w:uri="urn:schemas-microsoft-com:office:smarttags" w:element="State">
          <w:r>
            <w:t>Western Australia</w:t>
          </w:r>
        </w:smartTag>
      </w:smartTag>
      <w:r>
        <w:t>;</w:t>
      </w:r>
    </w:p>
    <w:p>
      <w:pPr>
        <w:pStyle w:val="Indenta"/>
      </w:pPr>
      <w:r>
        <w:tab/>
        <w:t>(b)</w:t>
      </w:r>
      <w:r>
        <w:tab/>
        <w:t>the Australian Health Practitioner Regulation Agency;</w:t>
      </w:r>
    </w:p>
    <w:p>
      <w:pPr>
        <w:pStyle w:val="Indenta"/>
      </w:pPr>
      <w:r>
        <w:tab/>
        <w:t>(c)</w:t>
      </w:r>
      <w:r>
        <w:tab/>
        <w:t>the Bunbury Water Board;</w:t>
      </w:r>
    </w:p>
    <w:p>
      <w:pPr>
        <w:pStyle w:val="Indenta"/>
      </w:pPr>
      <w:r>
        <w:tab/>
        <w:t>(d)</w:t>
      </w:r>
      <w:r>
        <w:tab/>
        <w:t>Gold Corporation;</w:t>
      </w:r>
    </w:p>
    <w:p>
      <w:pPr>
        <w:pStyle w:val="Indenta"/>
      </w:pPr>
      <w:r>
        <w:tab/>
        <w:t>(e)</w:t>
      </w:r>
      <w:r>
        <w:tab/>
        <w:t>the Legal Practice Board;</w:t>
      </w:r>
    </w:p>
    <w:p>
      <w:pPr>
        <w:pStyle w:val="Indenta"/>
      </w:pPr>
      <w:r>
        <w:tab/>
        <w:t>(f)</w:t>
      </w:r>
      <w:r>
        <w:tab/>
        <w:t>the office of Inspector of Custodial Services;</w:t>
      </w:r>
    </w:p>
    <w:p>
      <w:pPr>
        <w:pStyle w:val="Indenta"/>
      </w:pPr>
      <w:r>
        <w:tab/>
        <w:t>(g)</w:t>
      </w:r>
      <w:r>
        <w:tab/>
        <w:t xml:space="preserve">the Pharmaceutical Council of </w:t>
      </w:r>
      <w:smartTag w:uri="urn:schemas-microsoft-com:office:smarttags" w:element="place">
        <w:smartTag w:uri="urn:schemas-microsoft-com:office:smarttags" w:element="State">
          <w:r>
            <w:t>Western Australia</w:t>
          </w:r>
        </w:smartTag>
      </w:smartTag>
      <w:r>
        <w:t>;</w:t>
      </w:r>
    </w:p>
    <w:p>
      <w:pPr>
        <w:pStyle w:val="Indenta"/>
      </w:pPr>
      <w:r>
        <w:tab/>
        <w:t>(h)</w:t>
      </w:r>
      <w:r>
        <w:tab/>
        <w:t>the Veterinary Surgeons’ Board;</w:t>
      </w:r>
    </w:p>
    <w:p>
      <w:pPr>
        <w:pStyle w:val="Indenta"/>
      </w:pPr>
      <w:r>
        <w:tab/>
        <w:t>(i)</w:t>
      </w:r>
      <w:r>
        <w:tab/>
        <w:t>the Water Corporation;</w:t>
      </w:r>
    </w:p>
    <w:p>
      <w:pPr>
        <w:pStyle w:val="Indenta"/>
      </w:pPr>
      <w:r>
        <w:tab/>
        <w:t>(j)</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p>
      <w:pPr>
        <w:pStyle w:val="Indenta"/>
      </w:pPr>
      <w:r>
        <w:tab/>
        <w:t>(k)</w:t>
      </w:r>
      <w:r>
        <w:tab/>
        <w:t>the Western Australian Electricity Review Board;</w:t>
      </w:r>
    </w:p>
    <w:p>
      <w:pPr>
        <w:pStyle w:val="Indenta"/>
      </w:pPr>
      <w:r>
        <w:tab/>
        <w:t>(l)</w:t>
      </w:r>
      <w:r>
        <w:tab/>
        <w:t>the Western Australian Energy Disputes Arbitrator;</w:t>
      </w:r>
    </w:p>
    <w:p>
      <w:pPr>
        <w:pStyle w:val="Indenta"/>
      </w:pPr>
      <w:r>
        <w:tab/>
        <w:t>(m)</w:t>
      </w:r>
      <w:r>
        <w:tab/>
        <w:t>the Western Australian Greyhound Racing Association;</w:t>
      </w:r>
    </w:p>
    <w:p>
      <w:pPr>
        <w:pStyle w:val="Indenta"/>
      </w:pPr>
      <w:r>
        <w:tab/>
        <w:t>(n)</w:t>
      </w:r>
      <w:r>
        <w:tab/>
        <w:t>the Western Australian Institute of Sport.</w:t>
      </w:r>
    </w:p>
    <w:p>
      <w:pPr>
        <w:pStyle w:val="Subsection"/>
        <w:keepNext/>
      </w:pPr>
      <w:r>
        <w:tab/>
        <w:t>(5)</w:t>
      </w:r>
      <w:r>
        <w:tab/>
        <w:t xml:space="preserve">Subregulations (1), (2) and (3)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Subsection"/>
      </w:pPr>
      <w:r>
        <w:tab/>
        <w:t>(6)</w:t>
      </w:r>
      <w:r>
        <w:tab/>
        <w:t>Subregulation (4) does not limit an Employer to making contributions in accordance with section 4B of the Act.</w:t>
      </w:r>
    </w:p>
    <w:p>
      <w:pPr>
        <w:pStyle w:val="Subsection"/>
      </w:pPr>
      <w:r>
        <w:tab/>
        <w:t>(7)</w:t>
      </w:r>
      <w:r>
        <w:tab/>
        <w:t>If an Employer is unable to make a contribution under subregulation (1), (2) or (3) to a fund because the fund is unable to receive it under the SIS Act, the Employer must make the contribution to the Fund.</w:t>
      </w:r>
    </w:p>
    <w:p>
      <w:pPr>
        <w:pStyle w:val="Footnotesection"/>
      </w:pPr>
      <w:r>
        <w:tab/>
        <w:t>[Regulation 12C inserted in Gazette 17 Jan 2012 p. 467</w:t>
      </w:r>
      <w:r>
        <w:noBreakHyphen/>
        <w:t>8.]</w:t>
      </w:r>
    </w:p>
    <w:p>
      <w:pPr>
        <w:pStyle w:val="Heading5"/>
      </w:pPr>
      <w:bookmarkStart w:id="344" w:name="_Toc314561719"/>
      <w:bookmarkStart w:id="345" w:name="_Toc320514727"/>
      <w:bookmarkStart w:id="346" w:name="_Toc327773212"/>
      <w:r>
        <w:rPr>
          <w:rStyle w:val="CharSectno"/>
        </w:rPr>
        <w:t>12D</w:t>
      </w:r>
      <w:r>
        <w:t>.</w:t>
      </w:r>
      <w:r>
        <w:tab/>
      </w:r>
      <w:del w:id="347" w:author="Master Repository Process" w:date="2021-09-18T03:27:00Z">
        <w:r>
          <w:delText>Making SG</w:delText>
        </w:r>
      </w:del>
      <w:bookmarkEnd w:id="344"/>
      <w:ins w:id="348" w:author="Master Repository Process" w:date="2021-09-18T03:27:00Z">
        <w:r>
          <w:t>Act s. 4B</w:t>
        </w:r>
      </w:ins>
      <w:r>
        <w:t xml:space="preserve"> contributions</w:t>
      </w:r>
      <w:bookmarkEnd w:id="345"/>
      <w:ins w:id="349" w:author="Master Repository Process" w:date="2021-09-18T03:27:00Z">
        <w:r>
          <w:t>, when to be made and amount of</w:t>
        </w:r>
      </w:ins>
      <w:bookmarkEnd w:id="346"/>
    </w:p>
    <w:p>
      <w:pPr>
        <w:pStyle w:val="Subsection"/>
      </w:pPr>
      <w:r>
        <w:tab/>
        <w:t>(1)</w:t>
      </w:r>
      <w:r>
        <w:tab/>
        <w:t>The Employer must make those contributions for each of the employee’s contribution periods.</w:t>
      </w:r>
    </w:p>
    <w:p>
      <w:pPr>
        <w:pStyle w:val="Subsection"/>
      </w:pPr>
      <w:r>
        <w:tab/>
        <w:t>(2)</w:t>
      </w:r>
      <w:r>
        <w:tab/>
        <w:t xml:space="preserve">The amount of the contributions for a contribution period must be equal to the amount that the Employer would be required under section 4B of the Act to contribute for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12D inserted in Gazette 17 Jan 2012 p. 469.]</w:t>
      </w:r>
    </w:p>
    <w:p>
      <w:pPr>
        <w:pStyle w:val="Heading5"/>
      </w:pPr>
      <w:bookmarkStart w:id="350" w:name="_Toc314561720"/>
      <w:bookmarkStart w:id="351" w:name="_Toc320514728"/>
      <w:bookmarkStart w:id="352" w:name="_Toc327773213"/>
      <w:r>
        <w:rPr>
          <w:rStyle w:val="CharSectno"/>
        </w:rPr>
        <w:t>12E</w:t>
      </w:r>
      <w:r>
        <w:t>.</w:t>
      </w:r>
      <w:r>
        <w:tab/>
      </w:r>
      <w:del w:id="353" w:author="Master Repository Process" w:date="2021-09-18T03:27:00Z">
        <w:r>
          <w:delText>Certain additional</w:delText>
        </w:r>
      </w:del>
      <w:ins w:id="354" w:author="Master Repository Process" w:date="2021-09-18T03:27:00Z">
        <w:r>
          <w:t>Over-OTE items,</w:t>
        </w:r>
      </w:ins>
      <w:r>
        <w:t xml:space="preserve"> contributions</w:t>
      </w:r>
      <w:bookmarkEnd w:id="350"/>
      <w:bookmarkEnd w:id="351"/>
      <w:ins w:id="355" w:author="Master Repository Process" w:date="2021-09-18T03:27:00Z">
        <w:r>
          <w:t xml:space="preserve"> in relation to</w:t>
        </w:r>
      </w:ins>
      <w:bookmarkEnd w:id="352"/>
    </w:p>
    <w:p>
      <w:pPr>
        <w:pStyle w:val="Subsection"/>
      </w:pPr>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p>
    <w:p>
      <w:pPr>
        <w:pStyle w:val="Subsection"/>
      </w:pPr>
      <w:r>
        <w:tab/>
        <w:t>(2)</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Subsection"/>
      </w:pPr>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p>
    <w:p>
      <w:pPr>
        <w:pStyle w:val="Subsection"/>
      </w:pPr>
      <w:r>
        <w:tab/>
        <w:t>(4)</w:t>
      </w:r>
      <w:r>
        <w:tab/>
        <w:t>Contributions under this regulation must be made to the fund to which the Employer is required to make contributions under section 4B of the Act.</w:t>
      </w:r>
    </w:p>
    <w:p>
      <w:pPr>
        <w:pStyle w:val="Footnotesection"/>
      </w:pPr>
      <w:r>
        <w:tab/>
        <w:t>[Regulation 12E inserted in Gazette 17 Jan 2012 p. 469.]</w:t>
      </w:r>
    </w:p>
    <w:p>
      <w:pPr>
        <w:pStyle w:val="Heading5"/>
      </w:pPr>
      <w:bookmarkStart w:id="356" w:name="_Toc314561721"/>
      <w:bookmarkStart w:id="357" w:name="_Toc320514729"/>
      <w:bookmarkStart w:id="358" w:name="_Toc327773214"/>
      <w:r>
        <w:rPr>
          <w:rStyle w:val="CharSectno"/>
        </w:rPr>
        <w:t>12F</w:t>
      </w:r>
      <w:r>
        <w:t>.</w:t>
      </w:r>
      <w:r>
        <w:tab/>
        <w:t>Standard choice forms</w:t>
      </w:r>
      <w:del w:id="359" w:author="Master Repository Process" w:date="2021-09-18T03:27:00Z">
        <w:r>
          <w:delText> —</w:delText>
        </w:r>
      </w:del>
      <w:ins w:id="360" w:author="Master Repository Process" w:date="2021-09-18T03:27:00Z">
        <w:r>
          <w:t>,</w:t>
        </w:r>
      </w:ins>
      <w:r>
        <w:t xml:space="preserve"> transitional provision</w:t>
      </w:r>
      <w:bookmarkEnd w:id="356"/>
      <w:bookmarkEnd w:id="357"/>
      <w:ins w:id="361" w:author="Master Repository Process" w:date="2021-09-18T03:27:00Z">
        <w:r>
          <w:t xml:space="preserve"> for (Act s. 4B(3))</w:t>
        </w:r>
      </w:ins>
      <w:bookmarkEnd w:id="358"/>
    </w:p>
    <w:p>
      <w:pPr>
        <w:pStyle w:val="Subsection"/>
      </w:pPr>
      <w:r>
        <w:tab/>
        <w:t>(1)</w:t>
      </w:r>
      <w:r>
        <w:tab/>
        <w:t>This regulation applies for the purposes of section 4B(3) of the Act and in relation to an employee who was an employee of an Employer immediately before this regulation came into operation.</w:t>
      </w:r>
    </w:p>
    <w:p>
      <w:pPr>
        <w:pStyle w:val="Subsection"/>
      </w:pPr>
      <w:r>
        <w:tab/>
        <w:t>(2)</w:t>
      </w:r>
      <w:r>
        <w:tab/>
        <w:t>The Employer need not give the employee a standard choice form in writing if the Employer gives the employee a standard choice form in an electronic form that can be printed.</w:t>
      </w:r>
    </w:p>
    <w:p>
      <w:pPr>
        <w:pStyle w:val="Subsection"/>
      </w:pPr>
      <w:r>
        <w:tab/>
        <w:t>(3)</w:t>
      </w:r>
      <w:r>
        <w:tab/>
        <w:t>Subregulation (2) does not apply if the employee gives a written request to the Employer that the employee be given a standard choice form.</w:t>
      </w:r>
    </w:p>
    <w:p>
      <w:pPr>
        <w:pStyle w:val="Subsection"/>
      </w:pPr>
      <w:r>
        <w:tab/>
        <w:t>(4)</w:t>
      </w:r>
      <w:r>
        <w:tab/>
        <w:t>This regulation ceases to have effect at the end of the period of 2 months commencing on the day on which this regulation came into operation.</w:t>
      </w:r>
    </w:p>
    <w:p>
      <w:pPr>
        <w:pStyle w:val="Footnotesection"/>
      </w:pPr>
      <w:r>
        <w:tab/>
        <w:t>[Regulation 12F inserted in Gazette 17 Jan 2012 p. 469</w:t>
      </w:r>
      <w:r>
        <w:noBreakHyphen/>
        <w:t>70.]</w:t>
      </w:r>
    </w:p>
    <w:p>
      <w:pPr>
        <w:pStyle w:val="Heading2"/>
      </w:pPr>
      <w:bookmarkStart w:id="362" w:name="_Toc320514730"/>
      <w:bookmarkStart w:id="363" w:name="_Toc321836975"/>
      <w:bookmarkStart w:id="364" w:name="_Toc322096178"/>
      <w:bookmarkStart w:id="365" w:name="_Toc324148989"/>
      <w:bookmarkStart w:id="366" w:name="_Toc324237759"/>
      <w:bookmarkStart w:id="367" w:name="_Toc326325440"/>
      <w:bookmarkStart w:id="368" w:name="_Toc326659845"/>
      <w:bookmarkStart w:id="369" w:name="_Toc326822437"/>
      <w:bookmarkStart w:id="370" w:name="_Toc327359423"/>
      <w:bookmarkStart w:id="371" w:name="_Toc327773215"/>
      <w:r>
        <w:rPr>
          <w:rStyle w:val="CharPartNo"/>
        </w:rPr>
        <w:t>Part 2</w:t>
      </w:r>
      <w:r>
        <w:t xml:space="preserve"> — </w:t>
      </w:r>
      <w:r>
        <w:rPr>
          <w:rStyle w:val="CharPartText"/>
        </w:rPr>
        <w:t>Gold State Super Scheme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62"/>
      <w:bookmarkEnd w:id="363"/>
      <w:bookmarkEnd w:id="364"/>
      <w:bookmarkEnd w:id="365"/>
      <w:bookmarkEnd w:id="366"/>
      <w:bookmarkEnd w:id="367"/>
      <w:bookmarkEnd w:id="368"/>
      <w:bookmarkEnd w:id="369"/>
      <w:bookmarkEnd w:id="370"/>
      <w:bookmarkEnd w:id="371"/>
    </w:p>
    <w:p>
      <w:pPr>
        <w:pStyle w:val="Heading3"/>
      </w:pPr>
      <w:bookmarkStart w:id="372" w:name="_Toc77483846"/>
      <w:bookmarkStart w:id="373" w:name="_Toc77484227"/>
      <w:bookmarkStart w:id="374" w:name="_Toc77484572"/>
      <w:bookmarkStart w:id="375" w:name="_Toc77488696"/>
      <w:bookmarkStart w:id="376" w:name="_Toc77490176"/>
      <w:bookmarkStart w:id="377" w:name="_Toc77491991"/>
      <w:bookmarkStart w:id="378" w:name="_Toc77495549"/>
      <w:bookmarkStart w:id="379" w:name="_Toc77498063"/>
      <w:bookmarkStart w:id="380" w:name="_Toc89248025"/>
      <w:bookmarkStart w:id="381" w:name="_Toc89248372"/>
      <w:bookmarkStart w:id="382" w:name="_Toc89753465"/>
      <w:bookmarkStart w:id="383" w:name="_Toc89759413"/>
      <w:bookmarkStart w:id="384" w:name="_Toc89763768"/>
      <w:bookmarkStart w:id="385" w:name="_Toc89769549"/>
      <w:bookmarkStart w:id="386" w:name="_Toc90377981"/>
      <w:bookmarkStart w:id="387" w:name="_Toc90436909"/>
      <w:bookmarkStart w:id="388" w:name="_Toc109185008"/>
      <w:bookmarkStart w:id="389" w:name="_Toc109185379"/>
      <w:bookmarkStart w:id="390" w:name="_Toc109192697"/>
      <w:bookmarkStart w:id="391" w:name="_Toc109205482"/>
      <w:bookmarkStart w:id="392" w:name="_Toc110309303"/>
      <w:bookmarkStart w:id="393" w:name="_Toc110309984"/>
      <w:bookmarkStart w:id="394" w:name="_Toc112731895"/>
      <w:bookmarkStart w:id="395" w:name="_Toc112745411"/>
      <w:bookmarkStart w:id="396" w:name="_Toc112751278"/>
      <w:bookmarkStart w:id="397" w:name="_Toc114560194"/>
      <w:bookmarkStart w:id="398" w:name="_Toc116122099"/>
      <w:bookmarkStart w:id="399" w:name="_Toc131926655"/>
      <w:bookmarkStart w:id="400" w:name="_Toc136338742"/>
      <w:bookmarkStart w:id="401" w:name="_Toc136401023"/>
      <w:bookmarkStart w:id="402" w:name="_Toc141158667"/>
      <w:bookmarkStart w:id="403" w:name="_Toc147729261"/>
      <w:bookmarkStart w:id="404" w:name="_Toc147740257"/>
      <w:bookmarkStart w:id="405" w:name="_Toc149971054"/>
      <w:bookmarkStart w:id="406" w:name="_Toc164232407"/>
      <w:bookmarkStart w:id="407" w:name="_Toc164232781"/>
      <w:bookmarkStart w:id="408" w:name="_Toc164244828"/>
      <w:bookmarkStart w:id="409" w:name="_Toc164574255"/>
      <w:bookmarkStart w:id="410" w:name="_Toc164754012"/>
      <w:bookmarkStart w:id="411" w:name="_Toc168906713"/>
      <w:bookmarkStart w:id="412" w:name="_Toc168908074"/>
      <w:bookmarkStart w:id="413" w:name="_Toc168973249"/>
      <w:bookmarkStart w:id="414" w:name="_Toc171314798"/>
      <w:bookmarkStart w:id="415" w:name="_Toc171391890"/>
      <w:bookmarkStart w:id="416" w:name="_Toc172523503"/>
      <w:bookmarkStart w:id="417" w:name="_Toc173222734"/>
      <w:bookmarkStart w:id="418" w:name="_Toc174517829"/>
      <w:bookmarkStart w:id="419" w:name="_Toc196279779"/>
      <w:bookmarkStart w:id="420" w:name="_Toc196288016"/>
      <w:bookmarkStart w:id="421" w:name="_Toc196288465"/>
      <w:bookmarkStart w:id="422" w:name="_Toc196295379"/>
      <w:bookmarkStart w:id="423" w:name="_Toc196300759"/>
      <w:bookmarkStart w:id="424" w:name="_Toc196301211"/>
      <w:bookmarkStart w:id="425" w:name="_Toc196301000"/>
      <w:bookmarkStart w:id="426" w:name="_Toc202852533"/>
      <w:bookmarkStart w:id="427" w:name="_Toc203206238"/>
      <w:bookmarkStart w:id="428" w:name="_Toc203361709"/>
      <w:bookmarkStart w:id="429" w:name="_Toc205100781"/>
      <w:bookmarkStart w:id="430" w:name="_Toc250644279"/>
      <w:bookmarkStart w:id="431" w:name="_Toc250704312"/>
      <w:bookmarkStart w:id="432" w:name="_Toc265681399"/>
      <w:bookmarkStart w:id="433" w:name="_Toc268856207"/>
      <w:bookmarkStart w:id="434" w:name="_Toc271194206"/>
      <w:bookmarkStart w:id="435" w:name="_Toc271269179"/>
      <w:bookmarkStart w:id="436" w:name="_Toc271269664"/>
      <w:bookmarkStart w:id="437" w:name="_Toc273092346"/>
      <w:bookmarkStart w:id="438" w:name="_Toc273429709"/>
      <w:bookmarkStart w:id="439" w:name="_Toc274660281"/>
      <w:bookmarkStart w:id="440" w:name="_Toc274660761"/>
      <w:bookmarkStart w:id="441" w:name="_Toc292720134"/>
      <w:bookmarkStart w:id="442" w:name="_Toc297898615"/>
      <w:bookmarkStart w:id="443" w:name="_Toc299100601"/>
      <w:bookmarkStart w:id="444" w:name="_Toc310863538"/>
      <w:bookmarkStart w:id="445" w:name="_Toc314565151"/>
      <w:bookmarkStart w:id="446" w:name="_Toc314568885"/>
      <w:bookmarkStart w:id="447" w:name="_Toc319590933"/>
      <w:bookmarkStart w:id="448" w:name="_Toc320514731"/>
      <w:bookmarkStart w:id="449" w:name="_Toc321836976"/>
      <w:bookmarkStart w:id="450" w:name="_Toc322096179"/>
      <w:bookmarkStart w:id="451" w:name="_Toc324148990"/>
      <w:bookmarkStart w:id="452" w:name="_Toc324237760"/>
      <w:bookmarkStart w:id="453" w:name="_Toc326325441"/>
      <w:bookmarkStart w:id="454" w:name="_Toc326659846"/>
      <w:bookmarkStart w:id="455" w:name="_Toc326822438"/>
      <w:bookmarkStart w:id="456" w:name="_Toc327359424"/>
      <w:bookmarkStart w:id="457" w:name="_Toc327773216"/>
      <w:bookmarkStart w:id="458" w:name="_Toc435930256"/>
      <w:bookmarkStart w:id="459" w:name="_Toc438262841"/>
      <w:r>
        <w:rPr>
          <w:rStyle w:val="CharDivNo"/>
        </w:rPr>
        <w:t>Division 1</w:t>
      </w:r>
      <w:r>
        <w:t xml:space="preserve"> — </w:t>
      </w:r>
      <w:r>
        <w:rPr>
          <w:rStyle w:val="CharDivText"/>
        </w:rPr>
        <w:t>Preliminary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60" w:name="_Toc448726051"/>
      <w:bookmarkStart w:id="461" w:name="_Toc450034450"/>
      <w:bookmarkStart w:id="462" w:name="_Toc461507533"/>
      <w:bookmarkStart w:id="463" w:name="_Toc462551470"/>
      <w:bookmarkStart w:id="464" w:name="_Toc503160278"/>
      <w:bookmarkStart w:id="465" w:name="_Toc507406015"/>
      <w:bookmarkStart w:id="466" w:name="_Toc13113939"/>
      <w:bookmarkStart w:id="467" w:name="_Toc20539402"/>
      <w:bookmarkStart w:id="468" w:name="_Toc112731896"/>
      <w:bookmarkStart w:id="469" w:name="_Toc327773217"/>
      <w:bookmarkStart w:id="470" w:name="_Toc320514732"/>
      <w:r>
        <w:rPr>
          <w:rStyle w:val="CharSectno"/>
        </w:rPr>
        <w:t>12</w:t>
      </w:r>
      <w:r>
        <w:t>.</w:t>
      </w:r>
      <w:r>
        <w:tab/>
      </w:r>
      <w:bookmarkEnd w:id="460"/>
      <w:bookmarkEnd w:id="461"/>
      <w:bookmarkEnd w:id="462"/>
      <w:bookmarkEnd w:id="463"/>
      <w:bookmarkEnd w:id="464"/>
      <w:bookmarkEnd w:id="465"/>
      <w:bookmarkEnd w:id="466"/>
      <w:bookmarkEnd w:id="467"/>
      <w:bookmarkEnd w:id="468"/>
      <w:r>
        <w:t>Terms used</w:t>
      </w:r>
      <w:bookmarkEnd w:id="469"/>
      <w:bookmarkEnd w:id="470"/>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471" w:name="_Hlt449344201"/>
      <w:r>
        <w:t>14</w:t>
      </w:r>
      <w:bookmarkEnd w:id="471"/>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472" w:name="_Toc448726052"/>
      <w:bookmarkStart w:id="473" w:name="_Toc450034452"/>
      <w:bookmarkStart w:id="474" w:name="_Toc461507535"/>
      <w:bookmarkStart w:id="475" w:name="_Toc462551472"/>
      <w:bookmarkStart w:id="476" w:name="_Toc503160279"/>
      <w:bookmarkStart w:id="477" w:name="_Toc507406016"/>
      <w:bookmarkStart w:id="478" w:name="_Toc13113940"/>
      <w:bookmarkStart w:id="479" w:name="_Toc20539403"/>
      <w:bookmarkStart w:id="480" w:name="_Toc112731897"/>
      <w:r>
        <w:tab/>
        <w:t>[Regulation 12 amended in Gazette 13 Apr 2007 p. 1597; 8 Jul 2008 p. 3214.]</w:t>
      </w:r>
    </w:p>
    <w:p>
      <w:pPr>
        <w:pStyle w:val="Heading5"/>
      </w:pPr>
      <w:bookmarkStart w:id="481" w:name="_Toc327773218"/>
      <w:bookmarkStart w:id="482" w:name="_Toc320514733"/>
      <w:r>
        <w:rPr>
          <w:rStyle w:val="CharSectno"/>
        </w:rPr>
        <w:t>13</w:t>
      </w:r>
      <w:r>
        <w:t>.</w:t>
      </w:r>
      <w:r>
        <w:tab/>
        <w:t>Term used: average contribution rate</w:t>
      </w:r>
      <w:bookmarkEnd w:id="472"/>
      <w:bookmarkEnd w:id="473"/>
      <w:bookmarkEnd w:id="474"/>
      <w:bookmarkEnd w:id="475"/>
      <w:bookmarkEnd w:id="476"/>
      <w:bookmarkEnd w:id="477"/>
      <w:bookmarkEnd w:id="478"/>
      <w:bookmarkEnd w:id="479"/>
      <w:bookmarkEnd w:id="480"/>
      <w:bookmarkEnd w:id="481"/>
      <w:bookmarkEnd w:id="482"/>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6"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83" w:name="_Toc448726053"/>
      <w:bookmarkStart w:id="484" w:name="_Toc450034451"/>
      <w:bookmarkStart w:id="485" w:name="_Toc461507534"/>
      <w:bookmarkStart w:id="486" w:name="_Toc462551471"/>
      <w:bookmarkStart w:id="487" w:name="_Toc503160280"/>
      <w:bookmarkStart w:id="488" w:name="_Toc507406017"/>
      <w:bookmarkStart w:id="489" w:name="_Toc13113941"/>
      <w:bookmarkStart w:id="490" w:name="_Toc20539404"/>
      <w:bookmarkStart w:id="491" w:name="_Toc112731898"/>
      <w:bookmarkStart w:id="492" w:name="_Toc327773219"/>
      <w:bookmarkStart w:id="493" w:name="_Toc320514734"/>
      <w:r>
        <w:rPr>
          <w:rStyle w:val="CharSectno"/>
        </w:rPr>
        <w:t>14</w:t>
      </w:r>
      <w:r>
        <w:t>.</w:t>
      </w:r>
      <w:r>
        <w:tab/>
      </w:r>
      <w:bookmarkEnd w:id="483"/>
      <w:r>
        <w:t>Term used: contributory membership period</w:t>
      </w:r>
      <w:bookmarkEnd w:id="484"/>
      <w:bookmarkEnd w:id="485"/>
      <w:bookmarkEnd w:id="486"/>
      <w:bookmarkEnd w:id="487"/>
      <w:bookmarkEnd w:id="488"/>
      <w:bookmarkEnd w:id="489"/>
      <w:bookmarkEnd w:id="490"/>
      <w:bookmarkEnd w:id="491"/>
      <w:bookmarkEnd w:id="492"/>
      <w:bookmarkEnd w:id="493"/>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94" w:name="_Toc503160281"/>
      <w:bookmarkStart w:id="495" w:name="_Toc507406018"/>
      <w:bookmarkStart w:id="496" w:name="_Toc13113942"/>
      <w:bookmarkStart w:id="497" w:name="_Toc20539405"/>
      <w:bookmarkStart w:id="498" w:name="_Toc112731899"/>
      <w:bookmarkStart w:id="499" w:name="_Toc327773220"/>
      <w:bookmarkStart w:id="500" w:name="_Toc32051473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94"/>
      <w:bookmarkEnd w:id="495"/>
      <w:bookmarkEnd w:id="496"/>
      <w:bookmarkEnd w:id="497"/>
      <w:bookmarkEnd w:id="498"/>
      <w:bookmarkEnd w:id="499"/>
      <w:bookmarkEnd w:id="500"/>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501" w:name="_Hlt495479269"/>
      <w:r>
        <w:t>22</w:t>
      </w:r>
      <w:bookmarkEnd w:id="501"/>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502" w:name="_Toc448726054"/>
      <w:bookmarkStart w:id="503" w:name="_Toc450034453"/>
      <w:bookmarkStart w:id="504" w:name="_Toc461507536"/>
      <w:bookmarkStart w:id="505" w:name="_Toc462551473"/>
      <w:bookmarkStart w:id="506" w:name="_Toc503160282"/>
      <w:bookmarkStart w:id="507" w:name="_Toc507406019"/>
      <w:bookmarkStart w:id="508" w:name="_Toc13113943"/>
      <w:bookmarkStart w:id="509" w:name="_Toc20539406"/>
      <w:bookmarkStart w:id="510" w:name="_Toc112731900"/>
      <w:bookmarkStart w:id="511" w:name="_Toc327773221"/>
      <w:bookmarkStart w:id="512" w:name="_Toc320514736"/>
      <w:r>
        <w:rPr>
          <w:rStyle w:val="CharSectno"/>
        </w:rPr>
        <w:t>16</w:t>
      </w:r>
      <w:r>
        <w:rPr>
          <w:snapToGrid w:val="0"/>
        </w:rPr>
        <w:t>.</w:t>
      </w:r>
      <w:r>
        <w:rPr>
          <w:snapToGrid w:val="0"/>
        </w:rPr>
        <w:tab/>
        <w:t>Term used: final remuneration</w:t>
      </w:r>
      <w:bookmarkEnd w:id="502"/>
      <w:bookmarkEnd w:id="503"/>
      <w:bookmarkEnd w:id="504"/>
      <w:bookmarkEnd w:id="505"/>
      <w:bookmarkEnd w:id="506"/>
      <w:bookmarkEnd w:id="507"/>
      <w:bookmarkEnd w:id="508"/>
      <w:bookmarkEnd w:id="509"/>
      <w:bookmarkEnd w:id="510"/>
      <w:bookmarkEnd w:id="511"/>
      <w:bookmarkEnd w:id="512"/>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7"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513" w:name="_Toc448726061"/>
      <w:bookmarkStart w:id="514" w:name="_Toc450034457"/>
      <w:bookmarkStart w:id="515" w:name="_Toc461507540"/>
      <w:bookmarkStart w:id="516" w:name="_Toc462551477"/>
      <w:bookmarkStart w:id="517" w:name="_Toc503160283"/>
      <w:bookmarkStart w:id="518" w:name="_Toc507406020"/>
      <w:bookmarkStart w:id="519" w:name="_Toc13113944"/>
      <w:bookmarkStart w:id="520" w:name="_Toc20539407"/>
      <w:bookmarkStart w:id="521" w:name="_Toc112731901"/>
      <w:bookmarkStart w:id="522" w:name="_Toc327773222"/>
      <w:bookmarkStart w:id="523" w:name="_Toc320514737"/>
      <w:r>
        <w:rPr>
          <w:rStyle w:val="CharSectno"/>
        </w:rPr>
        <w:t>17</w:t>
      </w:r>
      <w:r>
        <w:rPr>
          <w:snapToGrid w:val="0"/>
        </w:rPr>
        <w:t>.</w:t>
      </w:r>
      <w:r>
        <w:rPr>
          <w:snapToGrid w:val="0"/>
        </w:rPr>
        <w:tab/>
      </w:r>
      <w:del w:id="524" w:author="Master Repository Process" w:date="2021-09-18T03:27:00Z">
        <w:r>
          <w:rPr>
            <w:snapToGrid w:val="0"/>
          </w:rPr>
          <w:delText>Effect</w:delText>
        </w:r>
      </w:del>
      <w:bookmarkEnd w:id="513"/>
      <w:bookmarkEnd w:id="514"/>
      <w:bookmarkEnd w:id="515"/>
      <w:bookmarkEnd w:id="516"/>
      <w:bookmarkEnd w:id="517"/>
      <w:bookmarkEnd w:id="518"/>
      <w:bookmarkEnd w:id="519"/>
      <w:bookmarkEnd w:id="520"/>
      <w:bookmarkEnd w:id="521"/>
      <w:ins w:id="525" w:author="Master Repository Process" w:date="2021-09-18T03:27:00Z">
        <w:r>
          <w:rPr>
            <w:snapToGrid w:val="0"/>
          </w:rPr>
          <w:t>Working hours, effect</w:t>
        </w:r>
      </w:ins>
      <w:r>
        <w:rPr>
          <w:snapToGrid w:val="0"/>
        </w:rPr>
        <w:t xml:space="preserve"> of changes to</w:t>
      </w:r>
      <w:bookmarkEnd w:id="522"/>
      <w:del w:id="526" w:author="Master Repository Process" w:date="2021-09-18T03:27:00Z">
        <w:r>
          <w:rPr>
            <w:snapToGrid w:val="0"/>
          </w:rPr>
          <w:delText xml:space="preserve"> working hours</w:delText>
        </w:r>
      </w:del>
      <w:bookmarkEnd w:id="523"/>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527" w:name="_Toc448726060"/>
      <w:bookmarkStart w:id="528" w:name="_Toc450034456"/>
      <w:bookmarkStart w:id="529" w:name="_Toc461507539"/>
      <w:bookmarkStart w:id="530" w:name="_Toc462551476"/>
      <w:bookmarkStart w:id="531" w:name="_Toc503160284"/>
      <w:bookmarkStart w:id="532" w:name="_Toc507406021"/>
      <w:bookmarkStart w:id="533" w:name="_Toc13113945"/>
      <w:bookmarkStart w:id="534" w:name="_Toc20539408"/>
      <w:bookmarkStart w:id="535" w:name="_Toc112731902"/>
      <w:bookmarkStart w:id="536" w:name="_Toc320514738"/>
      <w:bookmarkStart w:id="537" w:name="_Toc327773223"/>
      <w:r>
        <w:rPr>
          <w:rStyle w:val="CharSectno"/>
        </w:rPr>
        <w:t>18</w:t>
      </w:r>
      <w:r>
        <w:rPr>
          <w:snapToGrid w:val="0"/>
        </w:rPr>
        <w:t>.</w:t>
      </w:r>
      <w:r>
        <w:rPr>
          <w:snapToGrid w:val="0"/>
        </w:rPr>
        <w:tab/>
      </w:r>
      <w:del w:id="538" w:author="Master Repository Process" w:date="2021-09-18T03:27:00Z">
        <w:r>
          <w:rPr>
            <w:snapToGrid w:val="0"/>
          </w:rPr>
          <w:delText>Limits on insurance cover — health</w:delText>
        </w:r>
      </w:del>
      <w:bookmarkEnd w:id="527"/>
      <w:bookmarkEnd w:id="528"/>
      <w:bookmarkEnd w:id="529"/>
      <w:bookmarkEnd w:id="530"/>
      <w:ins w:id="539" w:author="Master Repository Process" w:date="2021-09-18T03:27:00Z">
        <w:r>
          <w:rPr>
            <w:snapToGrid w:val="0"/>
          </w:rPr>
          <w:t>Health</w:t>
        </w:r>
      </w:ins>
      <w:r>
        <w:rPr>
          <w:snapToGrid w:val="0"/>
        </w:rPr>
        <w:t xml:space="preserve"> conditions</w:t>
      </w:r>
      <w:bookmarkEnd w:id="531"/>
      <w:bookmarkEnd w:id="532"/>
      <w:bookmarkEnd w:id="533"/>
      <w:bookmarkEnd w:id="534"/>
      <w:bookmarkEnd w:id="535"/>
      <w:bookmarkEnd w:id="536"/>
      <w:ins w:id="540" w:author="Master Repository Process" w:date="2021-09-18T03:27:00Z">
        <w:r>
          <w:rPr>
            <w:snapToGrid w:val="0"/>
          </w:rPr>
          <w:t>, imposition of etc.</w:t>
        </w:r>
      </w:ins>
      <w:bookmarkEnd w:id="53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541" w:name="_Toc77483854"/>
      <w:bookmarkStart w:id="542" w:name="_Toc77484235"/>
      <w:bookmarkStart w:id="543" w:name="_Toc77484580"/>
      <w:bookmarkStart w:id="544" w:name="_Toc77488704"/>
      <w:bookmarkStart w:id="545" w:name="_Toc77490184"/>
      <w:bookmarkStart w:id="546" w:name="_Toc77491999"/>
      <w:bookmarkStart w:id="547" w:name="_Toc77495557"/>
      <w:bookmarkStart w:id="548" w:name="_Toc77498071"/>
      <w:bookmarkStart w:id="549" w:name="_Toc89248033"/>
      <w:bookmarkStart w:id="550" w:name="_Toc89248380"/>
      <w:bookmarkStart w:id="551" w:name="_Toc89753473"/>
      <w:bookmarkStart w:id="552" w:name="_Toc89759421"/>
      <w:bookmarkStart w:id="553" w:name="_Toc89763776"/>
      <w:bookmarkStart w:id="554" w:name="_Toc89769557"/>
      <w:bookmarkStart w:id="555" w:name="_Toc90377989"/>
      <w:bookmarkStart w:id="556" w:name="_Toc90436917"/>
      <w:bookmarkStart w:id="557" w:name="_Toc109185016"/>
      <w:bookmarkStart w:id="558" w:name="_Toc109185387"/>
      <w:bookmarkStart w:id="559" w:name="_Toc109192705"/>
      <w:bookmarkStart w:id="560" w:name="_Toc109205490"/>
      <w:bookmarkStart w:id="561" w:name="_Toc110309311"/>
      <w:bookmarkStart w:id="562" w:name="_Toc110309992"/>
      <w:bookmarkStart w:id="563" w:name="_Toc112731903"/>
      <w:bookmarkStart w:id="564" w:name="_Toc112745419"/>
      <w:bookmarkStart w:id="565" w:name="_Toc112751286"/>
      <w:bookmarkStart w:id="566" w:name="_Toc114560202"/>
      <w:bookmarkStart w:id="567" w:name="_Toc116122107"/>
      <w:bookmarkStart w:id="568" w:name="_Toc131926663"/>
      <w:bookmarkStart w:id="569" w:name="_Toc136338750"/>
      <w:bookmarkStart w:id="570" w:name="_Toc136401031"/>
      <w:bookmarkStart w:id="571" w:name="_Toc141158675"/>
      <w:bookmarkStart w:id="572" w:name="_Toc147729269"/>
      <w:bookmarkStart w:id="573" w:name="_Toc147740265"/>
      <w:bookmarkStart w:id="574" w:name="_Toc149971062"/>
      <w:bookmarkStart w:id="575" w:name="_Toc164232415"/>
      <w:bookmarkStart w:id="576" w:name="_Toc164232789"/>
      <w:bookmarkStart w:id="577" w:name="_Toc164244836"/>
      <w:bookmarkStart w:id="578" w:name="_Toc164574263"/>
      <w:bookmarkStart w:id="579" w:name="_Toc164754020"/>
      <w:bookmarkStart w:id="580" w:name="_Toc168906721"/>
      <w:bookmarkStart w:id="581" w:name="_Toc168908082"/>
      <w:bookmarkStart w:id="582" w:name="_Toc168973257"/>
      <w:bookmarkStart w:id="583" w:name="_Toc171314806"/>
      <w:bookmarkStart w:id="584" w:name="_Toc171391898"/>
      <w:bookmarkStart w:id="585" w:name="_Toc172523511"/>
      <w:bookmarkStart w:id="586" w:name="_Toc173222742"/>
      <w:bookmarkStart w:id="587" w:name="_Toc174517837"/>
      <w:bookmarkStart w:id="588" w:name="_Toc196279787"/>
      <w:bookmarkStart w:id="589" w:name="_Toc196288024"/>
      <w:bookmarkStart w:id="590" w:name="_Toc196288473"/>
      <w:bookmarkStart w:id="591" w:name="_Toc196295387"/>
      <w:bookmarkStart w:id="592" w:name="_Toc196300767"/>
      <w:bookmarkStart w:id="593" w:name="_Toc196301219"/>
      <w:bookmarkStart w:id="594" w:name="_Toc196301012"/>
      <w:bookmarkStart w:id="595" w:name="_Toc202852541"/>
      <w:bookmarkStart w:id="596" w:name="_Toc203206246"/>
      <w:bookmarkStart w:id="597" w:name="_Toc203361717"/>
      <w:bookmarkStart w:id="598" w:name="_Toc205100789"/>
      <w:bookmarkStart w:id="599" w:name="_Toc250644287"/>
      <w:bookmarkStart w:id="600" w:name="_Toc250704320"/>
      <w:bookmarkStart w:id="601" w:name="_Toc265681407"/>
      <w:bookmarkStart w:id="602" w:name="_Toc268856215"/>
      <w:bookmarkStart w:id="603" w:name="_Toc271194214"/>
      <w:bookmarkStart w:id="604" w:name="_Toc271269187"/>
      <w:bookmarkStart w:id="605" w:name="_Toc271269672"/>
      <w:bookmarkStart w:id="606" w:name="_Toc273092354"/>
      <w:bookmarkStart w:id="607" w:name="_Toc273429717"/>
      <w:bookmarkStart w:id="608" w:name="_Toc274660289"/>
      <w:bookmarkStart w:id="609" w:name="_Toc274660769"/>
      <w:bookmarkStart w:id="610" w:name="_Toc292720142"/>
      <w:bookmarkStart w:id="611" w:name="_Toc297898623"/>
      <w:bookmarkStart w:id="612" w:name="_Toc299100609"/>
      <w:bookmarkStart w:id="613" w:name="_Toc310863546"/>
      <w:bookmarkStart w:id="614" w:name="_Toc314565159"/>
      <w:bookmarkStart w:id="615" w:name="_Toc314568893"/>
      <w:bookmarkStart w:id="616" w:name="_Toc319590941"/>
      <w:bookmarkStart w:id="617" w:name="_Toc320514739"/>
      <w:bookmarkStart w:id="618" w:name="_Toc321836984"/>
      <w:bookmarkStart w:id="619" w:name="_Toc322096187"/>
      <w:bookmarkStart w:id="620" w:name="_Toc324148998"/>
      <w:bookmarkStart w:id="621" w:name="_Toc324237768"/>
      <w:bookmarkStart w:id="622" w:name="_Toc326325449"/>
      <w:bookmarkStart w:id="623" w:name="_Toc326659854"/>
      <w:bookmarkStart w:id="624" w:name="_Toc326822446"/>
      <w:bookmarkStart w:id="625" w:name="_Toc327359432"/>
      <w:bookmarkStart w:id="626" w:name="_Toc327773224"/>
      <w:bookmarkEnd w:id="458"/>
      <w:bookmarkEnd w:id="459"/>
      <w:r>
        <w:rPr>
          <w:rStyle w:val="CharDivNo"/>
        </w:rPr>
        <w:t>Division 2</w:t>
      </w:r>
      <w:r>
        <w:t xml:space="preserve"> — </w:t>
      </w:r>
      <w:r>
        <w:rPr>
          <w:rStyle w:val="CharDivText"/>
        </w:rPr>
        <w:t>Membership</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48726057"/>
      <w:bookmarkStart w:id="628" w:name="_Toc450034454"/>
      <w:bookmarkStart w:id="629" w:name="_Toc461507537"/>
      <w:bookmarkStart w:id="630" w:name="_Toc462551474"/>
      <w:bookmarkStart w:id="631" w:name="_Toc503160285"/>
      <w:bookmarkStart w:id="632" w:name="_Toc507406022"/>
      <w:bookmarkStart w:id="633" w:name="_Toc13113946"/>
      <w:bookmarkStart w:id="634" w:name="_Toc20539409"/>
      <w:bookmarkStart w:id="635" w:name="_Toc112731904"/>
      <w:bookmarkStart w:id="636" w:name="_Toc327773225"/>
      <w:bookmarkStart w:id="637" w:name="_Toc320514740"/>
      <w:r>
        <w:rPr>
          <w:rStyle w:val="CharSectno"/>
        </w:rPr>
        <w:t>19</w:t>
      </w:r>
      <w:r>
        <w:rPr>
          <w:snapToGrid w:val="0"/>
        </w:rPr>
        <w:t>.</w:t>
      </w:r>
      <w:r>
        <w:rPr>
          <w:snapToGrid w:val="0"/>
        </w:rPr>
        <w:tab/>
        <w:t xml:space="preserve">Who may </w:t>
      </w:r>
      <w:del w:id="638" w:author="Master Repository Process" w:date="2021-09-18T03:27:00Z">
        <w:r>
          <w:rPr>
            <w:snapToGrid w:val="0"/>
          </w:rPr>
          <w:delText>become a</w:delText>
        </w:r>
      </w:del>
      <w:ins w:id="639" w:author="Master Repository Process" w:date="2021-09-18T03:27:00Z">
        <w:r>
          <w:rPr>
            <w:snapToGrid w:val="0"/>
          </w:rPr>
          <w:t>apply to be</w:t>
        </w:r>
      </w:ins>
      <w:r>
        <w:rPr>
          <w:snapToGrid w:val="0"/>
        </w:rPr>
        <w:t xml:space="preserv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627"/>
      <w:bookmarkEnd w:id="628"/>
      <w:bookmarkEnd w:id="629"/>
      <w:bookmarkEnd w:id="630"/>
      <w:bookmarkEnd w:id="631"/>
      <w:bookmarkEnd w:id="632"/>
      <w:bookmarkEnd w:id="633"/>
      <w:bookmarkEnd w:id="634"/>
      <w:bookmarkEnd w:id="635"/>
      <w:bookmarkEnd w:id="636"/>
      <w:bookmarkEnd w:id="637"/>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640" w:name="_Toc448726058"/>
      <w:bookmarkStart w:id="641" w:name="_Toc450034455"/>
      <w:bookmarkStart w:id="642" w:name="_Toc461507538"/>
      <w:bookmarkStart w:id="643" w:name="_Toc462551475"/>
      <w:bookmarkStart w:id="644" w:name="_Toc503160286"/>
      <w:bookmarkStart w:id="645" w:name="_Toc507406023"/>
      <w:bookmarkStart w:id="646" w:name="_Toc13113947"/>
      <w:bookmarkStart w:id="647" w:name="_Toc20539410"/>
      <w:bookmarkStart w:id="648" w:name="_Toc112731905"/>
      <w:bookmarkStart w:id="649" w:name="_Toc327773226"/>
      <w:bookmarkStart w:id="650" w:name="_Toc320514741"/>
      <w:r>
        <w:rPr>
          <w:rStyle w:val="CharSectno"/>
        </w:rPr>
        <w:t>20</w:t>
      </w:r>
      <w:r>
        <w:rPr>
          <w:snapToGrid w:val="0"/>
        </w:rPr>
        <w:t>.</w:t>
      </w:r>
      <w:r>
        <w:rPr>
          <w:snapToGrid w:val="0"/>
        </w:rPr>
        <w:tab/>
        <w:t xml:space="preserve">Application to become </w:t>
      </w:r>
      <w:del w:id="651" w:author="Master Repository Process" w:date="2021-09-18T03:27:00Z">
        <w:r>
          <w:rPr>
            <w:snapToGrid w:val="0"/>
          </w:rPr>
          <w:delText xml:space="preserve">a </w:delText>
        </w:r>
      </w:del>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640"/>
      <w:bookmarkEnd w:id="641"/>
      <w:bookmarkEnd w:id="642"/>
      <w:bookmarkEnd w:id="643"/>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652" w:name="_Toc503160287"/>
      <w:bookmarkStart w:id="653" w:name="_Toc507406024"/>
      <w:bookmarkStart w:id="654" w:name="_Toc13113948"/>
      <w:bookmarkStart w:id="655" w:name="_Toc20539411"/>
      <w:bookmarkStart w:id="656" w:name="_Toc112731906"/>
      <w:bookmarkStart w:id="657" w:name="_Toc327773227"/>
      <w:bookmarkStart w:id="658" w:name="_Toc320514742"/>
      <w:r>
        <w:rPr>
          <w:rStyle w:val="CharSectno"/>
        </w:rPr>
        <w:t>21</w:t>
      </w:r>
      <w:r>
        <w:rPr>
          <w:snapToGrid w:val="0"/>
        </w:rPr>
        <w:t>.</w:t>
      </w:r>
      <w:r>
        <w:rPr>
          <w:snapToGrid w:val="0"/>
        </w:rPr>
        <w:tab/>
        <w:t xml:space="preserve">Treasurer may direct Board to accept ineligible worker as </w:t>
      </w:r>
      <w:del w:id="659" w:author="Master Repository Process" w:date="2021-09-18T03:27:00Z">
        <w:r>
          <w:rPr>
            <w:snapToGrid w:val="0"/>
          </w:rPr>
          <w:delText xml:space="preserve">a </w:delText>
        </w:r>
      </w:del>
      <w:r>
        <w:rPr>
          <w:snapToGrid w:val="0"/>
        </w:rPr>
        <w:t>Member</w:t>
      </w:r>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660" w:name="_Toc435930259"/>
      <w:bookmarkStart w:id="661" w:name="_Toc438262844"/>
      <w:bookmarkStart w:id="662" w:name="_Toc448726063"/>
      <w:bookmarkStart w:id="663" w:name="_Toc450034459"/>
      <w:bookmarkStart w:id="664" w:name="_Toc461507542"/>
      <w:bookmarkStart w:id="665" w:name="_Toc462551479"/>
      <w:bookmarkStart w:id="666" w:name="_Toc503160288"/>
      <w:bookmarkStart w:id="667" w:name="_Toc507406025"/>
      <w:bookmarkStart w:id="668" w:name="_Toc13113949"/>
      <w:bookmarkStart w:id="669" w:name="_Toc20539412"/>
      <w:bookmarkStart w:id="670" w:name="_Toc112731907"/>
      <w:r>
        <w:tab/>
        <w:t>[Regulation 21 amended in Gazette 17 Jan 2012 p. 473.]</w:t>
      </w:r>
    </w:p>
    <w:p>
      <w:pPr>
        <w:pStyle w:val="Heading5"/>
        <w:rPr>
          <w:snapToGrid w:val="0"/>
        </w:rPr>
      </w:pPr>
      <w:bookmarkStart w:id="671" w:name="_Toc320514743"/>
      <w:bookmarkStart w:id="672" w:name="_Toc327773228"/>
      <w:r>
        <w:rPr>
          <w:rStyle w:val="CharSectno"/>
        </w:rPr>
        <w:t>22</w:t>
      </w:r>
      <w:r>
        <w:rPr>
          <w:snapToGrid w:val="0"/>
        </w:rPr>
        <w:t>.</w:t>
      </w:r>
      <w:r>
        <w:rPr>
          <w:snapToGrid w:val="0"/>
        </w:rPr>
        <w:tab/>
        <w:t>Changing jobs</w:t>
      </w:r>
      <w:bookmarkEnd w:id="660"/>
      <w:bookmarkEnd w:id="661"/>
      <w:bookmarkEnd w:id="662"/>
      <w:bookmarkEnd w:id="663"/>
      <w:bookmarkEnd w:id="664"/>
      <w:bookmarkEnd w:id="665"/>
      <w:bookmarkEnd w:id="666"/>
      <w:bookmarkEnd w:id="667"/>
      <w:bookmarkEnd w:id="668"/>
      <w:bookmarkEnd w:id="669"/>
      <w:bookmarkEnd w:id="670"/>
      <w:bookmarkEnd w:id="671"/>
      <w:ins w:id="673" w:author="Master Repository Process" w:date="2021-09-18T03:27:00Z">
        <w:r>
          <w:rPr>
            <w:snapToGrid w:val="0"/>
          </w:rPr>
          <w:t>, effect of</w:t>
        </w:r>
      </w:ins>
      <w:bookmarkEnd w:id="672"/>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674" w:name="_Toc448726062"/>
      <w:bookmarkStart w:id="675" w:name="_Toc450034460"/>
      <w:bookmarkStart w:id="676" w:name="_Toc461507543"/>
      <w:bookmarkStart w:id="677" w:name="_Toc462551480"/>
      <w:bookmarkStart w:id="678" w:name="_Toc503160289"/>
      <w:bookmarkStart w:id="679" w:name="_Toc507406026"/>
      <w:bookmarkStart w:id="680" w:name="_Toc13113950"/>
      <w:bookmarkStart w:id="681" w:name="_Toc20539413"/>
      <w:bookmarkStart w:id="682" w:name="_Toc112731908"/>
      <w:bookmarkStart w:id="683" w:name="_Toc327773229"/>
      <w:bookmarkStart w:id="684" w:name="_Toc320514744"/>
      <w:r>
        <w:rPr>
          <w:rStyle w:val="CharSectno"/>
        </w:rPr>
        <w:t>23</w:t>
      </w:r>
      <w:r>
        <w:t>.</w:t>
      </w:r>
      <w:r>
        <w:tab/>
        <w:t xml:space="preserve">Member </w:t>
      </w:r>
      <w:del w:id="685" w:author="Master Repository Process" w:date="2021-09-18T03:27:00Z">
        <w:r>
          <w:delText>who becomes ineligible</w:delText>
        </w:r>
      </w:del>
      <w:ins w:id="686" w:author="Master Repository Process" w:date="2021-09-18T03:27:00Z">
        <w:r>
          <w:t>ceasing to be eligible</w:t>
        </w:r>
      </w:ins>
      <w:r>
        <w:t xml:space="preserve"> due to reduced working hours </w:t>
      </w:r>
      <w:del w:id="687" w:author="Master Repository Process" w:date="2021-09-18T03:27:00Z">
        <w:r>
          <w:delText>then becomes</w:delText>
        </w:r>
      </w:del>
      <w:ins w:id="688" w:author="Master Repository Process" w:date="2021-09-18T03:27:00Z">
        <w:r>
          <w:t>becoming</w:t>
        </w:r>
      </w:ins>
      <w:r>
        <w:t xml:space="preserve"> eligible again</w:t>
      </w:r>
      <w:bookmarkEnd w:id="674"/>
      <w:bookmarkEnd w:id="675"/>
      <w:bookmarkEnd w:id="676"/>
      <w:bookmarkEnd w:id="677"/>
      <w:bookmarkEnd w:id="678"/>
      <w:bookmarkEnd w:id="679"/>
      <w:bookmarkEnd w:id="680"/>
      <w:bookmarkEnd w:id="681"/>
      <w:bookmarkEnd w:id="682"/>
      <w:bookmarkEnd w:id="683"/>
      <w:bookmarkEnd w:id="684"/>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689" w:name="_Toc448726066"/>
      <w:bookmarkStart w:id="690" w:name="_Toc450034461"/>
      <w:bookmarkStart w:id="691" w:name="_Toc461507544"/>
      <w:bookmarkStart w:id="692" w:name="_Toc462551481"/>
      <w:bookmarkStart w:id="693" w:name="_Toc503160290"/>
      <w:bookmarkStart w:id="694" w:name="_Toc507406027"/>
      <w:bookmarkStart w:id="695" w:name="_Toc13113951"/>
      <w:bookmarkStart w:id="696" w:name="_Toc20539414"/>
      <w:bookmarkStart w:id="697" w:name="_Toc112731909"/>
      <w:r>
        <w:tab/>
        <w:t>[Regulation 23 amended in Gazette 13 Apr 2007 p. 1597.]</w:t>
      </w:r>
    </w:p>
    <w:p>
      <w:pPr>
        <w:pStyle w:val="Heading5"/>
      </w:pPr>
      <w:bookmarkStart w:id="698" w:name="_Toc327773230"/>
      <w:bookmarkStart w:id="699" w:name="_Toc320514745"/>
      <w:r>
        <w:rPr>
          <w:rStyle w:val="CharSectno"/>
        </w:rPr>
        <w:t>24</w:t>
      </w:r>
      <w:r>
        <w:t>.</w:t>
      </w:r>
      <w:r>
        <w:tab/>
      </w:r>
      <w:bookmarkEnd w:id="689"/>
      <w:r>
        <w:t xml:space="preserve">Voluntary withdrawal from </w:t>
      </w:r>
      <w:del w:id="700" w:author="Master Repository Process" w:date="2021-09-18T03:27:00Z">
        <w:r>
          <w:delText xml:space="preserve">the </w:delText>
        </w:r>
      </w:del>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690"/>
      <w:bookmarkEnd w:id="691"/>
      <w:bookmarkEnd w:id="692"/>
      <w:bookmarkEnd w:id="693"/>
      <w:bookmarkEnd w:id="694"/>
      <w:bookmarkEnd w:id="695"/>
      <w:bookmarkEnd w:id="696"/>
      <w:bookmarkEnd w:id="697"/>
      <w:bookmarkEnd w:id="698"/>
      <w:bookmarkEnd w:id="699"/>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701" w:name="_Toc448726067"/>
      <w:bookmarkStart w:id="702" w:name="_Toc450034462"/>
      <w:bookmarkStart w:id="703" w:name="_Toc461507545"/>
      <w:bookmarkStart w:id="704" w:name="_Toc462551482"/>
      <w:bookmarkStart w:id="705" w:name="_Toc503160291"/>
      <w:bookmarkStart w:id="706" w:name="_Toc507406028"/>
      <w:bookmarkStart w:id="707" w:name="_Toc13113952"/>
      <w:bookmarkStart w:id="708" w:name="_Toc20539415"/>
      <w:bookmarkStart w:id="709" w:name="_Toc112731910"/>
      <w:bookmarkStart w:id="710" w:name="_Toc320514746"/>
      <w:bookmarkStart w:id="711" w:name="_Toc327773231"/>
      <w:r>
        <w:rPr>
          <w:rStyle w:val="CharSectno"/>
        </w:rPr>
        <w:t>25</w:t>
      </w:r>
      <w:r>
        <w:t>.</w:t>
      </w:r>
      <w:r>
        <w:tab/>
      </w:r>
      <w:del w:id="712" w:author="Master Repository Process" w:date="2021-09-18T03:27:00Z">
        <w:r>
          <w:delText>Cessation of</w:delText>
        </w:r>
      </w:del>
      <w:ins w:id="713" w:author="Master Repository Process" w:date="2021-09-18T03:27:00Z">
        <w:r>
          <w:t>When</w:t>
        </w:r>
      </w:ins>
      <w:r>
        <w:t xml:space="preserve"> membership</w:t>
      </w:r>
      <w:bookmarkEnd w:id="701"/>
      <w:bookmarkEnd w:id="702"/>
      <w:bookmarkEnd w:id="703"/>
      <w:bookmarkEnd w:id="704"/>
      <w:bookmarkEnd w:id="705"/>
      <w:bookmarkEnd w:id="706"/>
      <w:bookmarkEnd w:id="707"/>
      <w:bookmarkEnd w:id="708"/>
      <w:bookmarkEnd w:id="709"/>
      <w:bookmarkEnd w:id="710"/>
      <w:ins w:id="714" w:author="Master Repository Process" w:date="2021-09-18T03:27:00Z">
        <w:r>
          <w:t xml:space="preserve"> ceases</w:t>
        </w:r>
      </w:ins>
      <w:bookmarkEnd w:id="711"/>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715" w:name="_Toc77483862"/>
      <w:bookmarkStart w:id="716" w:name="_Toc77484243"/>
      <w:bookmarkStart w:id="717" w:name="_Toc77484588"/>
      <w:bookmarkStart w:id="718" w:name="_Toc77488712"/>
      <w:bookmarkStart w:id="719" w:name="_Toc77490192"/>
      <w:bookmarkStart w:id="720" w:name="_Toc77492007"/>
      <w:bookmarkStart w:id="721" w:name="_Toc77495565"/>
      <w:bookmarkStart w:id="722" w:name="_Toc77498079"/>
      <w:bookmarkStart w:id="723" w:name="_Toc89248041"/>
      <w:bookmarkStart w:id="724" w:name="_Toc89248388"/>
      <w:bookmarkStart w:id="725" w:name="_Toc89753481"/>
      <w:bookmarkStart w:id="726" w:name="_Toc89759429"/>
      <w:bookmarkStart w:id="727" w:name="_Toc89763784"/>
      <w:bookmarkStart w:id="728" w:name="_Toc89769565"/>
      <w:bookmarkStart w:id="729" w:name="_Toc90377997"/>
      <w:bookmarkStart w:id="730" w:name="_Toc90436925"/>
      <w:bookmarkStart w:id="731" w:name="_Toc109185024"/>
      <w:bookmarkStart w:id="732" w:name="_Toc109185395"/>
      <w:bookmarkStart w:id="733" w:name="_Toc109192713"/>
      <w:bookmarkStart w:id="734" w:name="_Toc109205498"/>
      <w:bookmarkStart w:id="735" w:name="_Toc110309319"/>
      <w:bookmarkStart w:id="736" w:name="_Toc110310000"/>
      <w:bookmarkStart w:id="737" w:name="_Toc112731911"/>
      <w:bookmarkStart w:id="738" w:name="_Toc112745427"/>
      <w:bookmarkStart w:id="739" w:name="_Toc112751294"/>
      <w:bookmarkStart w:id="740" w:name="_Toc114560210"/>
      <w:bookmarkStart w:id="741" w:name="_Toc116122115"/>
      <w:bookmarkStart w:id="742" w:name="_Toc131926671"/>
      <w:bookmarkStart w:id="743" w:name="_Toc136338758"/>
      <w:bookmarkStart w:id="744" w:name="_Toc136401039"/>
      <w:bookmarkStart w:id="745" w:name="_Toc141158683"/>
      <w:bookmarkStart w:id="746" w:name="_Toc147729277"/>
      <w:bookmarkStart w:id="747" w:name="_Toc147740273"/>
      <w:bookmarkStart w:id="748" w:name="_Toc149971070"/>
      <w:bookmarkStart w:id="749" w:name="_Toc164232423"/>
      <w:bookmarkStart w:id="750" w:name="_Toc164232797"/>
      <w:bookmarkStart w:id="751" w:name="_Toc164244844"/>
      <w:bookmarkStart w:id="752" w:name="_Toc164574271"/>
      <w:bookmarkStart w:id="753" w:name="_Toc164754028"/>
      <w:bookmarkStart w:id="754" w:name="_Toc168906729"/>
      <w:bookmarkStart w:id="755" w:name="_Toc168908090"/>
      <w:bookmarkStart w:id="756" w:name="_Toc168973265"/>
      <w:bookmarkStart w:id="757" w:name="_Toc171314814"/>
      <w:bookmarkStart w:id="758" w:name="_Toc171391906"/>
      <w:bookmarkStart w:id="759" w:name="_Toc172523519"/>
      <w:bookmarkStart w:id="760" w:name="_Toc173222750"/>
      <w:bookmarkStart w:id="761" w:name="_Toc174517845"/>
      <w:bookmarkStart w:id="762" w:name="_Toc196279795"/>
      <w:bookmarkStart w:id="763" w:name="_Toc196288032"/>
      <w:bookmarkStart w:id="764" w:name="_Toc196288481"/>
      <w:bookmarkStart w:id="765" w:name="_Toc196295395"/>
      <w:bookmarkStart w:id="766" w:name="_Toc196300775"/>
      <w:bookmarkStart w:id="767" w:name="_Toc196301227"/>
      <w:bookmarkStart w:id="768" w:name="_Toc196301022"/>
      <w:bookmarkStart w:id="769" w:name="_Toc202852549"/>
      <w:bookmarkStart w:id="770" w:name="_Toc203206254"/>
      <w:bookmarkStart w:id="771" w:name="_Toc203361725"/>
      <w:bookmarkStart w:id="772" w:name="_Toc205100797"/>
      <w:bookmarkStart w:id="773" w:name="_Toc250644295"/>
      <w:bookmarkStart w:id="774" w:name="_Toc250704328"/>
      <w:bookmarkStart w:id="775" w:name="_Toc265681415"/>
      <w:bookmarkStart w:id="776" w:name="_Toc268856223"/>
      <w:bookmarkStart w:id="777" w:name="_Toc271194222"/>
      <w:bookmarkStart w:id="778" w:name="_Toc271269195"/>
      <w:bookmarkStart w:id="779" w:name="_Toc271269680"/>
      <w:bookmarkStart w:id="780" w:name="_Toc273092362"/>
      <w:bookmarkStart w:id="781" w:name="_Toc273429725"/>
      <w:bookmarkStart w:id="782" w:name="_Toc274660297"/>
      <w:bookmarkStart w:id="783" w:name="_Toc274660777"/>
      <w:bookmarkStart w:id="784" w:name="_Toc292720150"/>
      <w:bookmarkStart w:id="785" w:name="_Toc297898631"/>
      <w:bookmarkStart w:id="786" w:name="_Toc299100617"/>
      <w:bookmarkStart w:id="787" w:name="_Toc310863554"/>
      <w:bookmarkStart w:id="788" w:name="_Toc314565167"/>
      <w:bookmarkStart w:id="789" w:name="_Toc314568901"/>
      <w:bookmarkStart w:id="790" w:name="_Toc319590949"/>
      <w:bookmarkStart w:id="791" w:name="_Toc320514747"/>
      <w:bookmarkStart w:id="792" w:name="_Toc321836992"/>
      <w:bookmarkStart w:id="793" w:name="_Toc322096195"/>
      <w:bookmarkStart w:id="794" w:name="_Toc324149006"/>
      <w:bookmarkStart w:id="795" w:name="_Toc324237776"/>
      <w:bookmarkStart w:id="796" w:name="_Toc326325457"/>
      <w:bookmarkStart w:id="797" w:name="_Toc326659862"/>
      <w:bookmarkStart w:id="798" w:name="_Toc326822454"/>
      <w:bookmarkStart w:id="799" w:name="_Toc327359440"/>
      <w:bookmarkStart w:id="800" w:name="_Toc327773232"/>
      <w:r>
        <w:rPr>
          <w:rStyle w:val="CharDivNo"/>
        </w:rPr>
        <w:t>Division 3</w:t>
      </w:r>
      <w:r>
        <w:t xml:space="preserve"> — </w:t>
      </w:r>
      <w:r>
        <w:rPr>
          <w:rStyle w:val="CharDivText"/>
        </w:rPr>
        <w:t>Contributions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4"/>
        <w:spacing w:before="200"/>
      </w:pPr>
      <w:bookmarkStart w:id="801" w:name="_Toc77483863"/>
      <w:bookmarkStart w:id="802" w:name="_Toc77484244"/>
      <w:bookmarkStart w:id="803" w:name="_Toc77484589"/>
      <w:bookmarkStart w:id="804" w:name="_Toc77488713"/>
      <w:bookmarkStart w:id="805" w:name="_Toc77490193"/>
      <w:bookmarkStart w:id="806" w:name="_Toc77492008"/>
      <w:bookmarkStart w:id="807" w:name="_Toc77495566"/>
      <w:bookmarkStart w:id="808" w:name="_Toc77498080"/>
      <w:bookmarkStart w:id="809" w:name="_Toc89248042"/>
      <w:bookmarkStart w:id="810" w:name="_Toc89248389"/>
      <w:bookmarkStart w:id="811" w:name="_Toc89753482"/>
      <w:bookmarkStart w:id="812" w:name="_Toc89759430"/>
      <w:bookmarkStart w:id="813" w:name="_Toc89763785"/>
      <w:bookmarkStart w:id="814" w:name="_Toc89769566"/>
      <w:bookmarkStart w:id="815" w:name="_Toc90377998"/>
      <w:bookmarkStart w:id="816" w:name="_Toc90436926"/>
      <w:bookmarkStart w:id="817" w:name="_Toc109185025"/>
      <w:bookmarkStart w:id="818" w:name="_Toc109185396"/>
      <w:bookmarkStart w:id="819" w:name="_Toc109192714"/>
      <w:bookmarkStart w:id="820" w:name="_Toc109205499"/>
      <w:bookmarkStart w:id="821" w:name="_Toc110309320"/>
      <w:bookmarkStart w:id="822" w:name="_Toc110310001"/>
      <w:bookmarkStart w:id="823" w:name="_Toc112731912"/>
      <w:bookmarkStart w:id="824" w:name="_Toc112745428"/>
      <w:bookmarkStart w:id="825" w:name="_Toc112751295"/>
      <w:bookmarkStart w:id="826" w:name="_Toc114560211"/>
      <w:bookmarkStart w:id="827" w:name="_Toc116122116"/>
      <w:bookmarkStart w:id="828" w:name="_Toc131926672"/>
      <w:bookmarkStart w:id="829" w:name="_Toc136338759"/>
      <w:bookmarkStart w:id="830" w:name="_Toc136401040"/>
      <w:bookmarkStart w:id="831" w:name="_Toc141158684"/>
      <w:bookmarkStart w:id="832" w:name="_Toc147729278"/>
      <w:bookmarkStart w:id="833" w:name="_Toc147740274"/>
      <w:bookmarkStart w:id="834" w:name="_Toc149971071"/>
      <w:bookmarkStart w:id="835" w:name="_Toc164232424"/>
      <w:bookmarkStart w:id="836" w:name="_Toc164232798"/>
      <w:bookmarkStart w:id="837" w:name="_Toc164244845"/>
      <w:bookmarkStart w:id="838" w:name="_Toc164574272"/>
      <w:bookmarkStart w:id="839" w:name="_Toc164754029"/>
      <w:bookmarkStart w:id="840" w:name="_Toc168906730"/>
      <w:bookmarkStart w:id="841" w:name="_Toc168908091"/>
      <w:bookmarkStart w:id="842" w:name="_Toc168973266"/>
      <w:bookmarkStart w:id="843" w:name="_Toc171314815"/>
      <w:bookmarkStart w:id="844" w:name="_Toc171391907"/>
      <w:bookmarkStart w:id="845" w:name="_Toc172523520"/>
      <w:bookmarkStart w:id="846" w:name="_Toc173222751"/>
      <w:bookmarkStart w:id="847" w:name="_Toc174517846"/>
      <w:bookmarkStart w:id="848" w:name="_Toc196279796"/>
      <w:bookmarkStart w:id="849" w:name="_Toc196288033"/>
      <w:bookmarkStart w:id="850" w:name="_Toc196288482"/>
      <w:bookmarkStart w:id="851" w:name="_Toc196295396"/>
      <w:bookmarkStart w:id="852" w:name="_Toc196300776"/>
      <w:bookmarkStart w:id="853" w:name="_Toc196301228"/>
      <w:bookmarkStart w:id="854" w:name="_Toc196301023"/>
      <w:bookmarkStart w:id="855" w:name="_Toc202852550"/>
      <w:bookmarkStart w:id="856" w:name="_Toc203206255"/>
      <w:bookmarkStart w:id="857" w:name="_Toc203361726"/>
      <w:bookmarkStart w:id="858" w:name="_Toc205100798"/>
      <w:bookmarkStart w:id="859" w:name="_Toc250644296"/>
      <w:bookmarkStart w:id="860" w:name="_Toc250704329"/>
      <w:bookmarkStart w:id="861" w:name="_Toc265681416"/>
      <w:bookmarkStart w:id="862" w:name="_Toc268856224"/>
      <w:bookmarkStart w:id="863" w:name="_Toc271194223"/>
      <w:bookmarkStart w:id="864" w:name="_Toc271269196"/>
      <w:bookmarkStart w:id="865" w:name="_Toc271269681"/>
      <w:bookmarkStart w:id="866" w:name="_Toc273092363"/>
      <w:bookmarkStart w:id="867" w:name="_Toc273429726"/>
      <w:bookmarkStart w:id="868" w:name="_Toc274660298"/>
      <w:bookmarkStart w:id="869" w:name="_Toc274660778"/>
      <w:bookmarkStart w:id="870" w:name="_Toc292720151"/>
      <w:bookmarkStart w:id="871" w:name="_Toc297898632"/>
      <w:bookmarkStart w:id="872" w:name="_Toc299100618"/>
      <w:bookmarkStart w:id="873" w:name="_Toc310863555"/>
      <w:bookmarkStart w:id="874" w:name="_Toc314565168"/>
      <w:bookmarkStart w:id="875" w:name="_Toc314568902"/>
      <w:bookmarkStart w:id="876" w:name="_Toc319590950"/>
      <w:bookmarkStart w:id="877" w:name="_Toc320514748"/>
      <w:bookmarkStart w:id="878" w:name="_Toc321836993"/>
      <w:bookmarkStart w:id="879" w:name="_Toc322096196"/>
      <w:bookmarkStart w:id="880" w:name="_Toc324149007"/>
      <w:bookmarkStart w:id="881" w:name="_Toc324237777"/>
      <w:bookmarkStart w:id="882" w:name="_Toc326325458"/>
      <w:bookmarkStart w:id="883" w:name="_Toc326659863"/>
      <w:bookmarkStart w:id="884" w:name="_Toc326822455"/>
      <w:bookmarkStart w:id="885" w:name="_Toc327359441"/>
      <w:bookmarkStart w:id="886" w:name="_Toc327773233"/>
      <w:r>
        <w:t>Subdivision 1 — Preliminary</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spacing w:before="180"/>
      </w:pPr>
      <w:bookmarkStart w:id="887" w:name="_Toc450034463"/>
      <w:bookmarkStart w:id="888" w:name="_Toc461507546"/>
      <w:bookmarkStart w:id="889" w:name="_Toc462551483"/>
      <w:bookmarkStart w:id="890" w:name="_Toc503160292"/>
      <w:bookmarkStart w:id="891" w:name="_Toc507406029"/>
      <w:bookmarkStart w:id="892" w:name="_Toc13113953"/>
      <w:bookmarkStart w:id="893" w:name="_Toc20539416"/>
      <w:bookmarkStart w:id="894" w:name="_Toc112731913"/>
      <w:bookmarkStart w:id="895" w:name="_Toc327773234"/>
      <w:bookmarkStart w:id="896" w:name="_Toc320514749"/>
      <w:r>
        <w:rPr>
          <w:rStyle w:val="CharSectno"/>
        </w:rPr>
        <w:t>26</w:t>
      </w:r>
      <w:r>
        <w:t>.</w:t>
      </w:r>
      <w:r>
        <w:tab/>
        <w:t>Term used: superannuation salary in respect of a contribution period</w:t>
      </w:r>
      <w:bookmarkEnd w:id="887"/>
      <w:bookmarkEnd w:id="888"/>
      <w:bookmarkEnd w:id="889"/>
      <w:bookmarkEnd w:id="890"/>
      <w:bookmarkEnd w:id="891"/>
      <w:bookmarkEnd w:id="892"/>
      <w:bookmarkEnd w:id="893"/>
      <w:bookmarkEnd w:id="894"/>
      <w:bookmarkEnd w:id="895"/>
      <w:bookmarkEnd w:id="896"/>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897" w:name="_Toc450034464"/>
      <w:bookmarkStart w:id="898" w:name="_Toc461507547"/>
      <w:bookmarkStart w:id="899" w:name="_Toc462551484"/>
      <w:bookmarkStart w:id="900" w:name="_Toc503160293"/>
      <w:bookmarkStart w:id="901" w:name="_Toc507406030"/>
      <w:bookmarkStart w:id="902" w:name="_Toc13113954"/>
      <w:bookmarkStart w:id="903" w:name="_Toc20539417"/>
      <w:bookmarkStart w:id="904" w:name="_Toc112731914"/>
      <w:bookmarkStart w:id="905" w:name="_Toc320514750"/>
      <w:bookmarkStart w:id="906" w:name="_Toc327773235"/>
      <w:r>
        <w:rPr>
          <w:rStyle w:val="CharSectno"/>
        </w:rPr>
        <w:t>27</w:t>
      </w:r>
      <w:r>
        <w:t>.</w:t>
      </w:r>
      <w:r>
        <w:tab/>
      </w:r>
      <w:del w:id="907" w:author="Master Repository Process" w:date="2021-09-18T03:27:00Z">
        <w:r>
          <w:delText>Selection of</w:delText>
        </w:r>
      </w:del>
      <w:ins w:id="908" w:author="Master Repository Process" w:date="2021-09-18T03:27:00Z">
        <w:r>
          <w:t>Member’s annual</w:t>
        </w:r>
      </w:ins>
      <w:r>
        <w:t xml:space="preserve"> adjustment day</w:t>
      </w:r>
      <w:bookmarkEnd w:id="897"/>
      <w:bookmarkEnd w:id="898"/>
      <w:bookmarkEnd w:id="899"/>
      <w:bookmarkEnd w:id="900"/>
      <w:bookmarkEnd w:id="901"/>
      <w:bookmarkEnd w:id="902"/>
      <w:bookmarkEnd w:id="903"/>
      <w:bookmarkEnd w:id="904"/>
      <w:bookmarkEnd w:id="905"/>
      <w:del w:id="909" w:author="Master Repository Process" w:date="2021-09-18T03:27:00Z">
        <w:r>
          <w:delText xml:space="preserve"> </w:delText>
        </w:r>
      </w:del>
      <w:ins w:id="910" w:author="Master Repository Process" w:date="2021-09-18T03:27:00Z">
        <w:r>
          <w:t>, selection of</w:t>
        </w:r>
      </w:ins>
      <w:bookmarkEnd w:id="906"/>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911" w:name="_Toc503160294"/>
      <w:bookmarkStart w:id="912" w:name="_Toc507406031"/>
      <w:bookmarkStart w:id="913" w:name="_Toc13113955"/>
      <w:bookmarkStart w:id="914" w:name="_Toc20539418"/>
      <w:bookmarkStart w:id="915" w:name="_Toc112731915"/>
      <w:bookmarkStart w:id="916" w:name="_Toc320514751"/>
      <w:bookmarkStart w:id="917" w:name="_Toc327773236"/>
      <w:r>
        <w:rPr>
          <w:rStyle w:val="CharSectno"/>
        </w:rPr>
        <w:t>28</w:t>
      </w:r>
      <w:r>
        <w:t>.</w:t>
      </w:r>
      <w:r>
        <w:tab/>
      </w:r>
      <w:del w:id="918" w:author="Master Repository Process" w:date="2021-09-18T03:27:00Z">
        <w:r>
          <w:delText xml:space="preserve">Selection of </w:delText>
        </w:r>
      </w:del>
      <w:r>
        <w:t>Employer’s contribution day</w:t>
      </w:r>
      <w:bookmarkEnd w:id="911"/>
      <w:bookmarkEnd w:id="912"/>
      <w:bookmarkEnd w:id="913"/>
      <w:bookmarkEnd w:id="914"/>
      <w:bookmarkEnd w:id="915"/>
      <w:bookmarkEnd w:id="916"/>
      <w:ins w:id="919" w:author="Master Repository Process" w:date="2021-09-18T03:27:00Z">
        <w:r>
          <w:t>, selection of</w:t>
        </w:r>
      </w:ins>
      <w:bookmarkEnd w:id="917"/>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920" w:name="_Toc77483867"/>
      <w:bookmarkStart w:id="921" w:name="_Toc77484248"/>
      <w:bookmarkStart w:id="922" w:name="_Toc77484593"/>
      <w:bookmarkStart w:id="923" w:name="_Toc77488717"/>
      <w:bookmarkStart w:id="924" w:name="_Toc77490197"/>
      <w:bookmarkStart w:id="925" w:name="_Toc77492012"/>
      <w:bookmarkStart w:id="926" w:name="_Toc77495570"/>
      <w:bookmarkStart w:id="927" w:name="_Toc77498084"/>
      <w:bookmarkStart w:id="928" w:name="_Toc89248046"/>
      <w:bookmarkStart w:id="929" w:name="_Toc89248393"/>
      <w:bookmarkStart w:id="930" w:name="_Toc89753486"/>
      <w:bookmarkStart w:id="931" w:name="_Toc89759434"/>
      <w:bookmarkStart w:id="932" w:name="_Toc89763789"/>
      <w:bookmarkStart w:id="933" w:name="_Toc89769570"/>
      <w:bookmarkStart w:id="934" w:name="_Toc90378002"/>
      <w:bookmarkStart w:id="935" w:name="_Toc90436930"/>
      <w:bookmarkStart w:id="936" w:name="_Toc109185029"/>
      <w:bookmarkStart w:id="937" w:name="_Toc109185400"/>
      <w:bookmarkStart w:id="938" w:name="_Toc109192718"/>
      <w:bookmarkStart w:id="939" w:name="_Toc109205503"/>
      <w:bookmarkStart w:id="940" w:name="_Toc110309324"/>
      <w:bookmarkStart w:id="941" w:name="_Toc110310005"/>
      <w:bookmarkStart w:id="942" w:name="_Toc112731916"/>
      <w:bookmarkStart w:id="943" w:name="_Toc112745432"/>
      <w:bookmarkStart w:id="944" w:name="_Toc112751299"/>
      <w:bookmarkStart w:id="945" w:name="_Toc114560215"/>
      <w:bookmarkStart w:id="946" w:name="_Toc116122120"/>
      <w:bookmarkStart w:id="947" w:name="_Toc131926676"/>
      <w:bookmarkStart w:id="948" w:name="_Toc136338763"/>
      <w:bookmarkStart w:id="949" w:name="_Toc136401044"/>
      <w:bookmarkStart w:id="950" w:name="_Toc141158688"/>
      <w:bookmarkStart w:id="951" w:name="_Toc147729282"/>
      <w:bookmarkStart w:id="952" w:name="_Toc147740278"/>
      <w:bookmarkStart w:id="953" w:name="_Toc149971075"/>
      <w:bookmarkStart w:id="954" w:name="_Toc164232428"/>
      <w:bookmarkStart w:id="955" w:name="_Toc164232802"/>
      <w:bookmarkStart w:id="956" w:name="_Toc164244849"/>
      <w:bookmarkStart w:id="957" w:name="_Toc164574276"/>
      <w:bookmarkStart w:id="958" w:name="_Toc164754033"/>
      <w:bookmarkStart w:id="959" w:name="_Toc168906734"/>
      <w:bookmarkStart w:id="960" w:name="_Toc168908095"/>
      <w:bookmarkStart w:id="961" w:name="_Toc168973270"/>
      <w:bookmarkStart w:id="962" w:name="_Toc171314819"/>
      <w:bookmarkStart w:id="963" w:name="_Toc171391911"/>
      <w:bookmarkStart w:id="964" w:name="_Toc172523524"/>
      <w:bookmarkStart w:id="965" w:name="_Toc173222755"/>
      <w:bookmarkStart w:id="966" w:name="_Toc174517850"/>
      <w:bookmarkStart w:id="967" w:name="_Toc196279800"/>
      <w:bookmarkStart w:id="968" w:name="_Toc196288037"/>
      <w:bookmarkStart w:id="969" w:name="_Toc196288486"/>
      <w:bookmarkStart w:id="970" w:name="_Toc196295400"/>
      <w:bookmarkStart w:id="971" w:name="_Toc196300780"/>
      <w:bookmarkStart w:id="972" w:name="_Toc196301232"/>
      <w:bookmarkStart w:id="973" w:name="_Toc196301028"/>
      <w:bookmarkStart w:id="974" w:name="_Toc202852554"/>
      <w:bookmarkStart w:id="975" w:name="_Toc203206259"/>
      <w:bookmarkStart w:id="976" w:name="_Toc203361730"/>
      <w:bookmarkStart w:id="977" w:name="_Toc205100802"/>
      <w:bookmarkStart w:id="978" w:name="_Toc250644300"/>
      <w:bookmarkStart w:id="979" w:name="_Toc250704333"/>
      <w:bookmarkStart w:id="980" w:name="_Toc265681420"/>
      <w:bookmarkStart w:id="981" w:name="_Toc268856228"/>
      <w:bookmarkStart w:id="982" w:name="_Toc271194227"/>
      <w:bookmarkStart w:id="983" w:name="_Toc271269200"/>
      <w:bookmarkStart w:id="984" w:name="_Toc271269685"/>
      <w:bookmarkStart w:id="985" w:name="_Toc273092367"/>
      <w:bookmarkStart w:id="986" w:name="_Toc273429730"/>
      <w:bookmarkStart w:id="987" w:name="_Toc274660302"/>
      <w:bookmarkStart w:id="988" w:name="_Toc274660782"/>
      <w:bookmarkStart w:id="989" w:name="_Toc292720155"/>
      <w:bookmarkStart w:id="990" w:name="_Toc297898636"/>
      <w:bookmarkStart w:id="991" w:name="_Toc299100622"/>
      <w:bookmarkStart w:id="992" w:name="_Toc310863559"/>
      <w:bookmarkStart w:id="993" w:name="_Toc314565172"/>
      <w:bookmarkStart w:id="994" w:name="_Toc314568906"/>
      <w:bookmarkStart w:id="995" w:name="_Toc319590954"/>
      <w:bookmarkStart w:id="996" w:name="_Toc320514752"/>
      <w:bookmarkStart w:id="997" w:name="_Toc321836997"/>
      <w:bookmarkStart w:id="998" w:name="_Toc322096200"/>
      <w:bookmarkStart w:id="999" w:name="_Toc324149011"/>
      <w:bookmarkStart w:id="1000" w:name="_Toc324237781"/>
      <w:bookmarkStart w:id="1001" w:name="_Toc326325462"/>
      <w:bookmarkStart w:id="1002" w:name="_Toc326659867"/>
      <w:bookmarkStart w:id="1003" w:name="_Toc326822459"/>
      <w:bookmarkStart w:id="1004" w:name="_Toc327359445"/>
      <w:bookmarkStart w:id="1005" w:name="_Toc327773237"/>
      <w:r>
        <w:t>Subdivision 2 — Employer contributions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435930266"/>
      <w:bookmarkStart w:id="1007" w:name="_Toc438262851"/>
      <w:bookmarkStart w:id="1008" w:name="_Toc448726068"/>
      <w:bookmarkStart w:id="1009" w:name="_Toc450034465"/>
      <w:bookmarkStart w:id="1010" w:name="_Toc461507548"/>
      <w:bookmarkStart w:id="1011" w:name="_Toc462551485"/>
      <w:bookmarkStart w:id="1012" w:name="_Toc503160295"/>
      <w:bookmarkStart w:id="1013" w:name="_Toc507406032"/>
      <w:bookmarkStart w:id="1014" w:name="_Toc13113956"/>
      <w:bookmarkStart w:id="1015" w:name="_Toc20539419"/>
      <w:bookmarkStart w:id="1016" w:name="_Toc112731917"/>
      <w:bookmarkStart w:id="1017" w:name="_Toc320514753"/>
      <w:bookmarkStart w:id="1018" w:name="_Toc327773238"/>
      <w:r>
        <w:rPr>
          <w:rStyle w:val="CharSectno"/>
        </w:rPr>
        <w:t>29</w:t>
      </w:r>
      <w:r>
        <w:rPr>
          <w:snapToGrid w:val="0"/>
        </w:rPr>
        <w:t>.</w:t>
      </w:r>
      <w:r>
        <w:rPr>
          <w:snapToGrid w:val="0"/>
        </w:rPr>
        <w:tab/>
        <w:t>Employer contributions</w:t>
      </w:r>
      <w:bookmarkEnd w:id="1006"/>
      <w:bookmarkEnd w:id="1007"/>
      <w:bookmarkEnd w:id="1008"/>
      <w:bookmarkEnd w:id="1009"/>
      <w:bookmarkEnd w:id="1010"/>
      <w:bookmarkEnd w:id="1011"/>
      <w:bookmarkEnd w:id="1012"/>
      <w:bookmarkEnd w:id="1013"/>
      <w:bookmarkEnd w:id="1014"/>
      <w:bookmarkEnd w:id="1015"/>
      <w:bookmarkEnd w:id="1016"/>
      <w:bookmarkEnd w:id="1017"/>
      <w:ins w:id="1019" w:author="Master Repository Process" w:date="2021-09-18T03:27:00Z">
        <w:r>
          <w:rPr>
            <w:snapToGrid w:val="0"/>
          </w:rPr>
          <w:t>, when to be made and amount of</w:t>
        </w:r>
      </w:ins>
      <w:bookmarkEnd w:id="101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020" w:name="_Toc448726070"/>
      <w:bookmarkStart w:id="1021" w:name="_Toc450034466"/>
      <w:bookmarkStart w:id="1022" w:name="_Toc461507549"/>
      <w:bookmarkStart w:id="1023" w:name="_Toc462551486"/>
      <w:bookmarkStart w:id="1024" w:name="_Toc503160296"/>
      <w:bookmarkStart w:id="1025" w:name="_Toc507406033"/>
      <w:bookmarkStart w:id="1026" w:name="_Toc13113957"/>
      <w:bookmarkStart w:id="1027" w:name="_Toc20539420"/>
      <w:bookmarkStart w:id="1028" w:name="_Toc112731918"/>
      <w:bookmarkStart w:id="1029" w:name="_Toc320514754"/>
      <w:bookmarkStart w:id="1030" w:name="_Toc327773239"/>
      <w:r>
        <w:rPr>
          <w:rStyle w:val="CharSectno"/>
        </w:rPr>
        <w:t>30</w:t>
      </w:r>
      <w:r>
        <w:rPr>
          <w:snapToGrid w:val="0"/>
        </w:rPr>
        <w:t>.</w:t>
      </w:r>
      <w:r>
        <w:rPr>
          <w:snapToGrid w:val="0"/>
        </w:rPr>
        <w:tab/>
      </w:r>
      <w:del w:id="1031" w:author="Master Repository Process" w:date="2021-09-18T03:27:00Z">
        <w:r>
          <w:rPr>
            <w:snapToGrid w:val="0"/>
          </w:rPr>
          <w:delText>Payment of employer</w:delText>
        </w:r>
      </w:del>
      <w:ins w:id="1032" w:author="Master Repository Process" w:date="2021-09-18T03:27:00Z">
        <w:r>
          <w:rPr>
            <w:snapToGrid w:val="0"/>
          </w:rPr>
          <w:t>Employer</w:t>
        </w:r>
      </w:ins>
      <w:r>
        <w:rPr>
          <w:snapToGrid w:val="0"/>
        </w:rPr>
        <w:t xml:space="preserve"> contributions</w:t>
      </w:r>
      <w:bookmarkEnd w:id="1020"/>
      <w:bookmarkEnd w:id="1021"/>
      <w:bookmarkEnd w:id="1022"/>
      <w:bookmarkEnd w:id="1023"/>
      <w:bookmarkEnd w:id="1024"/>
      <w:bookmarkEnd w:id="1025"/>
      <w:bookmarkEnd w:id="1026"/>
      <w:bookmarkEnd w:id="1027"/>
      <w:bookmarkEnd w:id="1028"/>
      <w:bookmarkEnd w:id="1029"/>
      <w:ins w:id="1033" w:author="Master Repository Process" w:date="2021-09-18T03:27:00Z">
        <w:r>
          <w:rPr>
            <w:snapToGrid w:val="0"/>
          </w:rPr>
          <w:t>, payment of</w:t>
        </w:r>
      </w:ins>
      <w:bookmarkEnd w:id="103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034" w:name="_Toc492369093"/>
      <w:bookmarkStart w:id="1035" w:name="_Toc503160297"/>
      <w:bookmarkStart w:id="1036" w:name="_Toc507406034"/>
      <w:bookmarkStart w:id="1037" w:name="_Toc13113958"/>
      <w:bookmarkStart w:id="1038" w:name="_Toc20539421"/>
      <w:bookmarkStart w:id="1039" w:name="_Toc112731919"/>
      <w:bookmarkStart w:id="1040" w:name="_Toc327773240"/>
      <w:bookmarkStart w:id="1041" w:name="_Toc320514755"/>
      <w:bookmarkStart w:id="1042" w:name="_Toc450034467"/>
      <w:bookmarkStart w:id="1043" w:name="_Toc461507550"/>
      <w:bookmarkStart w:id="1044" w:name="_Toc462551487"/>
      <w:r>
        <w:rPr>
          <w:rStyle w:val="CharSectno"/>
        </w:rPr>
        <w:t>31</w:t>
      </w:r>
      <w:r>
        <w:rPr>
          <w:snapToGrid w:val="0"/>
        </w:rPr>
        <w:t>.</w:t>
      </w:r>
      <w:r>
        <w:rPr>
          <w:snapToGrid w:val="0"/>
        </w:rPr>
        <w:tab/>
      </w:r>
      <w:del w:id="1045" w:author="Master Repository Process" w:date="2021-09-18T03:27:00Z">
        <w:r>
          <w:rPr>
            <w:snapToGrid w:val="0"/>
          </w:rPr>
          <w:delText>Contributions</w:delText>
        </w:r>
      </w:del>
      <w:ins w:id="1046" w:author="Master Repository Process" w:date="2021-09-18T03:27:00Z">
        <w:r>
          <w:rPr>
            <w:snapToGrid w:val="0"/>
          </w:rPr>
          <w:t>Unfunded benefits, contributions</w:t>
        </w:r>
      </w:ins>
      <w:r>
        <w:rPr>
          <w:snapToGrid w:val="0"/>
        </w:rPr>
        <w:t xml:space="preserve"> by </w:t>
      </w:r>
      <w:del w:id="1047" w:author="Master Repository Process" w:date="2021-09-18T03:27:00Z">
        <w:r>
          <w:rPr>
            <w:snapToGrid w:val="0"/>
          </w:rPr>
          <w:delText xml:space="preserve">the </w:delText>
        </w:r>
      </w:del>
      <w:r>
        <w:rPr>
          <w:snapToGrid w:val="0"/>
        </w:rPr>
        <w:t>Crown for</w:t>
      </w:r>
      <w:del w:id="1048" w:author="Master Repository Process" w:date="2021-09-18T03:27:00Z">
        <w:r>
          <w:rPr>
            <w:snapToGrid w:val="0"/>
          </w:rPr>
          <w:delText xml:space="preserve"> unfunded benefits</w:delText>
        </w:r>
      </w:del>
      <w:bookmarkEnd w:id="1034"/>
      <w:bookmarkEnd w:id="1035"/>
      <w:bookmarkEnd w:id="1036"/>
      <w:bookmarkEnd w:id="1037"/>
      <w:bookmarkEnd w:id="1038"/>
      <w:bookmarkEnd w:id="1039"/>
      <w:bookmarkEnd w:id="1040"/>
      <w:bookmarkEnd w:id="104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049" w:name="_Toc77483871"/>
      <w:bookmarkStart w:id="1050" w:name="_Toc77484252"/>
      <w:bookmarkStart w:id="1051" w:name="_Toc77484597"/>
      <w:bookmarkStart w:id="1052" w:name="_Toc77488721"/>
      <w:bookmarkStart w:id="1053" w:name="_Toc77490201"/>
      <w:bookmarkStart w:id="1054" w:name="_Toc77492016"/>
      <w:bookmarkStart w:id="1055" w:name="_Toc77495574"/>
      <w:bookmarkStart w:id="1056" w:name="_Toc77498088"/>
      <w:bookmarkStart w:id="1057" w:name="_Toc89248050"/>
      <w:bookmarkStart w:id="1058" w:name="_Toc89248397"/>
      <w:bookmarkStart w:id="1059" w:name="_Toc89753490"/>
      <w:bookmarkStart w:id="1060" w:name="_Toc89759438"/>
      <w:bookmarkStart w:id="1061" w:name="_Toc89763793"/>
      <w:bookmarkStart w:id="1062" w:name="_Toc89769574"/>
      <w:bookmarkStart w:id="1063" w:name="_Toc90378006"/>
      <w:bookmarkStart w:id="1064" w:name="_Toc90436934"/>
      <w:bookmarkStart w:id="1065" w:name="_Toc109185033"/>
      <w:bookmarkStart w:id="1066" w:name="_Toc109185404"/>
      <w:bookmarkStart w:id="1067" w:name="_Toc109192722"/>
      <w:bookmarkStart w:id="1068" w:name="_Toc109205507"/>
      <w:bookmarkStart w:id="1069" w:name="_Toc110309328"/>
      <w:bookmarkStart w:id="1070" w:name="_Toc110310009"/>
      <w:bookmarkStart w:id="1071" w:name="_Toc112731920"/>
      <w:bookmarkStart w:id="1072" w:name="_Toc112745436"/>
      <w:bookmarkStart w:id="1073" w:name="_Toc112751303"/>
      <w:bookmarkStart w:id="1074" w:name="_Toc114560219"/>
      <w:bookmarkStart w:id="1075" w:name="_Toc116122124"/>
      <w:bookmarkStart w:id="1076" w:name="_Toc131926680"/>
      <w:bookmarkStart w:id="1077" w:name="_Toc136338767"/>
      <w:bookmarkStart w:id="1078" w:name="_Toc136401048"/>
      <w:bookmarkStart w:id="1079" w:name="_Toc141158692"/>
      <w:bookmarkStart w:id="1080" w:name="_Toc147729286"/>
      <w:bookmarkStart w:id="1081" w:name="_Toc147740282"/>
      <w:bookmarkStart w:id="1082" w:name="_Toc149971079"/>
      <w:bookmarkStart w:id="1083" w:name="_Toc164232432"/>
      <w:bookmarkStart w:id="1084" w:name="_Toc164232806"/>
      <w:bookmarkStart w:id="1085" w:name="_Toc164244853"/>
      <w:bookmarkStart w:id="1086" w:name="_Toc164574280"/>
      <w:bookmarkStart w:id="1087" w:name="_Toc164754037"/>
      <w:bookmarkStart w:id="1088" w:name="_Toc168906738"/>
      <w:bookmarkStart w:id="1089" w:name="_Toc168908099"/>
      <w:bookmarkStart w:id="1090" w:name="_Toc168973274"/>
      <w:bookmarkStart w:id="1091" w:name="_Toc171314823"/>
      <w:bookmarkStart w:id="1092" w:name="_Toc171391915"/>
      <w:bookmarkStart w:id="1093" w:name="_Toc172523528"/>
      <w:bookmarkStart w:id="1094" w:name="_Toc173222759"/>
      <w:bookmarkStart w:id="1095" w:name="_Toc174517854"/>
      <w:bookmarkStart w:id="1096" w:name="_Toc196279804"/>
      <w:bookmarkStart w:id="1097" w:name="_Toc196288041"/>
      <w:bookmarkStart w:id="1098" w:name="_Toc196288490"/>
      <w:bookmarkStart w:id="1099" w:name="_Toc196295404"/>
      <w:bookmarkStart w:id="1100" w:name="_Toc196300784"/>
      <w:bookmarkStart w:id="1101" w:name="_Toc196301236"/>
      <w:bookmarkStart w:id="1102" w:name="_Toc196301033"/>
      <w:bookmarkStart w:id="1103" w:name="_Toc202852558"/>
      <w:bookmarkStart w:id="1104" w:name="_Toc203206263"/>
      <w:bookmarkStart w:id="1105" w:name="_Toc203361734"/>
      <w:bookmarkStart w:id="1106" w:name="_Toc205100806"/>
      <w:bookmarkStart w:id="1107" w:name="_Toc250644304"/>
      <w:bookmarkStart w:id="1108" w:name="_Toc250704337"/>
      <w:bookmarkStart w:id="1109" w:name="_Toc265681424"/>
      <w:bookmarkStart w:id="1110" w:name="_Toc268856232"/>
      <w:bookmarkStart w:id="1111" w:name="_Toc271194231"/>
      <w:bookmarkStart w:id="1112" w:name="_Toc271269204"/>
      <w:bookmarkStart w:id="1113" w:name="_Toc271269689"/>
      <w:bookmarkStart w:id="1114" w:name="_Toc273092371"/>
      <w:bookmarkStart w:id="1115" w:name="_Toc273429734"/>
      <w:bookmarkStart w:id="1116" w:name="_Toc274660306"/>
      <w:bookmarkStart w:id="1117" w:name="_Toc274660786"/>
      <w:bookmarkStart w:id="1118" w:name="_Toc292720159"/>
      <w:bookmarkStart w:id="1119" w:name="_Toc297898640"/>
      <w:bookmarkStart w:id="1120" w:name="_Toc299100626"/>
      <w:bookmarkStart w:id="1121" w:name="_Toc310863563"/>
      <w:bookmarkStart w:id="1122" w:name="_Toc314565176"/>
      <w:bookmarkStart w:id="1123" w:name="_Toc314568910"/>
      <w:bookmarkStart w:id="1124" w:name="_Toc319590958"/>
      <w:bookmarkStart w:id="1125" w:name="_Toc320514756"/>
      <w:bookmarkStart w:id="1126" w:name="_Toc321837001"/>
      <w:bookmarkStart w:id="1127" w:name="_Toc322096204"/>
      <w:bookmarkStart w:id="1128" w:name="_Toc324149015"/>
      <w:bookmarkStart w:id="1129" w:name="_Toc324237785"/>
      <w:bookmarkStart w:id="1130" w:name="_Toc326325466"/>
      <w:bookmarkStart w:id="1131" w:name="_Toc326659871"/>
      <w:bookmarkStart w:id="1132" w:name="_Toc326822463"/>
      <w:bookmarkStart w:id="1133" w:name="_Toc327359449"/>
      <w:bookmarkStart w:id="1134" w:name="_Toc327773241"/>
      <w:bookmarkEnd w:id="1042"/>
      <w:bookmarkEnd w:id="1043"/>
      <w:bookmarkEnd w:id="1044"/>
      <w:r>
        <w:t>Subdivision 3 — Member contributions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450034468"/>
      <w:bookmarkStart w:id="1136" w:name="_Toc461507551"/>
      <w:bookmarkStart w:id="1137" w:name="_Toc462551488"/>
      <w:bookmarkStart w:id="1138" w:name="_Toc503160298"/>
      <w:bookmarkStart w:id="1139" w:name="_Toc507406035"/>
      <w:bookmarkStart w:id="1140" w:name="_Toc13113959"/>
      <w:bookmarkStart w:id="1141" w:name="_Toc20539422"/>
      <w:bookmarkStart w:id="1142" w:name="_Toc112731921"/>
      <w:bookmarkStart w:id="1143" w:name="_Toc320514757"/>
      <w:bookmarkStart w:id="1144" w:name="_Toc327773242"/>
      <w:r>
        <w:rPr>
          <w:rStyle w:val="CharSectno"/>
        </w:rPr>
        <w:t>32</w:t>
      </w:r>
      <w:r>
        <w:t>.</w:t>
      </w:r>
      <w:r>
        <w:tab/>
        <w:t>Member contributions</w:t>
      </w:r>
      <w:bookmarkEnd w:id="1135"/>
      <w:bookmarkEnd w:id="1136"/>
      <w:bookmarkEnd w:id="1137"/>
      <w:bookmarkEnd w:id="1138"/>
      <w:bookmarkEnd w:id="1139"/>
      <w:bookmarkEnd w:id="1140"/>
      <w:bookmarkEnd w:id="1141"/>
      <w:bookmarkEnd w:id="1142"/>
      <w:bookmarkEnd w:id="1143"/>
      <w:ins w:id="1145" w:author="Master Repository Process" w:date="2021-09-18T03:27:00Z">
        <w:r>
          <w:t>, when to be made and amount of</w:t>
        </w:r>
      </w:ins>
      <w:bookmarkEnd w:id="1144"/>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146" w:name="_Toc435930260"/>
      <w:bookmarkStart w:id="1147" w:name="_Toc438262845"/>
      <w:r>
        <w:rPr>
          <w:snapToGrid w:val="0"/>
        </w:rPr>
        <w:t>rounded up or down to the nearest whole dollar.</w:t>
      </w:r>
    </w:p>
    <w:p>
      <w:pPr>
        <w:pStyle w:val="Heading5"/>
        <w:rPr>
          <w:snapToGrid w:val="0"/>
        </w:rPr>
      </w:pPr>
      <w:bookmarkStart w:id="1148" w:name="_Toc448726071"/>
      <w:bookmarkStart w:id="1149" w:name="_Toc450034469"/>
      <w:bookmarkStart w:id="1150" w:name="_Toc461507552"/>
      <w:bookmarkStart w:id="1151" w:name="_Toc462551489"/>
      <w:bookmarkStart w:id="1152" w:name="_Toc503160299"/>
      <w:bookmarkStart w:id="1153" w:name="_Toc507406036"/>
      <w:bookmarkStart w:id="1154" w:name="_Toc13113960"/>
      <w:bookmarkStart w:id="1155" w:name="_Toc20539423"/>
      <w:bookmarkStart w:id="1156" w:name="_Toc112731922"/>
      <w:bookmarkStart w:id="1157" w:name="_Toc320514758"/>
      <w:bookmarkStart w:id="1158" w:name="_Toc327773243"/>
      <w:r>
        <w:rPr>
          <w:rStyle w:val="CharSectno"/>
        </w:rPr>
        <w:t>33</w:t>
      </w:r>
      <w:r>
        <w:rPr>
          <w:snapToGrid w:val="0"/>
        </w:rPr>
        <w:t>.</w:t>
      </w:r>
      <w:r>
        <w:rPr>
          <w:snapToGrid w:val="0"/>
        </w:rPr>
        <w:tab/>
      </w:r>
      <w:del w:id="1159" w:author="Master Repository Process" w:date="2021-09-18T03:27:00Z">
        <w:r>
          <w:rPr>
            <w:snapToGrid w:val="0"/>
          </w:rPr>
          <w:delText>Selection of member</w:delText>
        </w:r>
      </w:del>
      <w:bookmarkEnd w:id="1146"/>
      <w:bookmarkEnd w:id="1147"/>
      <w:ins w:id="1160" w:author="Master Repository Process" w:date="2021-09-18T03:27:00Z">
        <w:r>
          <w:rPr>
            <w:snapToGrid w:val="0"/>
          </w:rPr>
          <w:t>Member</w:t>
        </w:r>
      </w:ins>
      <w:r>
        <w:rPr>
          <w:snapToGrid w:val="0"/>
        </w:rPr>
        <w:t xml:space="preserve"> contribution rate</w:t>
      </w:r>
      <w:bookmarkEnd w:id="1148"/>
      <w:bookmarkEnd w:id="1149"/>
      <w:bookmarkEnd w:id="1150"/>
      <w:bookmarkEnd w:id="1151"/>
      <w:bookmarkEnd w:id="1152"/>
      <w:bookmarkEnd w:id="1153"/>
      <w:bookmarkEnd w:id="1154"/>
      <w:bookmarkEnd w:id="1155"/>
      <w:bookmarkEnd w:id="1156"/>
      <w:bookmarkEnd w:id="1157"/>
      <w:ins w:id="1161" w:author="Master Repository Process" w:date="2021-09-18T03:27:00Z">
        <w:r>
          <w:rPr>
            <w:snapToGrid w:val="0"/>
          </w:rPr>
          <w:t>, selection of</w:t>
        </w:r>
      </w:ins>
      <w:bookmarkEnd w:id="1158"/>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162" w:name="_Toc448726075"/>
      <w:bookmarkStart w:id="1163" w:name="_Toc450034470"/>
      <w:bookmarkStart w:id="1164" w:name="_Toc461507553"/>
      <w:bookmarkStart w:id="1165" w:name="_Toc462551490"/>
      <w:bookmarkStart w:id="1166" w:name="_Toc503160300"/>
      <w:bookmarkStart w:id="1167" w:name="_Toc507406037"/>
      <w:bookmarkStart w:id="1168" w:name="_Toc13113961"/>
      <w:bookmarkStart w:id="1169" w:name="_Toc20539424"/>
      <w:bookmarkStart w:id="1170" w:name="_Toc112731923"/>
      <w:r>
        <w:tab/>
        <w:t>[Regulation 33 amended in Gazette 26 May 2006 p. 1926.]</w:t>
      </w:r>
    </w:p>
    <w:p>
      <w:pPr>
        <w:pStyle w:val="Heading5"/>
        <w:keepNext w:val="0"/>
      </w:pPr>
      <w:bookmarkStart w:id="1171" w:name="_Toc320514759"/>
      <w:bookmarkStart w:id="1172" w:name="_Toc327773244"/>
      <w:r>
        <w:rPr>
          <w:rStyle w:val="CharSectno"/>
        </w:rPr>
        <w:t>34</w:t>
      </w:r>
      <w:r>
        <w:rPr>
          <w:snapToGrid w:val="0"/>
        </w:rPr>
        <w:t>.</w:t>
      </w:r>
      <w:r>
        <w:rPr>
          <w:snapToGrid w:val="0"/>
        </w:rPr>
        <w:tab/>
      </w:r>
      <w:del w:id="1173" w:author="Master Repository Process" w:date="2021-09-18T03:27:00Z">
        <w:r>
          <w:rPr>
            <w:snapToGrid w:val="0"/>
          </w:rPr>
          <w:delText>Payment of member</w:delText>
        </w:r>
      </w:del>
      <w:ins w:id="1174" w:author="Master Repository Process" w:date="2021-09-18T03:27:00Z">
        <w:r>
          <w:rPr>
            <w:snapToGrid w:val="0"/>
          </w:rPr>
          <w:t>Member</w:t>
        </w:r>
      </w:ins>
      <w:r>
        <w:rPr>
          <w:snapToGrid w:val="0"/>
        </w:rPr>
        <w:t xml:space="preserve"> contributions</w:t>
      </w:r>
      <w:bookmarkEnd w:id="1162"/>
      <w:bookmarkEnd w:id="1163"/>
      <w:bookmarkEnd w:id="1164"/>
      <w:bookmarkEnd w:id="1165"/>
      <w:bookmarkEnd w:id="1166"/>
      <w:bookmarkEnd w:id="1167"/>
      <w:bookmarkEnd w:id="1168"/>
      <w:bookmarkEnd w:id="1169"/>
      <w:bookmarkEnd w:id="1170"/>
      <w:bookmarkEnd w:id="1171"/>
      <w:ins w:id="1175" w:author="Master Repository Process" w:date="2021-09-18T03:27:00Z">
        <w:r>
          <w:rPr>
            <w:snapToGrid w:val="0"/>
          </w:rPr>
          <w:t>, how to be paid</w:t>
        </w:r>
      </w:ins>
      <w:bookmarkEnd w:id="1172"/>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176" w:name="_Toc448726078"/>
      <w:bookmarkStart w:id="1177" w:name="_Toc450034472"/>
      <w:bookmarkStart w:id="1178" w:name="_Toc461507555"/>
      <w:bookmarkStart w:id="1179" w:name="_Toc462551492"/>
      <w:bookmarkStart w:id="1180" w:name="_Toc503160301"/>
      <w:bookmarkStart w:id="1181" w:name="_Toc507406038"/>
      <w:bookmarkStart w:id="1182" w:name="_Toc13113962"/>
      <w:bookmarkStart w:id="1183" w:name="_Toc20539425"/>
      <w:bookmarkStart w:id="1184" w:name="_Toc112731924"/>
      <w:bookmarkStart w:id="1185" w:name="_Toc327773245"/>
      <w:bookmarkStart w:id="1186" w:name="_Toc320514760"/>
      <w:r>
        <w:rPr>
          <w:rStyle w:val="CharSectno"/>
        </w:rPr>
        <w:t>35</w:t>
      </w:r>
      <w:r>
        <w:rPr>
          <w:snapToGrid w:val="0"/>
        </w:rPr>
        <w:t>.</w:t>
      </w:r>
      <w:r>
        <w:rPr>
          <w:snapToGrid w:val="0"/>
        </w:rPr>
        <w:tab/>
      </w:r>
      <w:bookmarkEnd w:id="1176"/>
      <w:bookmarkEnd w:id="1177"/>
      <w:bookmarkEnd w:id="1178"/>
      <w:bookmarkEnd w:id="1179"/>
      <w:r>
        <w:t>Recognised unpaid</w:t>
      </w:r>
      <w:r>
        <w:rPr>
          <w:rStyle w:val="CharSectno"/>
        </w:rPr>
        <w:t xml:space="preserve"> </w:t>
      </w:r>
      <w:r>
        <w:t>leave</w:t>
      </w:r>
      <w:del w:id="1187" w:author="Master Repository Process" w:date="2021-09-18T03:27:00Z">
        <w:r>
          <w:delText> —</w:delText>
        </w:r>
      </w:del>
      <w:ins w:id="1188" w:author="Master Repository Process" w:date="2021-09-18T03:27:00Z">
        <w:r>
          <w:t>, member’s</w:t>
        </w:r>
      </w:ins>
      <w:r>
        <w:t xml:space="preserve"> options for</w:t>
      </w:r>
      <w:del w:id="1189" w:author="Master Repository Process" w:date="2021-09-18T03:27:00Z">
        <w:r>
          <w:delText xml:space="preserve"> member</w:delText>
        </w:r>
      </w:del>
      <w:r>
        <w:t xml:space="preserve"> contributions</w:t>
      </w:r>
      <w:bookmarkEnd w:id="1180"/>
      <w:bookmarkEnd w:id="1181"/>
      <w:bookmarkEnd w:id="1182"/>
      <w:bookmarkEnd w:id="1183"/>
      <w:bookmarkEnd w:id="1184"/>
      <w:bookmarkEnd w:id="1185"/>
      <w:bookmarkEnd w:id="1186"/>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190" w:name="_Toc77483876"/>
      <w:bookmarkStart w:id="1191" w:name="_Toc77484257"/>
      <w:bookmarkStart w:id="1192" w:name="_Toc77484602"/>
      <w:bookmarkStart w:id="1193" w:name="_Toc77488726"/>
      <w:bookmarkStart w:id="1194" w:name="_Toc77490206"/>
      <w:bookmarkStart w:id="1195" w:name="_Toc77492021"/>
      <w:bookmarkStart w:id="1196" w:name="_Toc77495579"/>
      <w:bookmarkStart w:id="1197" w:name="_Toc77498093"/>
      <w:bookmarkStart w:id="1198" w:name="_Toc89248055"/>
      <w:bookmarkStart w:id="1199" w:name="_Toc89248402"/>
      <w:bookmarkStart w:id="1200" w:name="_Toc89753495"/>
      <w:bookmarkStart w:id="1201" w:name="_Toc89759443"/>
      <w:bookmarkStart w:id="1202" w:name="_Toc89763798"/>
      <w:bookmarkStart w:id="1203" w:name="_Toc89769579"/>
      <w:bookmarkStart w:id="1204" w:name="_Toc90378011"/>
      <w:bookmarkStart w:id="1205" w:name="_Toc90436939"/>
      <w:bookmarkStart w:id="1206" w:name="_Toc109185038"/>
      <w:bookmarkStart w:id="1207" w:name="_Toc109185409"/>
      <w:bookmarkStart w:id="1208" w:name="_Toc109192727"/>
      <w:bookmarkStart w:id="1209" w:name="_Toc109205512"/>
      <w:bookmarkStart w:id="1210" w:name="_Toc110309333"/>
      <w:bookmarkStart w:id="1211" w:name="_Toc110310014"/>
      <w:bookmarkStart w:id="1212" w:name="_Toc112731925"/>
      <w:bookmarkStart w:id="1213" w:name="_Toc112745441"/>
      <w:bookmarkStart w:id="1214" w:name="_Toc112751308"/>
      <w:bookmarkStart w:id="1215" w:name="_Toc114560224"/>
      <w:bookmarkStart w:id="1216" w:name="_Toc116122129"/>
      <w:bookmarkStart w:id="1217" w:name="_Toc131926685"/>
      <w:r>
        <w:tab/>
        <w:t>[Regulation 35 amended in Gazette 26 May 2006 p. 1926; 18 Jan 2008 p. 150.]</w:t>
      </w:r>
    </w:p>
    <w:p>
      <w:pPr>
        <w:pStyle w:val="Heading4"/>
      </w:pPr>
      <w:bookmarkStart w:id="1218" w:name="_Toc136338772"/>
      <w:bookmarkStart w:id="1219" w:name="_Toc136401053"/>
      <w:bookmarkStart w:id="1220" w:name="_Toc141158697"/>
      <w:bookmarkStart w:id="1221" w:name="_Toc147729291"/>
      <w:bookmarkStart w:id="1222" w:name="_Toc147740287"/>
      <w:bookmarkStart w:id="1223" w:name="_Toc149971084"/>
      <w:bookmarkStart w:id="1224" w:name="_Toc164232437"/>
      <w:bookmarkStart w:id="1225" w:name="_Toc164232811"/>
      <w:bookmarkStart w:id="1226" w:name="_Toc164244858"/>
      <w:bookmarkStart w:id="1227" w:name="_Toc164574285"/>
      <w:bookmarkStart w:id="1228" w:name="_Toc164754042"/>
      <w:bookmarkStart w:id="1229" w:name="_Toc168906743"/>
      <w:bookmarkStart w:id="1230" w:name="_Toc168908104"/>
      <w:bookmarkStart w:id="1231" w:name="_Toc168973279"/>
      <w:bookmarkStart w:id="1232" w:name="_Toc171314828"/>
      <w:bookmarkStart w:id="1233" w:name="_Toc171391920"/>
      <w:bookmarkStart w:id="1234" w:name="_Toc172523533"/>
      <w:bookmarkStart w:id="1235" w:name="_Toc173222764"/>
      <w:bookmarkStart w:id="1236" w:name="_Toc174517859"/>
      <w:bookmarkStart w:id="1237" w:name="_Toc196279809"/>
      <w:bookmarkStart w:id="1238" w:name="_Toc196288046"/>
      <w:bookmarkStart w:id="1239" w:name="_Toc196288495"/>
      <w:bookmarkStart w:id="1240" w:name="_Toc196295409"/>
      <w:bookmarkStart w:id="1241" w:name="_Toc196300789"/>
      <w:bookmarkStart w:id="1242" w:name="_Toc196301241"/>
      <w:bookmarkStart w:id="1243" w:name="_Toc196301038"/>
      <w:bookmarkStart w:id="1244" w:name="_Toc202852563"/>
      <w:bookmarkStart w:id="1245" w:name="_Toc203206268"/>
      <w:bookmarkStart w:id="1246" w:name="_Toc203361739"/>
      <w:bookmarkStart w:id="1247" w:name="_Toc205100811"/>
      <w:bookmarkStart w:id="1248" w:name="_Toc250644309"/>
      <w:bookmarkStart w:id="1249" w:name="_Toc250704342"/>
      <w:bookmarkStart w:id="1250" w:name="_Toc265681429"/>
      <w:bookmarkStart w:id="1251" w:name="_Toc268856237"/>
      <w:bookmarkStart w:id="1252" w:name="_Toc271194236"/>
      <w:bookmarkStart w:id="1253" w:name="_Toc271269209"/>
      <w:bookmarkStart w:id="1254" w:name="_Toc271269694"/>
      <w:bookmarkStart w:id="1255" w:name="_Toc273092376"/>
      <w:bookmarkStart w:id="1256" w:name="_Toc273429739"/>
      <w:bookmarkStart w:id="1257" w:name="_Toc274660311"/>
      <w:bookmarkStart w:id="1258" w:name="_Toc274660791"/>
      <w:bookmarkStart w:id="1259" w:name="_Toc292720164"/>
      <w:bookmarkStart w:id="1260" w:name="_Toc297898645"/>
      <w:bookmarkStart w:id="1261" w:name="_Toc299100631"/>
      <w:bookmarkStart w:id="1262" w:name="_Toc310863568"/>
      <w:bookmarkStart w:id="1263" w:name="_Toc314565181"/>
      <w:bookmarkStart w:id="1264" w:name="_Toc314568915"/>
      <w:bookmarkStart w:id="1265" w:name="_Toc319590963"/>
      <w:bookmarkStart w:id="1266" w:name="_Toc320514761"/>
      <w:bookmarkStart w:id="1267" w:name="_Toc321837006"/>
      <w:bookmarkStart w:id="1268" w:name="_Toc322096209"/>
      <w:bookmarkStart w:id="1269" w:name="_Toc324149020"/>
      <w:bookmarkStart w:id="1270" w:name="_Toc324237790"/>
      <w:bookmarkStart w:id="1271" w:name="_Toc326325471"/>
      <w:bookmarkStart w:id="1272" w:name="_Toc326659876"/>
      <w:bookmarkStart w:id="1273" w:name="_Toc326822468"/>
      <w:bookmarkStart w:id="1274" w:name="_Toc327359454"/>
      <w:bookmarkStart w:id="1275" w:name="_Toc327773246"/>
      <w:r>
        <w:rPr>
          <w:snapToGrid w:val="0"/>
        </w:rPr>
        <w:t xml:space="preserve">Subdivision 4 — </w:t>
      </w:r>
      <w:r>
        <w:t>General</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448726077"/>
      <w:bookmarkStart w:id="1277" w:name="_Toc450034473"/>
      <w:bookmarkStart w:id="1278" w:name="_Toc461507556"/>
      <w:bookmarkStart w:id="1279" w:name="_Toc462551493"/>
      <w:bookmarkStart w:id="1280" w:name="_Toc503160302"/>
      <w:bookmarkStart w:id="1281" w:name="_Toc507406039"/>
      <w:bookmarkStart w:id="1282" w:name="_Toc13113963"/>
      <w:bookmarkStart w:id="1283" w:name="_Toc20539426"/>
      <w:bookmarkStart w:id="1284" w:name="_Toc112731926"/>
      <w:bookmarkStart w:id="1285" w:name="_Toc320514762"/>
      <w:bookmarkStart w:id="1286" w:name="_Toc327773247"/>
      <w:r>
        <w:rPr>
          <w:rStyle w:val="CharSectno"/>
        </w:rPr>
        <w:t>36</w:t>
      </w:r>
      <w:r>
        <w:rPr>
          <w:snapToGrid w:val="0"/>
        </w:rPr>
        <w:t>.</w:t>
      </w:r>
      <w:r>
        <w:rPr>
          <w:snapToGrid w:val="0"/>
        </w:rPr>
        <w:tab/>
      </w:r>
      <w:bookmarkEnd w:id="1276"/>
      <w:bookmarkEnd w:id="1277"/>
      <w:bookmarkEnd w:id="1278"/>
      <w:bookmarkEnd w:id="1279"/>
      <w:r>
        <w:rPr>
          <w:snapToGrid w:val="0"/>
        </w:rPr>
        <w:t xml:space="preserve">Unrecognised </w:t>
      </w:r>
      <w:r>
        <w:t>unpaid</w:t>
      </w:r>
      <w:r>
        <w:rPr>
          <w:snapToGrid w:val="0"/>
        </w:rPr>
        <w:t xml:space="preserve"> leave</w:t>
      </w:r>
      <w:del w:id="1287" w:author="Master Repository Process" w:date="2021-09-18T03:27:00Z">
        <w:r>
          <w:rPr>
            <w:snapToGrid w:val="0"/>
          </w:rPr>
          <w:delText> —</w:delText>
        </w:r>
      </w:del>
      <w:ins w:id="1288" w:author="Master Repository Process" w:date="2021-09-18T03:27:00Z">
        <w:r>
          <w:rPr>
            <w:snapToGrid w:val="0"/>
          </w:rPr>
          <w:t>,</w:t>
        </w:r>
      </w:ins>
      <w:r>
        <w:rPr>
          <w:snapToGrid w:val="0"/>
        </w:rPr>
        <w:t xml:space="preserve"> no contributions</w:t>
      </w:r>
      <w:bookmarkEnd w:id="1280"/>
      <w:bookmarkEnd w:id="1281"/>
      <w:bookmarkEnd w:id="1282"/>
      <w:bookmarkEnd w:id="1283"/>
      <w:bookmarkEnd w:id="1284"/>
      <w:bookmarkEnd w:id="1285"/>
      <w:ins w:id="1289" w:author="Master Repository Process" w:date="2021-09-18T03:27:00Z">
        <w:r>
          <w:rPr>
            <w:snapToGrid w:val="0"/>
          </w:rPr>
          <w:t xml:space="preserve"> allowed etc.</w:t>
        </w:r>
      </w:ins>
      <w:bookmarkEnd w:id="128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290" w:name="_Toc503160303"/>
      <w:bookmarkStart w:id="1291" w:name="_Toc507406040"/>
      <w:bookmarkStart w:id="1292" w:name="_Toc13113964"/>
      <w:bookmarkStart w:id="1293" w:name="_Toc20539427"/>
      <w:bookmarkStart w:id="1294" w:name="_Toc112731927"/>
      <w:bookmarkStart w:id="1295" w:name="_Toc327773248"/>
      <w:bookmarkStart w:id="1296" w:name="_Toc320514763"/>
      <w:r>
        <w:rPr>
          <w:rStyle w:val="CharSectno"/>
        </w:rPr>
        <w:t>37</w:t>
      </w:r>
      <w:r>
        <w:t>.</w:t>
      </w:r>
      <w:r>
        <w:tab/>
        <w:t>Additional contributions if final remuneration includes special allowance or remuneration on secondment</w:t>
      </w:r>
      <w:bookmarkEnd w:id="1290"/>
      <w:bookmarkEnd w:id="1291"/>
      <w:bookmarkEnd w:id="1292"/>
      <w:bookmarkEnd w:id="1293"/>
      <w:bookmarkEnd w:id="1294"/>
      <w:bookmarkEnd w:id="1295"/>
      <w:bookmarkEnd w:id="129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297" w:name="_Toc77483879"/>
      <w:bookmarkStart w:id="1298" w:name="_Toc77484260"/>
      <w:bookmarkStart w:id="1299" w:name="_Toc77484605"/>
      <w:bookmarkStart w:id="1300" w:name="_Toc77488729"/>
      <w:bookmarkStart w:id="1301" w:name="_Toc77490209"/>
      <w:bookmarkStart w:id="1302" w:name="_Toc77492024"/>
      <w:bookmarkStart w:id="1303" w:name="_Toc77495582"/>
      <w:bookmarkStart w:id="1304" w:name="_Toc77498096"/>
      <w:bookmarkStart w:id="1305" w:name="_Toc89248058"/>
      <w:bookmarkStart w:id="1306" w:name="_Toc89248405"/>
      <w:bookmarkStart w:id="1307" w:name="_Toc89753498"/>
      <w:bookmarkStart w:id="1308" w:name="_Toc89759446"/>
      <w:bookmarkStart w:id="1309" w:name="_Toc89763801"/>
      <w:bookmarkStart w:id="1310" w:name="_Toc89769582"/>
      <w:bookmarkStart w:id="1311" w:name="_Toc90378014"/>
      <w:bookmarkStart w:id="1312" w:name="_Toc90436942"/>
      <w:bookmarkStart w:id="1313" w:name="_Toc109185041"/>
      <w:bookmarkStart w:id="1314" w:name="_Toc109185412"/>
      <w:bookmarkStart w:id="1315" w:name="_Toc109192730"/>
      <w:bookmarkStart w:id="1316" w:name="_Toc109205515"/>
      <w:bookmarkStart w:id="1317" w:name="_Toc110309336"/>
      <w:bookmarkStart w:id="1318" w:name="_Toc110310017"/>
      <w:bookmarkStart w:id="1319" w:name="_Toc112731928"/>
      <w:bookmarkStart w:id="1320" w:name="_Toc112745444"/>
      <w:bookmarkStart w:id="1321" w:name="_Toc112751311"/>
      <w:bookmarkStart w:id="1322" w:name="_Toc114560227"/>
      <w:bookmarkStart w:id="1323" w:name="_Toc116122132"/>
      <w:bookmarkStart w:id="1324" w:name="_Toc131926688"/>
      <w:bookmarkStart w:id="1325" w:name="_Toc136338775"/>
      <w:bookmarkStart w:id="1326" w:name="_Toc136401056"/>
      <w:bookmarkStart w:id="1327" w:name="_Toc141158700"/>
      <w:bookmarkStart w:id="1328" w:name="_Toc147729294"/>
      <w:bookmarkStart w:id="1329" w:name="_Toc147740290"/>
      <w:bookmarkStart w:id="1330" w:name="_Toc149971087"/>
      <w:bookmarkStart w:id="1331" w:name="_Toc164232440"/>
      <w:bookmarkStart w:id="1332" w:name="_Toc164232814"/>
      <w:bookmarkStart w:id="1333" w:name="_Toc164244861"/>
      <w:bookmarkStart w:id="1334" w:name="_Toc164574288"/>
      <w:bookmarkStart w:id="1335" w:name="_Toc164754045"/>
      <w:bookmarkStart w:id="1336" w:name="_Toc168906746"/>
      <w:bookmarkStart w:id="1337" w:name="_Toc168908107"/>
      <w:bookmarkStart w:id="1338" w:name="_Toc168973282"/>
      <w:bookmarkStart w:id="1339" w:name="_Toc171314831"/>
      <w:bookmarkStart w:id="1340" w:name="_Toc171391923"/>
      <w:bookmarkStart w:id="1341" w:name="_Toc172523536"/>
      <w:bookmarkStart w:id="1342" w:name="_Toc173222767"/>
      <w:bookmarkStart w:id="1343" w:name="_Toc174517862"/>
      <w:bookmarkStart w:id="1344" w:name="_Toc196279812"/>
      <w:bookmarkStart w:id="1345" w:name="_Toc196288049"/>
      <w:bookmarkStart w:id="1346" w:name="_Toc196288498"/>
      <w:bookmarkStart w:id="1347" w:name="_Toc196295412"/>
      <w:bookmarkStart w:id="1348" w:name="_Toc196300792"/>
      <w:bookmarkStart w:id="1349" w:name="_Toc196301244"/>
      <w:bookmarkStart w:id="1350" w:name="_Toc196301042"/>
      <w:bookmarkStart w:id="1351" w:name="_Toc202852566"/>
      <w:bookmarkStart w:id="1352" w:name="_Toc203206271"/>
      <w:bookmarkStart w:id="1353" w:name="_Toc203361742"/>
      <w:bookmarkStart w:id="1354" w:name="_Toc205100814"/>
      <w:bookmarkStart w:id="1355" w:name="_Toc250644312"/>
      <w:bookmarkStart w:id="1356" w:name="_Toc250704345"/>
      <w:bookmarkStart w:id="1357" w:name="_Toc265681432"/>
      <w:bookmarkStart w:id="1358" w:name="_Toc268856240"/>
      <w:bookmarkStart w:id="1359" w:name="_Toc271194239"/>
      <w:bookmarkStart w:id="1360" w:name="_Toc271269212"/>
      <w:bookmarkStart w:id="1361" w:name="_Toc271269697"/>
      <w:bookmarkStart w:id="1362" w:name="_Toc273092379"/>
      <w:bookmarkStart w:id="1363" w:name="_Toc273429742"/>
      <w:bookmarkStart w:id="1364" w:name="_Toc274660314"/>
      <w:bookmarkStart w:id="1365" w:name="_Toc274660794"/>
      <w:bookmarkStart w:id="1366" w:name="_Toc292720167"/>
      <w:bookmarkStart w:id="1367" w:name="_Toc297898648"/>
      <w:bookmarkStart w:id="1368" w:name="_Toc299100634"/>
      <w:bookmarkStart w:id="1369" w:name="_Toc310863571"/>
      <w:bookmarkStart w:id="1370" w:name="_Toc314565184"/>
      <w:bookmarkStart w:id="1371" w:name="_Toc314568918"/>
      <w:bookmarkStart w:id="1372" w:name="_Toc319590966"/>
      <w:bookmarkStart w:id="1373" w:name="_Toc320514764"/>
      <w:bookmarkStart w:id="1374" w:name="_Toc321837009"/>
      <w:bookmarkStart w:id="1375" w:name="_Toc322096212"/>
      <w:bookmarkStart w:id="1376" w:name="_Toc324149023"/>
      <w:bookmarkStart w:id="1377" w:name="_Toc324237793"/>
      <w:bookmarkStart w:id="1378" w:name="_Toc326325474"/>
      <w:bookmarkStart w:id="1379" w:name="_Toc326659879"/>
      <w:bookmarkStart w:id="1380" w:name="_Toc326822471"/>
      <w:bookmarkStart w:id="1381" w:name="_Toc327359457"/>
      <w:bookmarkStart w:id="1382" w:name="_Toc327773249"/>
      <w:r>
        <w:rPr>
          <w:rStyle w:val="CharDivNo"/>
        </w:rPr>
        <w:t>Division 4</w:t>
      </w:r>
      <w:r>
        <w:t xml:space="preserve"> — </w:t>
      </w:r>
      <w:r>
        <w:rPr>
          <w:rStyle w:val="CharDivText"/>
        </w:rPr>
        <w:t>Benefits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rPr>
          <w:snapToGrid w:val="0"/>
        </w:rPr>
      </w:pPr>
      <w:bookmarkStart w:id="1383" w:name="_Toc435930269"/>
      <w:bookmarkStart w:id="1384" w:name="_Toc438262854"/>
      <w:bookmarkStart w:id="1385" w:name="_Toc448726080"/>
      <w:bookmarkStart w:id="1386" w:name="_Toc450034476"/>
      <w:bookmarkStart w:id="1387" w:name="_Toc461507559"/>
      <w:bookmarkStart w:id="1388" w:name="_Toc462551496"/>
      <w:bookmarkStart w:id="1389" w:name="_Toc503160304"/>
      <w:bookmarkStart w:id="1390" w:name="_Toc507406041"/>
      <w:bookmarkStart w:id="1391" w:name="_Toc13113965"/>
      <w:bookmarkStart w:id="1392" w:name="_Toc20539428"/>
      <w:bookmarkStart w:id="1393" w:name="_Toc112731929"/>
      <w:bookmarkStart w:id="1394" w:name="_Toc320514765"/>
      <w:bookmarkStart w:id="1395" w:name="_Toc327773250"/>
      <w:r>
        <w:rPr>
          <w:rStyle w:val="CharSectno"/>
        </w:rPr>
        <w:t>38</w:t>
      </w:r>
      <w:r>
        <w:rPr>
          <w:snapToGrid w:val="0"/>
        </w:rPr>
        <w:t>.</w:t>
      </w:r>
      <w:r>
        <w:rPr>
          <w:snapToGrid w:val="0"/>
        </w:rPr>
        <w:tab/>
        <w:t>Retirement benefit</w:t>
      </w:r>
      <w:bookmarkEnd w:id="1383"/>
      <w:bookmarkEnd w:id="1384"/>
      <w:bookmarkEnd w:id="1385"/>
      <w:bookmarkEnd w:id="1386"/>
      <w:bookmarkEnd w:id="1387"/>
      <w:bookmarkEnd w:id="1388"/>
      <w:bookmarkEnd w:id="1389"/>
      <w:bookmarkEnd w:id="1390"/>
      <w:bookmarkEnd w:id="1391"/>
      <w:bookmarkEnd w:id="1392"/>
      <w:bookmarkEnd w:id="1393"/>
      <w:bookmarkEnd w:id="1394"/>
      <w:ins w:id="1396" w:author="Master Repository Process" w:date="2021-09-18T03:27:00Z">
        <w:r>
          <w:rPr>
            <w:snapToGrid w:val="0"/>
          </w:rPr>
          <w:t>, amount of</w:t>
        </w:r>
      </w:ins>
      <w:bookmarkEnd w:id="1395"/>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397" w:name="_Toc448726081"/>
      <w:bookmarkStart w:id="1398" w:name="_Toc450034477"/>
      <w:bookmarkStart w:id="1399" w:name="_Toc461507560"/>
      <w:bookmarkStart w:id="1400" w:name="_Toc462551497"/>
      <w:bookmarkStart w:id="1401" w:name="_Toc503160305"/>
      <w:bookmarkStart w:id="1402" w:name="_Toc507406042"/>
      <w:bookmarkStart w:id="1403" w:name="_Toc13113966"/>
      <w:bookmarkStart w:id="1404" w:name="_Toc20539429"/>
      <w:bookmarkStart w:id="1405" w:name="_Toc112731930"/>
      <w:bookmarkStart w:id="1406" w:name="_Toc320514766"/>
      <w:bookmarkStart w:id="1407" w:name="_Toc327773251"/>
      <w:bookmarkStart w:id="1408" w:name="_Toc435930273"/>
      <w:bookmarkStart w:id="1409" w:name="_Toc438262858"/>
      <w:r>
        <w:rPr>
          <w:rStyle w:val="CharSectno"/>
        </w:rPr>
        <w:t>39</w:t>
      </w:r>
      <w:r>
        <w:rPr>
          <w:snapToGrid w:val="0"/>
        </w:rPr>
        <w:t>.</w:t>
      </w:r>
      <w:r>
        <w:rPr>
          <w:snapToGrid w:val="0"/>
        </w:rPr>
        <w:tab/>
        <w:t>Death benefit</w:t>
      </w:r>
      <w:bookmarkEnd w:id="1397"/>
      <w:bookmarkEnd w:id="1398"/>
      <w:bookmarkEnd w:id="1399"/>
      <w:bookmarkEnd w:id="1400"/>
      <w:bookmarkEnd w:id="1401"/>
      <w:bookmarkEnd w:id="1402"/>
      <w:bookmarkEnd w:id="1403"/>
      <w:bookmarkEnd w:id="1404"/>
      <w:bookmarkEnd w:id="1405"/>
      <w:bookmarkEnd w:id="1406"/>
      <w:ins w:id="1410" w:author="Master Repository Process" w:date="2021-09-18T03:27:00Z">
        <w:r>
          <w:rPr>
            <w:snapToGrid w:val="0"/>
          </w:rPr>
          <w:t>, amount of</w:t>
        </w:r>
      </w:ins>
      <w:bookmarkEnd w:id="1407"/>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411" w:name="_Hlt500746831"/>
      <w:bookmarkStart w:id="1412" w:name="_Toc435930271"/>
      <w:bookmarkStart w:id="1413" w:name="_Toc438262856"/>
      <w:bookmarkStart w:id="1414" w:name="_Toc448726082"/>
      <w:bookmarkStart w:id="1415" w:name="_Toc450034478"/>
      <w:bookmarkStart w:id="1416" w:name="_Toc461507561"/>
      <w:bookmarkStart w:id="1417" w:name="_Toc462551498"/>
      <w:bookmarkStart w:id="1418" w:name="_Toc503160306"/>
      <w:bookmarkStart w:id="1419" w:name="_Toc507406043"/>
      <w:bookmarkStart w:id="1420" w:name="_Toc13113967"/>
      <w:bookmarkStart w:id="1421" w:name="_Toc20539430"/>
      <w:bookmarkStart w:id="1422" w:name="_Toc112731931"/>
      <w:bookmarkStart w:id="1423" w:name="_Toc320514767"/>
      <w:bookmarkStart w:id="1424" w:name="_Toc327773252"/>
      <w:bookmarkEnd w:id="1411"/>
      <w:r>
        <w:rPr>
          <w:rStyle w:val="CharSectno"/>
        </w:rPr>
        <w:t>40</w:t>
      </w:r>
      <w:r>
        <w:rPr>
          <w:snapToGrid w:val="0"/>
        </w:rPr>
        <w:t>.</w:t>
      </w:r>
      <w:r>
        <w:rPr>
          <w:snapToGrid w:val="0"/>
        </w:rPr>
        <w:tab/>
        <w:t>Total and permanent disablement benefit</w:t>
      </w:r>
      <w:bookmarkEnd w:id="1412"/>
      <w:bookmarkEnd w:id="1413"/>
      <w:bookmarkEnd w:id="1414"/>
      <w:bookmarkEnd w:id="1415"/>
      <w:bookmarkEnd w:id="1416"/>
      <w:bookmarkEnd w:id="1417"/>
      <w:bookmarkEnd w:id="1418"/>
      <w:bookmarkEnd w:id="1419"/>
      <w:bookmarkEnd w:id="1420"/>
      <w:bookmarkEnd w:id="1421"/>
      <w:bookmarkEnd w:id="1422"/>
      <w:bookmarkEnd w:id="1423"/>
      <w:ins w:id="1425" w:author="Master Repository Process" w:date="2021-09-18T03:27:00Z">
        <w:r>
          <w:rPr>
            <w:snapToGrid w:val="0"/>
          </w:rPr>
          <w:t>, amount of</w:t>
        </w:r>
      </w:ins>
      <w:bookmarkEnd w:id="142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426" w:name="_Toc435930272"/>
      <w:bookmarkStart w:id="1427" w:name="_Toc438262857"/>
      <w:bookmarkStart w:id="1428" w:name="_Toc448726083"/>
      <w:bookmarkStart w:id="1429" w:name="_Toc450034479"/>
      <w:bookmarkStart w:id="1430" w:name="_Toc461507562"/>
      <w:bookmarkStart w:id="1431" w:name="_Toc462551499"/>
      <w:bookmarkStart w:id="1432" w:name="_Toc503160307"/>
      <w:bookmarkStart w:id="1433" w:name="_Toc507406044"/>
      <w:bookmarkStart w:id="1434" w:name="_Toc13113968"/>
      <w:bookmarkStart w:id="1435" w:name="_Toc20539431"/>
      <w:bookmarkStart w:id="1436" w:name="_Toc112731932"/>
      <w:bookmarkStart w:id="1437" w:name="_Toc320514768"/>
      <w:bookmarkStart w:id="1438" w:name="_Toc327773253"/>
      <w:r>
        <w:rPr>
          <w:rStyle w:val="CharSectno"/>
        </w:rPr>
        <w:t>41</w:t>
      </w:r>
      <w:r>
        <w:rPr>
          <w:snapToGrid w:val="0"/>
        </w:rPr>
        <w:t>.</w:t>
      </w:r>
      <w:r>
        <w:rPr>
          <w:snapToGrid w:val="0"/>
        </w:rPr>
        <w:tab/>
        <w:t>Partial and permanent disablement benefit</w:t>
      </w:r>
      <w:bookmarkEnd w:id="1426"/>
      <w:bookmarkEnd w:id="1427"/>
      <w:bookmarkEnd w:id="1428"/>
      <w:bookmarkEnd w:id="1429"/>
      <w:bookmarkEnd w:id="1430"/>
      <w:bookmarkEnd w:id="1431"/>
      <w:bookmarkEnd w:id="1432"/>
      <w:bookmarkEnd w:id="1433"/>
      <w:bookmarkEnd w:id="1434"/>
      <w:bookmarkEnd w:id="1435"/>
      <w:bookmarkEnd w:id="1436"/>
      <w:bookmarkEnd w:id="1437"/>
      <w:ins w:id="1439" w:author="Master Repository Process" w:date="2021-09-18T03:27:00Z">
        <w:r>
          <w:rPr>
            <w:snapToGrid w:val="0"/>
          </w:rPr>
          <w:t>, amount of</w:t>
        </w:r>
      </w:ins>
      <w:bookmarkEnd w:id="1438"/>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1"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440" w:name="_Toc450034480"/>
      <w:bookmarkStart w:id="1441" w:name="_Toc461507563"/>
      <w:bookmarkStart w:id="1442" w:name="_Toc462551500"/>
      <w:bookmarkStart w:id="1443" w:name="_Toc503160308"/>
      <w:bookmarkStart w:id="1444" w:name="_Toc507406045"/>
      <w:bookmarkStart w:id="1445" w:name="_Toc13113969"/>
      <w:bookmarkStart w:id="1446" w:name="_Toc20539432"/>
      <w:bookmarkStart w:id="1447" w:name="_Toc112731933"/>
      <w:bookmarkStart w:id="1448" w:name="_Toc320514769"/>
      <w:bookmarkStart w:id="1449" w:name="_Toc327773254"/>
      <w:r>
        <w:rPr>
          <w:rStyle w:val="CharSectno"/>
        </w:rPr>
        <w:t>42</w:t>
      </w:r>
      <w:r>
        <w:t>.</w:t>
      </w:r>
      <w:r>
        <w:tab/>
      </w:r>
      <w:del w:id="1450" w:author="Master Repository Process" w:date="2021-09-18T03:27:00Z">
        <w:r>
          <w:delText>Restriction of death</w:delText>
        </w:r>
      </w:del>
      <w:ins w:id="1451" w:author="Master Repository Process" w:date="2021-09-18T03:27:00Z">
        <w:r>
          <w:t>Death</w:t>
        </w:r>
      </w:ins>
      <w:r>
        <w:t xml:space="preserve"> and disablement benefits</w:t>
      </w:r>
      <w:bookmarkEnd w:id="1440"/>
      <w:bookmarkEnd w:id="1441"/>
      <w:bookmarkEnd w:id="1442"/>
      <w:bookmarkEnd w:id="1443"/>
      <w:bookmarkEnd w:id="1444"/>
      <w:bookmarkEnd w:id="1445"/>
      <w:bookmarkEnd w:id="1446"/>
      <w:bookmarkEnd w:id="1447"/>
      <w:bookmarkEnd w:id="1448"/>
      <w:ins w:id="1452" w:author="Master Repository Process" w:date="2021-09-18T03:27:00Z">
        <w:r>
          <w:t>, restrictions on</w:t>
        </w:r>
      </w:ins>
      <w:bookmarkEnd w:id="1449"/>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453" w:name="_Toc448726084"/>
      <w:bookmarkStart w:id="1454" w:name="_Toc450034481"/>
      <w:bookmarkStart w:id="1455" w:name="_Toc461507564"/>
      <w:bookmarkStart w:id="1456" w:name="_Toc462551501"/>
      <w:bookmarkStart w:id="1457" w:name="_Toc503160309"/>
      <w:bookmarkStart w:id="1458" w:name="_Toc507406046"/>
      <w:bookmarkStart w:id="1459" w:name="_Toc13113970"/>
      <w:bookmarkStart w:id="1460" w:name="_Toc20539433"/>
      <w:bookmarkStart w:id="1461" w:name="_Toc112731934"/>
      <w:bookmarkStart w:id="1462" w:name="_Toc320514770"/>
      <w:bookmarkStart w:id="1463" w:name="_Toc327773255"/>
      <w:r>
        <w:rPr>
          <w:rStyle w:val="CharSectno"/>
        </w:rPr>
        <w:t>43</w:t>
      </w:r>
      <w:r>
        <w:rPr>
          <w:snapToGrid w:val="0"/>
        </w:rPr>
        <w:t>.</w:t>
      </w:r>
      <w:r>
        <w:rPr>
          <w:snapToGrid w:val="0"/>
        </w:rPr>
        <w:tab/>
      </w:r>
      <w:del w:id="1464" w:author="Master Repository Process" w:date="2021-09-18T03:27:00Z">
        <w:r>
          <w:rPr>
            <w:snapToGrid w:val="0"/>
          </w:rPr>
          <w:delText>Benefit on death</w:delText>
        </w:r>
      </w:del>
      <w:ins w:id="1465" w:author="Master Repository Process" w:date="2021-09-18T03:27:00Z">
        <w:r>
          <w:rPr>
            <w:snapToGrid w:val="0"/>
          </w:rPr>
          <w:t>Death</w:t>
        </w:r>
      </w:ins>
      <w:r>
        <w:rPr>
          <w:snapToGrid w:val="0"/>
        </w:rPr>
        <w:t xml:space="preserve"> or disablemen</w:t>
      </w:r>
      <w:bookmarkEnd w:id="1408"/>
      <w:bookmarkEnd w:id="1409"/>
      <w:r>
        <w:rPr>
          <w:snapToGrid w:val="0"/>
        </w:rPr>
        <w:t xml:space="preserve">t </w:t>
      </w:r>
      <w:bookmarkEnd w:id="1453"/>
      <w:bookmarkEnd w:id="1454"/>
      <w:bookmarkEnd w:id="1455"/>
      <w:bookmarkEnd w:id="1456"/>
      <w:bookmarkEnd w:id="1457"/>
      <w:bookmarkEnd w:id="1458"/>
      <w:bookmarkEnd w:id="1459"/>
      <w:bookmarkEnd w:id="1460"/>
      <w:bookmarkEnd w:id="1461"/>
      <w:ins w:id="1466" w:author="Master Repository Process" w:date="2021-09-18T03:27:00Z">
        <w:r>
          <w:rPr>
            <w:snapToGrid w:val="0"/>
          </w:rPr>
          <w:t xml:space="preserve">not covered by r. 39, 40 or 41, benefit </w:t>
        </w:r>
      </w:ins>
      <w:r>
        <w:rPr>
          <w:snapToGrid w:val="0"/>
        </w:rPr>
        <w:t xml:space="preserve">in </w:t>
      </w:r>
      <w:del w:id="1467" w:author="Master Repository Process" w:date="2021-09-18T03:27:00Z">
        <w:r>
          <w:rPr>
            <w:snapToGrid w:val="0"/>
          </w:rPr>
          <w:delText>other circumstances</w:delText>
        </w:r>
      </w:del>
      <w:bookmarkEnd w:id="1462"/>
      <w:ins w:id="1468" w:author="Master Repository Process" w:date="2021-09-18T03:27:00Z">
        <w:r>
          <w:rPr>
            <w:snapToGrid w:val="0"/>
          </w:rPr>
          <w:t>case of</w:t>
        </w:r>
      </w:ins>
      <w:bookmarkEnd w:id="1463"/>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469" w:name="_Toc435930274"/>
      <w:bookmarkStart w:id="1470" w:name="_Toc438262859"/>
      <w:bookmarkStart w:id="1471" w:name="_Toc448726085"/>
      <w:bookmarkStart w:id="1472" w:name="_Toc450034482"/>
      <w:bookmarkStart w:id="1473" w:name="_Toc461507565"/>
      <w:bookmarkStart w:id="1474" w:name="_Toc462551502"/>
      <w:bookmarkStart w:id="1475" w:name="_Toc503160310"/>
      <w:bookmarkStart w:id="1476" w:name="_Toc507406047"/>
      <w:bookmarkStart w:id="1477" w:name="_Toc13113971"/>
      <w:bookmarkStart w:id="1478" w:name="_Toc20539434"/>
      <w:bookmarkStart w:id="1479" w:name="_Toc112731935"/>
      <w:bookmarkStart w:id="1480" w:name="_Toc327773256"/>
      <w:bookmarkStart w:id="1481" w:name="_Toc320514771"/>
      <w:r>
        <w:rPr>
          <w:rStyle w:val="CharSectno"/>
        </w:rPr>
        <w:t>44</w:t>
      </w:r>
      <w:r>
        <w:rPr>
          <w:snapToGrid w:val="0"/>
        </w:rPr>
        <w:t>.</w:t>
      </w:r>
      <w:r>
        <w:rPr>
          <w:snapToGrid w:val="0"/>
        </w:rPr>
        <w:tab/>
      </w:r>
      <w:del w:id="1482" w:author="Master Repository Process" w:date="2021-09-18T03:27:00Z">
        <w:r>
          <w:rPr>
            <w:snapToGrid w:val="0"/>
          </w:rPr>
          <w:delText>Benefit on</w:delText>
        </w:r>
      </w:del>
      <w:bookmarkEnd w:id="1469"/>
      <w:bookmarkEnd w:id="1470"/>
      <w:bookmarkEnd w:id="1471"/>
      <w:bookmarkEnd w:id="1472"/>
      <w:bookmarkEnd w:id="1473"/>
      <w:bookmarkEnd w:id="1474"/>
      <w:bookmarkEnd w:id="1475"/>
      <w:bookmarkEnd w:id="1476"/>
      <w:bookmarkEnd w:id="1477"/>
      <w:bookmarkEnd w:id="1478"/>
      <w:bookmarkEnd w:id="1479"/>
      <w:ins w:id="1483" w:author="Master Repository Process" w:date="2021-09-18T03:27:00Z">
        <w:r>
          <w:rPr>
            <w:snapToGrid w:val="0"/>
          </w:rPr>
          <w:t>Member ceasing to be eligible and no</w:t>
        </w:r>
      </w:ins>
      <w:r>
        <w:rPr>
          <w:snapToGrid w:val="0"/>
        </w:rPr>
        <w:t xml:space="preserve"> other </w:t>
      </w:r>
      <w:del w:id="1484" w:author="Master Repository Process" w:date="2021-09-18T03:27:00Z">
        <w:r>
          <w:rPr>
            <w:snapToGrid w:val="0"/>
          </w:rPr>
          <w:delText>termination</w:delText>
        </w:r>
      </w:del>
      <w:ins w:id="1485" w:author="Master Repository Process" w:date="2021-09-18T03:27:00Z">
        <w:r>
          <w:rPr>
            <w:snapToGrid w:val="0"/>
          </w:rPr>
          <w:t>benefit payable, benefit in case</w:t>
        </w:r>
      </w:ins>
      <w:r>
        <w:rPr>
          <w:snapToGrid w:val="0"/>
        </w:rPr>
        <w:t xml:space="preserve"> of</w:t>
      </w:r>
      <w:bookmarkEnd w:id="1480"/>
      <w:del w:id="1486" w:author="Master Repository Process" w:date="2021-09-18T03:27:00Z">
        <w:r>
          <w:rPr>
            <w:snapToGrid w:val="0"/>
          </w:rPr>
          <w:delText xml:space="preserve"> work</w:delText>
        </w:r>
      </w:del>
      <w:bookmarkEnd w:id="1481"/>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3"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487" w:name="_Toc112731936"/>
      <w:bookmarkStart w:id="1488" w:name="_Toc77483887"/>
      <w:bookmarkStart w:id="1489" w:name="_Toc77484268"/>
      <w:bookmarkStart w:id="1490" w:name="_Toc77484613"/>
      <w:bookmarkStart w:id="1491" w:name="_Toc77488737"/>
      <w:bookmarkStart w:id="1492" w:name="_Toc77490217"/>
      <w:bookmarkStart w:id="1493" w:name="_Toc77492032"/>
      <w:bookmarkStart w:id="149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495" w:name="_Toc320514772"/>
      <w:bookmarkStart w:id="1496" w:name="_Toc327773257"/>
      <w:r>
        <w:rPr>
          <w:rStyle w:val="CharSectno"/>
        </w:rPr>
        <w:t>44A</w:t>
      </w:r>
      <w:r>
        <w:t>.</w:t>
      </w:r>
      <w:r>
        <w:tab/>
      </w:r>
      <w:del w:id="1497" w:author="Master Repository Process" w:date="2021-09-18T03:27:00Z">
        <w:r>
          <w:delText>Reduction</w:delText>
        </w:r>
      </w:del>
      <w:bookmarkEnd w:id="1487"/>
      <w:ins w:id="1498" w:author="Master Repository Process" w:date="2021-09-18T03:27:00Z">
        <w:r>
          <w:t>Benefit under this Div., reduction</w:t>
        </w:r>
      </w:ins>
      <w:r>
        <w:t xml:space="preserve"> of </w:t>
      </w:r>
      <w:ins w:id="1499" w:author="Master Repository Process" w:date="2021-09-18T03:27:00Z">
        <w:r>
          <w:t xml:space="preserve">if </w:t>
        </w:r>
      </w:ins>
      <w:r>
        <w:t xml:space="preserve">benefit </w:t>
      </w:r>
      <w:del w:id="1500" w:author="Master Repository Process" w:date="2021-09-18T03:27:00Z">
        <w:r>
          <w:delText>if early payment made</w:delText>
        </w:r>
      </w:del>
      <w:bookmarkEnd w:id="1495"/>
      <w:ins w:id="1501" w:author="Master Repository Process" w:date="2021-09-18T03:27:00Z">
        <w:r>
          <w:t>paid under r. 47A</w:t>
        </w:r>
      </w:ins>
      <w:bookmarkEnd w:id="1496"/>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502" w:name="_Toc320514773"/>
      <w:bookmarkStart w:id="1503" w:name="_Toc327773258"/>
      <w:bookmarkStart w:id="1504" w:name="_Toc77498105"/>
      <w:bookmarkStart w:id="1505" w:name="_Toc89248067"/>
      <w:bookmarkStart w:id="1506" w:name="_Toc89248414"/>
      <w:bookmarkStart w:id="1507" w:name="_Toc89753507"/>
      <w:bookmarkStart w:id="1508" w:name="_Toc89759455"/>
      <w:bookmarkStart w:id="1509" w:name="_Toc89763810"/>
      <w:bookmarkStart w:id="1510" w:name="_Toc89769591"/>
      <w:bookmarkStart w:id="1511" w:name="_Toc90378023"/>
      <w:bookmarkStart w:id="1512" w:name="_Toc90436951"/>
      <w:bookmarkStart w:id="1513" w:name="_Toc109185050"/>
      <w:bookmarkStart w:id="1514" w:name="_Toc109185421"/>
      <w:bookmarkStart w:id="1515" w:name="_Toc109192739"/>
      <w:bookmarkStart w:id="1516" w:name="_Toc109205524"/>
      <w:bookmarkStart w:id="1517" w:name="_Toc110309345"/>
      <w:bookmarkStart w:id="1518" w:name="_Toc110310026"/>
      <w:bookmarkStart w:id="1519" w:name="_Toc112731937"/>
      <w:bookmarkStart w:id="1520" w:name="_Toc112745453"/>
      <w:bookmarkStart w:id="1521" w:name="_Toc112751320"/>
      <w:bookmarkStart w:id="1522" w:name="_Toc114560236"/>
      <w:bookmarkStart w:id="1523" w:name="_Toc116122141"/>
      <w:bookmarkStart w:id="1524" w:name="_Toc131926697"/>
      <w:bookmarkStart w:id="1525" w:name="_Toc136338784"/>
      <w:bookmarkStart w:id="1526" w:name="_Toc136401065"/>
      <w:bookmarkStart w:id="1527" w:name="_Toc141158709"/>
      <w:bookmarkStart w:id="1528" w:name="_Toc147729303"/>
      <w:bookmarkStart w:id="1529" w:name="_Toc147740299"/>
      <w:bookmarkStart w:id="1530" w:name="_Toc149971096"/>
      <w:bookmarkStart w:id="1531" w:name="_Toc164232449"/>
      <w:bookmarkStart w:id="1532" w:name="_Toc164232823"/>
      <w:bookmarkStart w:id="1533" w:name="_Toc164244870"/>
      <w:bookmarkStart w:id="1534" w:name="_Toc164574297"/>
      <w:bookmarkStart w:id="1535" w:name="_Toc164754054"/>
      <w:r>
        <w:rPr>
          <w:rStyle w:val="CharSectno"/>
        </w:rPr>
        <w:t>44B</w:t>
      </w:r>
      <w:r>
        <w:t>.</w:t>
      </w:r>
      <w:r>
        <w:tab/>
      </w:r>
      <w:del w:id="1536" w:author="Master Repository Process" w:date="2021-09-18T03:27:00Z">
        <w:r>
          <w:delText>Application for transfer</w:delText>
        </w:r>
      </w:del>
      <w:ins w:id="1537" w:author="Master Repository Process" w:date="2021-09-18T03:27:00Z">
        <w:r>
          <w:t>Transfer</w:t>
        </w:r>
      </w:ins>
      <w:r>
        <w:t xml:space="preserve"> benefit</w:t>
      </w:r>
      <w:bookmarkEnd w:id="1502"/>
      <w:ins w:id="1538" w:author="Master Repository Process" w:date="2021-09-18T03:27:00Z">
        <w:r>
          <w:t>, application for and making of</w:t>
        </w:r>
      </w:ins>
      <w:bookmarkEnd w:id="150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539" w:name="_Toc320514774"/>
      <w:bookmarkStart w:id="1540" w:name="_Toc327773259"/>
      <w:r>
        <w:rPr>
          <w:rStyle w:val="CharSectno"/>
        </w:rPr>
        <w:t>44C</w:t>
      </w:r>
      <w:r>
        <w:t>.</w:t>
      </w:r>
      <w:r>
        <w:tab/>
      </w:r>
      <w:del w:id="1541" w:author="Master Repository Process" w:date="2021-09-18T03:27:00Z">
        <w:r>
          <w:delText>Reduction of benefits because of transfer</w:delText>
        </w:r>
      </w:del>
      <w:ins w:id="1542" w:author="Master Repository Process" w:date="2021-09-18T03:27:00Z">
        <w:r>
          <w:t>Transfer</w:t>
        </w:r>
      </w:ins>
      <w:r>
        <w:t xml:space="preserve"> benefit</w:t>
      </w:r>
      <w:bookmarkEnd w:id="1539"/>
      <w:ins w:id="1543" w:author="Master Repository Process" w:date="2021-09-18T03:27:00Z">
        <w:r>
          <w:t>, amount of reduction in case of for r. 44B(6)(c)</w:t>
        </w:r>
      </w:ins>
      <w:bookmarkEnd w:id="1540"/>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544" w:name="_Toc327773260"/>
      <w:bookmarkStart w:id="1545" w:name="_Toc320514775"/>
      <w:r>
        <w:rPr>
          <w:rStyle w:val="CharSectno"/>
        </w:rPr>
        <w:t>44D</w:t>
      </w:r>
      <w:r>
        <w:t>.</w:t>
      </w:r>
      <w:r>
        <w:tab/>
      </w:r>
      <w:del w:id="1546" w:author="Master Repository Process" w:date="2021-09-18T03:27:00Z">
        <w:r>
          <w:delText>Limited extent</w:delText>
        </w:r>
      </w:del>
      <w:ins w:id="1547" w:author="Master Repository Process" w:date="2021-09-18T03:27:00Z">
        <w:r>
          <w:t>Transfer benefit, restrictions on amount</w:t>
        </w:r>
      </w:ins>
      <w:r>
        <w:t xml:space="preserve"> of</w:t>
      </w:r>
      <w:bookmarkEnd w:id="1544"/>
      <w:del w:id="1548" w:author="Master Repository Process" w:date="2021-09-18T03:27:00Z">
        <w:r>
          <w:delText xml:space="preserve"> transfer benefits</w:delText>
        </w:r>
      </w:del>
      <w:bookmarkEnd w:id="1545"/>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549" w:name="_Toc168906758"/>
      <w:bookmarkStart w:id="1550" w:name="_Toc168908119"/>
      <w:bookmarkStart w:id="1551" w:name="_Toc168973294"/>
      <w:bookmarkStart w:id="1552" w:name="_Toc171314843"/>
      <w:bookmarkStart w:id="1553" w:name="_Toc171391935"/>
      <w:bookmarkStart w:id="1554" w:name="_Toc172523548"/>
      <w:bookmarkStart w:id="1555" w:name="_Toc173222779"/>
      <w:bookmarkStart w:id="1556" w:name="_Toc174517874"/>
      <w:bookmarkStart w:id="1557" w:name="_Toc196279824"/>
      <w:bookmarkStart w:id="1558" w:name="_Toc196288061"/>
      <w:bookmarkStart w:id="1559" w:name="_Toc196288510"/>
      <w:bookmarkStart w:id="1560" w:name="_Toc196295424"/>
      <w:bookmarkStart w:id="1561" w:name="_Toc196300804"/>
      <w:bookmarkStart w:id="1562" w:name="_Toc196301256"/>
      <w:bookmarkStart w:id="1563" w:name="_Toc196301055"/>
      <w:bookmarkStart w:id="1564" w:name="_Toc202852578"/>
      <w:bookmarkStart w:id="1565" w:name="_Toc203206283"/>
      <w:bookmarkStart w:id="1566" w:name="_Toc203361754"/>
      <w:bookmarkStart w:id="1567" w:name="_Toc205100826"/>
      <w:bookmarkStart w:id="1568" w:name="_Toc250644324"/>
      <w:bookmarkStart w:id="1569" w:name="_Toc250704357"/>
      <w:bookmarkStart w:id="1570" w:name="_Toc265681444"/>
      <w:bookmarkStart w:id="1571" w:name="_Toc268856252"/>
      <w:bookmarkStart w:id="1572" w:name="_Toc271194251"/>
      <w:bookmarkStart w:id="1573" w:name="_Toc271269224"/>
      <w:bookmarkStart w:id="1574" w:name="_Toc271269709"/>
      <w:bookmarkStart w:id="1575" w:name="_Toc273092391"/>
      <w:bookmarkStart w:id="1576" w:name="_Toc273429754"/>
      <w:bookmarkStart w:id="1577" w:name="_Toc274660326"/>
      <w:bookmarkStart w:id="1578" w:name="_Toc274660806"/>
      <w:bookmarkStart w:id="1579" w:name="_Toc292720179"/>
      <w:bookmarkStart w:id="1580" w:name="_Toc297898660"/>
      <w:bookmarkStart w:id="1581" w:name="_Toc299100646"/>
      <w:bookmarkStart w:id="1582" w:name="_Toc310863583"/>
      <w:bookmarkStart w:id="1583" w:name="_Toc314565196"/>
      <w:bookmarkStart w:id="1584" w:name="_Toc314568930"/>
      <w:bookmarkStart w:id="1585" w:name="_Toc319590978"/>
      <w:bookmarkStart w:id="1586" w:name="_Toc320514776"/>
      <w:bookmarkStart w:id="1587" w:name="_Toc321837021"/>
      <w:bookmarkStart w:id="1588" w:name="_Toc322096224"/>
      <w:bookmarkStart w:id="1589" w:name="_Toc324149035"/>
      <w:bookmarkStart w:id="1590" w:name="_Toc324237805"/>
      <w:bookmarkStart w:id="1591" w:name="_Toc326325486"/>
      <w:bookmarkStart w:id="1592" w:name="_Toc326659891"/>
      <w:bookmarkStart w:id="1593" w:name="_Toc326822483"/>
      <w:bookmarkStart w:id="1594" w:name="_Toc327359469"/>
      <w:bookmarkStart w:id="1595" w:name="_Toc327773261"/>
      <w:r>
        <w:rPr>
          <w:rStyle w:val="CharDivNo"/>
        </w:rPr>
        <w:t>Division 5</w:t>
      </w:r>
      <w:r>
        <w:rPr>
          <w:snapToGrid w:val="0"/>
        </w:rPr>
        <w:t xml:space="preserve"> — </w:t>
      </w:r>
      <w:r>
        <w:rPr>
          <w:rStyle w:val="CharDivText"/>
        </w:rPr>
        <w:t>Payment of benefits</w:t>
      </w:r>
      <w:bookmarkEnd w:id="1488"/>
      <w:bookmarkEnd w:id="1489"/>
      <w:bookmarkEnd w:id="1490"/>
      <w:bookmarkEnd w:id="1491"/>
      <w:bookmarkEnd w:id="1492"/>
      <w:bookmarkEnd w:id="1493"/>
      <w:bookmarkEnd w:id="1494"/>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pPr>
      <w:bookmarkStart w:id="1596" w:name="_Toc503160311"/>
      <w:bookmarkStart w:id="1597" w:name="_Toc507406048"/>
      <w:bookmarkStart w:id="1598" w:name="_Toc13113972"/>
      <w:bookmarkStart w:id="1599" w:name="_Toc20539435"/>
      <w:bookmarkStart w:id="1600" w:name="_Toc112731938"/>
      <w:bookmarkStart w:id="1601" w:name="_Toc320514777"/>
      <w:bookmarkStart w:id="1602" w:name="_Toc327773262"/>
      <w:r>
        <w:rPr>
          <w:rStyle w:val="CharSectno"/>
        </w:rPr>
        <w:t>45</w:t>
      </w:r>
      <w:r>
        <w:t>.</w:t>
      </w:r>
      <w:r>
        <w:tab/>
      </w:r>
      <w:del w:id="1603" w:author="Master Repository Process" w:date="2021-09-18T03:27:00Z">
        <w:r>
          <w:delText xml:space="preserve">Restriction on payment of </w:delText>
        </w:r>
      </w:del>
      <w:bookmarkEnd w:id="1596"/>
      <w:bookmarkEnd w:id="1597"/>
      <w:bookmarkEnd w:id="1598"/>
      <w:bookmarkEnd w:id="1599"/>
      <w:bookmarkEnd w:id="1600"/>
      <w:r>
        <w:t>GSS withdrawal benefit</w:t>
      </w:r>
      <w:bookmarkEnd w:id="1601"/>
      <w:ins w:id="1604" w:author="Master Repository Process" w:date="2021-09-18T03:27:00Z">
        <w:r>
          <w:t>, restriction on payment of</w:t>
        </w:r>
      </w:ins>
      <w:bookmarkEnd w:id="160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605" w:name="_Toc503160312"/>
      <w:bookmarkStart w:id="1606" w:name="_Toc507406049"/>
      <w:bookmarkStart w:id="1607" w:name="_Toc13113973"/>
      <w:bookmarkStart w:id="1608" w:name="_Toc20539436"/>
      <w:r>
        <w:tab/>
        <w:t>[Regulation 45 amended in Gazette 25 Jun 2004 p. 2229; 13 Apr 2007 p. 1597; 10 May 2011 p. 1668</w:t>
      </w:r>
      <w:r>
        <w:noBreakHyphen/>
        <w:t>9.]</w:t>
      </w:r>
    </w:p>
    <w:p>
      <w:pPr>
        <w:pStyle w:val="Heading5"/>
      </w:pPr>
      <w:bookmarkStart w:id="1609" w:name="_Toc112731939"/>
      <w:bookmarkStart w:id="1610" w:name="_Toc320514778"/>
      <w:bookmarkStart w:id="1611" w:name="_Toc327773263"/>
      <w:r>
        <w:rPr>
          <w:rStyle w:val="CharSectno"/>
        </w:rPr>
        <w:t>46</w:t>
      </w:r>
      <w:r>
        <w:rPr>
          <w:snapToGrid w:val="0"/>
        </w:rPr>
        <w:t>.</w:t>
      </w:r>
      <w:r>
        <w:rPr>
          <w:snapToGrid w:val="0"/>
        </w:rPr>
        <w:tab/>
      </w:r>
      <w:del w:id="1612" w:author="Master Repository Process" w:date="2021-09-18T03:27:00Z">
        <w:r>
          <w:rPr>
            <w:snapToGrid w:val="0"/>
          </w:rPr>
          <w:delText xml:space="preserve">Interest on </w:delText>
        </w:r>
      </w:del>
      <w:bookmarkEnd w:id="1605"/>
      <w:bookmarkEnd w:id="1606"/>
      <w:bookmarkEnd w:id="1607"/>
      <w:bookmarkEnd w:id="1608"/>
      <w:bookmarkEnd w:id="1609"/>
      <w:r>
        <w:t>GSS withdrawal benefit</w:t>
      </w:r>
      <w:bookmarkEnd w:id="1610"/>
      <w:ins w:id="1613" w:author="Master Repository Process" w:date="2021-09-18T03:27:00Z">
        <w:r>
          <w:t>,</w:t>
        </w:r>
        <w:r>
          <w:rPr>
            <w:snapToGrid w:val="0"/>
          </w:rPr>
          <w:t xml:space="preserve"> interest on</w:t>
        </w:r>
      </w:ins>
      <w:bookmarkEnd w:id="1611"/>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614" w:name="_Toc112731940"/>
      <w:bookmarkStart w:id="1615" w:name="_Toc503160313"/>
      <w:bookmarkStart w:id="1616" w:name="_Toc507406050"/>
      <w:bookmarkStart w:id="1617" w:name="_Toc13113974"/>
      <w:bookmarkStart w:id="1618" w:name="_Toc20539437"/>
      <w:r>
        <w:tab/>
        <w:t>[Regulation 46 amended in Gazette 26 May 2006 p. 1926-7; 13 Apr 2007 p. 1598.]</w:t>
      </w:r>
    </w:p>
    <w:p>
      <w:pPr>
        <w:pStyle w:val="Heading5"/>
      </w:pPr>
      <w:bookmarkStart w:id="1619" w:name="_Toc320514779"/>
      <w:bookmarkStart w:id="1620" w:name="_Toc327773264"/>
      <w:r>
        <w:rPr>
          <w:rStyle w:val="CharSectno"/>
        </w:rPr>
        <w:t>46A</w:t>
      </w:r>
      <w:r>
        <w:t>.</w:t>
      </w:r>
      <w:r>
        <w:tab/>
      </w:r>
      <w:del w:id="1621" w:author="Master Repository Process" w:date="2021-09-18T03:27:00Z">
        <w:r>
          <w:delText xml:space="preserve">Reduction of </w:delText>
        </w:r>
      </w:del>
      <w:r>
        <w:t>GSS withdrawal benefit</w:t>
      </w:r>
      <w:del w:id="1622" w:author="Master Repository Process" w:date="2021-09-18T03:27:00Z">
        <w:r>
          <w:delText xml:space="preserve"> </w:delText>
        </w:r>
      </w:del>
      <w:ins w:id="1623" w:author="Master Repository Process" w:date="2021-09-18T03:27:00Z">
        <w:r>
          <w:t xml:space="preserve">, reduction of </w:t>
        </w:r>
      </w:ins>
      <w:r>
        <w:t xml:space="preserve">if </w:t>
      </w:r>
      <w:del w:id="1624" w:author="Master Repository Process" w:date="2021-09-18T03:27:00Z">
        <w:r>
          <w:delText xml:space="preserve">early </w:delText>
        </w:r>
      </w:del>
      <w:r>
        <w:t>payment made</w:t>
      </w:r>
      <w:bookmarkEnd w:id="1614"/>
      <w:bookmarkEnd w:id="1619"/>
      <w:ins w:id="1625" w:author="Master Repository Process" w:date="2021-09-18T03:27:00Z">
        <w:r>
          <w:t xml:space="preserve"> under r. 47A</w:t>
        </w:r>
      </w:ins>
      <w:bookmarkEnd w:id="162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626" w:name="_Toc112731941"/>
      <w:bookmarkStart w:id="1627" w:name="_Toc327773265"/>
      <w:bookmarkStart w:id="1628" w:name="_Toc320514780"/>
      <w:r>
        <w:rPr>
          <w:rStyle w:val="CharSectno"/>
        </w:rPr>
        <w:t>47</w:t>
      </w:r>
      <w:r>
        <w:t>.</w:t>
      </w:r>
      <w:r>
        <w:tab/>
        <w:t xml:space="preserve">Transfer of benefit to another </w:t>
      </w:r>
      <w:del w:id="1629" w:author="Master Repository Process" w:date="2021-09-18T03:27:00Z">
        <w:r>
          <w:delText>superannuation</w:delText>
        </w:r>
      </w:del>
      <w:ins w:id="1630" w:author="Master Repository Process" w:date="2021-09-18T03:27:00Z">
        <w:r>
          <w:t>scheme or</w:t>
        </w:r>
      </w:ins>
      <w:r>
        <w:t xml:space="preserve"> fund</w:t>
      </w:r>
      <w:bookmarkEnd w:id="1615"/>
      <w:bookmarkEnd w:id="1616"/>
      <w:bookmarkEnd w:id="1617"/>
      <w:bookmarkEnd w:id="1618"/>
      <w:bookmarkEnd w:id="1626"/>
      <w:bookmarkEnd w:id="1627"/>
      <w:bookmarkEnd w:id="1628"/>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631" w:name="_Toc320514781"/>
      <w:bookmarkStart w:id="1632" w:name="_Toc112731942"/>
      <w:bookmarkStart w:id="1633" w:name="_Toc327773266"/>
      <w:bookmarkStart w:id="1634" w:name="_Toc503160314"/>
      <w:bookmarkStart w:id="1635" w:name="_Toc507406051"/>
      <w:bookmarkStart w:id="1636" w:name="_Toc13113975"/>
      <w:bookmarkStart w:id="1637" w:name="_Toc20539438"/>
      <w:r>
        <w:rPr>
          <w:rStyle w:val="CharSectno"/>
        </w:rPr>
        <w:t>47A</w:t>
      </w:r>
      <w:r>
        <w:t>.</w:t>
      </w:r>
      <w:r>
        <w:tab/>
      </w:r>
      <w:del w:id="1638" w:author="Master Repository Process" w:date="2021-09-18T03:27:00Z">
        <w:r>
          <w:delText>Early release of benefit — severe</w:delText>
        </w:r>
      </w:del>
      <w:ins w:id="1639" w:author="Master Repository Process" w:date="2021-09-18T03:27:00Z">
        <w:r>
          <w:t>Severe</w:t>
        </w:r>
      </w:ins>
      <w:r>
        <w:t xml:space="preserve"> financial hardship or </w:t>
      </w:r>
      <w:del w:id="1640" w:author="Master Repository Process" w:date="2021-09-18T03:27:00Z">
        <w:r>
          <w:delText xml:space="preserve">a </w:delText>
        </w:r>
      </w:del>
      <w:r>
        <w:t xml:space="preserve">compassionate </w:t>
      </w:r>
      <w:del w:id="1641" w:author="Master Repository Process" w:date="2021-09-18T03:27:00Z">
        <w:r>
          <w:delText>ground</w:delText>
        </w:r>
      </w:del>
      <w:bookmarkEnd w:id="1631"/>
      <w:ins w:id="1642" w:author="Master Repository Process" w:date="2021-09-18T03:27:00Z">
        <w:r>
          <w:t>ground</w:t>
        </w:r>
        <w:bookmarkEnd w:id="1632"/>
        <w:r>
          <w:t>s, early payment of benefit in case of</w:t>
        </w:r>
      </w:ins>
      <w:bookmarkEnd w:id="163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643" w:name="_Toc112731943"/>
      <w:bookmarkStart w:id="1644" w:name="_Toc327773267"/>
      <w:bookmarkStart w:id="1645" w:name="_Toc320514782"/>
      <w:r>
        <w:rPr>
          <w:rStyle w:val="CharSectno"/>
        </w:rPr>
        <w:t>48</w:t>
      </w:r>
      <w:r>
        <w:t>.</w:t>
      </w:r>
      <w:r>
        <w:tab/>
      </w:r>
      <w:del w:id="1646" w:author="Master Repository Process" w:date="2021-09-18T03:27:00Z">
        <w:r>
          <w:delText>Payment</w:delText>
        </w:r>
      </w:del>
      <w:ins w:id="1647" w:author="Master Repository Process" w:date="2021-09-18T03:27:00Z">
        <w:r>
          <w:t>Death benefit</w:t>
        </w:r>
        <w:bookmarkEnd w:id="1634"/>
        <w:bookmarkEnd w:id="1635"/>
        <w:bookmarkEnd w:id="1636"/>
        <w:bookmarkEnd w:id="1637"/>
        <w:bookmarkEnd w:id="1643"/>
        <w:r>
          <w:t>, payment</w:t>
        </w:r>
      </w:ins>
      <w:r>
        <w:t xml:space="preserve"> of</w:t>
      </w:r>
      <w:bookmarkEnd w:id="1644"/>
      <w:del w:id="1648" w:author="Master Repository Process" w:date="2021-09-18T03:27:00Z">
        <w:r>
          <w:delText xml:space="preserve"> death benefits</w:delText>
        </w:r>
      </w:del>
      <w:bookmarkEnd w:id="164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649" w:name="_Toc503160315"/>
      <w:bookmarkStart w:id="1650" w:name="_Toc507406052"/>
      <w:bookmarkStart w:id="1651"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652" w:name="_Toc20539439"/>
      <w:bookmarkStart w:id="1653" w:name="_Toc112731944"/>
      <w:bookmarkStart w:id="1654" w:name="_Toc320514783"/>
      <w:bookmarkStart w:id="1655" w:name="_Toc327773268"/>
      <w:r>
        <w:rPr>
          <w:rStyle w:val="CharSectno"/>
        </w:rPr>
        <w:t>49</w:t>
      </w:r>
      <w:r>
        <w:t>.</w:t>
      </w:r>
      <w:r>
        <w:tab/>
      </w:r>
      <w:del w:id="1656" w:author="Master Repository Process" w:date="2021-09-18T03:27:00Z">
        <w:r>
          <w:delText xml:space="preserve">Application for disablement benefits </w:delText>
        </w:r>
      </w:del>
      <w:ins w:id="1657" w:author="Master Repository Process" w:date="2021-09-18T03:27:00Z">
        <w:r>
          <w:t xml:space="preserve">Disablement benefit </w:t>
        </w:r>
      </w:ins>
      <w:r>
        <w:t xml:space="preserve">or </w:t>
      </w:r>
      <w:del w:id="1658" w:author="Master Repository Process" w:date="2021-09-18T03:27:00Z">
        <w:r>
          <w:delText xml:space="preserve">for </w:delText>
        </w:r>
      </w:del>
      <w:r>
        <w:t xml:space="preserve">payment of </w:t>
      </w:r>
      <w:del w:id="1659" w:author="Master Repository Process" w:date="2021-09-18T03:27:00Z">
        <w:r>
          <w:delText xml:space="preserve">a </w:delText>
        </w:r>
      </w:del>
      <w:r>
        <w:t>GSS withdrawal benefit on disablement</w:t>
      </w:r>
      <w:bookmarkEnd w:id="1649"/>
      <w:bookmarkEnd w:id="1650"/>
      <w:bookmarkEnd w:id="1651"/>
      <w:bookmarkEnd w:id="1652"/>
      <w:bookmarkEnd w:id="1653"/>
      <w:bookmarkEnd w:id="1654"/>
      <w:ins w:id="1660" w:author="Master Repository Process" w:date="2021-09-18T03:27:00Z">
        <w:r>
          <w:t>, application for</w:t>
        </w:r>
      </w:ins>
      <w:bookmarkEnd w:id="165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661" w:name="_Toc13113977"/>
      <w:bookmarkStart w:id="1662" w:name="_Toc20539440"/>
      <w:bookmarkStart w:id="1663" w:name="_Toc112731945"/>
      <w:r>
        <w:tab/>
        <w:t>[Regulation 49 amended in Gazette 13 Apr 2007 p. 1597.]</w:t>
      </w:r>
    </w:p>
    <w:p>
      <w:pPr>
        <w:pStyle w:val="Heading5"/>
      </w:pPr>
      <w:bookmarkStart w:id="1664" w:name="_Toc320514784"/>
      <w:bookmarkStart w:id="1665" w:name="_Toc327773269"/>
      <w:r>
        <w:rPr>
          <w:rStyle w:val="CharSectno"/>
        </w:rPr>
        <w:t>49A</w:t>
      </w:r>
      <w:r>
        <w:t>.</w:t>
      </w:r>
      <w:r>
        <w:tab/>
        <w:t>Member liable to pay contributions tax</w:t>
      </w:r>
      <w:bookmarkEnd w:id="1661"/>
      <w:bookmarkEnd w:id="1662"/>
      <w:bookmarkEnd w:id="1663"/>
      <w:bookmarkEnd w:id="1664"/>
      <w:del w:id="1666" w:author="Master Repository Process" w:date="2021-09-18T03:27:00Z">
        <w:r>
          <w:delText xml:space="preserve"> </w:delText>
        </w:r>
      </w:del>
      <w:ins w:id="1667" w:author="Master Repository Process" w:date="2021-09-18T03:27:00Z">
        <w:r>
          <w:t>, commutable pension for</w:t>
        </w:r>
      </w:ins>
      <w:bookmarkEnd w:id="1665"/>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668" w:name="_Toc77483894"/>
      <w:bookmarkStart w:id="1669" w:name="_Toc77484275"/>
      <w:bookmarkStart w:id="1670" w:name="_Toc77484620"/>
      <w:bookmarkStart w:id="1671" w:name="_Toc77488744"/>
      <w:bookmarkStart w:id="1672" w:name="_Toc77490224"/>
      <w:bookmarkStart w:id="1673" w:name="_Toc77492039"/>
      <w:bookmarkStart w:id="1674" w:name="_Toc77495597"/>
      <w:bookmarkStart w:id="1675" w:name="_Toc77498114"/>
      <w:bookmarkStart w:id="1676" w:name="_Toc89248076"/>
      <w:bookmarkStart w:id="1677" w:name="_Toc89248423"/>
      <w:bookmarkStart w:id="1678" w:name="_Toc89753516"/>
      <w:bookmarkStart w:id="1679" w:name="_Toc89759464"/>
      <w:bookmarkStart w:id="1680" w:name="_Toc89763819"/>
      <w:bookmarkStart w:id="1681" w:name="_Toc89769600"/>
      <w:bookmarkStart w:id="1682" w:name="_Toc90378032"/>
      <w:bookmarkStart w:id="1683" w:name="_Toc90436960"/>
      <w:bookmarkStart w:id="1684" w:name="_Toc109185059"/>
      <w:bookmarkStart w:id="1685" w:name="_Toc109185430"/>
      <w:bookmarkStart w:id="1686" w:name="_Toc109192748"/>
      <w:bookmarkStart w:id="1687" w:name="_Toc109205533"/>
      <w:bookmarkStart w:id="1688" w:name="_Toc110309354"/>
      <w:bookmarkStart w:id="1689" w:name="_Toc110310035"/>
      <w:bookmarkStart w:id="1690" w:name="_Toc112731946"/>
      <w:bookmarkStart w:id="1691" w:name="_Toc112745462"/>
      <w:bookmarkStart w:id="1692" w:name="_Toc112751329"/>
      <w:bookmarkStart w:id="1693" w:name="_Toc114560245"/>
      <w:bookmarkStart w:id="1694" w:name="_Toc116122150"/>
      <w:bookmarkStart w:id="1695" w:name="_Toc131926706"/>
      <w:bookmarkStart w:id="1696" w:name="_Toc136338793"/>
      <w:bookmarkStart w:id="1697" w:name="_Toc136401074"/>
      <w:bookmarkStart w:id="1698" w:name="_Toc141158718"/>
      <w:bookmarkStart w:id="1699" w:name="_Toc147729312"/>
      <w:bookmarkStart w:id="1700" w:name="_Toc147740308"/>
      <w:bookmarkStart w:id="1701" w:name="_Toc149971105"/>
      <w:bookmarkStart w:id="1702" w:name="_Toc164232458"/>
      <w:bookmarkStart w:id="1703" w:name="_Toc164232832"/>
      <w:bookmarkStart w:id="1704" w:name="_Toc164244879"/>
      <w:bookmarkStart w:id="1705" w:name="_Toc164574306"/>
      <w:bookmarkStart w:id="1706" w:name="_Toc164754063"/>
      <w:bookmarkStart w:id="1707" w:name="_Toc168906767"/>
      <w:bookmarkStart w:id="1708" w:name="_Toc168908128"/>
      <w:bookmarkStart w:id="1709" w:name="_Toc168973303"/>
      <w:bookmarkStart w:id="1710" w:name="_Toc171314852"/>
      <w:bookmarkStart w:id="1711" w:name="_Toc171391944"/>
      <w:bookmarkStart w:id="1712" w:name="_Toc172523557"/>
      <w:bookmarkStart w:id="1713" w:name="_Toc173222788"/>
      <w:bookmarkStart w:id="1714" w:name="_Toc174517883"/>
      <w:bookmarkStart w:id="1715" w:name="_Toc196279833"/>
      <w:bookmarkStart w:id="1716" w:name="_Toc196288070"/>
      <w:bookmarkStart w:id="1717" w:name="_Toc196288519"/>
      <w:bookmarkStart w:id="1718" w:name="_Toc196295433"/>
      <w:bookmarkStart w:id="1719" w:name="_Toc196300813"/>
      <w:bookmarkStart w:id="1720" w:name="_Toc196301265"/>
      <w:bookmarkStart w:id="1721" w:name="_Toc196301064"/>
      <w:bookmarkStart w:id="1722" w:name="_Toc202852587"/>
      <w:bookmarkStart w:id="1723" w:name="_Toc203206292"/>
      <w:bookmarkStart w:id="1724" w:name="_Toc203361763"/>
      <w:bookmarkStart w:id="1725" w:name="_Toc205100835"/>
      <w:bookmarkStart w:id="1726" w:name="_Toc250644333"/>
      <w:bookmarkStart w:id="1727" w:name="_Toc250704366"/>
      <w:bookmarkStart w:id="1728" w:name="_Toc265681453"/>
      <w:bookmarkStart w:id="1729" w:name="_Toc268856261"/>
      <w:bookmarkStart w:id="1730" w:name="_Toc271194260"/>
      <w:bookmarkStart w:id="1731" w:name="_Toc271269233"/>
      <w:bookmarkStart w:id="1732" w:name="_Toc271269718"/>
      <w:bookmarkStart w:id="1733" w:name="_Toc273092400"/>
      <w:bookmarkStart w:id="1734" w:name="_Toc273429763"/>
      <w:bookmarkStart w:id="1735" w:name="_Toc274660335"/>
      <w:bookmarkStart w:id="1736" w:name="_Toc274660815"/>
      <w:bookmarkStart w:id="1737" w:name="_Toc292720188"/>
      <w:bookmarkStart w:id="1738" w:name="_Toc297898669"/>
      <w:bookmarkStart w:id="1739" w:name="_Toc299100655"/>
      <w:bookmarkStart w:id="1740" w:name="_Toc310863592"/>
      <w:bookmarkStart w:id="1741" w:name="_Toc314565205"/>
      <w:bookmarkStart w:id="1742" w:name="_Toc314568939"/>
      <w:bookmarkStart w:id="1743" w:name="_Toc319590987"/>
      <w:bookmarkStart w:id="1744" w:name="_Toc320514785"/>
      <w:bookmarkStart w:id="1745" w:name="_Toc321837030"/>
      <w:bookmarkStart w:id="1746" w:name="_Toc322096233"/>
      <w:bookmarkStart w:id="1747" w:name="_Toc324149044"/>
      <w:bookmarkStart w:id="1748" w:name="_Toc324237814"/>
      <w:bookmarkStart w:id="1749" w:name="_Toc326325495"/>
      <w:bookmarkStart w:id="1750" w:name="_Toc326659900"/>
      <w:bookmarkStart w:id="1751" w:name="_Toc326822492"/>
      <w:bookmarkStart w:id="1752" w:name="_Toc327359478"/>
      <w:bookmarkStart w:id="1753" w:name="_Toc327773270"/>
      <w:r>
        <w:rPr>
          <w:rStyle w:val="CharPartNo"/>
        </w:rPr>
        <w:t>P</w:t>
      </w:r>
      <w:bookmarkStart w:id="1754" w:name="_Ref487423382"/>
      <w:bookmarkEnd w:id="1754"/>
      <w:r>
        <w:rPr>
          <w:rStyle w:val="CharPartNo"/>
        </w:rPr>
        <w:t>art 3</w:t>
      </w:r>
      <w:r>
        <w:t xml:space="preserve"> — </w:t>
      </w:r>
      <w:r>
        <w:rPr>
          <w:rStyle w:val="CharPartText"/>
        </w:rPr>
        <w:t>West State Super Scheme</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3"/>
      </w:pPr>
      <w:bookmarkStart w:id="1755" w:name="_Toc77483895"/>
      <w:bookmarkStart w:id="1756" w:name="_Toc77484276"/>
      <w:bookmarkStart w:id="1757" w:name="_Toc77484621"/>
      <w:bookmarkStart w:id="1758" w:name="_Toc77488745"/>
      <w:bookmarkStart w:id="1759" w:name="_Toc77490225"/>
      <w:bookmarkStart w:id="1760" w:name="_Toc77492040"/>
      <w:bookmarkStart w:id="1761" w:name="_Toc77495598"/>
      <w:bookmarkStart w:id="1762" w:name="_Toc77498115"/>
      <w:bookmarkStart w:id="1763" w:name="_Toc89248077"/>
      <w:bookmarkStart w:id="1764" w:name="_Toc89248424"/>
      <w:bookmarkStart w:id="1765" w:name="_Toc89753517"/>
      <w:bookmarkStart w:id="1766" w:name="_Toc89759465"/>
      <w:bookmarkStart w:id="1767" w:name="_Toc89763820"/>
      <w:bookmarkStart w:id="1768" w:name="_Toc89769601"/>
      <w:bookmarkStart w:id="1769" w:name="_Toc90378033"/>
      <w:bookmarkStart w:id="1770" w:name="_Toc90436961"/>
      <w:bookmarkStart w:id="1771" w:name="_Toc109185060"/>
      <w:bookmarkStart w:id="1772" w:name="_Toc109185431"/>
      <w:bookmarkStart w:id="1773" w:name="_Toc109192749"/>
      <w:bookmarkStart w:id="1774" w:name="_Toc109205534"/>
      <w:bookmarkStart w:id="1775" w:name="_Toc110309355"/>
      <w:bookmarkStart w:id="1776" w:name="_Toc110310036"/>
      <w:bookmarkStart w:id="1777" w:name="_Toc112731947"/>
      <w:bookmarkStart w:id="1778" w:name="_Toc112745463"/>
      <w:bookmarkStart w:id="1779" w:name="_Toc112751330"/>
      <w:bookmarkStart w:id="1780" w:name="_Toc114560246"/>
      <w:bookmarkStart w:id="1781" w:name="_Toc116122151"/>
      <w:bookmarkStart w:id="1782" w:name="_Toc131926707"/>
      <w:bookmarkStart w:id="1783" w:name="_Toc136338794"/>
      <w:bookmarkStart w:id="1784" w:name="_Toc136401075"/>
      <w:bookmarkStart w:id="1785" w:name="_Toc141158719"/>
      <w:bookmarkStart w:id="1786" w:name="_Toc147729313"/>
      <w:bookmarkStart w:id="1787" w:name="_Toc147740309"/>
      <w:bookmarkStart w:id="1788" w:name="_Toc149971106"/>
      <w:bookmarkStart w:id="1789" w:name="_Toc164232459"/>
      <w:bookmarkStart w:id="1790" w:name="_Toc164232833"/>
      <w:bookmarkStart w:id="1791" w:name="_Toc164244880"/>
      <w:bookmarkStart w:id="1792" w:name="_Toc164574307"/>
      <w:bookmarkStart w:id="1793" w:name="_Toc164754064"/>
      <w:bookmarkStart w:id="1794" w:name="_Toc168906768"/>
      <w:bookmarkStart w:id="1795" w:name="_Toc168908129"/>
      <w:bookmarkStart w:id="1796" w:name="_Toc168973304"/>
      <w:bookmarkStart w:id="1797" w:name="_Toc171314853"/>
      <w:bookmarkStart w:id="1798" w:name="_Toc171391945"/>
      <w:bookmarkStart w:id="1799" w:name="_Toc172523558"/>
      <w:bookmarkStart w:id="1800" w:name="_Toc173222789"/>
      <w:bookmarkStart w:id="1801" w:name="_Toc174517884"/>
      <w:bookmarkStart w:id="1802" w:name="_Toc196279834"/>
      <w:bookmarkStart w:id="1803" w:name="_Toc196288071"/>
      <w:bookmarkStart w:id="1804" w:name="_Toc196288520"/>
      <w:bookmarkStart w:id="1805" w:name="_Toc196295434"/>
      <w:bookmarkStart w:id="1806" w:name="_Toc196300814"/>
      <w:bookmarkStart w:id="1807" w:name="_Toc196301266"/>
      <w:bookmarkStart w:id="1808" w:name="_Toc196301065"/>
      <w:bookmarkStart w:id="1809" w:name="_Toc202852588"/>
      <w:bookmarkStart w:id="1810" w:name="_Toc203206293"/>
      <w:bookmarkStart w:id="1811" w:name="_Toc203361764"/>
      <w:bookmarkStart w:id="1812" w:name="_Toc205100836"/>
      <w:bookmarkStart w:id="1813" w:name="_Toc250644334"/>
      <w:bookmarkStart w:id="1814" w:name="_Toc250704367"/>
      <w:bookmarkStart w:id="1815" w:name="_Toc265681454"/>
      <w:bookmarkStart w:id="1816" w:name="_Toc268856262"/>
      <w:bookmarkStart w:id="1817" w:name="_Toc271194261"/>
      <w:bookmarkStart w:id="1818" w:name="_Toc271269234"/>
      <w:bookmarkStart w:id="1819" w:name="_Toc271269719"/>
      <w:bookmarkStart w:id="1820" w:name="_Toc273092401"/>
      <w:bookmarkStart w:id="1821" w:name="_Toc273429764"/>
      <w:bookmarkStart w:id="1822" w:name="_Toc274660336"/>
      <w:bookmarkStart w:id="1823" w:name="_Toc274660816"/>
      <w:bookmarkStart w:id="1824" w:name="_Toc292720189"/>
      <w:bookmarkStart w:id="1825" w:name="_Toc297898670"/>
      <w:bookmarkStart w:id="1826" w:name="_Toc299100656"/>
      <w:bookmarkStart w:id="1827" w:name="_Toc310863593"/>
      <w:bookmarkStart w:id="1828" w:name="_Toc314565206"/>
      <w:bookmarkStart w:id="1829" w:name="_Toc314568940"/>
      <w:bookmarkStart w:id="1830" w:name="_Toc319590988"/>
      <w:bookmarkStart w:id="1831" w:name="_Toc320514786"/>
      <w:bookmarkStart w:id="1832" w:name="_Toc321837031"/>
      <w:bookmarkStart w:id="1833" w:name="_Toc322096234"/>
      <w:bookmarkStart w:id="1834" w:name="_Toc324149045"/>
      <w:bookmarkStart w:id="1835" w:name="_Toc324237815"/>
      <w:bookmarkStart w:id="1836" w:name="_Toc326325496"/>
      <w:bookmarkStart w:id="1837" w:name="_Toc326659901"/>
      <w:bookmarkStart w:id="1838" w:name="_Toc326822493"/>
      <w:bookmarkStart w:id="1839" w:name="_Toc327359479"/>
      <w:bookmarkStart w:id="1840" w:name="_Toc327773271"/>
      <w:r>
        <w:rPr>
          <w:rStyle w:val="CharDivNo"/>
        </w:rPr>
        <w:t>Division 1</w:t>
      </w:r>
      <w:r>
        <w:t xml:space="preserve"> — </w:t>
      </w:r>
      <w:r>
        <w:rPr>
          <w:rStyle w:val="CharDivText"/>
        </w:rPr>
        <w:t>Preliminary</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5"/>
      </w:pPr>
      <w:bookmarkStart w:id="1841" w:name="_Toc443879405"/>
      <w:bookmarkStart w:id="1842" w:name="_Toc448726088"/>
      <w:bookmarkStart w:id="1843" w:name="_Toc450034484"/>
      <w:bookmarkStart w:id="1844" w:name="_Toc462551435"/>
      <w:bookmarkStart w:id="1845" w:name="_Toc503160316"/>
      <w:bookmarkStart w:id="1846" w:name="_Toc507406053"/>
      <w:bookmarkStart w:id="1847" w:name="_Toc13113978"/>
      <w:bookmarkStart w:id="1848" w:name="_Toc20539441"/>
      <w:bookmarkStart w:id="1849" w:name="_Toc112731948"/>
      <w:bookmarkStart w:id="1850" w:name="_Toc327773272"/>
      <w:bookmarkStart w:id="1851" w:name="_Toc320514787"/>
      <w:r>
        <w:rPr>
          <w:rStyle w:val="CharSectno"/>
        </w:rPr>
        <w:t>50</w:t>
      </w:r>
      <w:r>
        <w:t>.</w:t>
      </w:r>
      <w:r>
        <w:tab/>
      </w:r>
      <w:bookmarkEnd w:id="1841"/>
      <w:bookmarkEnd w:id="1842"/>
      <w:bookmarkEnd w:id="1843"/>
      <w:bookmarkEnd w:id="1844"/>
      <w:bookmarkEnd w:id="1845"/>
      <w:bookmarkEnd w:id="1846"/>
      <w:bookmarkEnd w:id="1847"/>
      <w:bookmarkEnd w:id="1848"/>
      <w:bookmarkEnd w:id="1849"/>
      <w:r>
        <w:t>Terms used</w:t>
      </w:r>
      <w:bookmarkEnd w:id="1850"/>
      <w:bookmarkEnd w:id="1851"/>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852" w:name="_Toc77483897"/>
      <w:bookmarkStart w:id="1853" w:name="_Toc77484278"/>
      <w:bookmarkStart w:id="1854" w:name="_Toc77484623"/>
      <w:bookmarkStart w:id="1855" w:name="_Toc77488747"/>
      <w:bookmarkStart w:id="1856" w:name="_Toc77490227"/>
      <w:bookmarkStart w:id="1857" w:name="_Toc77492042"/>
      <w:bookmarkStart w:id="1858" w:name="_Toc77495600"/>
      <w:bookmarkStart w:id="1859" w:name="_Toc77498117"/>
      <w:bookmarkStart w:id="1860" w:name="_Toc89248079"/>
      <w:bookmarkStart w:id="1861" w:name="_Toc89248426"/>
      <w:bookmarkStart w:id="1862" w:name="_Toc89753519"/>
      <w:bookmarkStart w:id="1863" w:name="_Toc89759467"/>
      <w:bookmarkStart w:id="1864" w:name="_Toc89763822"/>
      <w:bookmarkStart w:id="1865" w:name="_Toc89769603"/>
      <w:bookmarkStart w:id="1866" w:name="_Toc90378035"/>
      <w:bookmarkStart w:id="1867" w:name="_Toc90436963"/>
      <w:bookmarkStart w:id="1868" w:name="_Toc109185062"/>
      <w:bookmarkStart w:id="1869" w:name="_Toc109185433"/>
      <w:bookmarkStart w:id="1870" w:name="_Toc109192751"/>
      <w:bookmarkStart w:id="1871" w:name="_Toc109205536"/>
      <w:bookmarkStart w:id="1872" w:name="_Toc110309357"/>
      <w:bookmarkStart w:id="1873" w:name="_Toc110310038"/>
      <w:bookmarkStart w:id="1874" w:name="_Toc112731949"/>
      <w:bookmarkStart w:id="1875" w:name="_Toc112745465"/>
      <w:bookmarkStart w:id="1876" w:name="_Toc112751332"/>
      <w:bookmarkStart w:id="1877" w:name="_Toc114560248"/>
      <w:bookmarkStart w:id="1878" w:name="_Toc116122153"/>
      <w:bookmarkStart w:id="1879" w:name="_Toc131926709"/>
      <w:bookmarkStart w:id="1880" w:name="_Toc136338796"/>
      <w:bookmarkStart w:id="1881" w:name="_Toc136401077"/>
      <w:bookmarkStart w:id="1882" w:name="_Toc141158721"/>
      <w:bookmarkStart w:id="1883" w:name="_Toc147729315"/>
      <w:bookmarkStart w:id="1884" w:name="_Toc147740311"/>
      <w:bookmarkStart w:id="1885" w:name="_Toc149971108"/>
      <w:bookmarkStart w:id="1886" w:name="_Toc164232461"/>
      <w:bookmarkStart w:id="1887" w:name="_Toc164232835"/>
      <w:bookmarkStart w:id="1888" w:name="_Toc164244882"/>
      <w:bookmarkStart w:id="1889" w:name="_Toc164574309"/>
      <w:bookmarkStart w:id="1890" w:name="_Toc164754066"/>
      <w:bookmarkStart w:id="1891" w:name="_Toc168906770"/>
      <w:bookmarkStart w:id="1892" w:name="_Toc168908131"/>
      <w:bookmarkStart w:id="1893" w:name="_Toc168973306"/>
      <w:bookmarkStart w:id="1894" w:name="_Toc171314855"/>
      <w:bookmarkStart w:id="1895" w:name="_Toc171391947"/>
      <w:bookmarkStart w:id="1896" w:name="_Toc172523560"/>
      <w:bookmarkStart w:id="1897" w:name="_Toc173222791"/>
      <w:bookmarkStart w:id="1898" w:name="_Toc174517886"/>
      <w:bookmarkStart w:id="1899" w:name="_Toc196279836"/>
      <w:bookmarkStart w:id="1900" w:name="_Toc196288073"/>
      <w:bookmarkStart w:id="1901" w:name="_Toc196288522"/>
      <w:bookmarkStart w:id="1902" w:name="_Toc196295436"/>
      <w:bookmarkStart w:id="1903" w:name="_Toc196300816"/>
      <w:bookmarkStart w:id="1904" w:name="_Toc196301268"/>
      <w:bookmarkStart w:id="1905" w:name="_Toc196301067"/>
      <w:bookmarkStart w:id="1906" w:name="_Toc202852590"/>
      <w:bookmarkStart w:id="1907" w:name="_Toc203206295"/>
      <w:bookmarkStart w:id="1908" w:name="_Toc203361766"/>
      <w:bookmarkStart w:id="1909" w:name="_Toc205100838"/>
      <w:bookmarkStart w:id="1910" w:name="_Toc250644336"/>
      <w:bookmarkStart w:id="1911" w:name="_Toc250704369"/>
      <w:bookmarkStart w:id="1912" w:name="_Toc265681456"/>
      <w:bookmarkStart w:id="1913" w:name="_Toc268856264"/>
      <w:bookmarkStart w:id="1914" w:name="_Toc271194263"/>
      <w:bookmarkStart w:id="1915" w:name="_Toc271269236"/>
      <w:bookmarkStart w:id="1916" w:name="_Toc271269721"/>
      <w:bookmarkStart w:id="1917" w:name="_Toc273092403"/>
      <w:bookmarkStart w:id="1918" w:name="_Toc273429766"/>
      <w:bookmarkStart w:id="1919" w:name="_Toc274660338"/>
      <w:bookmarkStart w:id="1920" w:name="_Toc274660818"/>
      <w:bookmarkStart w:id="1921" w:name="_Toc292720191"/>
      <w:bookmarkStart w:id="1922" w:name="_Toc297898672"/>
      <w:bookmarkStart w:id="1923" w:name="_Toc299100658"/>
      <w:bookmarkStart w:id="1924" w:name="_Toc310863595"/>
      <w:bookmarkStart w:id="1925" w:name="_Toc314565208"/>
      <w:bookmarkStart w:id="1926" w:name="_Toc314568942"/>
      <w:bookmarkStart w:id="1927" w:name="_Toc319590990"/>
      <w:bookmarkStart w:id="1928" w:name="_Toc320514788"/>
      <w:bookmarkStart w:id="1929" w:name="_Toc321837033"/>
      <w:bookmarkStart w:id="1930" w:name="_Toc322096236"/>
      <w:bookmarkStart w:id="1931" w:name="_Toc324149047"/>
      <w:bookmarkStart w:id="1932" w:name="_Toc324237817"/>
      <w:bookmarkStart w:id="1933" w:name="_Toc326325498"/>
      <w:bookmarkStart w:id="1934" w:name="_Toc326659903"/>
      <w:bookmarkStart w:id="1935" w:name="_Toc326822495"/>
      <w:bookmarkStart w:id="1936" w:name="_Toc327359481"/>
      <w:bookmarkStart w:id="1937" w:name="_Toc327773273"/>
      <w:r>
        <w:rPr>
          <w:rStyle w:val="CharDivNo"/>
        </w:rPr>
        <w:t>Division 2</w:t>
      </w:r>
      <w:r>
        <w:t xml:space="preserve"> — </w:t>
      </w:r>
      <w:r>
        <w:rPr>
          <w:rStyle w:val="CharDivText"/>
        </w:rPr>
        <w:t>Membership</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spacing w:before="180"/>
      </w:pPr>
      <w:bookmarkStart w:id="1938" w:name="_Toc327773274"/>
      <w:bookmarkStart w:id="1939" w:name="_Toc320514789"/>
      <w:bookmarkStart w:id="1940" w:name="_Toc503160317"/>
      <w:bookmarkStart w:id="1941" w:name="_Toc507406054"/>
      <w:bookmarkStart w:id="1942" w:name="_Toc13113979"/>
      <w:bookmarkStart w:id="1943" w:name="_Toc20539442"/>
      <w:bookmarkStart w:id="1944"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938"/>
      <w:bookmarkEnd w:id="1939"/>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1945" w:name="_Toc320514790"/>
      <w:bookmarkStart w:id="1946" w:name="_Toc327773275"/>
      <w:r>
        <w:rPr>
          <w:rStyle w:val="CharSectno"/>
        </w:rPr>
        <w:t>51</w:t>
      </w:r>
      <w:r>
        <w:rPr>
          <w:snapToGrid w:val="0"/>
        </w:rPr>
        <w:t>.</w:t>
      </w:r>
      <w:r>
        <w:rPr>
          <w:snapToGrid w:val="0"/>
        </w:rPr>
        <w:tab/>
        <w:t>S</w:t>
      </w:r>
      <w:r>
        <w:t>tatutory WSS</w:t>
      </w:r>
      <w:r>
        <w:rPr>
          <w:snapToGrid w:val="0"/>
        </w:rPr>
        <w:t xml:space="preserve"> Member</w:t>
      </w:r>
      <w:r>
        <w:t>s</w:t>
      </w:r>
      <w:bookmarkEnd w:id="1940"/>
      <w:bookmarkEnd w:id="1941"/>
      <w:bookmarkEnd w:id="1942"/>
      <w:bookmarkEnd w:id="1943"/>
      <w:bookmarkEnd w:id="1944"/>
      <w:bookmarkEnd w:id="1945"/>
      <w:ins w:id="1947" w:author="Master Repository Process" w:date="2021-09-18T03:27:00Z">
        <w:r>
          <w:t>, exclusions from being</w:t>
        </w:r>
      </w:ins>
      <w:bookmarkEnd w:id="1946"/>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948" w:name="_Toc443879409"/>
      <w:bookmarkStart w:id="1949" w:name="_Toc448726092"/>
      <w:bookmarkStart w:id="1950" w:name="_Toc450034486"/>
      <w:bookmarkStart w:id="1951" w:name="_Toc462551437"/>
      <w:bookmarkStart w:id="1952" w:name="_Toc503160318"/>
      <w:bookmarkStart w:id="1953"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954" w:name="_Toc320514791"/>
      <w:bookmarkStart w:id="1955" w:name="_Toc327773276"/>
      <w:bookmarkStart w:id="1956" w:name="_Toc112731952"/>
      <w:bookmarkStart w:id="1957" w:name="_Toc503160319"/>
      <w:bookmarkStart w:id="1958" w:name="_Toc507406056"/>
      <w:bookmarkStart w:id="1959" w:name="_Toc13113981"/>
      <w:bookmarkStart w:id="1960" w:name="_Toc20539444"/>
      <w:bookmarkEnd w:id="1948"/>
      <w:bookmarkEnd w:id="1949"/>
      <w:bookmarkEnd w:id="1950"/>
      <w:bookmarkEnd w:id="1951"/>
      <w:bookmarkEnd w:id="1952"/>
      <w:bookmarkEnd w:id="1953"/>
      <w:r>
        <w:rPr>
          <w:rStyle w:val="CharSectno"/>
        </w:rPr>
        <w:t>52</w:t>
      </w:r>
      <w:r>
        <w:t>.</w:t>
      </w:r>
      <w:r>
        <w:tab/>
      </w:r>
      <w:del w:id="1961" w:author="Master Repository Process" w:date="2021-09-18T03:27:00Z">
        <w:r>
          <w:delText>Voluntary and</w:delText>
        </w:r>
      </w:del>
      <w:ins w:id="1962" w:author="Master Repository Process" w:date="2021-09-18T03:27:00Z">
        <w:r>
          <w:t>When voluntary or</w:t>
        </w:r>
      </w:ins>
      <w:r>
        <w:t xml:space="preserve"> partner WSS </w:t>
      </w:r>
      <w:del w:id="1963" w:author="Master Repository Process" w:date="2021-09-18T03:27:00Z">
        <w:r>
          <w:delText>Members may change category</w:delText>
        </w:r>
      </w:del>
      <w:bookmarkEnd w:id="1954"/>
      <w:ins w:id="1964" w:author="Master Repository Process" w:date="2021-09-18T03:27:00Z">
        <w:r>
          <w:t>Member changes kind of membership</w:t>
        </w:r>
      </w:ins>
      <w:bookmarkEnd w:id="195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965" w:name="_Toc327773277"/>
      <w:bookmarkStart w:id="1966" w:name="_Toc320514792"/>
      <w:bookmarkStart w:id="1967" w:name="_Toc112731953"/>
      <w:bookmarkEnd w:id="1956"/>
      <w:r>
        <w:rPr>
          <w:rStyle w:val="CharSectno"/>
        </w:rPr>
        <w:t>52B</w:t>
      </w:r>
      <w:r>
        <w:t>.</w:t>
      </w:r>
      <w:r>
        <w:tab/>
        <w:t>Certain Members may elect to withdraw</w:t>
      </w:r>
      <w:bookmarkEnd w:id="1965"/>
      <w:bookmarkEnd w:id="196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968" w:name="_Toc320514793"/>
      <w:bookmarkStart w:id="1969" w:name="_Toc327773278"/>
      <w:r>
        <w:rPr>
          <w:rStyle w:val="CharSectno"/>
        </w:rPr>
        <w:t>53</w:t>
      </w:r>
      <w:r>
        <w:t>.</w:t>
      </w:r>
      <w:r>
        <w:tab/>
      </w:r>
      <w:del w:id="1970" w:author="Master Repository Process" w:date="2021-09-18T03:27:00Z">
        <w:r>
          <w:delText>Cessation of</w:delText>
        </w:r>
      </w:del>
      <w:ins w:id="1971" w:author="Master Repository Process" w:date="2021-09-18T03:27:00Z">
        <w:r>
          <w:t>When</w:t>
        </w:r>
      </w:ins>
      <w:r>
        <w:t xml:space="preserve"> membership</w:t>
      </w:r>
      <w:bookmarkEnd w:id="1957"/>
      <w:bookmarkEnd w:id="1958"/>
      <w:bookmarkEnd w:id="1959"/>
      <w:bookmarkEnd w:id="1960"/>
      <w:bookmarkEnd w:id="1967"/>
      <w:bookmarkEnd w:id="1968"/>
      <w:ins w:id="1972" w:author="Master Repository Process" w:date="2021-09-18T03:27:00Z">
        <w:r>
          <w:t xml:space="preserve"> ceases</w:t>
        </w:r>
      </w:ins>
      <w:bookmarkEnd w:id="196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1973" w:name="_Toc77483902"/>
      <w:bookmarkStart w:id="1974" w:name="_Toc77484283"/>
      <w:bookmarkStart w:id="1975" w:name="_Toc77484628"/>
      <w:bookmarkStart w:id="1976" w:name="_Toc77488752"/>
      <w:bookmarkStart w:id="1977" w:name="_Toc77490232"/>
      <w:bookmarkStart w:id="1978" w:name="_Toc77492047"/>
      <w:bookmarkStart w:id="1979" w:name="_Toc77495605"/>
      <w:bookmarkStart w:id="1980" w:name="_Toc77498122"/>
      <w:bookmarkStart w:id="1981" w:name="_Toc89248084"/>
      <w:bookmarkStart w:id="1982" w:name="_Toc89248431"/>
      <w:bookmarkStart w:id="1983" w:name="_Toc89753524"/>
      <w:bookmarkStart w:id="1984" w:name="_Toc89759472"/>
      <w:bookmarkStart w:id="1985" w:name="_Toc89763827"/>
      <w:bookmarkStart w:id="1986" w:name="_Toc89769608"/>
      <w:bookmarkStart w:id="1987" w:name="_Toc90378040"/>
      <w:bookmarkStart w:id="1988" w:name="_Toc90436968"/>
      <w:bookmarkStart w:id="1989" w:name="_Toc109185067"/>
      <w:bookmarkStart w:id="1990" w:name="_Toc109185438"/>
      <w:bookmarkStart w:id="1991" w:name="_Toc109192756"/>
      <w:bookmarkStart w:id="1992" w:name="_Toc109205541"/>
      <w:bookmarkStart w:id="1993" w:name="_Toc110309362"/>
      <w:bookmarkStart w:id="1994" w:name="_Toc110310043"/>
      <w:bookmarkStart w:id="1995" w:name="_Toc112731954"/>
      <w:bookmarkStart w:id="1996" w:name="_Toc112745470"/>
      <w:bookmarkStart w:id="1997" w:name="_Toc112751337"/>
      <w:bookmarkStart w:id="1998" w:name="_Toc114560253"/>
      <w:bookmarkStart w:id="1999" w:name="_Toc116122158"/>
      <w:bookmarkStart w:id="2000" w:name="_Toc131926714"/>
      <w:bookmarkStart w:id="2001" w:name="_Toc136338801"/>
      <w:bookmarkStart w:id="2002" w:name="_Toc136401082"/>
      <w:bookmarkStart w:id="2003" w:name="_Toc141158726"/>
      <w:bookmarkStart w:id="2004" w:name="_Toc147729320"/>
      <w:bookmarkStart w:id="2005" w:name="_Toc147740316"/>
      <w:bookmarkStart w:id="2006" w:name="_Toc149971113"/>
      <w:bookmarkStart w:id="2007" w:name="_Toc164232466"/>
      <w:bookmarkStart w:id="2008" w:name="_Toc164232840"/>
      <w:bookmarkStart w:id="2009" w:name="_Toc164244887"/>
      <w:bookmarkStart w:id="2010" w:name="_Toc164574315"/>
      <w:bookmarkStart w:id="2011" w:name="_Toc164754072"/>
      <w:bookmarkStart w:id="2012" w:name="_Toc168906776"/>
      <w:bookmarkStart w:id="2013" w:name="_Toc168908137"/>
      <w:bookmarkStart w:id="2014" w:name="_Toc168973312"/>
      <w:bookmarkStart w:id="2015" w:name="_Toc171314861"/>
      <w:bookmarkStart w:id="2016" w:name="_Toc171391953"/>
      <w:bookmarkStart w:id="2017" w:name="_Toc172523566"/>
      <w:bookmarkStart w:id="2018" w:name="_Toc173222797"/>
      <w:bookmarkStart w:id="2019" w:name="_Toc174517892"/>
      <w:bookmarkStart w:id="2020" w:name="_Toc196279842"/>
      <w:bookmarkStart w:id="2021" w:name="_Toc196288079"/>
      <w:bookmarkStart w:id="2022" w:name="_Toc196288528"/>
      <w:bookmarkStart w:id="2023" w:name="_Toc196295442"/>
      <w:bookmarkStart w:id="2024" w:name="_Toc196300822"/>
      <w:bookmarkStart w:id="2025" w:name="_Toc196301274"/>
      <w:bookmarkStart w:id="2026" w:name="_Toc196301075"/>
      <w:bookmarkStart w:id="2027" w:name="_Toc202852596"/>
      <w:bookmarkStart w:id="2028" w:name="_Toc203206301"/>
      <w:bookmarkStart w:id="2029" w:name="_Toc203361772"/>
      <w:bookmarkStart w:id="2030" w:name="_Toc205100844"/>
      <w:bookmarkStart w:id="2031" w:name="_Toc250644342"/>
      <w:bookmarkStart w:id="2032" w:name="_Toc250704375"/>
      <w:bookmarkStart w:id="2033" w:name="_Toc265681462"/>
      <w:bookmarkStart w:id="2034" w:name="_Toc268856270"/>
      <w:bookmarkStart w:id="2035" w:name="_Toc271194269"/>
      <w:bookmarkStart w:id="2036" w:name="_Toc271269242"/>
      <w:bookmarkStart w:id="2037" w:name="_Toc271269727"/>
      <w:bookmarkStart w:id="2038" w:name="_Toc273092409"/>
      <w:bookmarkStart w:id="2039" w:name="_Toc273429772"/>
      <w:bookmarkStart w:id="2040" w:name="_Toc274660344"/>
      <w:bookmarkStart w:id="2041" w:name="_Toc274660824"/>
      <w:bookmarkStart w:id="2042" w:name="_Toc292720197"/>
      <w:bookmarkStart w:id="2043" w:name="_Toc297898678"/>
      <w:bookmarkStart w:id="2044" w:name="_Toc299100664"/>
      <w:bookmarkStart w:id="2045" w:name="_Toc310863601"/>
      <w:bookmarkStart w:id="2046" w:name="_Toc314565214"/>
      <w:bookmarkStart w:id="2047" w:name="_Toc314568948"/>
      <w:bookmarkStart w:id="2048" w:name="_Toc319590996"/>
      <w:bookmarkStart w:id="2049" w:name="_Toc320514794"/>
      <w:bookmarkStart w:id="2050" w:name="_Toc321837039"/>
      <w:bookmarkStart w:id="2051" w:name="_Toc322096242"/>
      <w:bookmarkStart w:id="2052" w:name="_Toc324149053"/>
      <w:bookmarkStart w:id="2053" w:name="_Toc324237823"/>
      <w:bookmarkStart w:id="2054" w:name="_Toc326325504"/>
      <w:bookmarkStart w:id="2055" w:name="_Toc326659909"/>
      <w:bookmarkStart w:id="2056" w:name="_Toc326822501"/>
      <w:bookmarkStart w:id="2057" w:name="_Toc327359487"/>
      <w:bookmarkStart w:id="2058" w:name="_Toc327773279"/>
      <w:r>
        <w:rPr>
          <w:rStyle w:val="CharDivNo"/>
        </w:rPr>
        <w:t>Division 3</w:t>
      </w:r>
      <w:r>
        <w:t xml:space="preserve"> — </w:t>
      </w:r>
      <w:r>
        <w:rPr>
          <w:rStyle w:val="CharDivText"/>
        </w:rPr>
        <w:t>Contributions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4"/>
      </w:pPr>
      <w:bookmarkStart w:id="2059" w:name="_Toc168906777"/>
      <w:bookmarkStart w:id="2060" w:name="_Toc168908138"/>
      <w:bookmarkStart w:id="2061" w:name="_Toc168973313"/>
      <w:bookmarkStart w:id="2062" w:name="_Toc171314862"/>
      <w:bookmarkStart w:id="2063" w:name="_Toc171391954"/>
      <w:bookmarkStart w:id="2064" w:name="_Toc172523567"/>
      <w:bookmarkStart w:id="2065" w:name="_Toc173222798"/>
      <w:bookmarkStart w:id="2066" w:name="_Toc174517893"/>
      <w:bookmarkStart w:id="2067" w:name="_Toc196279843"/>
      <w:bookmarkStart w:id="2068" w:name="_Toc196288080"/>
      <w:bookmarkStart w:id="2069" w:name="_Toc196288529"/>
      <w:bookmarkStart w:id="2070" w:name="_Toc196295443"/>
      <w:bookmarkStart w:id="2071" w:name="_Toc196300823"/>
      <w:bookmarkStart w:id="2072" w:name="_Toc196301275"/>
      <w:bookmarkStart w:id="2073" w:name="_Toc196301076"/>
      <w:bookmarkStart w:id="2074" w:name="_Toc202852597"/>
      <w:bookmarkStart w:id="2075" w:name="_Toc203206302"/>
      <w:bookmarkStart w:id="2076" w:name="_Toc203361773"/>
      <w:bookmarkStart w:id="2077" w:name="_Toc205100845"/>
      <w:bookmarkStart w:id="2078" w:name="_Toc250644343"/>
      <w:bookmarkStart w:id="2079" w:name="_Toc250704376"/>
      <w:bookmarkStart w:id="2080" w:name="_Toc265681463"/>
      <w:bookmarkStart w:id="2081" w:name="_Toc268856271"/>
      <w:bookmarkStart w:id="2082" w:name="_Toc271194270"/>
      <w:bookmarkStart w:id="2083" w:name="_Toc271269243"/>
      <w:bookmarkStart w:id="2084" w:name="_Toc271269728"/>
      <w:bookmarkStart w:id="2085" w:name="_Toc273092410"/>
      <w:bookmarkStart w:id="2086" w:name="_Toc273429773"/>
      <w:bookmarkStart w:id="2087" w:name="_Toc274660345"/>
      <w:bookmarkStart w:id="2088" w:name="_Toc274660825"/>
      <w:bookmarkStart w:id="2089" w:name="_Toc292720198"/>
      <w:bookmarkStart w:id="2090" w:name="_Toc297898679"/>
      <w:bookmarkStart w:id="2091" w:name="_Toc299100665"/>
      <w:bookmarkStart w:id="2092" w:name="_Toc310863602"/>
      <w:bookmarkStart w:id="2093" w:name="_Toc314565215"/>
      <w:bookmarkStart w:id="2094" w:name="_Toc314568949"/>
      <w:bookmarkStart w:id="2095" w:name="_Toc319590997"/>
      <w:bookmarkStart w:id="2096" w:name="_Toc320514795"/>
      <w:bookmarkStart w:id="2097" w:name="_Toc321837040"/>
      <w:bookmarkStart w:id="2098" w:name="_Toc322096243"/>
      <w:bookmarkStart w:id="2099" w:name="_Toc324149054"/>
      <w:bookmarkStart w:id="2100" w:name="_Toc324237824"/>
      <w:bookmarkStart w:id="2101" w:name="_Toc326325505"/>
      <w:bookmarkStart w:id="2102" w:name="_Toc326659910"/>
      <w:bookmarkStart w:id="2103" w:name="_Toc326822502"/>
      <w:bookmarkStart w:id="2104" w:name="_Toc327359488"/>
      <w:bookmarkStart w:id="2105" w:name="_Toc327773280"/>
      <w:bookmarkStart w:id="2106" w:name="_Toc77483903"/>
      <w:bookmarkStart w:id="2107" w:name="_Toc77484284"/>
      <w:bookmarkStart w:id="2108" w:name="_Toc77484629"/>
      <w:bookmarkStart w:id="2109" w:name="_Toc77488753"/>
      <w:bookmarkStart w:id="2110" w:name="_Toc77490233"/>
      <w:bookmarkStart w:id="2111" w:name="_Toc77492048"/>
      <w:bookmarkStart w:id="2112" w:name="_Toc77495606"/>
      <w:bookmarkStart w:id="2113" w:name="_Toc77498123"/>
      <w:bookmarkStart w:id="2114" w:name="_Toc89248085"/>
      <w:bookmarkStart w:id="2115" w:name="_Toc89248432"/>
      <w:bookmarkStart w:id="2116" w:name="_Toc89753525"/>
      <w:bookmarkStart w:id="2117" w:name="_Toc89759473"/>
      <w:bookmarkStart w:id="2118" w:name="_Toc89763828"/>
      <w:bookmarkStart w:id="2119" w:name="_Toc89769609"/>
      <w:bookmarkStart w:id="2120" w:name="_Toc90378041"/>
      <w:bookmarkStart w:id="2121" w:name="_Toc90436969"/>
      <w:bookmarkStart w:id="2122" w:name="_Toc109185068"/>
      <w:bookmarkStart w:id="2123" w:name="_Toc109185439"/>
      <w:bookmarkStart w:id="2124" w:name="_Toc109192757"/>
      <w:bookmarkStart w:id="2125" w:name="_Toc109205542"/>
      <w:bookmarkStart w:id="2126" w:name="_Toc110309363"/>
      <w:bookmarkStart w:id="2127" w:name="_Toc110310044"/>
      <w:bookmarkStart w:id="2128" w:name="_Toc112731955"/>
      <w:bookmarkStart w:id="2129" w:name="_Toc112745471"/>
      <w:bookmarkStart w:id="2130" w:name="_Toc112751338"/>
      <w:bookmarkStart w:id="2131" w:name="_Toc114560254"/>
      <w:bookmarkStart w:id="2132" w:name="_Toc116122159"/>
      <w:bookmarkStart w:id="2133" w:name="_Toc131926715"/>
      <w:bookmarkStart w:id="2134" w:name="_Toc136338802"/>
      <w:bookmarkStart w:id="2135" w:name="_Toc136401083"/>
      <w:bookmarkStart w:id="2136" w:name="_Toc141158727"/>
      <w:bookmarkStart w:id="2137" w:name="_Toc147729321"/>
      <w:bookmarkStart w:id="2138" w:name="_Toc147740317"/>
      <w:bookmarkStart w:id="2139" w:name="_Toc149971114"/>
      <w:bookmarkStart w:id="2140" w:name="_Toc164232467"/>
      <w:bookmarkStart w:id="2141" w:name="_Toc164232841"/>
      <w:bookmarkStart w:id="2142" w:name="_Toc164244888"/>
      <w:bookmarkStart w:id="2143" w:name="_Toc164574316"/>
      <w:bookmarkStart w:id="2144" w:name="_Toc164754073"/>
      <w:r>
        <w:t>Subdivision 1A — Restriction on contributions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pPr>
      <w:r>
        <w:tab/>
        <w:t>[Heading inserted in Gazette 6 Jun 2007 p. 2622.]</w:t>
      </w:r>
    </w:p>
    <w:p>
      <w:pPr>
        <w:pStyle w:val="Heading5"/>
      </w:pPr>
      <w:bookmarkStart w:id="2145" w:name="_Toc327773281"/>
      <w:bookmarkStart w:id="2146" w:name="_Toc320514796"/>
      <w:r>
        <w:rPr>
          <w:rStyle w:val="CharSectno"/>
        </w:rPr>
        <w:t>53A</w:t>
      </w:r>
      <w:r>
        <w:t>.</w:t>
      </w:r>
      <w:r>
        <w:tab/>
        <w:t>No contributions by or for GESB Super Member</w:t>
      </w:r>
      <w:bookmarkEnd w:id="2145"/>
      <w:bookmarkEnd w:id="2146"/>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2147" w:name="_Toc168906779"/>
      <w:bookmarkStart w:id="2148" w:name="_Toc168908140"/>
      <w:bookmarkStart w:id="2149" w:name="_Toc168973315"/>
      <w:bookmarkStart w:id="2150" w:name="_Toc171314864"/>
      <w:bookmarkStart w:id="2151" w:name="_Toc171391956"/>
      <w:bookmarkStart w:id="2152" w:name="_Toc172523569"/>
      <w:bookmarkStart w:id="2153" w:name="_Toc173222800"/>
      <w:bookmarkStart w:id="2154" w:name="_Toc174517895"/>
      <w:bookmarkStart w:id="2155" w:name="_Toc196279845"/>
      <w:bookmarkStart w:id="2156" w:name="_Toc196288082"/>
      <w:bookmarkStart w:id="2157" w:name="_Toc196288531"/>
      <w:bookmarkStart w:id="2158" w:name="_Toc196295445"/>
      <w:bookmarkStart w:id="2159" w:name="_Toc196300825"/>
      <w:bookmarkStart w:id="2160" w:name="_Toc196301277"/>
      <w:bookmarkStart w:id="2161" w:name="_Toc196301078"/>
      <w:bookmarkStart w:id="2162" w:name="_Toc202852599"/>
      <w:bookmarkStart w:id="2163" w:name="_Toc203206304"/>
      <w:r>
        <w:t>[</w:t>
      </w:r>
      <w:r>
        <w:rPr>
          <w:b/>
        </w:rPr>
        <w:t>54A.</w:t>
      </w:r>
      <w:r>
        <w:tab/>
        <w:t>Deleted in Gazette 17 Jan 2012 p. 471.]</w:t>
      </w:r>
    </w:p>
    <w:p>
      <w:pPr>
        <w:pStyle w:val="Heading4"/>
      </w:pPr>
      <w:bookmarkStart w:id="2164" w:name="_Toc203361776"/>
      <w:bookmarkStart w:id="2165" w:name="_Toc205100848"/>
      <w:bookmarkStart w:id="2166" w:name="_Toc250644346"/>
      <w:bookmarkStart w:id="2167" w:name="_Toc250704379"/>
      <w:bookmarkStart w:id="2168" w:name="_Toc265681466"/>
      <w:bookmarkStart w:id="2169" w:name="_Toc268856274"/>
      <w:bookmarkStart w:id="2170" w:name="_Toc271194273"/>
      <w:bookmarkStart w:id="2171" w:name="_Toc271269246"/>
      <w:bookmarkStart w:id="2172" w:name="_Toc271269731"/>
      <w:bookmarkStart w:id="2173" w:name="_Toc273092413"/>
      <w:bookmarkStart w:id="2174" w:name="_Toc273429776"/>
      <w:bookmarkStart w:id="2175" w:name="_Toc274660348"/>
      <w:bookmarkStart w:id="2176" w:name="_Toc274660828"/>
      <w:bookmarkStart w:id="2177" w:name="_Toc292720201"/>
      <w:bookmarkStart w:id="2178" w:name="_Toc297898682"/>
      <w:bookmarkStart w:id="2179" w:name="_Toc299100668"/>
      <w:bookmarkStart w:id="2180" w:name="_Toc310863605"/>
      <w:bookmarkStart w:id="2181" w:name="_Toc314565218"/>
      <w:bookmarkStart w:id="2182" w:name="_Toc314568952"/>
      <w:bookmarkStart w:id="2183" w:name="_Toc319591000"/>
      <w:bookmarkStart w:id="2184" w:name="_Toc320514797"/>
      <w:bookmarkStart w:id="2185" w:name="_Toc321837042"/>
      <w:bookmarkStart w:id="2186" w:name="_Toc322096245"/>
      <w:bookmarkStart w:id="2187" w:name="_Toc324149056"/>
      <w:bookmarkStart w:id="2188" w:name="_Toc324237826"/>
      <w:bookmarkStart w:id="2189" w:name="_Toc326325507"/>
      <w:bookmarkStart w:id="2190" w:name="_Toc326659912"/>
      <w:bookmarkStart w:id="2191" w:name="_Toc326822504"/>
      <w:bookmarkStart w:id="2192" w:name="_Toc327359490"/>
      <w:bookmarkStart w:id="2193" w:name="_Toc327773282"/>
      <w:r>
        <w:t>Subdivision 1 — Employer contributions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Ednotesection"/>
      </w:pPr>
      <w:bookmarkStart w:id="2194" w:name="_Toc443879413"/>
      <w:bookmarkStart w:id="2195" w:name="_Toc448726097"/>
      <w:bookmarkStart w:id="2196" w:name="_Toc450034490"/>
      <w:bookmarkStart w:id="2197" w:name="_Toc462551441"/>
      <w:bookmarkStart w:id="2198" w:name="_Toc503160323"/>
      <w:bookmarkStart w:id="2199" w:name="_Toc507406060"/>
      <w:bookmarkStart w:id="2200" w:name="_Toc13113985"/>
      <w:bookmarkStart w:id="2201" w:name="_Toc20539448"/>
      <w:bookmarkStart w:id="2202" w:name="_Toc112731959"/>
      <w:r>
        <w:t>[</w:t>
      </w:r>
      <w:r>
        <w:rPr>
          <w:b/>
        </w:rPr>
        <w:t>54, 55.</w:t>
      </w:r>
      <w:r>
        <w:tab/>
        <w:t>Deleted in Gazette 17 Jan 2012 p. 471.]</w:t>
      </w:r>
    </w:p>
    <w:p>
      <w:pPr>
        <w:pStyle w:val="Ednotesection"/>
      </w:pPr>
      <w:r>
        <w:t>[</w:t>
      </w:r>
      <w:r>
        <w:rPr>
          <w:b/>
          <w:bCs/>
        </w:rPr>
        <w:t>56.</w:t>
      </w:r>
      <w:r>
        <w:tab/>
        <w:t>Deleted in Gazette 8 Jul 2008 p. 3216.]</w:t>
      </w:r>
    </w:p>
    <w:p>
      <w:pPr>
        <w:pStyle w:val="Heading5"/>
      </w:pPr>
      <w:bookmarkStart w:id="2203" w:name="_Toc320514798"/>
      <w:bookmarkStart w:id="2204" w:name="_Toc327773283"/>
      <w:r>
        <w:rPr>
          <w:rStyle w:val="CharSectno"/>
        </w:rPr>
        <w:t>57</w:t>
      </w:r>
      <w:r>
        <w:t>.</w:t>
      </w:r>
      <w:r>
        <w:tab/>
      </w:r>
      <w:del w:id="2205" w:author="Master Repository Process" w:date="2021-09-18T03:27:00Z">
        <w:r>
          <w:delText>Voluntary employer</w:delText>
        </w:r>
      </w:del>
      <w:ins w:id="2206" w:author="Master Repository Process" w:date="2021-09-18T03:27:00Z">
        <w:r>
          <w:t>Additional etc.</w:t>
        </w:r>
      </w:ins>
      <w:r>
        <w:t xml:space="preserve"> contributions</w:t>
      </w:r>
      <w:bookmarkEnd w:id="2194"/>
      <w:bookmarkEnd w:id="2195"/>
      <w:bookmarkEnd w:id="2196"/>
      <w:bookmarkEnd w:id="2197"/>
      <w:bookmarkEnd w:id="2198"/>
      <w:bookmarkEnd w:id="2199"/>
      <w:bookmarkEnd w:id="2200"/>
      <w:bookmarkEnd w:id="2201"/>
      <w:bookmarkEnd w:id="2202"/>
      <w:bookmarkEnd w:id="2203"/>
      <w:ins w:id="2207" w:author="Master Repository Process" w:date="2021-09-18T03:27:00Z">
        <w:r>
          <w:t>, when Employer can make</w:t>
        </w:r>
      </w:ins>
      <w:bookmarkEnd w:id="220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2208" w:name="_Toc443879414"/>
      <w:bookmarkStart w:id="2209" w:name="_Toc448726098"/>
      <w:bookmarkStart w:id="2210" w:name="_Toc450034491"/>
      <w:bookmarkStart w:id="2211" w:name="_Toc462551442"/>
      <w:bookmarkStart w:id="2212" w:name="_Toc503160326"/>
      <w:bookmarkStart w:id="2213" w:name="_Toc507406063"/>
      <w:bookmarkStart w:id="2214" w:name="_Toc13113988"/>
      <w:bookmarkStart w:id="2215" w:name="_Toc20539451"/>
      <w:r>
        <w:tab/>
        <w:t>[Regulation 57 amended in Gazette 13 Apr 2007 p. 1623.]</w:t>
      </w:r>
    </w:p>
    <w:p>
      <w:pPr>
        <w:pStyle w:val="Heading5"/>
      </w:pPr>
      <w:bookmarkStart w:id="2216" w:name="_Toc320514799"/>
      <w:bookmarkStart w:id="2217" w:name="_Toc327773284"/>
      <w:r>
        <w:rPr>
          <w:rStyle w:val="CharSectno"/>
        </w:rPr>
        <w:t>58</w:t>
      </w:r>
      <w:r>
        <w:t>.</w:t>
      </w:r>
      <w:r>
        <w:tab/>
      </w:r>
      <w:del w:id="2218" w:author="Master Repository Process" w:date="2021-09-18T03:27:00Z">
        <w:r>
          <w:delText xml:space="preserve">Acceptance of </w:delText>
        </w:r>
      </w:del>
      <w:r>
        <w:t>Commonwealth payments</w:t>
      </w:r>
      <w:bookmarkEnd w:id="2216"/>
      <w:ins w:id="2219" w:author="Master Repository Process" w:date="2021-09-18T03:27:00Z">
        <w:r>
          <w:t>, acceptance of</w:t>
        </w:r>
      </w:ins>
      <w:bookmarkEnd w:id="2217"/>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220" w:name="_Toc320514800"/>
      <w:bookmarkStart w:id="2221" w:name="_Toc327773285"/>
      <w:bookmarkStart w:id="2222" w:name="_Toc112731961"/>
      <w:r>
        <w:rPr>
          <w:rStyle w:val="CharSectno"/>
        </w:rPr>
        <w:t>59</w:t>
      </w:r>
      <w:r>
        <w:t>.</w:t>
      </w:r>
      <w:r>
        <w:tab/>
      </w:r>
      <w:del w:id="2223" w:author="Master Repository Process" w:date="2021-09-18T03:27:00Z">
        <w:r>
          <w:delText>Contribution</w:delText>
        </w:r>
      </w:del>
      <w:ins w:id="2224" w:author="Master Repository Process" w:date="2021-09-18T03:27:00Z">
        <w:r>
          <w:t>Insurance payout, acceptance</w:t>
        </w:r>
      </w:ins>
      <w:r>
        <w:t xml:space="preserve"> of </w:t>
      </w:r>
      <w:del w:id="2225" w:author="Master Repository Process" w:date="2021-09-18T03:27:00Z">
        <w:r>
          <w:delText>insurance payments</w:delText>
        </w:r>
      </w:del>
      <w:bookmarkEnd w:id="2220"/>
      <w:ins w:id="2226" w:author="Master Repository Process" w:date="2021-09-18T03:27:00Z">
        <w:r>
          <w:t>as contribution</w:t>
        </w:r>
      </w:ins>
      <w:bookmarkEnd w:id="2221"/>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227" w:name="_Toc320514801"/>
      <w:bookmarkStart w:id="2228" w:name="_Toc327773286"/>
      <w:r>
        <w:rPr>
          <w:rStyle w:val="CharSectno"/>
        </w:rPr>
        <w:t>60</w:t>
      </w:r>
      <w:r>
        <w:t>.</w:t>
      </w:r>
      <w:r>
        <w:tab/>
        <w:t>Employer’s contribution returns</w:t>
      </w:r>
      <w:bookmarkEnd w:id="2208"/>
      <w:bookmarkEnd w:id="2209"/>
      <w:bookmarkEnd w:id="2210"/>
      <w:bookmarkEnd w:id="2211"/>
      <w:bookmarkEnd w:id="2212"/>
      <w:bookmarkEnd w:id="2213"/>
      <w:bookmarkEnd w:id="2214"/>
      <w:bookmarkEnd w:id="2215"/>
      <w:bookmarkEnd w:id="2222"/>
      <w:bookmarkEnd w:id="2227"/>
      <w:ins w:id="2229" w:author="Master Repository Process" w:date="2021-09-18T03:27:00Z">
        <w:r>
          <w:t>, duty to give etc.</w:t>
        </w:r>
      </w:ins>
      <w:bookmarkEnd w:id="2228"/>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bookmarkStart w:id="2230" w:name="_Toc443879416"/>
      <w:bookmarkStart w:id="2231" w:name="_Toc448726100"/>
      <w:bookmarkStart w:id="2232" w:name="_Toc450034493"/>
      <w:bookmarkStart w:id="2233" w:name="_Toc462551444"/>
      <w:bookmarkStart w:id="2234" w:name="_Toc503160328"/>
      <w:bookmarkStart w:id="2235" w:name="_Toc507406065"/>
      <w:bookmarkStart w:id="2236" w:name="_Toc13113990"/>
      <w:bookmarkStart w:id="2237" w:name="_Toc20539453"/>
      <w:bookmarkStart w:id="2238" w:name="_Toc112731963"/>
      <w:r>
        <w:t>[</w:t>
      </w:r>
      <w:r>
        <w:rPr>
          <w:b/>
        </w:rPr>
        <w:t>61.</w:t>
      </w:r>
      <w:r>
        <w:tab/>
        <w:t>Deleted in Gazette 13 Apr 2007 p. 1626.]</w:t>
      </w:r>
    </w:p>
    <w:p>
      <w:pPr>
        <w:pStyle w:val="Heading5"/>
      </w:pPr>
      <w:bookmarkStart w:id="2239" w:name="_Toc327773287"/>
      <w:bookmarkStart w:id="2240" w:name="_Toc320514802"/>
      <w:r>
        <w:rPr>
          <w:rStyle w:val="CharSectno"/>
        </w:rPr>
        <w:t>62</w:t>
      </w:r>
      <w:r>
        <w:t>.</w:t>
      </w:r>
      <w:r>
        <w:tab/>
        <w:t xml:space="preserve">Treasurer may require </w:t>
      </w:r>
      <w:ins w:id="2241" w:author="Master Repository Process" w:date="2021-09-18T03:27:00Z">
        <w:r>
          <w:t xml:space="preserve">Employers to pay </w:t>
        </w:r>
      </w:ins>
      <w:r>
        <w:t>additional amounts</w:t>
      </w:r>
      <w:del w:id="2242" w:author="Master Repository Process" w:date="2021-09-18T03:27:00Z">
        <w:r>
          <w:delText xml:space="preserve"> to be paid</w:delText>
        </w:r>
      </w:del>
      <w:bookmarkEnd w:id="2230"/>
      <w:bookmarkEnd w:id="2231"/>
      <w:bookmarkEnd w:id="2232"/>
      <w:bookmarkEnd w:id="2233"/>
      <w:bookmarkEnd w:id="2234"/>
      <w:bookmarkEnd w:id="2235"/>
      <w:bookmarkEnd w:id="2236"/>
      <w:bookmarkEnd w:id="2237"/>
      <w:bookmarkEnd w:id="2238"/>
      <w:bookmarkEnd w:id="2239"/>
      <w:bookmarkEnd w:id="2240"/>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243" w:name="_Toc77483913"/>
      <w:bookmarkStart w:id="2244" w:name="_Toc77484294"/>
      <w:bookmarkStart w:id="2245" w:name="_Toc77484639"/>
      <w:bookmarkStart w:id="2246" w:name="_Toc77488763"/>
      <w:bookmarkStart w:id="2247" w:name="_Toc77490243"/>
      <w:bookmarkStart w:id="2248" w:name="_Toc77492058"/>
      <w:bookmarkStart w:id="2249" w:name="_Toc77495616"/>
      <w:bookmarkStart w:id="2250" w:name="_Toc77498133"/>
      <w:bookmarkStart w:id="2251" w:name="_Toc89248095"/>
      <w:bookmarkStart w:id="2252" w:name="_Toc89248442"/>
      <w:bookmarkStart w:id="2253" w:name="_Toc89753535"/>
      <w:bookmarkStart w:id="2254" w:name="_Toc89759483"/>
      <w:bookmarkStart w:id="2255" w:name="_Toc89763839"/>
      <w:bookmarkStart w:id="2256" w:name="_Toc89769618"/>
      <w:bookmarkStart w:id="2257" w:name="_Toc90378050"/>
      <w:bookmarkStart w:id="2258" w:name="_Toc90436978"/>
      <w:bookmarkStart w:id="2259" w:name="_Toc109185077"/>
      <w:bookmarkStart w:id="2260" w:name="_Toc109185448"/>
      <w:bookmarkStart w:id="2261" w:name="_Toc109192766"/>
      <w:bookmarkStart w:id="2262" w:name="_Toc109205551"/>
      <w:bookmarkStart w:id="2263" w:name="_Toc110309372"/>
      <w:bookmarkStart w:id="2264" w:name="_Toc110310053"/>
      <w:bookmarkStart w:id="2265" w:name="_Toc112731964"/>
      <w:bookmarkStart w:id="2266" w:name="_Toc112745480"/>
      <w:bookmarkStart w:id="2267" w:name="_Toc112751347"/>
      <w:bookmarkStart w:id="2268" w:name="_Toc114560263"/>
      <w:bookmarkStart w:id="2269" w:name="_Toc116122168"/>
      <w:bookmarkStart w:id="2270" w:name="_Toc131926724"/>
      <w:bookmarkStart w:id="2271" w:name="_Toc136338811"/>
      <w:bookmarkStart w:id="2272" w:name="_Toc136401092"/>
      <w:bookmarkStart w:id="2273" w:name="_Toc141158736"/>
      <w:bookmarkStart w:id="2274" w:name="_Toc147729330"/>
      <w:bookmarkStart w:id="2275" w:name="_Toc147740326"/>
      <w:bookmarkStart w:id="2276" w:name="_Toc149971123"/>
      <w:bookmarkStart w:id="2277" w:name="_Toc164232477"/>
      <w:bookmarkStart w:id="2278" w:name="_Toc164232851"/>
      <w:bookmarkStart w:id="2279" w:name="_Toc164244897"/>
      <w:bookmarkStart w:id="2280" w:name="_Toc164574324"/>
      <w:bookmarkStart w:id="2281" w:name="_Toc164754081"/>
      <w:bookmarkStart w:id="2282" w:name="_Toc168906787"/>
      <w:bookmarkStart w:id="2283" w:name="_Toc168908148"/>
      <w:bookmarkStart w:id="2284" w:name="_Toc168973323"/>
      <w:bookmarkStart w:id="2285" w:name="_Toc171314872"/>
      <w:bookmarkStart w:id="2286" w:name="_Toc171391964"/>
      <w:bookmarkStart w:id="2287" w:name="_Toc172523577"/>
      <w:bookmarkStart w:id="2288" w:name="_Toc173222808"/>
      <w:bookmarkStart w:id="2289" w:name="_Toc174517903"/>
      <w:bookmarkStart w:id="2290" w:name="_Toc196279853"/>
      <w:bookmarkStart w:id="2291" w:name="_Toc196288090"/>
      <w:bookmarkStart w:id="2292" w:name="_Toc196288539"/>
      <w:bookmarkStart w:id="2293" w:name="_Toc196295453"/>
      <w:bookmarkStart w:id="2294" w:name="_Toc196300833"/>
      <w:bookmarkStart w:id="2295" w:name="_Toc196301285"/>
      <w:bookmarkStart w:id="2296" w:name="_Toc196301087"/>
      <w:bookmarkStart w:id="2297" w:name="_Toc202852607"/>
      <w:bookmarkStart w:id="2298" w:name="_Toc203206312"/>
      <w:bookmarkStart w:id="2299" w:name="_Toc203361783"/>
      <w:bookmarkStart w:id="2300" w:name="_Toc205100855"/>
      <w:bookmarkStart w:id="2301" w:name="_Toc250644354"/>
      <w:bookmarkStart w:id="2302" w:name="_Toc250704387"/>
      <w:bookmarkStart w:id="2303" w:name="_Toc265681474"/>
      <w:bookmarkStart w:id="2304" w:name="_Toc268856282"/>
      <w:bookmarkStart w:id="2305" w:name="_Toc271194281"/>
      <w:bookmarkStart w:id="2306" w:name="_Toc271269254"/>
      <w:bookmarkStart w:id="2307" w:name="_Toc271269739"/>
      <w:bookmarkStart w:id="2308" w:name="_Toc273092421"/>
      <w:bookmarkStart w:id="2309" w:name="_Toc273429784"/>
      <w:bookmarkStart w:id="2310" w:name="_Toc274660356"/>
      <w:bookmarkStart w:id="2311" w:name="_Toc274660836"/>
      <w:bookmarkStart w:id="2312" w:name="_Toc292720209"/>
      <w:bookmarkStart w:id="2313" w:name="_Toc297898690"/>
      <w:bookmarkStart w:id="2314" w:name="_Toc299100676"/>
      <w:bookmarkStart w:id="2315" w:name="_Toc310863613"/>
      <w:bookmarkStart w:id="2316" w:name="_Toc314565226"/>
      <w:bookmarkStart w:id="2317" w:name="_Toc314568960"/>
      <w:bookmarkStart w:id="2318" w:name="_Toc319591008"/>
      <w:bookmarkStart w:id="2319" w:name="_Toc320514803"/>
      <w:bookmarkStart w:id="2320" w:name="_Toc321837048"/>
      <w:bookmarkStart w:id="2321" w:name="_Toc322096251"/>
      <w:bookmarkStart w:id="2322" w:name="_Toc324149062"/>
      <w:bookmarkStart w:id="2323" w:name="_Toc324237832"/>
      <w:bookmarkStart w:id="2324" w:name="_Toc326325513"/>
      <w:bookmarkStart w:id="2325" w:name="_Toc326659918"/>
      <w:bookmarkStart w:id="2326" w:name="_Toc326822510"/>
      <w:bookmarkStart w:id="2327" w:name="_Toc327359496"/>
      <w:bookmarkStart w:id="2328" w:name="_Toc327773288"/>
      <w:r>
        <w:t>Subdivision 2 — Member contributions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Heading5"/>
        <w:keepNext w:val="0"/>
        <w:spacing w:before="180"/>
        <w:rPr>
          <w:snapToGrid w:val="0"/>
        </w:rPr>
      </w:pPr>
      <w:bookmarkStart w:id="2329" w:name="_Toc435930283"/>
      <w:bookmarkStart w:id="2330" w:name="_Toc438262868"/>
      <w:bookmarkStart w:id="2331" w:name="_Toc443879417"/>
      <w:bookmarkStart w:id="2332" w:name="_Toc448726101"/>
      <w:bookmarkStart w:id="2333" w:name="_Toc450034494"/>
      <w:bookmarkStart w:id="2334" w:name="_Toc462551445"/>
      <w:bookmarkStart w:id="2335" w:name="_Toc503160329"/>
      <w:bookmarkStart w:id="2336" w:name="_Toc507406066"/>
      <w:bookmarkStart w:id="2337" w:name="_Toc13113991"/>
      <w:bookmarkStart w:id="2338" w:name="_Toc20539454"/>
      <w:bookmarkStart w:id="2339" w:name="_Toc112731965"/>
      <w:bookmarkStart w:id="2340" w:name="_Toc320514804"/>
      <w:bookmarkStart w:id="2341" w:name="_Toc327773289"/>
      <w:r>
        <w:rPr>
          <w:rStyle w:val="CharSectno"/>
        </w:rPr>
        <w:t>63</w:t>
      </w:r>
      <w:r>
        <w:rPr>
          <w:snapToGrid w:val="0"/>
        </w:rPr>
        <w:t>.</w:t>
      </w:r>
      <w:r>
        <w:rPr>
          <w:snapToGrid w:val="0"/>
        </w:rPr>
        <w:tab/>
        <w:t>Member contributions</w:t>
      </w:r>
      <w:bookmarkEnd w:id="2329"/>
      <w:bookmarkEnd w:id="2330"/>
      <w:bookmarkEnd w:id="2331"/>
      <w:bookmarkEnd w:id="2332"/>
      <w:bookmarkEnd w:id="2333"/>
      <w:bookmarkEnd w:id="2334"/>
      <w:bookmarkEnd w:id="2335"/>
      <w:bookmarkEnd w:id="2336"/>
      <w:bookmarkEnd w:id="2337"/>
      <w:bookmarkEnd w:id="2338"/>
      <w:bookmarkEnd w:id="2339"/>
      <w:bookmarkEnd w:id="2340"/>
      <w:del w:id="2342" w:author="Master Repository Process" w:date="2021-09-18T03:27:00Z">
        <w:r>
          <w:rPr>
            <w:snapToGrid w:val="0"/>
          </w:rPr>
          <w:delText xml:space="preserve"> </w:delText>
        </w:r>
      </w:del>
      <w:ins w:id="2343" w:author="Master Repository Process" w:date="2021-09-18T03:27:00Z">
        <w:r>
          <w:rPr>
            <w:snapToGrid w:val="0"/>
          </w:rPr>
          <w:t>, when payable and amount of</w:t>
        </w:r>
      </w:ins>
      <w:bookmarkEnd w:id="2341"/>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bookmarkStart w:id="2344" w:name="_Toc443879418"/>
      <w:bookmarkStart w:id="2345" w:name="_Toc448726102"/>
      <w:bookmarkStart w:id="2346" w:name="_Toc450034495"/>
      <w:bookmarkStart w:id="2347" w:name="_Toc462551446"/>
      <w:bookmarkStart w:id="2348" w:name="_Toc503160330"/>
      <w:bookmarkStart w:id="2349" w:name="_Toc507406067"/>
      <w:bookmarkStart w:id="2350" w:name="_Toc13113992"/>
      <w:bookmarkStart w:id="2351"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352" w:name="_Toc112731966"/>
      <w:bookmarkStart w:id="2353" w:name="_Toc320514805"/>
      <w:bookmarkStart w:id="2354" w:name="_Toc327773290"/>
      <w:r>
        <w:rPr>
          <w:rStyle w:val="CharSectno"/>
        </w:rPr>
        <w:t>64</w:t>
      </w:r>
      <w:r>
        <w:t>.</w:t>
      </w:r>
      <w:r>
        <w:tab/>
      </w:r>
      <w:del w:id="2355" w:author="Master Repository Process" w:date="2021-09-18T03:27:00Z">
        <w:r>
          <w:delText>Payment of member</w:delText>
        </w:r>
      </w:del>
      <w:ins w:id="2356" w:author="Master Repository Process" w:date="2021-09-18T03:27:00Z">
        <w:r>
          <w:t>Member</w:t>
        </w:r>
      </w:ins>
      <w:r>
        <w:t xml:space="preserve"> contributions</w:t>
      </w:r>
      <w:bookmarkEnd w:id="2344"/>
      <w:bookmarkEnd w:id="2345"/>
      <w:bookmarkEnd w:id="2346"/>
      <w:bookmarkEnd w:id="2347"/>
      <w:bookmarkEnd w:id="2348"/>
      <w:bookmarkEnd w:id="2349"/>
      <w:bookmarkEnd w:id="2350"/>
      <w:bookmarkEnd w:id="2351"/>
      <w:bookmarkEnd w:id="2352"/>
      <w:bookmarkEnd w:id="2353"/>
      <w:ins w:id="2357" w:author="Master Repository Process" w:date="2021-09-18T03:27:00Z">
        <w:r>
          <w:t>, how to be paid</w:t>
        </w:r>
      </w:ins>
      <w:bookmarkEnd w:id="2354"/>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358" w:name="_Toc320514806"/>
      <w:bookmarkStart w:id="2359" w:name="_Toc112731967"/>
      <w:bookmarkStart w:id="2360" w:name="_Toc327773291"/>
      <w:r>
        <w:rPr>
          <w:rStyle w:val="CharSectno"/>
        </w:rPr>
        <w:t>64A</w:t>
      </w:r>
      <w:r>
        <w:t>.</w:t>
      </w:r>
      <w:r>
        <w:tab/>
      </w:r>
      <w:del w:id="2361" w:author="Master Repository Process" w:date="2021-09-18T03:27:00Z">
        <w:r>
          <w:delText>Member</w:delText>
        </w:r>
      </w:del>
      <w:ins w:id="2362" w:author="Master Repository Process" w:date="2021-09-18T03:27:00Z">
        <w:r>
          <w:t>Partners, Members etc.</w:t>
        </w:r>
      </w:ins>
      <w:r>
        <w:t xml:space="preserve"> may contribute for</w:t>
      </w:r>
      <w:del w:id="2363" w:author="Master Repository Process" w:date="2021-09-18T03:27:00Z">
        <w:r>
          <w:delText xml:space="preserve"> partner</w:delText>
        </w:r>
        <w:bookmarkEnd w:id="2358"/>
        <w:r>
          <w:delText xml:space="preserve"> </w:delText>
        </w:r>
      </w:del>
      <w:bookmarkEnd w:id="2359"/>
      <w:bookmarkEnd w:id="2360"/>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364" w:name="_Toc77483917"/>
      <w:bookmarkStart w:id="2365" w:name="_Toc77484298"/>
      <w:bookmarkStart w:id="2366" w:name="_Toc77484643"/>
      <w:bookmarkStart w:id="2367" w:name="_Toc77488767"/>
      <w:bookmarkStart w:id="2368" w:name="_Toc77490247"/>
      <w:bookmarkStart w:id="2369" w:name="_Toc77492062"/>
      <w:bookmarkStart w:id="2370" w:name="_Toc77495620"/>
      <w:bookmarkStart w:id="2371" w:name="_Toc77498137"/>
      <w:bookmarkStart w:id="2372" w:name="_Toc89248099"/>
      <w:bookmarkStart w:id="2373" w:name="_Toc89248446"/>
      <w:bookmarkStart w:id="2374" w:name="_Toc89753539"/>
      <w:bookmarkStart w:id="2375" w:name="_Toc89759487"/>
      <w:bookmarkStart w:id="2376" w:name="_Toc89763843"/>
      <w:bookmarkStart w:id="2377" w:name="_Toc89769622"/>
      <w:bookmarkStart w:id="2378" w:name="_Toc90378054"/>
      <w:bookmarkStart w:id="2379" w:name="_Toc90436982"/>
      <w:bookmarkStart w:id="2380" w:name="_Toc109185081"/>
      <w:bookmarkStart w:id="2381" w:name="_Toc109185452"/>
      <w:bookmarkStart w:id="2382" w:name="_Toc109192770"/>
      <w:bookmarkStart w:id="2383" w:name="_Toc109205555"/>
      <w:bookmarkStart w:id="2384" w:name="_Toc110309376"/>
      <w:bookmarkStart w:id="2385" w:name="_Toc110310057"/>
      <w:bookmarkStart w:id="2386" w:name="_Toc112731968"/>
      <w:bookmarkStart w:id="2387" w:name="_Toc112745484"/>
      <w:bookmarkStart w:id="2388" w:name="_Toc112751351"/>
      <w:bookmarkStart w:id="2389" w:name="_Toc114560267"/>
      <w:bookmarkStart w:id="2390" w:name="_Toc116122172"/>
      <w:bookmarkStart w:id="2391" w:name="_Toc131926728"/>
      <w:bookmarkStart w:id="2392" w:name="_Toc136338815"/>
      <w:bookmarkStart w:id="2393" w:name="_Toc136401096"/>
      <w:bookmarkStart w:id="2394" w:name="_Toc141158740"/>
      <w:bookmarkStart w:id="2395" w:name="_Toc147729334"/>
      <w:bookmarkStart w:id="2396" w:name="_Toc147740330"/>
      <w:bookmarkStart w:id="2397" w:name="_Toc149971127"/>
      <w:bookmarkStart w:id="2398" w:name="_Toc164232481"/>
      <w:bookmarkStart w:id="2399" w:name="_Toc164232855"/>
      <w:bookmarkStart w:id="2400" w:name="_Toc164244901"/>
      <w:bookmarkStart w:id="2401" w:name="_Toc164574328"/>
      <w:bookmarkStart w:id="2402" w:name="_Toc164754085"/>
      <w:bookmarkStart w:id="2403" w:name="_Toc168906791"/>
      <w:bookmarkStart w:id="2404" w:name="_Toc168908152"/>
      <w:bookmarkStart w:id="2405" w:name="_Toc168973327"/>
      <w:bookmarkStart w:id="2406" w:name="_Toc171314876"/>
      <w:bookmarkStart w:id="2407" w:name="_Toc171391968"/>
      <w:bookmarkStart w:id="2408" w:name="_Toc172523581"/>
      <w:bookmarkStart w:id="2409" w:name="_Toc173222812"/>
      <w:bookmarkStart w:id="2410" w:name="_Toc174517907"/>
      <w:bookmarkStart w:id="2411" w:name="_Toc196279857"/>
      <w:bookmarkStart w:id="2412" w:name="_Toc196288094"/>
      <w:bookmarkStart w:id="2413" w:name="_Toc196288543"/>
      <w:bookmarkStart w:id="2414" w:name="_Toc196295457"/>
      <w:bookmarkStart w:id="2415" w:name="_Toc196300837"/>
      <w:bookmarkStart w:id="2416" w:name="_Toc196301289"/>
      <w:bookmarkStart w:id="2417" w:name="_Toc196301096"/>
      <w:bookmarkStart w:id="2418" w:name="_Toc202852611"/>
      <w:bookmarkStart w:id="2419" w:name="_Toc203206316"/>
      <w:bookmarkStart w:id="2420" w:name="_Toc203361787"/>
      <w:bookmarkStart w:id="2421" w:name="_Toc205100859"/>
      <w:bookmarkStart w:id="2422" w:name="_Toc250644358"/>
      <w:bookmarkStart w:id="2423" w:name="_Toc250704391"/>
      <w:bookmarkStart w:id="2424" w:name="_Toc265681478"/>
      <w:bookmarkStart w:id="2425" w:name="_Toc268856286"/>
      <w:bookmarkStart w:id="2426" w:name="_Toc271194285"/>
      <w:bookmarkStart w:id="2427" w:name="_Toc271269258"/>
      <w:bookmarkStart w:id="2428" w:name="_Toc271269743"/>
      <w:bookmarkStart w:id="2429" w:name="_Toc273092425"/>
      <w:bookmarkStart w:id="2430" w:name="_Toc273429788"/>
      <w:bookmarkStart w:id="2431" w:name="_Toc274660360"/>
      <w:bookmarkStart w:id="2432" w:name="_Toc274660840"/>
      <w:bookmarkStart w:id="2433" w:name="_Toc292720213"/>
      <w:bookmarkStart w:id="2434" w:name="_Toc297898694"/>
      <w:bookmarkStart w:id="2435" w:name="_Toc299100680"/>
      <w:bookmarkStart w:id="2436" w:name="_Toc310863617"/>
      <w:bookmarkStart w:id="2437" w:name="_Toc314565230"/>
      <w:bookmarkStart w:id="2438" w:name="_Toc314568964"/>
      <w:bookmarkStart w:id="2439" w:name="_Toc319591012"/>
      <w:bookmarkStart w:id="2440" w:name="_Toc320514807"/>
      <w:bookmarkStart w:id="2441" w:name="_Toc321837052"/>
      <w:bookmarkStart w:id="2442" w:name="_Toc322096255"/>
      <w:bookmarkStart w:id="2443" w:name="_Toc324149066"/>
      <w:bookmarkStart w:id="2444" w:name="_Toc324237836"/>
      <w:bookmarkStart w:id="2445" w:name="_Toc326325517"/>
      <w:bookmarkStart w:id="2446" w:name="_Toc326659922"/>
      <w:bookmarkStart w:id="2447" w:name="_Toc326822514"/>
      <w:bookmarkStart w:id="2448" w:name="_Toc327359500"/>
      <w:bookmarkStart w:id="2449" w:name="_Toc327773292"/>
      <w:r>
        <w:t>Subdivision 3 — Transfers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Heading5"/>
        <w:spacing w:before="240"/>
      </w:pPr>
      <w:bookmarkStart w:id="2450" w:name="_Toc320514808"/>
      <w:bookmarkStart w:id="2451" w:name="_Toc327773293"/>
      <w:bookmarkStart w:id="2452" w:name="_Toc13113994"/>
      <w:bookmarkStart w:id="2453" w:name="_Toc20539457"/>
      <w:bookmarkStart w:id="2454" w:name="_Toc112731970"/>
      <w:r>
        <w:rPr>
          <w:rStyle w:val="CharSectno"/>
        </w:rPr>
        <w:t>65</w:t>
      </w:r>
      <w:r>
        <w:t>.</w:t>
      </w:r>
      <w:r>
        <w:tab/>
      </w:r>
      <w:del w:id="2455" w:author="Master Repository Process" w:date="2021-09-18T03:27:00Z">
        <w:r>
          <w:delText>Member may transfer benefits</w:delText>
        </w:r>
      </w:del>
      <w:ins w:id="2456" w:author="Master Repository Process" w:date="2021-09-18T03:27:00Z">
        <w:r>
          <w:t>Benefits</w:t>
        </w:r>
      </w:ins>
      <w:r>
        <w:t xml:space="preserve"> from other funds</w:t>
      </w:r>
      <w:bookmarkEnd w:id="2450"/>
      <w:ins w:id="2457" w:author="Master Repository Process" w:date="2021-09-18T03:27:00Z">
        <w:r>
          <w:t xml:space="preserve"> etc., transfer of to scheme by Member</w:t>
        </w:r>
      </w:ins>
      <w:bookmarkEnd w:id="2451"/>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2452"/>
    <w:bookmarkEnd w:id="2453"/>
    <w:bookmarkEnd w:id="2454"/>
    <w:p>
      <w:pPr>
        <w:pStyle w:val="Ednotesection"/>
        <w:ind w:left="890" w:hanging="890"/>
      </w:pPr>
      <w:r>
        <w:t>[</w:t>
      </w:r>
      <w:r>
        <w:rPr>
          <w:b/>
          <w:bCs/>
        </w:rPr>
        <w:t>65A.</w:t>
      </w:r>
      <w:r>
        <w:rPr>
          <w:b/>
          <w:bCs/>
        </w:rPr>
        <w:tab/>
      </w:r>
      <w:r>
        <w:t>Deleted in Gazette 8 Jul 2008 p. 3219.]</w:t>
      </w:r>
    </w:p>
    <w:p>
      <w:pPr>
        <w:pStyle w:val="Heading4"/>
      </w:pPr>
      <w:bookmarkStart w:id="2458" w:name="_Toc164574331"/>
      <w:bookmarkStart w:id="2459" w:name="_Toc164754088"/>
      <w:bookmarkStart w:id="2460" w:name="_Toc168906794"/>
      <w:bookmarkStart w:id="2461" w:name="_Toc168908155"/>
      <w:bookmarkStart w:id="2462" w:name="_Toc168973330"/>
      <w:bookmarkStart w:id="2463" w:name="_Toc171314879"/>
      <w:bookmarkStart w:id="2464" w:name="_Toc171391971"/>
      <w:bookmarkStart w:id="2465" w:name="_Toc172523584"/>
      <w:bookmarkStart w:id="2466" w:name="_Toc173222815"/>
      <w:bookmarkStart w:id="2467" w:name="_Toc174517910"/>
      <w:bookmarkStart w:id="2468" w:name="_Toc196279860"/>
      <w:bookmarkStart w:id="2469" w:name="_Toc196288097"/>
      <w:bookmarkStart w:id="2470" w:name="_Toc196288546"/>
      <w:bookmarkStart w:id="2471" w:name="_Toc196295460"/>
      <w:bookmarkStart w:id="2472" w:name="_Toc196300840"/>
      <w:bookmarkStart w:id="2473" w:name="_Toc196301292"/>
      <w:bookmarkStart w:id="2474" w:name="_Toc196301099"/>
      <w:bookmarkStart w:id="2475" w:name="_Toc202852614"/>
      <w:bookmarkStart w:id="2476" w:name="_Toc203206319"/>
      <w:bookmarkStart w:id="2477" w:name="_Toc203361789"/>
      <w:bookmarkStart w:id="2478" w:name="_Toc205100861"/>
      <w:bookmarkStart w:id="2479" w:name="_Toc250644360"/>
      <w:bookmarkStart w:id="2480" w:name="_Toc250704393"/>
      <w:bookmarkStart w:id="2481" w:name="_Toc265681480"/>
      <w:bookmarkStart w:id="2482" w:name="_Toc268856288"/>
      <w:bookmarkStart w:id="2483" w:name="_Toc271194287"/>
      <w:bookmarkStart w:id="2484" w:name="_Toc271269260"/>
      <w:bookmarkStart w:id="2485" w:name="_Toc271269745"/>
      <w:bookmarkStart w:id="2486" w:name="_Toc273092427"/>
      <w:bookmarkStart w:id="2487" w:name="_Toc273429790"/>
      <w:bookmarkStart w:id="2488" w:name="_Toc274660362"/>
      <w:bookmarkStart w:id="2489" w:name="_Toc274660842"/>
      <w:bookmarkStart w:id="2490" w:name="_Toc292720215"/>
      <w:bookmarkStart w:id="2491" w:name="_Toc297898696"/>
      <w:bookmarkStart w:id="2492" w:name="_Toc299100682"/>
      <w:bookmarkStart w:id="2493" w:name="_Toc310863619"/>
      <w:bookmarkStart w:id="2494" w:name="_Toc314565232"/>
      <w:bookmarkStart w:id="2495" w:name="_Toc314568966"/>
      <w:bookmarkStart w:id="2496" w:name="_Toc319591014"/>
      <w:bookmarkStart w:id="2497" w:name="_Toc320514809"/>
      <w:bookmarkStart w:id="2498" w:name="_Toc321837054"/>
      <w:bookmarkStart w:id="2499" w:name="_Toc322096257"/>
      <w:bookmarkStart w:id="2500" w:name="_Toc324149068"/>
      <w:bookmarkStart w:id="2501" w:name="_Toc324237838"/>
      <w:bookmarkStart w:id="2502" w:name="_Toc326325519"/>
      <w:bookmarkStart w:id="2503" w:name="_Toc326659924"/>
      <w:bookmarkStart w:id="2504" w:name="_Toc326822516"/>
      <w:bookmarkStart w:id="2505" w:name="_Toc327359502"/>
      <w:bookmarkStart w:id="2506" w:name="_Toc327773294"/>
      <w:bookmarkStart w:id="2507" w:name="_Toc77483920"/>
      <w:bookmarkStart w:id="2508" w:name="_Toc77484301"/>
      <w:bookmarkStart w:id="2509" w:name="_Toc77484646"/>
      <w:bookmarkStart w:id="2510" w:name="_Toc77488770"/>
      <w:bookmarkStart w:id="2511" w:name="_Toc77490250"/>
      <w:bookmarkStart w:id="2512" w:name="_Toc77492065"/>
      <w:bookmarkStart w:id="2513" w:name="_Toc77495623"/>
      <w:bookmarkStart w:id="2514" w:name="_Toc77498140"/>
      <w:bookmarkStart w:id="2515" w:name="_Toc89248102"/>
      <w:bookmarkStart w:id="2516" w:name="_Toc89248449"/>
      <w:bookmarkStart w:id="2517" w:name="_Toc89753542"/>
      <w:bookmarkStart w:id="2518" w:name="_Toc89759490"/>
      <w:bookmarkStart w:id="2519" w:name="_Toc89763846"/>
      <w:bookmarkStart w:id="2520" w:name="_Toc89769625"/>
      <w:bookmarkStart w:id="2521" w:name="_Toc90378057"/>
      <w:bookmarkStart w:id="2522" w:name="_Toc90436985"/>
      <w:bookmarkStart w:id="2523" w:name="_Toc109185084"/>
      <w:bookmarkStart w:id="2524" w:name="_Toc109185455"/>
      <w:bookmarkStart w:id="2525" w:name="_Toc109192773"/>
      <w:bookmarkStart w:id="2526" w:name="_Toc109205558"/>
      <w:bookmarkStart w:id="2527" w:name="_Toc110309379"/>
      <w:bookmarkStart w:id="2528" w:name="_Toc110310060"/>
      <w:bookmarkStart w:id="2529" w:name="_Toc112731971"/>
      <w:bookmarkStart w:id="2530" w:name="_Toc112745487"/>
      <w:bookmarkStart w:id="2531" w:name="_Toc112751354"/>
      <w:bookmarkStart w:id="2532" w:name="_Toc114560270"/>
      <w:bookmarkStart w:id="2533" w:name="_Toc116122175"/>
      <w:bookmarkStart w:id="2534" w:name="_Toc131926731"/>
      <w:bookmarkStart w:id="2535" w:name="_Toc136338818"/>
      <w:bookmarkStart w:id="2536" w:name="_Toc136401099"/>
      <w:bookmarkStart w:id="2537" w:name="_Toc141158743"/>
      <w:bookmarkStart w:id="2538" w:name="_Toc147729337"/>
      <w:bookmarkStart w:id="2539" w:name="_Toc147740333"/>
      <w:bookmarkStart w:id="2540" w:name="_Toc149971130"/>
      <w:bookmarkStart w:id="2541" w:name="_Toc164232484"/>
      <w:bookmarkStart w:id="2542" w:name="_Toc164232858"/>
      <w:bookmarkStart w:id="2543" w:name="_Toc164244904"/>
      <w:r>
        <w:t>Subdivision 4 — Contribution splitting for partner</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pPr>
      <w:r>
        <w:tab/>
        <w:t>[Heading inserted in Gazette 13 Apr 2007 p. 1627.]</w:t>
      </w:r>
    </w:p>
    <w:p>
      <w:pPr>
        <w:pStyle w:val="Heading5"/>
      </w:pPr>
      <w:bookmarkStart w:id="2544" w:name="_Toc327773295"/>
      <w:bookmarkStart w:id="2545" w:name="_Toc320514810"/>
      <w:r>
        <w:rPr>
          <w:rStyle w:val="CharSectno"/>
        </w:rPr>
        <w:t>65BA</w:t>
      </w:r>
      <w:r>
        <w:t>.</w:t>
      </w:r>
      <w:r>
        <w:tab/>
        <w:t>Term used: partner</w:t>
      </w:r>
      <w:bookmarkEnd w:id="2544"/>
      <w:bookmarkEnd w:id="254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546" w:name="_Toc320514811"/>
      <w:bookmarkStart w:id="2547" w:name="_Toc327773296"/>
      <w:r>
        <w:rPr>
          <w:rStyle w:val="CharSectno"/>
        </w:rPr>
        <w:t>65BB</w:t>
      </w:r>
      <w:r>
        <w:t>.</w:t>
      </w:r>
      <w:r>
        <w:tab/>
        <w:t xml:space="preserve">Member may </w:t>
      </w:r>
      <w:del w:id="2548" w:author="Master Repository Process" w:date="2021-09-18T03:27:00Z">
        <w:r>
          <w:delText>split</w:delText>
        </w:r>
      </w:del>
      <w:ins w:id="2549" w:author="Master Repository Process" w:date="2021-09-18T03:27:00Z">
        <w:r>
          <w:t>transfer splittable</w:t>
        </w:r>
      </w:ins>
      <w:r>
        <w:t xml:space="preserve"> contributions </w:t>
      </w:r>
      <w:del w:id="2550" w:author="Master Repository Process" w:date="2021-09-18T03:27:00Z">
        <w:r>
          <w:delText>with partner</w:delText>
        </w:r>
      </w:del>
      <w:bookmarkEnd w:id="2546"/>
      <w:ins w:id="2551" w:author="Master Repository Process" w:date="2021-09-18T03:27:00Z">
        <w:r>
          <w:t>for partner’s benefit</w:t>
        </w:r>
      </w:ins>
      <w:bookmarkEnd w:id="254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552" w:name="_Toc320514812"/>
      <w:bookmarkStart w:id="2553" w:name="_Toc327773297"/>
      <w:r>
        <w:rPr>
          <w:rStyle w:val="CharSectno"/>
        </w:rPr>
        <w:t>65B</w:t>
      </w:r>
      <w:r>
        <w:t>.</w:t>
      </w:r>
      <w:r>
        <w:tab/>
      </w:r>
      <w:del w:id="2554" w:author="Master Repository Process" w:date="2021-09-18T03:27:00Z">
        <w:r>
          <w:delText>Acceptance of partner contributions</w:delText>
        </w:r>
        <w:r>
          <w:noBreakHyphen/>
          <w:delText>splits</w:delText>
        </w:r>
      </w:del>
      <w:ins w:id="2555" w:author="Master Repository Process" w:date="2021-09-18T03:27:00Z">
        <w:r>
          <w:t>Contributions</w:t>
        </w:r>
        <w:r>
          <w:noBreakHyphen/>
          <w:t>split transfer</w:t>
        </w:r>
      </w:ins>
      <w:r>
        <w:t xml:space="preserve"> from other </w:t>
      </w:r>
      <w:del w:id="2556" w:author="Master Repository Process" w:date="2021-09-18T03:27:00Z">
        <w:r>
          <w:delText>schemes</w:delText>
        </w:r>
      </w:del>
      <w:ins w:id="2557" w:author="Master Repository Process" w:date="2021-09-18T03:27:00Z">
        <w:r>
          <w:t>scheme</w:t>
        </w:r>
      </w:ins>
      <w:r>
        <w:t xml:space="preserve"> or </w:t>
      </w:r>
      <w:del w:id="2558" w:author="Master Repository Process" w:date="2021-09-18T03:27:00Z">
        <w:r>
          <w:delText>funds</w:delText>
        </w:r>
      </w:del>
      <w:bookmarkEnd w:id="2552"/>
      <w:ins w:id="2559" w:author="Master Repository Process" w:date="2021-09-18T03:27:00Z">
        <w:r>
          <w:t>fund, Board may accept</w:t>
        </w:r>
      </w:ins>
      <w:bookmarkEnd w:id="2553"/>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560" w:name="_Toc164574333"/>
      <w:bookmarkStart w:id="2561" w:name="_Toc164754090"/>
      <w:bookmarkStart w:id="2562" w:name="_Toc168906796"/>
      <w:bookmarkStart w:id="2563" w:name="_Toc168908157"/>
      <w:bookmarkStart w:id="2564" w:name="_Toc168973332"/>
      <w:bookmarkStart w:id="2565" w:name="_Toc171314881"/>
      <w:bookmarkStart w:id="2566" w:name="_Toc171391973"/>
      <w:bookmarkStart w:id="2567" w:name="_Toc172523586"/>
      <w:bookmarkStart w:id="2568" w:name="_Toc173222817"/>
      <w:bookmarkStart w:id="2569" w:name="_Toc174517912"/>
      <w:bookmarkStart w:id="2570" w:name="_Toc196279862"/>
      <w:bookmarkStart w:id="2571" w:name="_Toc196288099"/>
      <w:bookmarkStart w:id="2572" w:name="_Toc196288548"/>
      <w:bookmarkStart w:id="2573" w:name="_Toc196295462"/>
      <w:bookmarkStart w:id="2574" w:name="_Toc196300842"/>
      <w:bookmarkStart w:id="2575" w:name="_Toc196301294"/>
      <w:bookmarkStart w:id="2576" w:name="_Toc196301101"/>
      <w:bookmarkStart w:id="2577" w:name="_Toc202852616"/>
      <w:bookmarkStart w:id="2578" w:name="_Toc203206321"/>
      <w:bookmarkStart w:id="2579" w:name="_Toc203361793"/>
      <w:bookmarkStart w:id="2580" w:name="_Toc205100865"/>
      <w:bookmarkStart w:id="2581" w:name="_Toc250644364"/>
      <w:bookmarkStart w:id="2582" w:name="_Toc250704397"/>
      <w:bookmarkStart w:id="2583" w:name="_Toc265681484"/>
      <w:bookmarkStart w:id="2584" w:name="_Toc268856292"/>
      <w:bookmarkStart w:id="2585" w:name="_Toc271194291"/>
      <w:bookmarkStart w:id="2586" w:name="_Toc271269264"/>
      <w:bookmarkStart w:id="2587" w:name="_Toc271269749"/>
      <w:bookmarkStart w:id="2588" w:name="_Toc273092431"/>
      <w:bookmarkStart w:id="2589" w:name="_Toc273429794"/>
      <w:bookmarkStart w:id="2590" w:name="_Toc274660366"/>
      <w:bookmarkStart w:id="2591" w:name="_Toc274660846"/>
      <w:bookmarkStart w:id="2592" w:name="_Toc292720219"/>
      <w:bookmarkStart w:id="2593" w:name="_Toc297898700"/>
      <w:bookmarkStart w:id="2594" w:name="_Toc299100686"/>
      <w:bookmarkStart w:id="2595" w:name="_Toc310863623"/>
      <w:bookmarkStart w:id="2596" w:name="_Toc314565236"/>
      <w:bookmarkStart w:id="2597" w:name="_Toc314568970"/>
      <w:bookmarkStart w:id="2598" w:name="_Toc319591018"/>
      <w:bookmarkStart w:id="2599" w:name="_Toc320514813"/>
      <w:bookmarkStart w:id="2600" w:name="_Toc321837058"/>
      <w:bookmarkStart w:id="2601" w:name="_Toc322096261"/>
      <w:bookmarkStart w:id="2602" w:name="_Toc324149072"/>
      <w:bookmarkStart w:id="2603" w:name="_Toc324237842"/>
      <w:bookmarkStart w:id="2604" w:name="_Toc326325523"/>
      <w:bookmarkStart w:id="2605" w:name="_Toc326659928"/>
      <w:bookmarkStart w:id="2606" w:name="_Toc326822520"/>
      <w:bookmarkStart w:id="2607" w:name="_Toc327359506"/>
      <w:bookmarkStart w:id="2608" w:name="_Toc327773298"/>
      <w:r>
        <w:rPr>
          <w:rStyle w:val="CharDivNo"/>
        </w:rPr>
        <w:t>Division 4</w:t>
      </w:r>
      <w:r>
        <w:t xml:space="preserve"> — </w:t>
      </w:r>
      <w:r>
        <w:rPr>
          <w:rStyle w:val="CharDivText"/>
        </w:rPr>
        <w:t>West state accounts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Footnoteheading"/>
      </w:pPr>
      <w:r>
        <w:tab/>
        <w:t>[Heading amended in Gazette 13 Apr 2007 p. 1624.]</w:t>
      </w:r>
    </w:p>
    <w:p>
      <w:pPr>
        <w:pStyle w:val="Heading5"/>
        <w:rPr>
          <w:snapToGrid w:val="0"/>
        </w:rPr>
      </w:pPr>
      <w:bookmarkStart w:id="2609" w:name="_Toc435930280"/>
      <w:bookmarkStart w:id="2610" w:name="_Toc438262865"/>
      <w:bookmarkStart w:id="2611" w:name="_Toc443879419"/>
      <w:bookmarkStart w:id="2612" w:name="_Toc448726103"/>
      <w:bookmarkStart w:id="2613" w:name="_Toc450034498"/>
      <w:bookmarkStart w:id="2614" w:name="_Toc462551449"/>
      <w:bookmarkStart w:id="2615" w:name="_Toc503160332"/>
      <w:bookmarkStart w:id="2616" w:name="_Toc507406069"/>
      <w:bookmarkStart w:id="2617" w:name="_Toc13113995"/>
      <w:bookmarkStart w:id="2618" w:name="_Toc20539458"/>
      <w:bookmarkStart w:id="2619" w:name="_Toc112731972"/>
      <w:bookmarkStart w:id="2620" w:name="_Toc320514814"/>
      <w:bookmarkStart w:id="2621" w:name="_Toc327773299"/>
      <w:r>
        <w:rPr>
          <w:rStyle w:val="CharSectno"/>
        </w:rPr>
        <w:t>66</w:t>
      </w:r>
      <w:r>
        <w:rPr>
          <w:snapToGrid w:val="0"/>
        </w:rPr>
        <w:t>.</w:t>
      </w:r>
      <w:r>
        <w:rPr>
          <w:snapToGrid w:val="0"/>
        </w:rPr>
        <w:tab/>
      </w:r>
      <w:r>
        <w:t>West state</w:t>
      </w:r>
      <w:r>
        <w:rPr>
          <w:snapToGrid w:val="0"/>
        </w:rPr>
        <w:t xml:space="preserve"> account</w:t>
      </w:r>
      <w:bookmarkEnd w:id="2609"/>
      <w:bookmarkEnd w:id="2610"/>
      <w:r>
        <w:rPr>
          <w:snapToGrid w:val="0"/>
        </w:rPr>
        <w:t>s</w:t>
      </w:r>
      <w:bookmarkEnd w:id="2611"/>
      <w:bookmarkEnd w:id="2612"/>
      <w:bookmarkEnd w:id="2613"/>
      <w:bookmarkEnd w:id="2614"/>
      <w:bookmarkEnd w:id="2615"/>
      <w:bookmarkEnd w:id="2616"/>
      <w:bookmarkEnd w:id="2617"/>
      <w:bookmarkEnd w:id="2618"/>
      <w:bookmarkEnd w:id="2619"/>
      <w:bookmarkEnd w:id="2620"/>
      <w:r>
        <w:rPr>
          <w:snapToGrid w:val="0"/>
        </w:rPr>
        <w:t xml:space="preserve"> </w:t>
      </w:r>
      <w:ins w:id="2622" w:author="Master Repository Process" w:date="2021-09-18T03:27:00Z">
        <w:r>
          <w:rPr>
            <w:snapToGrid w:val="0"/>
          </w:rPr>
          <w:t>for Members, Board to establish</w:t>
        </w:r>
      </w:ins>
      <w:bookmarkEnd w:id="262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623" w:name="_Toc443879420"/>
      <w:bookmarkStart w:id="2624" w:name="_Toc448726104"/>
      <w:bookmarkStart w:id="2625" w:name="_Toc450034499"/>
      <w:bookmarkStart w:id="2626" w:name="_Toc462551450"/>
      <w:bookmarkStart w:id="2627" w:name="_Toc503160333"/>
      <w:bookmarkStart w:id="2628" w:name="_Toc507406070"/>
      <w:bookmarkStart w:id="2629" w:name="_Toc13113996"/>
      <w:bookmarkStart w:id="2630" w:name="_Toc20539459"/>
      <w:bookmarkStart w:id="2631" w:name="_Toc112731973"/>
      <w:r>
        <w:tab/>
        <w:t>[Regulation 66 amended in Gazette 13 Apr 2007 p. 1623</w:t>
      </w:r>
      <w:r>
        <w:noBreakHyphen/>
        <w:t>4.]</w:t>
      </w:r>
    </w:p>
    <w:p>
      <w:pPr>
        <w:pStyle w:val="Heading5"/>
      </w:pPr>
      <w:bookmarkStart w:id="2632" w:name="_Toc327773300"/>
      <w:bookmarkStart w:id="2633" w:name="_Toc320514815"/>
      <w:r>
        <w:rPr>
          <w:rStyle w:val="CharSectno"/>
        </w:rPr>
        <w:t>67</w:t>
      </w:r>
      <w:r>
        <w:rPr>
          <w:snapToGrid w:val="0"/>
        </w:rPr>
        <w:t>.</w:t>
      </w:r>
      <w:r>
        <w:rPr>
          <w:snapToGrid w:val="0"/>
        </w:rPr>
        <w:tab/>
        <w:t xml:space="preserve">Amounts to be credited to </w:t>
      </w:r>
      <w:r>
        <w:t>west state</w:t>
      </w:r>
      <w:r>
        <w:rPr>
          <w:snapToGrid w:val="0"/>
        </w:rPr>
        <w:t xml:space="preserve"> accounts</w:t>
      </w:r>
      <w:bookmarkEnd w:id="2623"/>
      <w:bookmarkEnd w:id="2624"/>
      <w:bookmarkEnd w:id="2625"/>
      <w:bookmarkEnd w:id="2626"/>
      <w:bookmarkEnd w:id="2627"/>
      <w:bookmarkEnd w:id="2628"/>
      <w:bookmarkEnd w:id="2629"/>
      <w:bookmarkEnd w:id="2630"/>
      <w:bookmarkEnd w:id="2631"/>
      <w:bookmarkEnd w:id="2632"/>
      <w:bookmarkEnd w:id="2633"/>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634" w:name="_Toc112731974"/>
      <w:bookmarkStart w:id="2635" w:name="_Toc327773301"/>
      <w:bookmarkStart w:id="2636" w:name="_Toc320514816"/>
      <w:bookmarkStart w:id="2637" w:name="_Toc435930287"/>
      <w:bookmarkStart w:id="2638" w:name="_Toc438262872"/>
      <w:bookmarkStart w:id="2639" w:name="_Toc443879421"/>
      <w:bookmarkStart w:id="2640" w:name="_Toc448726105"/>
      <w:bookmarkStart w:id="2641" w:name="_Toc450034501"/>
      <w:bookmarkStart w:id="2642" w:name="_Toc462551452"/>
      <w:bookmarkStart w:id="2643" w:name="_Toc503160335"/>
      <w:bookmarkStart w:id="2644" w:name="_Toc507406072"/>
      <w:bookmarkStart w:id="2645" w:name="_Toc13113998"/>
      <w:bookmarkStart w:id="2646" w:name="_Toc20539461"/>
      <w:bookmarkStart w:id="2647" w:name="_Toc435930288"/>
      <w:bookmarkStart w:id="2648" w:name="_Toc438262873"/>
      <w:r>
        <w:rPr>
          <w:rStyle w:val="CharSectno"/>
        </w:rPr>
        <w:t>68</w:t>
      </w:r>
      <w:r>
        <w:t>.</w:t>
      </w:r>
      <w:r>
        <w:tab/>
        <w:t>Amounts to be debited to west state accounts</w:t>
      </w:r>
      <w:bookmarkEnd w:id="2634"/>
      <w:bookmarkEnd w:id="2635"/>
      <w:bookmarkEnd w:id="2636"/>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649" w:name="_Toc112731975"/>
      <w:bookmarkStart w:id="2650" w:name="_Toc320514817"/>
      <w:bookmarkStart w:id="2651" w:name="_Toc327773302"/>
      <w:r>
        <w:rPr>
          <w:rStyle w:val="CharSectno"/>
        </w:rPr>
        <w:t>69</w:t>
      </w:r>
      <w:r>
        <w:rPr>
          <w:snapToGrid w:val="0"/>
        </w:rPr>
        <w:t>.</w:t>
      </w:r>
      <w:r>
        <w:rPr>
          <w:snapToGrid w:val="0"/>
        </w:rPr>
        <w:tab/>
      </w:r>
      <w:bookmarkEnd w:id="2637"/>
      <w:bookmarkEnd w:id="2638"/>
      <w:bookmarkEnd w:id="2639"/>
      <w:bookmarkEnd w:id="2640"/>
      <w:bookmarkEnd w:id="2641"/>
      <w:bookmarkEnd w:id="2642"/>
      <w:bookmarkEnd w:id="2643"/>
      <w:bookmarkEnd w:id="2644"/>
      <w:bookmarkEnd w:id="2645"/>
      <w:bookmarkEnd w:id="2646"/>
      <w:bookmarkEnd w:id="2649"/>
      <w:r>
        <w:rPr>
          <w:snapToGrid w:val="0"/>
        </w:rPr>
        <w:t>Earnings</w:t>
      </w:r>
      <w:bookmarkEnd w:id="2650"/>
      <w:ins w:id="2652" w:author="Master Repository Process" w:date="2021-09-18T03:27:00Z">
        <w:r>
          <w:rPr>
            <w:snapToGrid w:val="0"/>
          </w:rPr>
          <w:t xml:space="preserve"> to be credited to Member’s account</w:t>
        </w:r>
      </w:ins>
      <w:bookmarkEnd w:id="2651"/>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653" w:name="_Toc77483925"/>
      <w:bookmarkStart w:id="2654" w:name="_Toc77484306"/>
      <w:bookmarkStart w:id="2655" w:name="_Toc77484651"/>
      <w:bookmarkStart w:id="2656" w:name="_Toc77488775"/>
      <w:bookmarkStart w:id="2657" w:name="_Toc77490255"/>
      <w:bookmarkStart w:id="2658" w:name="_Toc77492070"/>
      <w:bookmarkStart w:id="2659" w:name="_Toc77495628"/>
      <w:bookmarkStart w:id="2660" w:name="_Toc77498145"/>
      <w:bookmarkStart w:id="2661" w:name="_Toc89248107"/>
      <w:bookmarkStart w:id="2662" w:name="_Toc89248454"/>
      <w:bookmarkStart w:id="2663" w:name="_Toc89753547"/>
      <w:bookmarkStart w:id="2664" w:name="_Toc89759495"/>
      <w:bookmarkStart w:id="2665" w:name="_Toc89763851"/>
      <w:bookmarkStart w:id="2666" w:name="_Toc89769630"/>
      <w:bookmarkStart w:id="2667" w:name="_Toc90378062"/>
      <w:bookmarkStart w:id="2668" w:name="_Toc90436990"/>
      <w:bookmarkStart w:id="2669" w:name="_Toc109185089"/>
      <w:bookmarkStart w:id="2670" w:name="_Toc109185460"/>
      <w:bookmarkStart w:id="2671" w:name="_Toc109192778"/>
      <w:bookmarkStart w:id="2672" w:name="_Toc109205563"/>
      <w:bookmarkStart w:id="2673" w:name="_Toc110309384"/>
      <w:bookmarkStart w:id="2674" w:name="_Toc110310065"/>
      <w:bookmarkStart w:id="2675" w:name="_Toc112731976"/>
      <w:bookmarkStart w:id="2676" w:name="_Toc112745492"/>
      <w:bookmarkStart w:id="2677" w:name="_Toc112751359"/>
      <w:bookmarkStart w:id="2678" w:name="_Toc114560275"/>
      <w:bookmarkStart w:id="2679" w:name="_Toc116122180"/>
      <w:bookmarkStart w:id="2680" w:name="_Toc131926736"/>
      <w:bookmarkStart w:id="2681" w:name="_Toc136338823"/>
      <w:bookmarkStart w:id="2682" w:name="_Toc136401104"/>
      <w:bookmarkStart w:id="2683" w:name="_Toc141158748"/>
      <w:bookmarkStart w:id="2684" w:name="_Toc147729342"/>
      <w:bookmarkStart w:id="2685" w:name="_Toc147740338"/>
      <w:bookmarkStart w:id="2686" w:name="_Toc149971135"/>
      <w:bookmarkStart w:id="2687" w:name="_Toc164232489"/>
      <w:bookmarkStart w:id="2688" w:name="_Toc164232863"/>
      <w:bookmarkStart w:id="2689" w:name="_Toc164244909"/>
      <w:bookmarkStart w:id="2690" w:name="_Toc164574338"/>
      <w:bookmarkStart w:id="2691" w:name="_Toc164754095"/>
      <w:bookmarkStart w:id="2692" w:name="_Toc168906801"/>
      <w:bookmarkStart w:id="2693" w:name="_Toc168908162"/>
      <w:bookmarkStart w:id="2694" w:name="_Toc168973337"/>
      <w:bookmarkStart w:id="2695" w:name="_Toc171314886"/>
      <w:bookmarkStart w:id="2696" w:name="_Toc171391978"/>
      <w:bookmarkStart w:id="2697" w:name="_Toc172523591"/>
      <w:bookmarkStart w:id="2698" w:name="_Toc173222822"/>
      <w:bookmarkStart w:id="2699" w:name="_Toc174517917"/>
      <w:bookmarkStart w:id="2700" w:name="_Toc196279867"/>
      <w:bookmarkStart w:id="2701" w:name="_Toc196288104"/>
      <w:bookmarkStart w:id="2702" w:name="_Toc196288553"/>
      <w:bookmarkStart w:id="2703" w:name="_Toc196295467"/>
      <w:bookmarkStart w:id="2704" w:name="_Toc196300847"/>
      <w:bookmarkStart w:id="2705" w:name="_Toc196301299"/>
      <w:bookmarkStart w:id="2706" w:name="_Toc196301108"/>
      <w:bookmarkStart w:id="2707" w:name="_Toc202852621"/>
      <w:bookmarkStart w:id="2708" w:name="_Toc203206326"/>
      <w:bookmarkStart w:id="2709" w:name="_Toc203361798"/>
      <w:bookmarkStart w:id="2710" w:name="_Toc205100870"/>
      <w:bookmarkStart w:id="2711" w:name="_Toc250644369"/>
      <w:bookmarkStart w:id="2712" w:name="_Toc250704402"/>
      <w:bookmarkStart w:id="2713" w:name="_Toc265681489"/>
      <w:bookmarkStart w:id="2714" w:name="_Toc268856297"/>
      <w:bookmarkStart w:id="2715" w:name="_Toc271194296"/>
      <w:bookmarkStart w:id="2716" w:name="_Toc271269269"/>
      <w:bookmarkStart w:id="2717" w:name="_Toc271269754"/>
      <w:bookmarkStart w:id="2718" w:name="_Toc273092436"/>
      <w:bookmarkStart w:id="2719" w:name="_Toc273429799"/>
      <w:bookmarkStart w:id="2720" w:name="_Toc274660371"/>
      <w:bookmarkStart w:id="2721" w:name="_Toc274660851"/>
      <w:bookmarkStart w:id="2722" w:name="_Toc292720224"/>
      <w:bookmarkStart w:id="2723" w:name="_Toc297898705"/>
      <w:bookmarkStart w:id="2724" w:name="_Toc299100691"/>
      <w:bookmarkStart w:id="2725" w:name="_Toc310863628"/>
      <w:bookmarkStart w:id="2726" w:name="_Toc314565241"/>
      <w:bookmarkStart w:id="2727" w:name="_Toc314568975"/>
      <w:bookmarkStart w:id="2728" w:name="_Toc319591023"/>
      <w:bookmarkStart w:id="2729" w:name="_Toc320514818"/>
      <w:bookmarkStart w:id="2730" w:name="_Toc321837063"/>
      <w:bookmarkStart w:id="2731" w:name="_Toc322096266"/>
      <w:bookmarkStart w:id="2732" w:name="_Toc324149077"/>
      <w:bookmarkStart w:id="2733" w:name="_Toc324237847"/>
      <w:bookmarkStart w:id="2734" w:name="_Toc326325528"/>
      <w:bookmarkStart w:id="2735" w:name="_Toc326659933"/>
      <w:bookmarkStart w:id="2736" w:name="_Toc326822525"/>
      <w:bookmarkStart w:id="2737" w:name="_Toc327359511"/>
      <w:bookmarkStart w:id="2738" w:name="_Toc327773303"/>
      <w:bookmarkEnd w:id="2647"/>
      <w:bookmarkEnd w:id="2648"/>
      <w:r>
        <w:rPr>
          <w:rStyle w:val="CharDivNo"/>
        </w:rPr>
        <w:t>Division 4A</w:t>
      </w:r>
      <w:r>
        <w:t> — </w:t>
      </w:r>
      <w:r>
        <w:rPr>
          <w:rStyle w:val="CharDivText"/>
        </w:rPr>
        <w:t>Member investment choice</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keepNext/>
        <w:keepLines/>
      </w:pPr>
      <w:r>
        <w:tab/>
        <w:t>[Heading inserted in Gazette 29 Jun 2001 p. 3086.]</w:t>
      </w:r>
    </w:p>
    <w:p>
      <w:pPr>
        <w:pStyle w:val="Heading5"/>
      </w:pPr>
      <w:bookmarkStart w:id="2739" w:name="_Toc13113999"/>
      <w:bookmarkStart w:id="2740" w:name="_Toc20539462"/>
      <w:bookmarkStart w:id="2741" w:name="_Toc112731977"/>
      <w:bookmarkStart w:id="2742" w:name="_Toc327773304"/>
      <w:bookmarkStart w:id="2743" w:name="_Toc320514819"/>
      <w:r>
        <w:rPr>
          <w:rStyle w:val="CharSectno"/>
        </w:rPr>
        <w:t>69A</w:t>
      </w:r>
      <w:r>
        <w:t>.</w:t>
      </w:r>
      <w:r>
        <w:tab/>
      </w:r>
      <w:bookmarkEnd w:id="2739"/>
      <w:bookmarkEnd w:id="2740"/>
      <w:bookmarkEnd w:id="2741"/>
      <w:r>
        <w:t>Terms used</w:t>
      </w:r>
      <w:bookmarkEnd w:id="2742"/>
      <w:bookmarkEnd w:id="274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744" w:name="_Toc13114000"/>
      <w:bookmarkStart w:id="2745" w:name="_Toc20539463"/>
      <w:bookmarkStart w:id="2746" w:name="_Toc112731978"/>
      <w:bookmarkStart w:id="2747" w:name="_Toc327773305"/>
      <w:bookmarkStart w:id="2748" w:name="_Toc320514820"/>
      <w:r>
        <w:rPr>
          <w:rStyle w:val="CharSectno"/>
        </w:rPr>
        <w:t>69B</w:t>
      </w:r>
      <w:r>
        <w:t>.</w:t>
      </w:r>
      <w:r>
        <w:tab/>
      </w:r>
      <w:ins w:id="2749" w:author="Master Repository Process" w:date="2021-09-18T03:27:00Z">
        <w:r>
          <w:t>Investment plans</w:t>
        </w:r>
        <w:bookmarkEnd w:id="2744"/>
        <w:bookmarkEnd w:id="2745"/>
        <w:bookmarkEnd w:id="2746"/>
        <w:r>
          <w:t xml:space="preserve"> for Members, </w:t>
        </w:r>
      </w:ins>
      <w:r>
        <w:t>Board to establish</w:t>
      </w:r>
      <w:bookmarkEnd w:id="2747"/>
      <w:del w:id="2750" w:author="Master Repository Process" w:date="2021-09-18T03:27:00Z">
        <w:r>
          <w:delText xml:space="preserve"> investment plans</w:delText>
        </w:r>
        <w:bookmarkEnd w:id="2748"/>
        <w:r>
          <w:delText xml:space="preserve"> </w:delText>
        </w:r>
      </w:del>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751" w:name="_Toc13114001"/>
      <w:bookmarkStart w:id="2752" w:name="_Toc20539464"/>
      <w:bookmarkStart w:id="2753" w:name="_Toc112731979"/>
      <w:bookmarkStart w:id="2754" w:name="_Toc320514821"/>
      <w:bookmarkStart w:id="2755" w:name="_Toc327773306"/>
      <w:r>
        <w:rPr>
          <w:rStyle w:val="CharSectno"/>
        </w:rPr>
        <w:t>69C</w:t>
      </w:r>
      <w:r>
        <w:t>.</w:t>
      </w:r>
      <w:r>
        <w:tab/>
        <w:t>Default plan</w:t>
      </w:r>
      <w:bookmarkEnd w:id="2751"/>
      <w:bookmarkEnd w:id="2752"/>
      <w:bookmarkEnd w:id="2753"/>
      <w:bookmarkEnd w:id="2754"/>
      <w:ins w:id="2756" w:author="Master Repository Process" w:date="2021-09-18T03:27:00Z">
        <w:r>
          <w:t xml:space="preserve"> for Members</w:t>
        </w:r>
      </w:ins>
      <w:bookmarkEnd w:id="275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757" w:name="_Toc13114002"/>
      <w:bookmarkStart w:id="2758" w:name="_Toc20539465"/>
      <w:bookmarkStart w:id="2759" w:name="_Toc112731980"/>
      <w:bookmarkStart w:id="2760" w:name="_Toc320514822"/>
      <w:bookmarkStart w:id="2761" w:name="_Toc327773307"/>
      <w:r>
        <w:rPr>
          <w:rStyle w:val="CharSectno"/>
        </w:rPr>
        <w:t>69D</w:t>
      </w:r>
      <w:r>
        <w:t>.</w:t>
      </w:r>
      <w:r>
        <w:tab/>
      </w:r>
      <w:ins w:id="2762" w:author="Master Repository Process" w:date="2021-09-18T03:27:00Z">
        <w:r>
          <w:t>Investment plan</w:t>
        </w:r>
        <w:bookmarkEnd w:id="2757"/>
        <w:bookmarkEnd w:id="2758"/>
        <w:bookmarkEnd w:id="2759"/>
        <w:r>
          <w:t xml:space="preserve">, </w:t>
        </w:r>
      </w:ins>
      <w:r>
        <w:t xml:space="preserve">Member to select </w:t>
      </w:r>
      <w:del w:id="2763" w:author="Master Repository Process" w:date="2021-09-18T03:27:00Z">
        <w:r>
          <w:delText>investment plan</w:delText>
        </w:r>
      </w:del>
      <w:bookmarkEnd w:id="2760"/>
      <w:ins w:id="2764" w:author="Master Repository Process" w:date="2021-09-18T03:27:00Z">
        <w:r>
          <w:t>etc.</w:t>
        </w:r>
      </w:ins>
      <w:bookmarkEnd w:id="2761"/>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765" w:name="_Toc13114003"/>
      <w:bookmarkStart w:id="2766" w:name="_Toc20539466"/>
      <w:bookmarkStart w:id="2767" w:name="_Toc112731981"/>
      <w:bookmarkStart w:id="2768" w:name="_Toc320514823"/>
      <w:bookmarkStart w:id="2769" w:name="_Toc327773308"/>
      <w:r>
        <w:rPr>
          <w:rStyle w:val="CharSectno"/>
        </w:rPr>
        <w:t>69E</w:t>
      </w:r>
      <w:r>
        <w:t>.</w:t>
      </w:r>
      <w:r>
        <w:tab/>
        <w:t xml:space="preserve">Board to invest </w:t>
      </w:r>
      <w:del w:id="2770" w:author="Master Repository Process" w:date="2021-09-18T03:27:00Z">
        <w:r>
          <w:delText>assets to reflect</w:delText>
        </w:r>
      </w:del>
      <w:ins w:id="2771" w:author="Master Repository Process" w:date="2021-09-18T03:27:00Z">
        <w:r>
          <w:t>in accord with</w:t>
        </w:r>
      </w:ins>
      <w:r>
        <w:t xml:space="preserve"> Member’s </w:t>
      </w:r>
      <w:del w:id="2772" w:author="Master Repository Process" w:date="2021-09-18T03:27:00Z">
        <w:r>
          <w:delText>choice</w:delText>
        </w:r>
      </w:del>
      <w:bookmarkEnd w:id="2765"/>
      <w:bookmarkEnd w:id="2766"/>
      <w:bookmarkEnd w:id="2767"/>
      <w:bookmarkEnd w:id="2768"/>
      <w:ins w:id="2773" w:author="Master Repository Process" w:date="2021-09-18T03:27:00Z">
        <w:r>
          <w:t>plan</w:t>
        </w:r>
      </w:ins>
      <w:bookmarkEnd w:id="276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774" w:name="_Toc13114004"/>
      <w:bookmarkStart w:id="2775" w:name="_Toc20539467"/>
      <w:bookmarkStart w:id="2776" w:name="_Toc112731982"/>
      <w:bookmarkStart w:id="2777" w:name="_Toc320514824"/>
      <w:bookmarkStart w:id="2778" w:name="_Toc327773309"/>
      <w:r>
        <w:rPr>
          <w:rStyle w:val="CharSectno"/>
        </w:rPr>
        <w:t>69F</w:t>
      </w:r>
      <w:r>
        <w:t>.</w:t>
      </w:r>
      <w:r>
        <w:tab/>
      </w:r>
      <w:del w:id="2779" w:author="Master Repository Process" w:date="2021-09-18T03:27:00Z">
        <w:r>
          <w:delText>Determination of earning</w:delText>
        </w:r>
      </w:del>
      <w:ins w:id="2780" w:author="Master Repository Process" w:date="2021-09-18T03:27:00Z">
        <w:r>
          <w:t>Earning</w:t>
        </w:r>
      </w:ins>
      <w:r>
        <w:t xml:space="preserve"> rates</w:t>
      </w:r>
      <w:bookmarkEnd w:id="2774"/>
      <w:bookmarkEnd w:id="2775"/>
      <w:bookmarkEnd w:id="2776"/>
      <w:bookmarkEnd w:id="2777"/>
      <w:ins w:id="2781" w:author="Master Repository Process" w:date="2021-09-18T03:27:00Z">
        <w:r>
          <w:t>, determining</w:t>
        </w:r>
      </w:ins>
      <w:bookmarkEnd w:id="277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782" w:name="_Toc77483932"/>
      <w:bookmarkStart w:id="2783" w:name="_Toc77484313"/>
      <w:bookmarkStart w:id="2784" w:name="_Toc77484658"/>
      <w:bookmarkStart w:id="2785" w:name="_Toc77488782"/>
      <w:bookmarkStart w:id="2786" w:name="_Toc77490262"/>
      <w:bookmarkStart w:id="2787" w:name="_Toc77492077"/>
      <w:bookmarkStart w:id="2788" w:name="_Toc77495635"/>
      <w:bookmarkStart w:id="2789" w:name="_Toc77498152"/>
      <w:bookmarkStart w:id="2790" w:name="_Toc89248114"/>
      <w:bookmarkStart w:id="2791" w:name="_Toc89248461"/>
      <w:bookmarkStart w:id="2792" w:name="_Toc89753554"/>
      <w:bookmarkStart w:id="2793" w:name="_Toc89759502"/>
      <w:bookmarkStart w:id="2794" w:name="_Toc89763864"/>
      <w:bookmarkStart w:id="2795" w:name="_Toc89769643"/>
      <w:bookmarkStart w:id="2796" w:name="_Toc90378075"/>
      <w:bookmarkStart w:id="2797" w:name="_Toc90437003"/>
      <w:bookmarkStart w:id="2798" w:name="_Toc109185102"/>
      <w:bookmarkStart w:id="2799" w:name="_Toc109185473"/>
      <w:bookmarkStart w:id="2800" w:name="_Toc109192791"/>
      <w:bookmarkStart w:id="2801" w:name="_Toc109205576"/>
      <w:bookmarkStart w:id="2802" w:name="_Toc110309397"/>
      <w:bookmarkStart w:id="2803" w:name="_Toc110310078"/>
      <w:bookmarkStart w:id="2804" w:name="_Toc112731989"/>
      <w:bookmarkStart w:id="2805" w:name="_Toc112745505"/>
      <w:bookmarkStart w:id="2806" w:name="_Toc112751372"/>
      <w:bookmarkStart w:id="2807" w:name="_Toc114560288"/>
      <w:bookmarkStart w:id="2808" w:name="_Toc116122193"/>
      <w:bookmarkStart w:id="2809" w:name="_Toc131926749"/>
      <w:bookmarkStart w:id="2810" w:name="_Toc136338836"/>
      <w:bookmarkStart w:id="2811" w:name="_Toc136401117"/>
      <w:bookmarkStart w:id="2812" w:name="_Toc141158761"/>
      <w:bookmarkStart w:id="2813" w:name="_Toc147729355"/>
      <w:bookmarkStart w:id="2814" w:name="_Toc147740351"/>
      <w:bookmarkStart w:id="2815" w:name="_Toc149971148"/>
      <w:bookmarkStart w:id="2816" w:name="_Toc164232502"/>
      <w:bookmarkStart w:id="2817" w:name="_Toc164232876"/>
      <w:bookmarkStart w:id="2818" w:name="_Toc164244922"/>
      <w:bookmarkStart w:id="2819" w:name="_Toc164574351"/>
      <w:bookmarkStart w:id="2820" w:name="_Toc164754108"/>
      <w:bookmarkStart w:id="2821" w:name="_Toc168906814"/>
      <w:bookmarkStart w:id="2822" w:name="_Toc168908175"/>
      <w:bookmarkStart w:id="2823" w:name="_Toc168973350"/>
      <w:bookmarkStart w:id="2824" w:name="_Toc171314899"/>
      <w:bookmarkStart w:id="2825" w:name="_Toc171391991"/>
      <w:bookmarkStart w:id="2826" w:name="_Toc172523604"/>
      <w:bookmarkStart w:id="2827" w:name="_Toc173222835"/>
      <w:bookmarkStart w:id="2828" w:name="_Toc174517930"/>
      <w:bookmarkStart w:id="2829" w:name="_Toc196279880"/>
      <w:bookmarkStart w:id="2830" w:name="_Toc196288117"/>
      <w:bookmarkStart w:id="2831" w:name="_Toc196288566"/>
      <w:bookmarkStart w:id="2832" w:name="_Toc196295480"/>
      <w:bookmarkStart w:id="2833" w:name="_Toc196300860"/>
      <w:bookmarkStart w:id="2834" w:name="_Toc196301312"/>
      <w:bookmarkStart w:id="2835" w:name="_Toc196301124"/>
      <w:bookmarkStart w:id="2836" w:name="_Toc202852634"/>
      <w:bookmarkStart w:id="2837" w:name="_Toc203206339"/>
      <w:r>
        <w:t>[Division 4B and Division 5A deleted in Gazette 30 Jun 2010 p. 3134.]</w:t>
      </w:r>
    </w:p>
    <w:p>
      <w:pPr>
        <w:pStyle w:val="Heading3"/>
        <w:keepLines/>
      </w:pPr>
      <w:bookmarkStart w:id="2838" w:name="_Toc265681496"/>
      <w:bookmarkStart w:id="2839" w:name="_Toc268856304"/>
      <w:bookmarkStart w:id="2840" w:name="_Toc271194303"/>
      <w:bookmarkStart w:id="2841" w:name="_Toc271269276"/>
      <w:bookmarkStart w:id="2842" w:name="_Toc271269761"/>
      <w:bookmarkStart w:id="2843" w:name="_Toc273092443"/>
      <w:bookmarkStart w:id="2844" w:name="_Toc273429806"/>
      <w:bookmarkStart w:id="2845" w:name="_Toc274660378"/>
      <w:bookmarkStart w:id="2846" w:name="_Toc274660858"/>
      <w:bookmarkStart w:id="2847" w:name="_Toc292720231"/>
      <w:bookmarkStart w:id="2848" w:name="_Toc297898712"/>
      <w:bookmarkStart w:id="2849" w:name="_Toc299100698"/>
      <w:bookmarkStart w:id="2850" w:name="_Toc310863635"/>
      <w:bookmarkStart w:id="2851" w:name="_Toc314565248"/>
      <w:bookmarkStart w:id="2852" w:name="_Toc314568982"/>
      <w:bookmarkStart w:id="2853" w:name="_Toc319591030"/>
      <w:bookmarkStart w:id="2854" w:name="_Toc320514825"/>
      <w:bookmarkStart w:id="2855" w:name="_Toc321837070"/>
      <w:bookmarkStart w:id="2856" w:name="_Toc322096273"/>
      <w:bookmarkStart w:id="2857" w:name="_Toc324149084"/>
      <w:bookmarkStart w:id="2858" w:name="_Toc324237854"/>
      <w:bookmarkStart w:id="2859" w:name="_Toc326325535"/>
      <w:bookmarkStart w:id="2860" w:name="_Toc326659940"/>
      <w:bookmarkStart w:id="2861" w:name="_Toc326822532"/>
      <w:bookmarkStart w:id="2862" w:name="_Toc327359518"/>
      <w:bookmarkStart w:id="2863" w:name="_Toc327773310"/>
      <w:bookmarkStart w:id="2864" w:name="_Toc77483942"/>
      <w:bookmarkStart w:id="2865" w:name="_Toc77484323"/>
      <w:bookmarkStart w:id="2866" w:name="_Toc77484668"/>
      <w:bookmarkStart w:id="2867" w:name="_Toc77488792"/>
      <w:bookmarkStart w:id="2868" w:name="_Toc77490272"/>
      <w:bookmarkStart w:id="2869" w:name="_Toc77492087"/>
      <w:bookmarkStart w:id="2870" w:name="_Toc77495645"/>
      <w:bookmarkStart w:id="2871" w:name="_Toc77498160"/>
      <w:bookmarkStart w:id="2872" w:name="_Toc89248122"/>
      <w:bookmarkStart w:id="2873" w:name="_Toc89248469"/>
      <w:bookmarkStart w:id="2874" w:name="_Toc89753562"/>
      <w:bookmarkStart w:id="2875" w:name="_Toc89759510"/>
      <w:bookmarkStart w:id="2876" w:name="_Toc89763875"/>
      <w:bookmarkStart w:id="2877" w:name="_Toc89769651"/>
      <w:bookmarkStart w:id="2878" w:name="_Toc90378083"/>
      <w:bookmarkStart w:id="2879" w:name="_Toc90437011"/>
      <w:bookmarkStart w:id="2880" w:name="_Toc109185110"/>
      <w:bookmarkStart w:id="2881" w:name="_Toc109185481"/>
      <w:bookmarkStart w:id="2882" w:name="_Toc109192799"/>
      <w:bookmarkStart w:id="2883" w:name="_Toc109205584"/>
      <w:bookmarkStart w:id="2884" w:name="_Toc110309405"/>
      <w:bookmarkStart w:id="2885" w:name="_Toc110310086"/>
      <w:bookmarkStart w:id="2886" w:name="_Toc112731997"/>
      <w:bookmarkStart w:id="2887" w:name="_Toc112745513"/>
      <w:bookmarkStart w:id="2888" w:name="_Toc112751380"/>
      <w:bookmarkStart w:id="2889" w:name="_Toc114560296"/>
      <w:bookmarkStart w:id="2890" w:name="_Toc116122201"/>
      <w:bookmarkStart w:id="2891" w:name="_Toc131926757"/>
      <w:bookmarkStart w:id="2892" w:name="_Toc136338844"/>
      <w:bookmarkStart w:id="2893" w:name="_Toc136401125"/>
      <w:bookmarkStart w:id="2894" w:name="_Toc141158769"/>
      <w:bookmarkStart w:id="2895" w:name="_Toc147729363"/>
      <w:bookmarkStart w:id="2896" w:name="_Toc147740359"/>
      <w:bookmarkStart w:id="2897" w:name="_Toc149971156"/>
      <w:bookmarkStart w:id="2898" w:name="_Toc164232510"/>
      <w:bookmarkStart w:id="2899" w:name="_Toc164232884"/>
      <w:bookmarkStart w:id="2900" w:name="_Toc164244930"/>
      <w:bookmarkStart w:id="2901" w:name="_Toc164574359"/>
      <w:bookmarkStart w:id="2902" w:name="_Toc164754116"/>
      <w:bookmarkStart w:id="2903" w:name="_Toc168906822"/>
      <w:bookmarkStart w:id="2904" w:name="_Toc168908183"/>
      <w:bookmarkStart w:id="2905" w:name="_Toc168973358"/>
      <w:bookmarkStart w:id="2906" w:name="_Toc171314907"/>
      <w:bookmarkStart w:id="2907" w:name="_Toc171391999"/>
      <w:bookmarkStart w:id="2908" w:name="_Toc172523612"/>
      <w:bookmarkStart w:id="2909" w:name="_Toc173222843"/>
      <w:bookmarkStart w:id="2910" w:name="_Toc174517938"/>
      <w:bookmarkStart w:id="2911" w:name="_Toc196279888"/>
      <w:bookmarkStart w:id="2912" w:name="_Toc196288125"/>
      <w:bookmarkStart w:id="2913" w:name="_Toc196288574"/>
      <w:bookmarkStart w:id="2914" w:name="_Toc196295488"/>
      <w:bookmarkStart w:id="2915" w:name="_Toc196300868"/>
      <w:bookmarkStart w:id="2916" w:name="_Toc196301320"/>
      <w:bookmarkStart w:id="2917" w:name="_Toc196301135"/>
      <w:bookmarkStart w:id="2918" w:name="_Toc202852642"/>
      <w:bookmarkStart w:id="2919" w:name="_Toc203206347"/>
      <w:bookmarkStart w:id="2920" w:name="_Toc203361825"/>
      <w:bookmarkStart w:id="2921" w:name="_Toc205100897"/>
      <w:bookmarkStart w:id="2922" w:name="_Toc250644396"/>
      <w:bookmarkStart w:id="2923" w:name="_Toc250704429"/>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Pr>
          <w:rStyle w:val="CharDivNo"/>
        </w:rPr>
        <w:t>Division 5</w:t>
      </w:r>
      <w:r>
        <w:t> — </w:t>
      </w:r>
      <w:r>
        <w:rPr>
          <w:rStyle w:val="CharDivText"/>
        </w:rPr>
        <w:t>Benefits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Footnoteheading"/>
        <w:keepNext/>
        <w:keepLines/>
      </w:pPr>
      <w:r>
        <w:tab/>
        <w:t>[Heading inserted in Gazette 30 Jun 2010 p. 3134.]</w:t>
      </w:r>
    </w:p>
    <w:p>
      <w:pPr>
        <w:pStyle w:val="Heading4"/>
        <w:keepLines/>
      </w:pPr>
      <w:bookmarkStart w:id="2924" w:name="_Toc265681497"/>
      <w:bookmarkStart w:id="2925" w:name="_Toc268856305"/>
      <w:bookmarkStart w:id="2926" w:name="_Toc271194304"/>
      <w:bookmarkStart w:id="2927" w:name="_Toc271269277"/>
      <w:bookmarkStart w:id="2928" w:name="_Toc271269762"/>
      <w:bookmarkStart w:id="2929" w:name="_Toc273092444"/>
      <w:bookmarkStart w:id="2930" w:name="_Toc273429807"/>
      <w:bookmarkStart w:id="2931" w:name="_Toc274660379"/>
      <w:bookmarkStart w:id="2932" w:name="_Toc274660859"/>
      <w:bookmarkStart w:id="2933" w:name="_Toc292720232"/>
      <w:bookmarkStart w:id="2934" w:name="_Toc297898713"/>
      <w:bookmarkStart w:id="2935" w:name="_Toc299100699"/>
      <w:bookmarkStart w:id="2936" w:name="_Toc310863636"/>
      <w:bookmarkStart w:id="2937" w:name="_Toc314565249"/>
      <w:bookmarkStart w:id="2938" w:name="_Toc314568983"/>
      <w:bookmarkStart w:id="2939" w:name="_Toc319591031"/>
      <w:bookmarkStart w:id="2940" w:name="_Toc320514826"/>
      <w:bookmarkStart w:id="2941" w:name="_Toc321837071"/>
      <w:bookmarkStart w:id="2942" w:name="_Toc322096274"/>
      <w:bookmarkStart w:id="2943" w:name="_Toc324149085"/>
      <w:bookmarkStart w:id="2944" w:name="_Toc324237855"/>
      <w:bookmarkStart w:id="2945" w:name="_Toc326325536"/>
      <w:bookmarkStart w:id="2946" w:name="_Toc326659941"/>
      <w:bookmarkStart w:id="2947" w:name="_Toc326822533"/>
      <w:bookmarkStart w:id="2948" w:name="_Toc327359519"/>
      <w:bookmarkStart w:id="2949" w:name="_Toc327773311"/>
      <w:r>
        <w:t>Subdivision 1 — Preliminary</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heading"/>
        <w:keepNext/>
        <w:keepLines/>
      </w:pPr>
      <w:r>
        <w:tab/>
        <w:t>[Heading inserted in Gazette 30 Jun 2010 p. 3134.]</w:t>
      </w:r>
    </w:p>
    <w:p>
      <w:pPr>
        <w:pStyle w:val="Heading5"/>
      </w:pPr>
      <w:bookmarkStart w:id="2950" w:name="_Toc327773312"/>
      <w:bookmarkStart w:id="2951" w:name="_Toc320514827"/>
      <w:r>
        <w:rPr>
          <w:rStyle w:val="CharSectno"/>
        </w:rPr>
        <w:t>69G</w:t>
      </w:r>
      <w:r>
        <w:t>.</w:t>
      </w:r>
      <w:r>
        <w:tab/>
        <w:t>Terms used</w:t>
      </w:r>
      <w:bookmarkEnd w:id="2950"/>
      <w:bookmarkEnd w:id="2951"/>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ins w:id="2952" w:author="Master Repository Process" w:date="2021-09-18T03:27:00Z">
        <w:r>
          <w:rPr>
            <w:iCs/>
            <w:vertAlign w:val="superscript"/>
          </w:rPr>
          <w:t> 1</w:t>
        </w:r>
      </w:ins>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ins w:id="2953" w:author="Master Repository Process" w:date="2021-09-18T03:27:00Z">
        <w:r>
          <w:rPr>
            <w:iCs/>
            <w:vertAlign w:val="superscript"/>
          </w:rPr>
          <w:t> 1</w:t>
        </w:r>
        <w:r>
          <w:t xml:space="preserve"> </w:t>
        </w:r>
      </w:ins>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954" w:name="_Toc265681499"/>
      <w:bookmarkStart w:id="2955" w:name="_Toc268856307"/>
      <w:bookmarkStart w:id="2956" w:name="_Toc271194306"/>
      <w:bookmarkStart w:id="2957" w:name="_Toc271269279"/>
      <w:bookmarkStart w:id="2958" w:name="_Toc271269764"/>
      <w:bookmarkStart w:id="2959" w:name="_Toc273092446"/>
      <w:bookmarkStart w:id="2960" w:name="_Toc273429809"/>
      <w:bookmarkStart w:id="2961" w:name="_Toc274660381"/>
      <w:bookmarkStart w:id="2962" w:name="_Toc274660861"/>
      <w:bookmarkStart w:id="2963" w:name="_Toc292720234"/>
      <w:bookmarkStart w:id="2964" w:name="_Toc297898715"/>
      <w:bookmarkStart w:id="2965" w:name="_Toc299100701"/>
      <w:bookmarkStart w:id="2966" w:name="_Toc310863638"/>
      <w:bookmarkStart w:id="2967" w:name="_Toc314565251"/>
      <w:bookmarkStart w:id="2968" w:name="_Toc314568985"/>
      <w:bookmarkStart w:id="2969" w:name="_Toc319591033"/>
      <w:bookmarkStart w:id="2970" w:name="_Toc320514828"/>
      <w:bookmarkStart w:id="2971" w:name="_Toc321837073"/>
      <w:bookmarkStart w:id="2972" w:name="_Toc322096276"/>
      <w:bookmarkStart w:id="2973" w:name="_Toc324149087"/>
      <w:bookmarkStart w:id="2974" w:name="_Toc324237857"/>
      <w:bookmarkStart w:id="2975" w:name="_Toc326325538"/>
      <w:bookmarkStart w:id="2976" w:name="_Toc326659943"/>
      <w:bookmarkStart w:id="2977" w:name="_Toc326822535"/>
      <w:bookmarkStart w:id="2978" w:name="_Toc327359521"/>
      <w:bookmarkStart w:id="2979" w:name="_Toc327773313"/>
      <w:r>
        <w:t>Subdivision 2 — Covered risk benefits Members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pPr>
      <w:r>
        <w:tab/>
        <w:t>[Heading inserted in Gazette 30 Jun 2010 p. 3135.]</w:t>
      </w:r>
    </w:p>
    <w:p>
      <w:pPr>
        <w:pStyle w:val="Heading5"/>
      </w:pPr>
      <w:bookmarkStart w:id="2980" w:name="_Toc320514829"/>
      <w:bookmarkStart w:id="2981" w:name="_Toc327773314"/>
      <w:r>
        <w:rPr>
          <w:rStyle w:val="CharSectno"/>
        </w:rPr>
        <w:t>69H</w:t>
      </w:r>
      <w:r>
        <w:t>.</w:t>
      </w:r>
      <w:r>
        <w:tab/>
      </w:r>
      <w:del w:id="2982" w:author="Master Repository Process" w:date="2021-09-18T03:27:00Z">
        <w:r>
          <w:delText>Automatically becoming a covered</w:delText>
        </w:r>
      </w:del>
      <w:ins w:id="2983" w:author="Master Repository Process" w:date="2021-09-18T03:27:00Z">
        <w:r>
          <w:t>Covered</w:t>
        </w:r>
      </w:ins>
      <w:r>
        <w:t xml:space="preserve"> risk benefits </w:t>
      </w:r>
      <w:del w:id="2984" w:author="Master Repository Process" w:date="2021-09-18T03:27:00Z">
        <w:r>
          <w:delText>Member</w:delText>
        </w:r>
      </w:del>
      <w:bookmarkEnd w:id="2980"/>
      <w:ins w:id="2985" w:author="Master Repository Process" w:date="2021-09-18T03:27:00Z">
        <w:r>
          <w:t>Members, who are automatically</w:t>
        </w:r>
      </w:ins>
      <w:bookmarkEnd w:id="2981"/>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ins w:id="2986" w:author="Master Repository Process" w:date="2021-09-18T03:27:00Z">
        <w:r>
          <w:rPr>
            <w:iCs/>
            <w:vertAlign w:val="superscript"/>
          </w:rPr>
          <w:t> 1</w:t>
        </w:r>
      </w:ins>
      <w:r>
        <w:rPr>
          <w:i/>
          <w:iCs/>
        </w:rPr>
        <w:t xml:space="preserve"> </w:t>
      </w:r>
      <w:r>
        <w:t>is a covered risk benefits Member.</w:t>
      </w:r>
    </w:p>
    <w:p>
      <w:pPr>
        <w:pStyle w:val="Footnotesection"/>
      </w:pPr>
      <w:r>
        <w:tab/>
        <w:t>[Regulation 69H inserted in Gazette 30 Jun 2010 p. 3135.]</w:t>
      </w:r>
    </w:p>
    <w:p>
      <w:pPr>
        <w:pStyle w:val="Heading5"/>
      </w:pPr>
      <w:bookmarkStart w:id="2987" w:name="_Toc320514830"/>
      <w:bookmarkStart w:id="2988" w:name="_Toc327773315"/>
      <w:r>
        <w:rPr>
          <w:rStyle w:val="CharSectno"/>
        </w:rPr>
        <w:t>69I</w:t>
      </w:r>
      <w:r>
        <w:t>.</w:t>
      </w:r>
      <w:r>
        <w:tab/>
      </w:r>
      <w:del w:id="2989" w:author="Master Repository Process" w:date="2021-09-18T03:27:00Z">
        <w:r>
          <w:delText>Initial option to become a covered</w:delText>
        </w:r>
      </w:del>
      <w:ins w:id="2990" w:author="Master Repository Process" w:date="2021-09-18T03:27:00Z">
        <w:r>
          <w:t>Covered</w:t>
        </w:r>
      </w:ins>
      <w:r>
        <w:t xml:space="preserve"> risk benefits Member</w:t>
      </w:r>
      <w:bookmarkEnd w:id="2987"/>
      <w:ins w:id="2991" w:author="Master Repository Process" w:date="2021-09-18T03:27:00Z">
        <w:r>
          <w:t>, Board may give certain people option to become</w:t>
        </w:r>
      </w:ins>
      <w:bookmarkEnd w:id="2988"/>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ins w:id="2992" w:author="Master Repository Process" w:date="2021-09-18T03:27:00Z">
        <w:r>
          <w:rPr>
            <w:iCs/>
            <w:vertAlign w:val="superscript"/>
          </w:rPr>
          <w:t> 1</w:t>
        </w:r>
      </w:ins>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993" w:name="_Toc327773316"/>
      <w:bookmarkStart w:id="2994" w:name="_Toc320514831"/>
      <w:r>
        <w:rPr>
          <w:rStyle w:val="CharSectno"/>
        </w:rPr>
        <w:t>69J</w:t>
      </w:r>
      <w:r>
        <w:t>.</w:t>
      </w:r>
      <w:r>
        <w:tab/>
        <w:t>Ceasing to be a covered risk benefits Member</w:t>
      </w:r>
      <w:bookmarkEnd w:id="2993"/>
      <w:bookmarkEnd w:id="299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995" w:name="_Toc320514832"/>
      <w:bookmarkStart w:id="2996" w:name="_Toc327773317"/>
      <w:r>
        <w:rPr>
          <w:rStyle w:val="CharSectno"/>
        </w:rPr>
        <w:t>69K</w:t>
      </w:r>
      <w:r>
        <w:t>.</w:t>
      </w:r>
      <w:r>
        <w:tab/>
      </w:r>
      <w:del w:id="2997" w:author="Master Repository Process" w:date="2021-09-18T03:27:00Z">
        <w:r>
          <w:delText>Subsequent option to become a covered</w:delText>
        </w:r>
      </w:del>
      <w:ins w:id="2998" w:author="Master Repository Process" w:date="2021-09-18T03:27:00Z">
        <w:r>
          <w:t>Covered</w:t>
        </w:r>
      </w:ins>
      <w:r>
        <w:t xml:space="preserve"> risk benefits Member</w:t>
      </w:r>
      <w:bookmarkEnd w:id="2995"/>
      <w:ins w:id="2999" w:author="Master Repository Process" w:date="2021-09-18T03:27:00Z">
        <w:r>
          <w:t>, certain people may opt to become</w:t>
        </w:r>
      </w:ins>
      <w:bookmarkEnd w:id="299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000" w:name="_Toc320514833"/>
      <w:bookmarkStart w:id="3001" w:name="_Toc327773318"/>
      <w:r>
        <w:rPr>
          <w:rStyle w:val="CharSectno"/>
        </w:rPr>
        <w:t>69L</w:t>
      </w:r>
      <w:r>
        <w:t>.</w:t>
      </w:r>
      <w:r>
        <w:tab/>
      </w:r>
      <w:del w:id="3002" w:author="Master Repository Process" w:date="2021-09-18T03:27:00Z">
        <w:r>
          <w:delText>Considering and accepting opt</w:delText>
        </w:r>
      </w:del>
      <w:ins w:id="3003" w:author="Master Repository Process" w:date="2021-09-18T03:27:00Z">
        <w:r>
          <w:t>Opt</w:t>
        </w:r>
      </w:ins>
      <w:r>
        <w:noBreakHyphen/>
        <w:t>in notice</w:t>
      </w:r>
      <w:bookmarkEnd w:id="3000"/>
      <w:ins w:id="3004" w:author="Master Repository Process" w:date="2021-09-18T03:27:00Z">
        <w:r>
          <w:t>, Board’s functions on receiving</w:t>
        </w:r>
      </w:ins>
      <w:bookmarkEnd w:id="300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005" w:name="_Toc327773319"/>
      <w:bookmarkStart w:id="3006" w:name="_Toc320514834"/>
      <w:r>
        <w:rPr>
          <w:rStyle w:val="CharSectno"/>
        </w:rPr>
        <w:t>69M</w:t>
      </w:r>
      <w:r>
        <w:t>.</w:t>
      </w:r>
      <w:r>
        <w:tab/>
      </w:r>
      <w:del w:id="3007" w:author="Master Repository Process" w:date="2021-09-18T03:27:00Z">
        <w:r>
          <w:delText>Altering</w:delText>
        </w:r>
      </w:del>
      <w:ins w:id="3008" w:author="Master Repository Process" w:date="2021-09-18T03:27:00Z">
        <w:r>
          <w:t>Opt</w:t>
        </w:r>
        <w:r>
          <w:noBreakHyphen/>
          <w:t>in notice, altering</w:t>
        </w:r>
      </w:ins>
      <w:r>
        <w:t xml:space="preserve"> or cancelling acceptance of</w:t>
      </w:r>
      <w:bookmarkEnd w:id="3005"/>
      <w:del w:id="3009" w:author="Master Repository Process" w:date="2021-09-18T03:27:00Z">
        <w:r>
          <w:delText xml:space="preserve"> opt</w:delText>
        </w:r>
        <w:r>
          <w:noBreakHyphen/>
          <w:delText>in notice</w:delText>
        </w:r>
      </w:del>
      <w:bookmarkEnd w:id="3006"/>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3010" w:name="_Toc265681506"/>
      <w:bookmarkStart w:id="3011" w:name="_Toc268856314"/>
      <w:bookmarkStart w:id="3012" w:name="_Toc271194313"/>
      <w:bookmarkStart w:id="3013" w:name="_Toc271269286"/>
      <w:bookmarkStart w:id="3014" w:name="_Toc271269771"/>
      <w:bookmarkStart w:id="3015" w:name="_Toc273092453"/>
      <w:bookmarkStart w:id="3016" w:name="_Toc273429816"/>
      <w:bookmarkStart w:id="3017" w:name="_Toc274660388"/>
      <w:bookmarkStart w:id="3018" w:name="_Toc274660868"/>
      <w:bookmarkStart w:id="3019" w:name="_Toc292720241"/>
      <w:bookmarkStart w:id="3020" w:name="_Toc297898722"/>
      <w:bookmarkStart w:id="3021" w:name="_Toc299100708"/>
      <w:bookmarkStart w:id="3022" w:name="_Toc310863645"/>
      <w:bookmarkStart w:id="3023" w:name="_Toc314565258"/>
      <w:bookmarkStart w:id="3024" w:name="_Toc314568992"/>
      <w:bookmarkStart w:id="3025" w:name="_Toc319591040"/>
      <w:bookmarkStart w:id="3026" w:name="_Toc320514835"/>
      <w:bookmarkStart w:id="3027" w:name="_Toc321837080"/>
      <w:bookmarkStart w:id="3028" w:name="_Toc322096283"/>
      <w:bookmarkStart w:id="3029" w:name="_Toc324149094"/>
      <w:bookmarkStart w:id="3030" w:name="_Toc324237864"/>
      <w:bookmarkStart w:id="3031" w:name="_Toc326325545"/>
      <w:bookmarkStart w:id="3032" w:name="_Toc326659950"/>
      <w:bookmarkStart w:id="3033" w:name="_Toc326822542"/>
      <w:bookmarkStart w:id="3034" w:name="_Toc327359528"/>
      <w:bookmarkStart w:id="3035" w:name="_Toc327773320"/>
      <w:r>
        <w:t>Subdivision 3 — Provision of supplementary risk benefits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pPr>
      <w:r>
        <w:tab/>
        <w:t>[Heading inserted in Gazette 30 Jun 2010 p. 3139.]</w:t>
      </w:r>
    </w:p>
    <w:p>
      <w:pPr>
        <w:pStyle w:val="Heading5"/>
      </w:pPr>
      <w:bookmarkStart w:id="3036" w:name="_Toc327773321"/>
      <w:bookmarkStart w:id="3037" w:name="_Toc320514836"/>
      <w:r>
        <w:rPr>
          <w:rStyle w:val="CharSectno"/>
        </w:rPr>
        <w:t>70A</w:t>
      </w:r>
      <w:r>
        <w:t>.</w:t>
      </w:r>
      <w:r>
        <w:tab/>
      </w:r>
      <w:ins w:id="3038" w:author="Master Repository Process" w:date="2021-09-18T03:27:00Z">
        <w:r>
          <w:t xml:space="preserve">Supplementary risk benefits, </w:t>
        </w:r>
      </w:ins>
      <w:r>
        <w:t>Board may provide</w:t>
      </w:r>
      <w:bookmarkEnd w:id="3036"/>
      <w:del w:id="3039" w:author="Master Repository Process" w:date="2021-09-18T03:27:00Z">
        <w:r>
          <w:delText xml:space="preserve"> supplementary risk benefits</w:delText>
        </w:r>
        <w:bookmarkEnd w:id="3037"/>
        <w:r>
          <w:delText xml:space="preserve"> </w:delText>
        </w:r>
      </w:del>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040" w:name="_Toc320514837"/>
      <w:bookmarkStart w:id="3041" w:name="_Toc327773322"/>
      <w:r>
        <w:rPr>
          <w:rStyle w:val="CharSectno"/>
        </w:rPr>
        <w:t>70B</w:t>
      </w:r>
      <w:r>
        <w:t>.</w:t>
      </w:r>
      <w:r>
        <w:tab/>
      </w:r>
      <w:del w:id="3042" w:author="Master Repository Process" w:date="2021-09-18T03:27:00Z">
        <w:r>
          <w:delText>Terms of supplementary</w:delText>
        </w:r>
      </w:del>
      <w:ins w:id="3043" w:author="Master Repository Process" w:date="2021-09-18T03:27:00Z">
        <w:r>
          <w:t>Supplementary</w:t>
        </w:r>
      </w:ins>
      <w:r>
        <w:t xml:space="preserve"> risk benefits</w:t>
      </w:r>
      <w:bookmarkEnd w:id="3040"/>
      <w:ins w:id="3044" w:author="Master Repository Process" w:date="2021-09-18T03:27:00Z">
        <w:r>
          <w:t>, terms of</w:t>
        </w:r>
      </w:ins>
      <w:bookmarkEnd w:id="3041"/>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045" w:name="_Toc265681509"/>
      <w:bookmarkStart w:id="3046" w:name="_Toc268856317"/>
      <w:bookmarkStart w:id="3047" w:name="_Toc271194316"/>
      <w:bookmarkStart w:id="3048" w:name="_Toc271269289"/>
      <w:bookmarkStart w:id="3049" w:name="_Toc271269774"/>
      <w:bookmarkStart w:id="3050" w:name="_Toc273092456"/>
      <w:bookmarkStart w:id="3051" w:name="_Toc273429819"/>
      <w:bookmarkStart w:id="3052" w:name="_Toc274660391"/>
      <w:bookmarkStart w:id="3053" w:name="_Toc274660871"/>
      <w:bookmarkStart w:id="3054" w:name="_Toc292720244"/>
      <w:bookmarkStart w:id="3055" w:name="_Toc297898725"/>
      <w:bookmarkStart w:id="3056" w:name="_Toc299100711"/>
      <w:bookmarkStart w:id="3057" w:name="_Toc310863648"/>
      <w:bookmarkStart w:id="3058" w:name="_Toc314565261"/>
      <w:bookmarkStart w:id="3059" w:name="_Toc314568995"/>
      <w:bookmarkStart w:id="3060" w:name="_Toc319591043"/>
      <w:bookmarkStart w:id="3061" w:name="_Toc320514838"/>
      <w:bookmarkStart w:id="3062" w:name="_Toc321837083"/>
      <w:bookmarkStart w:id="3063" w:name="_Toc322096286"/>
      <w:bookmarkStart w:id="3064" w:name="_Toc324149097"/>
      <w:bookmarkStart w:id="3065" w:name="_Toc324237867"/>
      <w:bookmarkStart w:id="3066" w:name="_Toc326325548"/>
      <w:bookmarkStart w:id="3067" w:name="_Toc326659953"/>
      <w:bookmarkStart w:id="3068" w:name="_Toc326822545"/>
      <w:bookmarkStart w:id="3069" w:name="_Toc327359531"/>
      <w:bookmarkStart w:id="3070" w:name="_Toc327773323"/>
      <w:r>
        <w:t>Subdivision 4 — Benefits</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Footnoteheading"/>
      </w:pPr>
      <w:r>
        <w:tab/>
        <w:t>[Heading inserted in Gazette 30 Jun 2010 p. 3140.]</w:t>
      </w:r>
    </w:p>
    <w:p>
      <w:pPr>
        <w:pStyle w:val="Heading5"/>
      </w:pPr>
      <w:bookmarkStart w:id="3071" w:name="_Toc320514839"/>
      <w:bookmarkStart w:id="3072" w:name="_Toc327773324"/>
      <w:r>
        <w:rPr>
          <w:rStyle w:val="CharSectno"/>
        </w:rPr>
        <w:t>70</w:t>
      </w:r>
      <w:r>
        <w:rPr>
          <w:snapToGrid w:val="0"/>
        </w:rPr>
        <w:t>.</w:t>
      </w:r>
      <w:r>
        <w:rPr>
          <w:snapToGrid w:val="0"/>
        </w:rPr>
        <w:tab/>
        <w:t xml:space="preserve">Death </w:t>
      </w:r>
      <w:del w:id="3073" w:author="Master Repository Process" w:date="2021-09-18T03:27:00Z">
        <w:r>
          <w:rPr>
            <w:snapToGrid w:val="0"/>
          </w:rPr>
          <w:delText>benefits </w:delText>
        </w:r>
      </w:del>
      <w:ins w:id="3074" w:author="Master Repository Process" w:date="2021-09-18T03:27:00Z">
        <w:r>
          <w:rPr>
            <w:snapToGrid w:val="0"/>
          </w:rPr>
          <w:t xml:space="preserve">benefit </w:t>
        </w:r>
      </w:ins>
      <w:r>
        <w:rPr>
          <w:snapToGrid w:val="0"/>
        </w:rPr>
        <w:t xml:space="preserve">for covered risk benefits </w:t>
      </w:r>
      <w:del w:id="3075" w:author="Master Repository Process" w:date="2021-09-18T03:27:00Z">
        <w:r>
          <w:rPr>
            <w:snapToGrid w:val="0"/>
          </w:rPr>
          <w:delText>Members</w:delText>
        </w:r>
      </w:del>
      <w:bookmarkEnd w:id="3071"/>
      <w:ins w:id="3076" w:author="Master Repository Process" w:date="2021-09-18T03:27:00Z">
        <w:r>
          <w:rPr>
            <w:snapToGrid w:val="0"/>
          </w:rPr>
          <w:t>Member, amount of etc.</w:t>
        </w:r>
      </w:ins>
      <w:bookmarkEnd w:id="3072"/>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rPr>
          <w:del w:id="3077" w:author="Master Repository Process" w:date="2021-09-18T03:27:00Z"/>
        </w:rPr>
      </w:pPr>
      <w:del w:id="3078" w:author="Master Repository Process" w:date="2021-09-18T03:27:00Z">
        <w:r>
          <w:rPr>
            <w:position w:val="-28"/>
            <w:lang w:eastAsia="en-AU"/>
          </w:rPr>
          <w:drawing>
            <wp:inline distT="0" distB="0" distL="0" distR="0">
              <wp:extent cx="1536700" cy="4318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6700" cy="431800"/>
                      </a:xfrm>
                      <a:prstGeom prst="rect">
                        <a:avLst/>
                      </a:prstGeom>
                      <a:noFill/>
                      <a:ln>
                        <a:noFill/>
                      </a:ln>
                    </pic:spPr>
                  </pic:pic>
                </a:graphicData>
              </a:graphic>
            </wp:inline>
          </w:drawing>
        </w:r>
      </w:del>
    </w:p>
    <w:p>
      <w:pPr>
        <w:pStyle w:val="Equation"/>
        <w:tabs>
          <w:tab w:val="left" w:pos="1134"/>
        </w:tabs>
        <w:jc w:val="center"/>
        <w:rPr>
          <w:ins w:id="3079" w:author="Master Repository Process" w:date="2021-09-18T03:27:00Z"/>
        </w:rPr>
      </w:pPr>
      <w:ins w:id="3080" w:author="Master Repository Process" w:date="2021-09-18T03:27:00Z">
        <w:r>
          <w:rPr>
            <w:position w:val="-28"/>
            <w:lang w:eastAsia="en-AU"/>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3081" w:name="_Toc320514840"/>
      <w:bookmarkStart w:id="3082" w:name="_Toc327773325"/>
      <w:r>
        <w:rPr>
          <w:rStyle w:val="CharSectno"/>
        </w:rPr>
        <w:t>71</w:t>
      </w:r>
      <w:r>
        <w:rPr>
          <w:snapToGrid w:val="0"/>
        </w:rPr>
        <w:t>.</w:t>
      </w:r>
      <w:r>
        <w:rPr>
          <w:snapToGrid w:val="0"/>
        </w:rPr>
        <w:tab/>
        <w:t>I</w:t>
      </w:r>
      <w:r>
        <w:t>ncapacity</w:t>
      </w:r>
      <w:r>
        <w:rPr>
          <w:snapToGrid w:val="0"/>
        </w:rPr>
        <w:t xml:space="preserve"> </w:t>
      </w:r>
      <w:del w:id="3083" w:author="Master Repository Process" w:date="2021-09-18T03:27:00Z">
        <w:r>
          <w:rPr>
            <w:snapToGrid w:val="0"/>
          </w:rPr>
          <w:delText>benefits</w:delText>
        </w:r>
      </w:del>
      <w:ins w:id="3084" w:author="Master Repository Process" w:date="2021-09-18T03:27:00Z">
        <w:r>
          <w:rPr>
            <w:snapToGrid w:val="0"/>
          </w:rPr>
          <w:t>benefit</w:t>
        </w:r>
      </w:ins>
      <w:r>
        <w:rPr>
          <w:snapToGrid w:val="0"/>
        </w:rPr>
        <w:t xml:space="preserve"> for covered risk benefits </w:t>
      </w:r>
      <w:del w:id="3085" w:author="Master Repository Process" w:date="2021-09-18T03:27:00Z">
        <w:r>
          <w:rPr>
            <w:snapToGrid w:val="0"/>
          </w:rPr>
          <w:delText>Members</w:delText>
        </w:r>
      </w:del>
      <w:bookmarkEnd w:id="3081"/>
      <w:ins w:id="3086" w:author="Master Repository Process" w:date="2021-09-18T03:27:00Z">
        <w:r>
          <w:rPr>
            <w:snapToGrid w:val="0"/>
          </w:rPr>
          <w:t>Member, amount of etc.</w:t>
        </w:r>
      </w:ins>
      <w:bookmarkEnd w:id="3082"/>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rPr>
          <w:del w:id="3087" w:author="Master Repository Process" w:date="2021-09-18T03:27:00Z"/>
        </w:rPr>
      </w:pPr>
      <w:del w:id="3088" w:author="Master Repository Process" w:date="2021-09-18T03:27:00Z">
        <w:r>
          <w:rPr>
            <w:position w:val="-30"/>
            <w:lang w:eastAsia="en-AU"/>
          </w:rPr>
          <w:drawing>
            <wp:inline distT="0" distB="0" distL="0" distR="0">
              <wp:extent cx="1930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0400" cy="457200"/>
                      </a:xfrm>
                      <a:prstGeom prst="rect">
                        <a:avLst/>
                      </a:prstGeom>
                      <a:noFill/>
                      <a:ln>
                        <a:noFill/>
                      </a:ln>
                    </pic:spPr>
                  </pic:pic>
                </a:graphicData>
              </a:graphic>
            </wp:inline>
          </w:drawing>
        </w:r>
      </w:del>
    </w:p>
    <w:p>
      <w:pPr>
        <w:pStyle w:val="Equation"/>
        <w:tabs>
          <w:tab w:val="left" w:pos="1134"/>
        </w:tabs>
        <w:jc w:val="center"/>
        <w:rPr>
          <w:ins w:id="3089" w:author="Master Repository Process" w:date="2021-09-18T03:27:00Z"/>
        </w:rPr>
      </w:pPr>
      <w:ins w:id="3090" w:author="Master Repository Process" w:date="2021-09-18T03:27:00Z">
        <w:r>
          <w:rPr>
            <w:position w:val="-30"/>
            <w:lang w:eastAsia="en-AU"/>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w:t>
      </w:r>
      <w:del w:id="3091" w:author="Master Repository Process" w:date="2021-09-18T03:27:00Z">
        <w:r>
          <w:delText xml:space="preserve"> </w:delText>
        </w:r>
      </w:del>
      <w:ins w:id="3092" w:author="Master Repository Process" w:date="2021-09-18T03:27:00Z">
        <w:r>
          <w:t> </w:t>
        </w:r>
      </w:ins>
      <w:r>
        <w:t>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3093" w:name="_Toc327773326"/>
      <w:bookmarkStart w:id="3094" w:name="_Toc320514841"/>
      <w:r>
        <w:rPr>
          <w:rStyle w:val="CharSectno"/>
        </w:rPr>
        <w:t>72</w:t>
      </w:r>
      <w:r>
        <w:t>.</w:t>
      </w:r>
      <w:r>
        <w:tab/>
      </w:r>
      <w:del w:id="3095" w:author="Master Repository Process" w:date="2021-09-18T03:27:00Z">
        <w:r>
          <w:delText>Supplementary</w:delText>
        </w:r>
      </w:del>
      <w:ins w:id="3096" w:author="Master Repository Process" w:date="2021-09-18T03:27:00Z">
        <w:r>
          <w:t>Covered risk benefits Member, supplementary</w:t>
        </w:r>
      </w:ins>
      <w:r>
        <w:t xml:space="preserve"> salary continuance benefits for</w:t>
      </w:r>
      <w:bookmarkEnd w:id="3093"/>
      <w:r>
        <w:t xml:space="preserve"> </w:t>
      </w:r>
      <w:del w:id="3097" w:author="Master Repository Process" w:date="2021-09-18T03:27:00Z">
        <w:r>
          <w:delText>covered risk benefits Members</w:delText>
        </w:r>
      </w:del>
      <w:bookmarkEnd w:id="3094"/>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3098" w:name="_Toc327773327"/>
      <w:bookmarkStart w:id="3099" w:name="_Toc320514842"/>
      <w:r>
        <w:rPr>
          <w:rStyle w:val="CharSectno"/>
        </w:rPr>
        <w:t>73A</w:t>
      </w:r>
      <w:r>
        <w:t>.</w:t>
      </w:r>
      <w:r>
        <w:tab/>
      </w:r>
      <w:ins w:id="3100" w:author="Master Repository Process" w:date="2021-09-18T03:27:00Z">
        <w:r>
          <w:rPr>
            <w:snapToGrid w:val="0"/>
          </w:rPr>
          <w:t xml:space="preserve">Covered risk benefits Members, </w:t>
        </w:r>
      </w:ins>
      <w:r>
        <w:rPr>
          <w:snapToGrid w:val="0"/>
        </w:rPr>
        <w:t>Treasurer may increase basic risk benefits for</w:t>
      </w:r>
      <w:bookmarkEnd w:id="3098"/>
      <w:del w:id="3101" w:author="Master Repository Process" w:date="2021-09-18T03:27:00Z">
        <w:r>
          <w:rPr>
            <w:snapToGrid w:val="0"/>
          </w:rPr>
          <w:delText xml:space="preserve"> covered risk benefits Members</w:delText>
        </w:r>
      </w:del>
      <w:bookmarkEnd w:id="3099"/>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3102" w:name="_Toc320514843"/>
      <w:bookmarkStart w:id="3103" w:name="_Toc327773328"/>
      <w:r>
        <w:rPr>
          <w:rStyle w:val="CharSectno"/>
        </w:rPr>
        <w:t>73</w:t>
      </w:r>
      <w:r>
        <w:t>.</w:t>
      </w:r>
      <w:r>
        <w:tab/>
        <w:t>Death benefit</w:t>
      </w:r>
      <w:del w:id="3104" w:author="Master Repository Process" w:date="2021-09-18T03:27:00Z">
        <w:r>
          <w:delText> —</w:delText>
        </w:r>
      </w:del>
      <w:ins w:id="3105" w:author="Master Repository Process" w:date="2021-09-18T03:27:00Z">
        <w:r>
          <w:t xml:space="preserve"> for</w:t>
        </w:r>
      </w:ins>
      <w:r>
        <w:t xml:space="preserve"> other </w:t>
      </w:r>
      <w:del w:id="3106" w:author="Master Repository Process" w:date="2021-09-18T03:27:00Z">
        <w:r>
          <w:delText>West State Super</w:delText>
        </w:r>
      </w:del>
      <w:ins w:id="3107" w:author="Master Repository Process" w:date="2021-09-18T03:27:00Z">
        <w:r>
          <w:t>WSS</w:t>
        </w:r>
      </w:ins>
      <w:r>
        <w:t xml:space="preserve"> Members</w:t>
      </w:r>
      <w:bookmarkEnd w:id="3102"/>
      <w:ins w:id="3108" w:author="Master Repository Process" w:date="2021-09-18T03:27:00Z">
        <w:r>
          <w:t>, amount and payment of</w:t>
        </w:r>
      </w:ins>
      <w:bookmarkEnd w:id="3103"/>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3109" w:name="_Toc320514844"/>
      <w:bookmarkStart w:id="3110" w:name="_Toc327773329"/>
      <w:r>
        <w:rPr>
          <w:rStyle w:val="CharSectno"/>
        </w:rPr>
        <w:t>74</w:t>
      </w:r>
      <w:r>
        <w:t>.</w:t>
      </w:r>
      <w:r>
        <w:tab/>
      </w:r>
      <w:del w:id="3111" w:author="Master Repository Process" w:date="2021-09-18T03:27:00Z">
        <w:r>
          <w:delText>General</w:delText>
        </w:r>
      </w:del>
      <w:ins w:id="3112" w:author="Master Repository Process" w:date="2021-09-18T03:27:00Z">
        <w:r>
          <w:t>Benefit if no other</w:t>
        </w:r>
      </w:ins>
      <w:r>
        <w:t xml:space="preserve"> benefit</w:t>
      </w:r>
      <w:bookmarkEnd w:id="3109"/>
      <w:ins w:id="3113" w:author="Master Repository Process" w:date="2021-09-18T03:27:00Z">
        <w:r>
          <w:t xml:space="preserve"> under this Part, amount and payment of</w:t>
        </w:r>
      </w:ins>
      <w:bookmarkEnd w:id="3110"/>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del w:id="3114" w:author="Master Repository Process" w:date="2021-09-18T03:27:00Z">
        <w:r>
          <w:delText xml:space="preserve"> or</w:delText>
        </w:r>
      </w:del>
    </w:p>
    <w:p>
      <w:pPr>
        <w:pStyle w:val="Indenta"/>
        <w:rPr>
          <w:ins w:id="3115" w:author="Master Repository Process" w:date="2021-09-18T03:27:00Z"/>
        </w:rPr>
      </w:pPr>
      <w:ins w:id="3116" w:author="Master Repository Process" w:date="2021-09-18T03:27:00Z">
        <w:r>
          <w:tab/>
        </w:r>
        <w:r>
          <w:tab/>
          <w:t>or</w:t>
        </w:r>
      </w:ins>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del w:id="3117" w:author="Master Repository Process" w:date="2021-09-18T03:27:00Z">
        <w:r>
          <w:delText>or</w:delText>
        </w:r>
      </w:del>
    </w:p>
    <w:p>
      <w:pPr>
        <w:pStyle w:val="Indenta"/>
        <w:rPr>
          <w:ins w:id="3118" w:author="Master Repository Process" w:date="2021-09-18T03:27:00Z"/>
        </w:rPr>
      </w:pPr>
      <w:ins w:id="3119" w:author="Master Repository Process" w:date="2021-09-18T03:27:00Z">
        <w:r>
          <w:tab/>
        </w:r>
        <w:r>
          <w:tab/>
          <w:t>or</w:t>
        </w:r>
      </w:ins>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3120" w:name="_Toc265681516"/>
      <w:bookmarkStart w:id="3121" w:name="_Toc268856324"/>
      <w:bookmarkStart w:id="3122" w:name="_Toc271194323"/>
      <w:bookmarkStart w:id="3123" w:name="_Toc271269296"/>
      <w:bookmarkStart w:id="3124" w:name="_Toc271269781"/>
      <w:bookmarkStart w:id="3125" w:name="_Toc273092463"/>
      <w:bookmarkStart w:id="3126" w:name="_Toc273429826"/>
      <w:bookmarkStart w:id="3127" w:name="_Toc274660398"/>
      <w:bookmarkStart w:id="3128" w:name="_Toc274660878"/>
      <w:bookmarkStart w:id="3129" w:name="_Toc292720251"/>
      <w:bookmarkStart w:id="3130" w:name="_Toc297898732"/>
      <w:bookmarkStart w:id="3131" w:name="_Toc299100718"/>
      <w:bookmarkStart w:id="3132" w:name="_Toc310863655"/>
      <w:bookmarkStart w:id="3133" w:name="_Toc314565268"/>
      <w:bookmarkStart w:id="3134" w:name="_Toc314569002"/>
      <w:bookmarkStart w:id="3135" w:name="_Toc319591050"/>
      <w:bookmarkStart w:id="3136" w:name="_Toc320514845"/>
      <w:bookmarkStart w:id="3137" w:name="_Toc321837090"/>
      <w:bookmarkStart w:id="3138" w:name="_Toc322096293"/>
      <w:bookmarkStart w:id="3139" w:name="_Toc324149104"/>
      <w:bookmarkStart w:id="3140" w:name="_Toc324237874"/>
      <w:bookmarkStart w:id="3141" w:name="_Toc326325555"/>
      <w:bookmarkStart w:id="3142" w:name="_Toc326659960"/>
      <w:bookmarkStart w:id="3143" w:name="_Toc326822552"/>
      <w:bookmarkStart w:id="3144" w:name="_Toc327359538"/>
      <w:bookmarkStart w:id="3145" w:name="_Toc327773330"/>
      <w:r>
        <w:t>Subdivision 5 — External insurance</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r>
        <w:t xml:space="preserve"> </w:t>
      </w:r>
    </w:p>
    <w:p>
      <w:pPr>
        <w:pStyle w:val="Footnoteheading"/>
      </w:pPr>
      <w:r>
        <w:tab/>
        <w:t>[Heading inserted in Gazette 30 Jun 2010 p. 3147.]</w:t>
      </w:r>
    </w:p>
    <w:p>
      <w:pPr>
        <w:pStyle w:val="Heading5"/>
        <w:spacing w:before="240"/>
      </w:pPr>
      <w:bookmarkStart w:id="3146" w:name="_Toc320514846"/>
      <w:bookmarkStart w:id="3147" w:name="_Toc327773331"/>
      <w:r>
        <w:rPr>
          <w:rStyle w:val="CharSectno"/>
        </w:rPr>
        <w:t>75</w:t>
      </w:r>
      <w:r>
        <w:t>.</w:t>
      </w:r>
      <w:r>
        <w:tab/>
        <w:t>Insurance policies</w:t>
      </w:r>
      <w:bookmarkEnd w:id="3146"/>
      <w:ins w:id="3148" w:author="Master Repository Process" w:date="2021-09-18T03:27:00Z">
        <w:r>
          <w:t xml:space="preserve"> for benefits under r. 70, 71 and 72, Board may enter</w:t>
        </w:r>
      </w:ins>
      <w:bookmarkEnd w:id="3147"/>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149" w:name="_Toc265681518"/>
      <w:bookmarkStart w:id="3150" w:name="_Toc268856326"/>
      <w:bookmarkStart w:id="3151" w:name="_Toc271194325"/>
      <w:bookmarkStart w:id="3152" w:name="_Toc271269298"/>
      <w:bookmarkStart w:id="3153" w:name="_Toc271269783"/>
      <w:bookmarkStart w:id="3154" w:name="_Toc273092465"/>
      <w:bookmarkStart w:id="3155" w:name="_Toc273429828"/>
      <w:bookmarkStart w:id="3156" w:name="_Toc274660400"/>
      <w:bookmarkStart w:id="3157" w:name="_Toc274660880"/>
      <w:bookmarkStart w:id="3158" w:name="_Toc292720253"/>
      <w:bookmarkStart w:id="3159" w:name="_Toc297898734"/>
      <w:bookmarkStart w:id="3160" w:name="_Toc299100720"/>
      <w:bookmarkStart w:id="3161" w:name="_Toc310863657"/>
      <w:bookmarkStart w:id="3162" w:name="_Toc314565270"/>
      <w:bookmarkStart w:id="3163" w:name="_Toc314569004"/>
      <w:bookmarkStart w:id="3164" w:name="_Toc319591052"/>
      <w:bookmarkStart w:id="3165" w:name="_Toc320514847"/>
      <w:bookmarkStart w:id="3166" w:name="_Toc321837092"/>
      <w:bookmarkStart w:id="3167" w:name="_Toc322096295"/>
      <w:bookmarkStart w:id="3168" w:name="_Toc324149106"/>
      <w:bookmarkStart w:id="3169" w:name="_Toc324237876"/>
      <w:bookmarkStart w:id="3170" w:name="_Toc326325557"/>
      <w:bookmarkStart w:id="3171" w:name="_Toc326659962"/>
      <w:bookmarkStart w:id="3172" w:name="_Toc326822554"/>
      <w:bookmarkStart w:id="3173" w:name="_Toc327359540"/>
      <w:bookmarkStart w:id="3174" w:name="_Toc327773332"/>
      <w:r>
        <w:rPr>
          <w:rStyle w:val="CharDivNo"/>
        </w:rPr>
        <w:t>Division 6</w:t>
      </w:r>
      <w:r>
        <w:t xml:space="preserve"> — </w:t>
      </w:r>
      <w:r>
        <w:rPr>
          <w:rStyle w:val="CharDivText"/>
        </w:rPr>
        <w:t>Payment of benefits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Heading5"/>
        <w:spacing w:before="180"/>
      </w:pPr>
      <w:bookmarkStart w:id="3175" w:name="_Toc327773333"/>
      <w:bookmarkStart w:id="3176" w:name="_Toc320514848"/>
      <w:bookmarkStart w:id="3177" w:name="_Toc503160342"/>
      <w:bookmarkStart w:id="3178" w:name="_Toc507406079"/>
      <w:bookmarkStart w:id="3179" w:name="_Toc13114011"/>
      <w:bookmarkStart w:id="3180" w:name="_Toc20539474"/>
      <w:bookmarkStart w:id="3181" w:name="_Toc112731998"/>
      <w:r>
        <w:rPr>
          <w:rStyle w:val="CharSectno"/>
        </w:rPr>
        <w:t>76A</w:t>
      </w:r>
      <w:r>
        <w:t>.</w:t>
      </w:r>
      <w:r>
        <w:tab/>
        <w:t>Term used: earnings</w:t>
      </w:r>
      <w:bookmarkEnd w:id="3175"/>
      <w:bookmarkEnd w:id="3176"/>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182" w:name="_Toc320514849"/>
      <w:bookmarkStart w:id="3183" w:name="_Toc327773334"/>
      <w:r>
        <w:rPr>
          <w:rStyle w:val="CharSectno"/>
        </w:rPr>
        <w:t>76</w:t>
      </w:r>
      <w:r>
        <w:t>.</w:t>
      </w:r>
      <w:r>
        <w:tab/>
      </w:r>
      <w:del w:id="3184" w:author="Master Repository Process" w:date="2021-09-18T03:27:00Z">
        <w:r>
          <w:delText xml:space="preserve">Payment of </w:delText>
        </w:r>
      </w:del>
      <w:bookmarkEnd w:id="3177"/>
      <w:bookmarkEnd w:id="3178"/>
      <w:bookmarkEnd w:id="3179"/>
      <w:bookmarkEnd w:id="3180"/>
      <w:bookmarkEnd w:id="3181"/>
      <w:r>
        <w:t>WSS withdrawal benefit</w:t>
      </w:r>
      <w:bookmarkEnd w:id="3182"/>
      <w:ins w:id="3185" w:author="Master Repository Process" w:date="2021-09-18T03:27:00Z">
        <w:r>
          <w:t>, payment of</w:t>
        </w:r>
      </w:ins>
      <w:bookmarkEnd w:id="3183"/>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186" w:name="_Hlt500666444"/>
      <w:bookmarkStart w:id="3187" w:name="_Toc112731999"/>
      <w:bookmarkStart w:id="3188" w:name="_Toc327773335"/>
      <w:bookmarkStart w:id="3189" w:name="_Toc320514850"/>
      <w:bookmarkStart w:id="3190" w:name="_Toc503160345"/>
      <w:bookmarkStart w:id="3191" w:name="_Toc507406082"/>
      <w:bookmarkStart w:id="3192" w:name="_Toc13114014"/>
      <w:bookmarkStart w:id="3193" w:name="_Toc20539477"/>
      <w:bookmarkEnd w:id="3186"/>
      <w:r>
        <w:rPr>
          <w:rStyle w:val="CharSectno"/>
        </w:rPr>
        <w:t>77</w:t>
      </w:r>
      <w:r>
        <w:t>.</w:t>
      </w:r>
      <w:r>
        <w:tab/>
      </w:r>
      <w:del w:id="3194" w:author="Master Repository Process" w:date="2021-09-18T03:27:00Z">
        <w:r>
          <w:delText>Member with preserved</w:delText>
        </w:r>
      </w:del>
      <w:ins w:id="3195" w:author="Master Repository Process" w:date="2021-09-18T03:27:00Z">
        <w:r>
          <w:t>Preserved</w:t>
        </w:r>
      </w:ins>
      <w:r>
        <w:t xml:space="preserve"> WSS withdrawal benefit </w:t>
      </w:r>
      <w:del w:id="3196" w:author="Master Repository Process" w:date="2021-09-18T03:27:00Z">
        <w:r>
          <w:delText xml:space="preserve">who </w:delText>
        </w:r>
      </w:del>
      <w:ins w:id="3197" w:author="Master Repository Process" w:date="2021-09-18T03:27:00Z">
        <w:r>
          <w:t xml:space="preserve">ceases if Member </w:t>
        </w:r>
      </w:ins>
      <w:r>
        <w:t xml:space="preserve">again becomes </w:t>
      </w:r>
      <w:del w:id="3198" w:author="Master Repository Process" w:date="2021-09-18T03:27:00Z">
        <w:r>
          <w:delText xml:space="preserve">a </w:delText>
        </w:r>
      </w:del>
      <w:r>
        <w:t>worker</w:t>
      </w:r>
      <w:bookmarkEnd w:id="3187"/>
      <w:bookmarkEnd w:id="3188"/>
      <w:bookmarkEnd w:id="318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199" w:name="_Toc112732001"/>
      <w:bookmarkStart w:id="3200" w:name="_Toc327773336"/>
      <w:bookmarkStart w:id="3201" w:name="_Toc320514851"/>
      <w:r>
        <w:rPr>
          <w:rStyle w:val="CharSectno"/>
        </w:rPr>
        <w:t>79</w:t>
      </w:r>
      <w:r>
        <w:t>.</w:t>
      </w:r>
      <w:r>
        <w:tab/>
        <w:t xml:space="preserve">Transfer of benefit to another </w:t>
      </w:r>
      <w:del w:id="3202" w:author="Master Repository Process" w:date="2021-09-18T03:27:00Z">
        <w:r>
          <w:delText>superannuation</w:delText>
        </w:r>
      </w:del>
      <w:ins w:id="3203" w:author="Master Repository Process" w:date="2021-09-18T03:27:00Z">
        <w:r>
          <w:t>scheme or</w:t>
        </w:r>
      </w:ins>
      <w:r>
        <w:t xml:space="preserve"> fund</w:t>
      </w:r>
      <w:bookmarkEnd w:id="3190"/>
      <w:bookmarkEnd w:id="3191"/>
      <w:bookmarkEnd w:id="3192"/>
      <w:bookmarkEnd w:id="3193"/>
      <w:bookmarkEnd w:id="3199"/>
      <w:bookmarkEnd w:id="3200"/>
      <w:bookmarkEnd w:id="3201"/>
      <w:del w:id="3204" w:author="Master Repository Process" w:date="2021-09-18T03:27:00Z">
        <w:r>
          <w:delText xml:space="preserve"> </w:delText>
        </w:r>
      </w:del>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3205" w:name="_Toc327773337"/>
      <w:bookmarkStart w:id="3206" w:name="_Toc320514852"/>
      <w:bookmarkStart w:id="3207" w:name="_Toc112732002"/>
      <w:bookmarkStart w:id="3208" w:name="_Toc503160346"/>
      <w:bookmarkStart w:id="3209" w:name="_Toc507406083"/>
      <w:bookmarkStart w:id="3210" w:name="_Toc13114015"/>
      <w:bookmarkStart w:id="3211" w:name="_Toc20539478"/>
      <w:r>
        <w:rPr>
          <w:rStyle w:val="CharSectno"/>
        </w:rPr>
        <w:t>79AA</w:t>
      </w:r>
      <w:r>
        <w:t>.</w:t>
      </w:r>
      <w:r>
        <w:tab/>
      </w:r>
      <w:del w:id="3212" w:author="Master Repository Process" w:date="2021-09-18T03:27:00Z">
        <w:r>
          <w:delText>Payment</w:delText>
        </w:r>
      </w:del>
      <w:ins w:id="3213" w:author="Master Repository Process" w:date="2021-09-18T03:27:00Z">
        <w:r>
          <w:t>Transferred benefit, payment</w:t>
        </w:r>
      </w:ins>
      <w:r>
        <w:t xml:space="preserve"> or transfer </w:t>
      </w:r>
      <w:del w:id="3214" w:author="Master Repository Process" w:date="2021-09-18T03:27:00Z">
        <w:r>
          <w:delText xml:space="preserve">out </w:delText>
        </w:r>
      </w:del>
      <w:r>
        <w:t>of</w:t>
      </w:r>
      <w:bookmarkEnd w:id="3205"/>
      <w:del w:id="3215" w:author="Master Repository Process" w:date="2021-09-18T03:27:00Z">
        <w:r>
          <w:delText xml:space="preserve"> transferred in benefits or ETPs</w:delText>
        </w:r>
      </w:del>
      <w:bookmarkEnd w:id="3206"/>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216" w:name="_Toc320514853"/>
      <w:bookmarkStart w:id="3217" w:name="_Toc327773338"/>
      <w:r>
        <w:rPr>
          <w:rStyle w:val="CharSectno"/>
        </w:rPr>
        <w:t>79AB</w:t>
      </w:r>
      <w:r>
        <w:t>.</w:t>
      </w:r>
      <w:r>
        <w:tab/>
      </w:r>
      <w:del w:id="3218" w:author="Master Repository Process" w:date="2021-09-18T03:27:00Z">
        <w:r>
          <w:delText>Payment</w:delText>
        </w:r>
      </w:del>
      <w:ins w:id="3219" w:author="Master Repository Process" w:date="2021-09-18T03:27:00Z">
        <w:r>
          <w:t>Request under r. 74(3), 76(2), 79</w:t>
        </w:r>
      </w:ins>
      <w:r>
        <w:t xml:space="preserve"> or </w:t>
      </w:r>
      <w:del w:id="3220" w:author="Master Repository Process" w:date="2021-09-18T03:27:00Z">
        <w:r>
          <w:delText>transfer of all or part of benefit</w:delText>
        </w:r>
      </w:del>
      <w:bookmarkEnd w:id="3216"/>
      <w:ins w:id="3221" w:author="Master Repository Process" w:date="2021-09-18T03:27:00Z">
        <w:r>
          <w:t>79AA, general rules for</w:t>
        </w:r>
      </w:ins>
      <w:bookmarkEnd w:id="3217"/>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222" w:name="_Toc320514854"/>
      <w:bookmarkStart w:id="3223" w:name="_Toc327773339"/>
      <w:r>
        <w:rPr>
          <w:rStyle w:val="CharSectno"/>
        </w:rPr>
        <w:t>79A</w:t>
      </w:r>
      <w:r>
        <w:t>.</w:t>
      </w:r>
      <w:r>
        <w:tab/>
      </w:r>
      <w:del w:id="3224" w:author="Master Repository Process" w:date="2021-09-18T03:27:00Z">
        <w:r>
          <w:delText>Early release of benefit — severe</w:delText>
        </w:r>
      </w:del>
      <w:bookmarkEnd w:id="3207"/>
      <w:ins w:id="3225" w:author="Master Repository Process" w:date="2021-09-18T03:27:00Z">
        <w:r>
          <w:t>Severe</w:t>
        </w:r>
      </w:ins>
      <w:r>
        <w:t xml:space="preserve"> financial hardship or </w:t>
      </w:r>
      <w:del w:id="3226" w:author="Master Repository Process" w:date="2021-09-18T03:27:00Z">
        <w:r>
          <w:delText xml:space="preserve">a </w:delText>
        </w:r>
      </w:del>
      <w:r>
        <w:t xml:space="preserve">compassionate </w:t>
      </w:r>
      <w:del w:id="3227" w:author="Master Repository Process" w:date="2021-09-18T03:27:00Z">
        <w:r>
          <w:delText>ground</w:delText>
        </w:r>
      </w:del>
      <w:bookmarkEnd w:id="3222"/>
      <w:ins w:id="3228" w:author="Master Repository Process" w:date="2021-09-18T03:27:00Z">
        <w:r>
          <w:t>grounds, early payment in case of</w:t>
        </w:r>
      </w:ins>
      <w:bookmarkEnd w:id="322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229" w:name="_Toc320514855"/>
      <w:bookmarkStart w:id="3230" w:name="_Toc327773340"/>
      <w:bookmarkStart w:id="3231" w:name="_Toc112732003"/>
      <w:r>
        <w:rPr>
          <w:rStyle w:val="CharSectno"/>
        </w:rPr>
        <w:t>79B</w:t>
      </w:r>
      <w:r>
        <w:t>.</w:t>
      </w:r>
      <w:r>
        <w:tab/>
      </w:r>
      <w:del w:id="3232" w:author="Master Repository Process" w:date="2021-09-18T03:27:00Z">
        <w:r>
          <w:delText>Early release of benefit — phased</w:delText>
        </w:r>
      </w:del>
      <w:ins w:id="3233" w:author="Master Repository Process" w:date="2021-09-18T03:27:00Z">
        <w:r>
          <w:t>Phased</w:t>
        </w:r>
      </w:ins>
      <w:r>
        <w:t xml:space="preserve"> retirement</w:t>
      </w:r>
      <w:bookmarkEnd w:id="3229"/>
      <w:ins w:id="3234" w:author="Master Repository Process" w:date="2021-09-18T03:27:00Z">
        <w:r>
          <w:t xml:space="preserve"> benefit, early payment for purpose of</w:t>
        </w:r>
      </w:ins>
      <w:bookmarkEnd w:id="323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235" w:name="_Toc320514856"/>
      <w:bookmarkStart w:id="3236" w:name="_Toc327773341"/>
      <w:r>
        <w:rPr>
          <w:rStyle w:val="CharSectno"/>
        </w:rPr>
        <w:t>80A</w:t>
      </w:r>
      <w:r>
        <w:t>.</w:t>
      </w:r>
      <w:r>
        <w:tab/>
      </w:r>
      <w:del w:id="3237" w:author="Master Repository Process" w:date="2021-09-18T03:27:00Z">
        <w:r>
          <w:delText>Early release of benefits — temporary</w:delText>
        </w:r>
      </w:del>
      <w:ins w:id="3238" w:author="Master Repository Process" w:date="2021-09-18T03:27:00Z">
        <w:r>
          <w:t>Temporary</w:t>
        </w:r>
      </w:ins>
      <w:r>
        <w:t xml:space="preserve"> resident departing Australia</w:t>
      </w:r>
      <w:bookmarkEnd w:id="3235"/>
      <w:ins w:id="3239" w:author="Master Repository Process" w:date="2021-09-18T03:27:00Z">
        <w:r>
          <w:t>, early payment in case of</w:t>
        </w:r>
      </w:ins>
      <w:bookmarkEnd w:id="3236"/>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240" w:name="_Toc327773342"/>
      <w:bookmarkStart w:id="3241" w:name="_Toc320514857"/>
      <w:r>
        <w:rPr>
          <w:rStyle w:val="CharSectno"/>
        </w:rPr>
        <w:t>80B</w:t>
      </w:r>
      <w:r>
        <w:t>.</w:t>
      </w:r>
      <w:r>
        <w:tab/>
      </w:r>
      <w:del w:id="3242" w:author="Master Repository Process" w:date="2021-09-18T03:27:00Z">
        <w:r>
          <w:delText>Effect of part</w:delText>
        </w:r>
      </w:del>
      <w:ins w:id="3243" w:author="Master Repository Process" w:date="2021-09-18T03:27:00Z">
        <w:r>
          <w:t>Part</w:t>
        </w:r>
      </w:ins>
      <w:r>
        <w:t xml:space="preserve"> payment</w:t>
      </w:r>
      <w:ins w:id="3244" w:author="Master Repository Process" w:date="2021-09-18T03:27:00Z">
        <w:r>
          <w:t xml:space="preserve"> of benefit etc., effect of</w:t>
        </w:r>
      </w:ins>
      <w:r>
        <w:t xml:space="preserve"> on protected amount</w:t>
      </w:r>
      <w:bookmarkEnd w:id="3240"/>
      <w:bookmarkEnd w:id="324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245" w:name="_Toc327773343"/>
      <w:bookmarkStart w:id="3246" w:name="_Toc320514858"/>
      <w:r>
        <w:rPr>
          <w:rStyle w:val="CharSectno"/>
        </w:rPr>
        <w:t>80</w:t>
      </w:r>
      <w:r>
        <w:t>.</w:t>
      </w:r>
      <w:r>
        <w:tab/>
      </w:r>
      <w:del w:id="3247" w:author="Master Repository Process" w:date="2021-09-18T03:27:00Z">
        <w:r>
          <w:delText>Payment</w:delText>
        </w:r>
      </w:del>
      <w:ins w:id="3248" w:author="Master Repository Process" w:date="2021-09-18T03:27:00Z">
        <w:r>
          <w:t>Death benefit</w:t>
        </w:r>
        <w:bookmarkEnd w:id="3208"/>
        <w:bookmarkEnd w:id="3209"/>
        <w:bookmarkEnd w:id="3210"/>
        <w:bookmarkEnd w:id="3211"/>
        <w:bookmarkEnd w:id="3231"/>
        <w:r>
          <w:t>, payment</w:t>
        </w:r>
      </w:ins>
      <w:r>
        <w:t xml:space="preserve"> of</w:t>
      </w:r>
      <w:bookmarkEnd w:id="3245"/>
      <w:del w:id="3249" w:author="Master Repository Process" w:date="2021-09-18T03:27:00Z">
        <w:r>
          <w:delText xml:space="preserve"> death benefits</w:delText>
        </w:r>
      </w:del>
      <w:bookmarkEnd w:id="3246"/>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3250" w:name="_Hlt500666439"/>
      <w:r>
        <w:t>79</w:t>
      </w:r>
      <w:bookmarkEnd w:id="3250"/>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251" w:name="_Toc503160347"/>
      <w:bookmarkStart w:id="3252" w:name="_Toc507406084"/>
      <w:bookmarkStart w:id="3253" w:name="_Toc13114016"/>
      <w:bookmarkStart w:id="3254" w:name="_Toc20539479"/>
      <w:bookmarkStart w:id="3255" w:name="_Toc112732004"/>
      <w:bookmarkStart w:id="3256" w:name="_Toc320514859"/>
      <w:bookmarkStart w:id="3257" w:name="_Toc327773344"/>
      <w:r>
        <w:rPr>
          <w:rStyle w:val="CharSectno"/>
        </w:rPr>
        <w:t>81</w:t>
      </w:r>
      <w:r>
        <w:t>.</w:t>
      </w:r>
      <w:r>
        <w:tab/>
      </w:r>
      <w:del w:id="3258" w:author="Master Repository Process" w:date="2021-09-18T03:27:00Z">
        <w:r>
          <w:delText xml:space="preserve">Application for disablement benefits </w:delText>
        </w:r>
      </w:del>
      <w:ins w:id="3259" w:author="Master Repository Process" w:date="2021-09-18T03:27:00Z">
        <w:r>
          <w:t xml:space="preserve">Disablement benefit </w:t>
        </w:r>
      </w:ins>
      <w:r>
        <w:t>or payment of WSS withdrawal benefit on disablement</w:t>
      </w:r>
      <w:bookmarkEnd w:id="3251"/>
      <w:bookmarkEnd w:id="3252"/>
      <w:bookmarkEnd w:id="3253"/>
      <w:bookmarkEnd w:id="3254"/>
      <w:bookmarkEnd w:id="3255"/>
      <w:bookmarkEnd w:id="3256"/>
      <w:ins w:id="3260" w:author="Master Repository Process" w:date="2021-09-18T03:27:00Z">
        <w:r>
          <w:t>, application for</w:t>
        </w:r>
      </w:ins>
      <w:bookmarkEnd w:id="325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3261" w:name="_Toc13114017"/>
      <w:bookmarkStart w:id="3262" w:name="_Toc20539480"/>
      <w:bookmarkStart w:id="3263" w:name="_Toc112732005"/>
      <w:r>
        <w:tab/>
        <w:t>[Regulation 81 amended in Gazette 13 Apr 2007 p. 1601; 8 Jul 2008 p. 3232.]</w:t>
      </w:r>
    </w:p>
    <w:p>
      <w:pPr>
        <w:pStyle w:val="Heading5"/>
      </w:pPr>
      <w:bookmarkStart w:id="3264" w:name="_Toc320514860"/>
      <w:bookmarkStart w:id="3265" w:name="_Toc327773345"/>
      <w:r>
        <w:rPr>
          <w:rStyle w:val="CharSectno"/>
        </w:rPr>
        <w:t>81A</w:t>
      </w:r>
      <w:r>
        <w:t>.</w:t>
      </w:r>
      <w:r>
        <w:tab/>
        <w:t>Member liable to pay contributions tax</w:t>
      </w:r>
      <w:bookmarkEnd w:id="3261"/>
      <w:bookmarkEnd w:id="3262"/>
      <w:bookmarkEnd w:id="3263"/>
      <w:bookmarkEnd w:id="3264"/>
      <w:del w:id="3266" w:author="Master Repository Process" w:date="2021-09-18T03:27:00Z">
        <w:r>
          <w:delText xml:space="preserve"> </w:delText>
        </w:r>
      </w:del>
      <w:ins w:id="3267" w:author="Master Repository Process" w:date="2021-09-18T03:27:00Z">
        <w:r>
          <w:t>, commutable pension for</w:t>
        </w:r>
      </w:ins>
      <w:bookmarkEnd w:id="3265"/>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268" w:name="_Toc164574369"/>
      <w:bookmarkStart w:id="3269" w:name="_Toc164754126"/>
      <w:bookmarkStart w:id="3270" w:name="_Toc168906832"/>
      <w:bookmarkStart w:id="3271" w:name="_Toc168908193"/>
      <w:bookmarkStart w:id="3272" w:name="_Toc168973368"/>
      <w:bookmarkStart w:id="3273" w:name="_Toc171314917"/>
      <w:bookmarkStart w:id="3274" w:name="_Toc171392009"/>
      <w:bookmarkStart w:id="3275" w:name="_Toc172523622"/>
      <w:bookmarkStart w:id="3276" w:name="_Toc173222853"/>
      <w:bookmarkStart w:id="3277" w:name="_Toc174517948"/>
      <w:bookmarkStart w:id="3278" w:name="_Toc196279898"/>
      <w:bookmarkStart w:id="3279" w:name="_Toc196288135"/>
      <w:bookmarkStart w:id="3280" w:name="_Toc196288584"/>
      <w:bookmarkStart w:id="3281" w:name="_Toc196295498"/>
      <w:bookmarkStart w:id="3282" w:name="_Toc196300878"/>
      <w:bookmarkStart w:id="3283" w:name="_Toc196301330"/>
      <w:bookmarkStart w:id="3284" w:name="_Toc196301145"/>
      <w:bookmarkStart w:id="3285" w:name="_Toc202852652"/>
      <w:bookmarkStart w:id="3286" w:name="_Toc203206357"/>
      <w:bookmarkStart w:id="3287" w:name="_Toc203361838"/>
      <w:bookmarkStart w:id="3288" w:name="_Toc205100910"/>
      <w:bookmarkStart w:id="3289" w:name="_Toc250644410"/>
      <w:bookmarkStart w:id="3290" w:name="_Toc250704443"/>
      <w:bookmarkStart w:id="3291" w:name="_Toc265681532"/>
      <w:bookmarkStart w:id="3292" w:name="_Toc268856340"/>
      <w:bookmarkStart w:id="3293" w:name="_Toc271194339"/>
      <w:bookmarkStart w:id="3294" w:name="_Toc271269312"/>
      <w:bookmarkStart w:id="3295" w:name="_Toc271269797"/>
      <w:bookmarkStart w:id="3296" w:name="_Toc273092479"/>
      <w:bookmarkStart w:id="3297" w:name="_Toc273429842"/>
      <w:bookmarkStart w:id="3298" w:name="_Toc274660414"/>
      <w:bookmarkStart w:id="3299" w:name="_Toc274660894"/>
      <w:bookmarkStart w:id="3300" w:name="_Toc292720267"/>
      <w:bookmarkStart w:id="3301" w:name="_Toc297898748"/>
      <w:bookmarkStart w:id="3302" w:name="_Toc299100734"/>
      <w:bookmarkStart w:id="3303" w:name="_Toc310863671"/>
      <w:bookmarkStart w:id="3304" w:name="_Toc314565284"/>
      <w:bookmarkStart w:id="3305" w:name="_Toc314569018"/>
      <w:bookmarkStart w:id="3306" w:name="_Toc319591066"/>
      <w:bookmarkStart w:id="3307" w:name="_Toc320514861"/>
      <w:bookmarkStart w:id="3308" w:name="_Toc321837106"/>
      <w:bookmarkStart w:id="3309" w:name="_Toc322096309"/>
      <w:bookmarkStart w:id="3310" w:name="_Toc324149120"/>
      <w:bookmarkStart w:id="3311" w:name="_Toc324237890"/>
      <w:bookmarkStart w:id="3312" w:name="_Toc326325571"/>
      <w:bookmarkStart w:id="3313" w:name="_Toc326659976"/>
      <w:bookmarkStart w:id="3314" w:name="_Toc326822568"/>
      <w:bookmarkStart w:id="3315" w:name="_Toc327359554"/>
      <w:bookmarkStart w:id="3316" w:name="_Toc327773346"/>
      <w:bookmarkStart w:id="3317" w:name="_Toc77483951"/>
      <w:bookmarkStart w:id="3318" w:name="_Toc77484332"/>
      <w:bookmarkStart w:id="3319" w:name="_Toc77484677"/>
      <w:bookmarkStart w:id="3320" w:name="_Toc77488801"/>
      <w:bookmarkStart w:id="3321" w:name="_Toc77490281"/>
      <w:bookmarkStart w:id="3322" w:name="_Toc77492096"/>
      <w:bookmarkStart w:id="3323" w:name="_Toc77495654"/>
      <w:bookmarkStart w:id="3324" w:name="_Toc77498169"/>
      <w:bookmarkStart w:id="3325" w:name="_Toc89248131"/>
      <w:bookmarkStart w:id="3326" w:name="_Toc89248478"/>
      <w:bookmarkStart w:id="3327" w:name="_Toc89753571"/>
      <w:bookmarkStart w:id="3328" w:name="_Toc89759519"/>
      <w:bookmarkStart w:id="3329" w:name="_Toc89763884"/>
      <w:bookmarkStart w:id="3330" w:name="_Toc89769660"/>
      <w:bookmarkStart w:id="3331" w:name="_Toc90378092"/>
      <w:bookmarkStart w:id="3332" w:name="_Toc90437020"/>
      <w:bookmarkStart w:id="3333" w:name="_Toc109185119"/>
      <w:bookmarkStart w:id="3334" w:name="_Toc109185490"/>
      <w:bookmarkStart w:id="3335" w:name="_Toc109192808"/>
      <w:bookmarkStart w:id="3336" w:name="_Toc109205593"/>
      <w:bookmarkStart w:id="3337" w:name="_Toc110309414"/>
      <w:bookmarkStart w:id="3338" w:name="_Toc110310095"/>
      <w:bookmarkStart w:id="3339" w:name="_Toc112732006"/>
      <w:bookmarkStart w:id="3340" w:name="_Toc112745522"/>
      <w:bookmarkStart w:id="3341" w:name="_Toc112751389"/>
      <w:bookmarkStart w:id="3342" w:name="_Toc114560305"/>
      <w:bookmarkStart w:id="3343" w:name="_Toc116122210"/>
      <w:bookmarkStart w:id="3344" w:name="_Toc131926766"/>
      <w:bookmarkStart w:id="3345" w:name="_Toc136338854"/>
      <w:bookmarkStart w:id="3346" w:name="_Toc136401135"/>
      <w:bookmarkStart w:id="3347" w:name="_Toc141158779"/>
      <w:bookmarkStart w:id="3348" w:name="_Toc147729373"/>
      <w:bookmarkStart w:id="3349" w:name="_Toc147740369"/>
      <w:bookmarkStart w:id="3350" w:name="_Toc149971166"/>
      <w:bookmarkStart w:id="3351" w:name="_Toc164232520"/>
      <w:bookmarkStart w:id="3352" w:name="_Toc164232894"/>
      <w:bookmarkStart w:id="3353" w:name="_Toc164244940"/>
      <w:r>
        <w:rPr>
          <w:rStyle w:val="CharPartNo"/>
        </w:rPr>
        <w:t>Part 3A</w:t>
      </w:r>
      <w:r>
        <w:t> — </w:t>
      </w:r>
      <w:r>
        <w:rPr>
          <w:rStyle w:val="CharPartText"/>
        </w:rPr>
        <w:t>GESB Super Scheme</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Footnoteheading"/>
      </w:pPr>
      <w:r>
        <w:tab/>
        <w:t>[Heading inserted in Gazette 13 Apr 2007 p. 1630.]</w:t>
      </w:r>
    </w:p>
    <w:p>
      <w:pPr>
        <w:pStyle w:val="Heading3"/>
      </w:pPr>
      <w:bookmarkStart w:id="3354" w:name="_Toc164574370"/>
      <w:bookmarkStart w:id="3355" w:name="_Toc164754127"/>
      <w:bookmarkStart w:id="3356" w:name="_Toc168906833"/>
      <w:bookmarkStart w:id="3357" w:name="_Toc168908194"/>
      <w:bookmarkStart w:id="3358" w:name="_Toc168973369"/>
      <w:bookmarkStart w:id="3359" w:name="_Toc171314918"/>
      <w:bookmarkStart w:id="3360" w:name="_Toc171392010"/>
      <w:bookmarkStart w:id="3361" w:name="_Toc172523623"/>
      <w:bookmarkStart w:id="3362" w:name="_Toc173222854"/>
      <w:bookmarkStart w:id="3363" w:name="_Toc174517949"/>
      <w:bookmarkStart w:id="3364" w:name="_Toc196279899"/>
      <w:bookmarkStart w:id="3365" w:name="_Toc196288136"/>
      <w:bookmarkStart w:id="3366" w:name="_Toc196288585"/>
      <w:bookmarkStart w:id="3367" w:name="_Toc196295499"/>
      <w:bookmarkStart w:id="3368" w:name="_Toc196300879"/>
      <w:bookmarkStart w:id="3369" w:name="_Toc196301331"/>
      <w:bookmarkStart w:id="3370" w:name="_Toc196301146"/>
      <w:bookmarkStart w:id="3371" w:name="_Toc202852653"/>
      <w:bookmarkStart w:id="3372" w:name="_Toc203206358"/>
      <w:bookmarkStart w:id="3373" w:name="_Toc203361839"/>
      <w:bookmarkStart w:id="3374" w:name="_Toc205100911"/>
      <w:bookmarkStart w:id="3375" w:name="_Toc250644411"/>
      <w:bookmarkStart w:id="3376" w:name="_Toc250704444"/>
      <w:bookmarkStart w:id="3377" w:name="_Toc265681533"/>
      <w:bookmarkStart w:id="3378" w:name="_Toc268856341"/>
      <w:bookmarkStart w:id="3379" w:name="_Toc271194340"/>
      <w:bookmarkStart w:id="3380" w:name="_Toc271269313"/>
      <w:bookmarkStart w:id="3381" w:name="_Toc271269798"/>
      <w:bookmarkStart w:id="3382" w:name="_Toc273092480"/>
      <w:bookmarkStart w:id="3383" w:name="_Toc273429843"/>
      <w:bookmarkStart w:id="3384" w:name="_Toc274660415"/>
      <w:bookmarkStart w:id="3385" w:name="_Toc274660895"/>
      <w:bookmarkStart w:id="3386" w:name="_Toc292720268"/>
      <w:bookmarkStart w:id="3387" w:name="_Toc297898749"/>
      <w:bookmarkStart w:id="3388" w:name="_Toc299100735"/>
      <w:bookmarkStart w:id="3389" w:name="_Toc310863672"/>
      <w:bookmarkStart w:id="3390" w:name="_Toc314565285"/>
      <w:bookmarkStart w:id="3391" w:name="_Toc314569019"/>
      <w:bookmarkStart w:id="3392" w:name="_Toc319591067"/>
      <w:bookmarkStart w:id="3393" w:name="_Toc320514862"/>
      <w:bookmarkStart w:id="3394" w:name="_Toc321837107"/>
      <w:bookmarkStart w:id="3395" w:name="_Toc322096310"/>
      <w:bookmarkStart w:id="3396" w:name="_Toc324149121"/>
      <w:bookmarkStart w:id="3397" w:name="_Toc324237891"/>
      <w:bookmarkStart w:id="3398" w:name="_Toc326325572"/>
      <w:bookmarkStart w:id="3399" w:name="_Toc326659977"/>
      <w:bookmarkStart w:id="3400" w:name="_Toc326822569"/>
      <w:bookmarkStart w:id="3401" w:name="_Toc327359555"/>
      <w:bookmarkStart w:id="3402" w:name="_Toc327773347"/>
      <w:r>
        <w:rPr>
          <w:rStyle w:val="CharDivNo"/>
        </w:rPr>
        <w:t>Division 1</w:t>
      </w:r>
      <w:r>
        <w:t> — </w:t>
      </w:r>
      <w:r>
        <w:rPr>
          <w:rStyle w:val="CharDivText"/>
        </w:rPr>
        <w:t>Establishment and preliminary</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pPr>
      <w:r>
        <w:tab/>
        <w:t>[Heading inserted in Gazette 13 Apr 2007 p. 1630.]</w:t>
      </w:r>
    </w:p>
    <w:p>
      <w:pPr>
        <w:pStyle w:val="Heading5"/>
      </w:pPr>
      <w:bookmarkStart w:id="3403" w:name="_Toc320514863"/>
      <w:bookmarkStart w:id="3404" w:name="_Toc327773348"/>
      <w:r>
        <w:rPr>
          <w:rStyle w:val="CharSectno"/>
        </w:rPr>
        <w:t>82</w:t>
      </w:r>
      <w:r>
        <w:t>.</w:t>
      </w:r>
      <w:r>
        <w:tab/>
      </w:r>
      <w:del w:id="3405" w:author="Master Repository Process" w:date="2021-09-18T03:27:00Z">
        <w:r>
          <w:delText xml:space="preserve">Establishment of GESB Super </w:delText>
        </w:r>
      </w:del>
      <w:r>
        <w:t>Scheme</w:t>
      </w:r>
      <w:bookmarkEnd w:id="3403"/>
      <w:ins w:id="3406" w:author="Master Repository Process" w:date="2021-09-18T03:27:00Z">
        <w:r>
          <w:t xml:space="preserve"> established</w:t>
        </w:r>
      </w:ins>
      <w:bookmarkEnd w:id="3404"/>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407" w:name="_Toc327773349"/>
      <w:bookmarkStart w:id="3408" w:name="_Toc320514864"/>
      <w:r>
        <w:rPr>
          <w:rStyle w:val="CharSectno"/>
        </w:rPr>
        <w:t>83</w:t>
      </w:r>
      <w:r>
        <w:t>.</w:t>
      </w:r>
      <w:r>
        <w:tab/>
        <w:t>Terms used</w:t>
      </w:r>
      <w:bookmarkEnd w:id="3407"/>
      <w:bookmarkEnd w:id="3408"/>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3409" w:name="_Toc164574373"/>
      <w:bookmarkStart w:id="3410" w:name="_Toc164754130"/>
      <w:bookmarkStart w:id="3411" w:name="_Toc168906836"/>
      <w:bookmarkStart w:id="3412" w:name="_Toc168908197"/>
      <w:bookmarkStart w:id="3413" w:name="_Toc168973372"/>
      <w:bookmarkStart w:id="3414" w:name="_Toc171314921"/>
      <w:bookmarkStart w:id="3415" w:name="_Toc171392013"/>
      <w:bookmarkStart w:id="3416" w:name="_Toc172523626"/>
      <w:bookmarkStart w:id="3417" w:name="_Toc173222857"/>
      <w:bookmarkStart w:id="3418" w:name="_Toc174517952"/>
      <w:bookmarkStart w:id="3419" w:name="_Toc196279902"/>
      <w:bookmarkStart w:id="3420" w:name="_Toc196288139"/>
      <w:bookmarkStart w:id="3421" w:name="_Toc196288588"/>
      <w:bookmarkStart w:id="3422" w:name="_Toc196295502"/>
      <w:bookmarkStart w:id="3423" w:name="_Toc196300882"/>
      <w:bookmarkStart w:id="3424" w:name="_Toc196301334"/>
      <w:bookmarkStart w:id="3425" w:name="_Toc196301149"/>
      <w:bookmarkStart w:id="3426" w:name="_Toc202852656"/>
      <w:bookmarkStart w:id="3427" w:name="_Toc203206361"/>
      <w:bookmarkStart w:id="3428" w:name="_Toc203361842"/>
      <w:bookmarkStart w:id="3429" w:name="_Toc205100914"/>
      <w:bookmarkStart w:id="3430" w:name="_Toc250644414"/>
      <w:bookmarkStart w:id="3431" w:name="_Toc250704447"/>
      <w:bookmarkStart w:id="3432" w:name="_Toc265681536"/>
      <w:bookmarkStart w:id="3433" w:name="_Toc268856344"/>
      <w:bookmarkStart w:id="3434" w:name="_Toc271194343"/>
      <w:bookmarkStart w:id="3435" w:name="_Toc271269316"/>
      <w:bookmarkStart w:id="3436" w:name="_Toc271269801"/>
      <w:bookmarkStart w:id="3437" w:name="_Toc273092483"/>
      <w:bookmarkStart w:id="3438" w:name="_Toc273429846"/>
      <w:bookmarkStart w:id="3439" w:name="_Toc274660418"/>
      <w:bookmarkStart w:id="3440" w:name="_Toc274660898"/>
      <w:bookmarkStart w:id="3441" w:name="_Toc292720271"/>
      <w:bookmarkStart w:id="3442" w:name="_Toc297898752"/>
      <w:bookmarkStart w:id="3443" w:name="_Toc299100738"/>
      <w:bookmarkStart w:id="3444" w:name="_Toc310863675"/>
      <w:bookmarkStart w:id="3445" w:name="_Toc314565288"/>
      <w:bookmarkStart w:id="3446" w:name="_Toc314569022"/>
      <w:bookmarkStart w:id="3447" w:name="_Toc319591070"/>
      <w:bookmarkStart w:id="3448" w:name="_Toc320514865"/>
      <w:bookmarkStart w:id="3449" w:name="_Toc321837110"/>
      <w:bookmarkStart w:id="3450" w:name="_Toc322096313"/>
      <w:bookmarkStart w:id="3451" w:name="_Toc324149124"/>
      <w:bookmarkStart w:id="3452" w:name="_Toc324237894"/>
      <w:bookmarkStart w:id="3453" w:name="_Toc326325575"/>
      <w:bookmarkStart w:id="3454" w:name="_Toc326659980"/>
      <w:bookmarkStart w:id="3455" w:name="_Toc326822572"/>
      <w:bookmarkStart w:id="3456" w:name="_Toc327359558"/>
      <w:bookmarkStart w:id="3457" w:name="_Toc327773350"/>
      <w:r>
        <w:rPr>
          <w:rStyle w:val="CharDivNo"/>
        </w:rPr>
        <w:t>Division 2</w:t>
      </w:r>
      <w:r>
        <w:t> — </w:t>
      </w:r>
      <w:r>
        <w:rPr>
          <w:rStyle w:val="CharDivText"/>
        </w:rPr>
        <w:t>Membership</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Footnoteheading"/>
        <w:keepNext/>
        <w:keepLines/>
        <w:spacing w:before="100"/>
      </w:pPr>
      <w:r>
        <w:tab/>
        <w:t>[Heading inserted in Gazette 13 Apr 2007 p. 1632.]</w:t>
      </w:r>
    </w:p>
    <w:p>
      <w:pPr>
        <w:pStyle w:val="Heading5"/>
      </w:pPr>
      <w:bookmarkStart w:id="3458" w:name="_Toc320514866"/>
      <w:bookmarkStart w:id="3459" w:name="_Toc327773351"/>
      <w:r>
        <w:rPr>
          <w:rStyle w:val="CharSectno"/>
        </w:rPr>
        <w:t>84</w:t>
      </w:r>
      <w:r>
        <w:t>.</w:t>
      </w:r>
      <w:r>
        <w:tab/>
        <w:t>Statutory GESB Super Members</w:t>
      </w:r>
      <w:bookmarkEnd w:id="3458"/>
      <w:ins w:id="3460" w:author="Master Repository Process" w:date="2021-09-18T03:27:00Z">
        <w:r>
          <w:t>, who are</w:t>
        </w:r>
      </w:ins>
      <w:bookmarkEnd w:id="3459"/>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461" w:name="_Toc320514867"/>
      <w:bookmarkStart w:id="3462" w:name="_Toc327773352"/>
      <w:r>
        <w:rPr>
          <w:rStyle w:val="CharSectno"/>
        </w:rPr>
        <w:t>85</w:t>
      </w:r>
      <w:r>
        <w:t>.</w:t>
      </w:r>
      <w:r>
        <w:tab/>
        <w:t>Voluntary GESB Super Members</w:t>
      </w:r>
      <w:bookmarkEnd w:id="3461"/>
      <w:ins w:id="3463" w:author="Master Repository Process" w:date="2021-09-18T03:27:00Z">
        <w:r>
          <w:t>, who are or may be</w:t>
        </w:r>
      </w:ins>
      <w:bookmarkEnd w:id="3462"/>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464" w:name="_Toc320514868"/>
      <w:bookmarkStart w:id="3465" w:name="_Toc327773353"/>
      <w:r>
        <w:rPr>
          <w:rStyle w:val="CharSectno"/>
        </w:rPr>
        <w:t>86</w:t>
      </w:r>
      <w:r>
        <w:t>.</w:t>
      </w:r>
      <w:r>
        <w:tab/>
        <w:t>Partner GESB Super Members</w:t>
      </w:r>
      <w:bookmarkEnd w:id="3464"/>
      <w:ins w:id="3466" w:author="Master Repository Process" w:date="2021-09-18T03:27:00Z">
        <w:r>
          <w:t>, who are</w:t>
        </w:r>
      </w:ins>
      <w:bookmarkEnd w:id="3465"/>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3467" w:name="_Toc131926713"/>
      <w:r>
        <w:tab/>
        <w:t>[Regulation 86 inserted in Gazette 13 Apr 2007 p. 1634-5; amended in Gazette 8 Jul 2008 p. 3232.]</w:t>
      </w:r>
    </w:p>
    <w:p>
      <w:pPr>
        <w:pStyle w:val="Heading5"/>
      </w:pPr>
      <w:bookmarkStart w:id="3468" w:name="_Toc320514869"/>
      <w:bookmarkStart w:id="3469" w:name="_Toc327773354"/>
      <w:r>
        <w:rPr>
          <w:rStyle w:val="CharSectno"/>
        </w:rPr>
        <w:t>87</w:t>
      </w:r>
      <w:r>
        <w:t>.</w:t>
      </w:r>
      <w:r>
        <w:tab/>
      </w:r>
      <w:del w:id="3470" w:author="Master Repository Process" w:date="2021-09-18T03:27:00Z">
        <w:r>
          <w:delText>Cessation of</w:delText>
        </w:r>
      </w:del>
      <w:ins w:id="3471" w:author="Master Repository Process" w:date="2021-09-18T03:27:00Z">
        <w:r>
          <w:t>When</w:t>
        </w:r>
      </w:ins>
      <w:r>
        <w:t xml:space="preserve"> membership</w:t>
      </w:r>
      <w:bookmarkEnd w:id="3467"/>
      <w:bookmarkEnd w:id="3468"/>
      <w:ins w:id="3472" w:author="Master Repository Process" w:date="2021-09-18T03:27:00Z">
        <w:r>
          <w:t xml:space="preserve"> ceases</w:t>
        </w:r>
      </w:ins>
      <w:bookmarkEnd w:id="3469"/>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473" w:name="_Toc164574378"/>
      <w:bookmarkStart w:id="3474" w:name="_Toc164754135"/>
      <w:bookmarkStart w:id="3475" w:name="_Toc168906841"/>
      <w:bookmarkStart w:id="3476" w:name="_Toc168908202"/>
      <w:bookmarkStart w:id="3477" w:name="_Toc168973377"/>
      <w:bookmarkStart w:id="3478" w:name="_Toc171314926"/>
      <w:bookmarkStart w:id="3479" w:name="_Toc171392018"/>
      <w:bookmarkStart w:id="3480" w:name="_Toc172523631"/>
      <w:bookmarkStart w:id="3481" w:name="_Toc173222862"/>
      <w:bookmarkStart w:id="3482" w:name="_Toc174517957"/>
      <w:bookmarkStart w:id="3483" w:name="_Toc196279907"/>
      <w:bookmarkStart w:id="3484" w:name="_Toc196288144"/>
      <w:bookmarkStart w:id="3485" w:name="_Toc196288593"/>
      <w:bookmarkStart w:id="3486" w:name="_Toc196295507"/>
      <w:bookmarkStart w:id="3487" w:name="_Toc196300887"/>
      <w:bookmarkStart w:id="3488" w:name="_Toc196301339"/>
      <w:bookmarkStart w:id="3489" w:name="_Toc196301154"/>
      <w:bookmarkStart w:id="3490" w:name="_Toc202852661"/>
      <w:bookmarkStart w:id="3491" w:name="_Toc203206366"/>
      <w:bookmarkStart w:id="3492" w:name="_Toc203361847"/>
      <w:bookmarkStart w:id="3493" w:name="_Toc205100919"/>
      <w:bookmarkStart w:id="3494" w:name="_Toc250644419"/>
      <w:bookmarkStart w:id="3495" w:name="_Toc250704452"/>
      <w:bookmarkStart w:id="3496" w:name="_Toc265681541"/>
      <w:bookmarkStart w:id="3497" w:name="_Toc268856349"/>
      <w:bookmarkStart w:id="3498" w:name="_Toc271194348"/>
      <w:bookmarkStart w:id="3499" w:name="_Toc271269321"/>
      <w:bookmarkStart w:id="3500" w:name="_Toc271269806"/>
      <w:bookmarkStart w:id="3501" w:name="_Toc273092488"/>
      <w:bookmarkStart w:id="3502" w:name="_Toc273429851"/>
      <w:bookmarkStart w:id="3503" w:name="_Toc274660423"/>
      <w:bookmarkStart w:id="3504" w:name="_Toc274660903"/>
      <w:bookmarkStart w:id="3505" w:name="_Toc292720276"/>
      <w:bookmarkStart w:id="3506" w:name="_Toc297898757"/>
      <w:bookmarkStart w:id="3507" w:name="_Toc299100743"/>
      <w:bookmarkStart w:id="3508" w:name="_Toc310863680"/>
      <w:bookmarkStart w:id="3509" w:name="_Toc314565293"/>
      <w:bookmarkStart w:id="3510" w:name="_Toc314569027"/>
      <w:bookmarkStart w:id="3511" w:name="_Toc319591075"/>
      <w:bookmarkStart w:id="3512" w:name="_Toc320514870"/>
      <w:bookmarkStart w:id="3513" w:name="_Toc321837115"/>
      <w:bookmarkStart w:id="3514" w:name="_Toc322096318"/>
      <w:bookmarkStart w:id="3515" w:name="_Toc324149129"/>
      <w:bookmarkStart w:id="3516" w:name="_Toc324237899"/>
      <w:bookmarkStart w:id="3517" w:name="_Toc326325580"/>
      <w:bookmarkStart w:id="3518" w:name="_Toc326659985"/>
      <w:bookmarkStart w:id="3519" w:name="_Toc326822577"/>
      <w:bookmarkStart w:id="3520" w:name="_Toc327359563"/>
      <w:bookmarkStart w:id="3521" w:name="_Toc327773355"/>
      <w:r>
        <w:rPr>
          <w:rStyle w:val="CharDivNo"/>
        </w:rPr>
        <w:t>Division 3</w:t>
      </w:r>
      <w:r>
        <w:t> — </w:t>
      </w:r>
      <w:r>
        <w:rPr>
          <w:rStyle w:val="CharDivText"/>
        </w:rPr>
        <w:t>Contributions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spacing w:before="100"/>
      </w:pPr>
      <w:r>
        <w:tab/>
        <w:t>[Heading inserted in Gazette 13 Apr 2007 p. 1635.]</w:t>
      </w:r>
    </w:p>
    <w:p>
      <w:pPr>
        <w:pStyle w:val="Heading4"/>
      </w:pPr>
      <w:bookmarkStart w:id="3522" w:name="_Toc164574379"/>
      <w:bookmarkStart w:id="3523" w:name="_Toc164754136"/>
      <w:bookmarkStart w:id="3524" w:name="_Toc168906842"/>
      <w:bookmarkStart w:id="3525" w:name="_Toc168908203"/>
      <w:bookmarkStart w:id="3526" w:name="_Toc168973378"/>
      <w:bookmarkStart w:id="3527" w:name="_Toc171314927"/>
      <w:bookmarkStart w:id="3528" w:name="_Toc171392019"/>
      <w:bookmarkStart w:id="3529" w:name="_Toc172523632"/>
      <w:bookmarkStart w:id="3530" w:name="_Toc173222863"/>
      <w:bookmarkStart w:id="3531" w:name="_Toc174517958"/>
      <w:bookmarkStart w:id="3532" w:name="_Toc196279908"/>
      <w:bookmarkStart w:id="3533" w:name="_Toc196288145"/>
      <w:bookmarkStart w:id="3534" w:name="_Toc196288594"/>
      <w:bookmarkStart w:id="3535" w:name="_Toc196295508"/>
      <w:bookmarkStart w:id="3536" w:name="_Toc196300888"/>
      <w:bookmarkStart w:id="3537" w:name="_Toc196301340"/>
      <w:bookmarkStart w:id="3538" w:name="_Toc196301155"/>
      <w:bookmarkStart w:id="3539" w:name="_Toc202852662"/>
      <w:bookmarkStart w:id="3540" w:name="_Toc203206367"/>
      <w:bookmarkStart w:id="3541" w:name="_Toc203361848"/>
      <w:bookmarkStart w:id="3542" w:name="_Toc205100920"/>
      <w:bookmarkStart w:id="3543" w:name="_Toc250644420"/>
      <w:bookmarkStart w:id="3544" w:name="_Toc250704453"/>
      <w:bookmarkStart w:id="3545" w:name="_Toc265681542"/>
      <w:bookmarkStart w:id="3546" w:name="_Toc268856350"/>
      <w:bookmarkStart w:id="3547" w:name="_Toc271194349"/>
      <w:bookmarkStart w:id="3548" w:name="_Toc271269322"/>
      <w:bookmarkStart w:id="3549" w:name="_Toc271269807"/>
      <w:bookmarkStart w:id="3550" w:name="_Toc273092489"/>
      <w:bookmarkStart w:id="3551" w:name="_Toc273429852"/>
      <w:bookmarkStart w:id="3552" w:name="_Toc274660424"/>
      <w:bookmarkStart w:id="3553" w:name="_Toc274660904"/>
      <w:bookmarkStart w:id="3554" w:name="_Toc292720277"/>
      <w:bookmarkStart w:id="3555" w:name="_Toc297898758"/>
      <w:bookmarkStart w:id="3556" w:name="_Toc299100744"/>
      <w:bookmarkStart w:id="3557" w:name="_Toc310863681"/>
      <w:bookmarkStart w:id="3558" w:name="_Toc314565294"/>
      <w:bookmarkStart w:id="3559" w:name="_Toc314569028"/>
      <w:bookmarkStart w:id="3560" w:name="_Toc319591076"/>
      <w:bookmarkStart w:id="3561" w:name="_Toc320514871"/>
      <w:bookmarkStart w:id="3562" w:name="_Toc321837116"/>
      <w:bookmarkStart w:id="3563" w:name="_Toc322096319"/>
      <w:bookmarkStart w:id="3564" w:name="_Toc324149130"/>
      <w:bookmarkStart w:id="3565" w:name="_Toc324237900"/>
      <w:bookmarkStart w:id="3566" w:name="_Toc326325581"/>
      <w:bookmarkStart w:id="3567" w:name="_Toc326659986"/>
      <w:bookmarkStart w:id="3568" w:name="_Toc326822578"/>
      <w:bookmarkStart w:id="3569" w:name="_Toc327359564"/>
      <w:bookmarkStart w:id="3570" w:name="_Toc327773356"/>
      <w:r>
        <w:t>Subdivision 1 — Employer contributions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Footnoteheading"/>
        <w:spacing w:before="100"/>
      </w:pPr>
      <w:bookmarkStart w:id="3571" w:name="_Toc131926719"/>
      <w:bookmarkStart w:id="3572" w:name="_Toc112731960"/>
      <w:bookmarkStart w:id="3573" w:name="_Toc131926720"/>
      <w:r>
        <w:tab/>
        <w:t>[Heading inserted in Gazette 13 Apr 2007 p. 1635.]</w:t>
      </w:r>
    </w:p>
    <w:bookmarkEnd w:id="3571"/>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Heading5"/>
      </w:pPr>
      <w:bookmarkStart w:id="3574" w:name="_Toc320514872"/>
      <w:bookmarkStart w:id="3575" w:name="_Toc327773357"/>
      <w:r>
        <w:rPr>
          <w:rStyle w:val="CharSectno"/>
        </w:rPr>
        <w:t>91</w:t>
      </w:r>
      <w:r>
        <w:t>.</w:t>
      </w:r>
      <w:r>
        <w:tab/>
      </w:r>
      <w:del w:id="3576" w:author="Master Repository Process" w:date="2021-09-18T03:27:00Z">
        <w:r>
          <w:delText>Voluntary employer</w:delText>
        </w:r>
      </w:del>
      <w:ins w:id="3577" w:author="Master Repository Process" w:date="2021-09-18T03:27:00Z">
        <w:r>
          <w:t>Additional</w:t>
        </w:r>
      </w:ins>
      <w:r>
        <w:t xml:space="preserve"> contributions</w:t>
      </w:r>
      <w:bookmarkEnd w:id="3574"/>
      <w:ins w:id="3578" w:author="Master Repository Process" w:date="2021-09-18T03:27:00Z">
        <w:r>
          <w:t>, when Employer can make</w:t>
        </w:r>
      </w:ins>
      <w:bookmarkEnd w:id="3575"/>
    </w:p>
    <w:p>
      <w:pPr>
        <w:pStyle w:val="Subsection"/>
      </w:pPr>
      <w:r>
        <w:tab/>
        <w:t>(1)</w:t>
      </w:r>
      <w:r>
        <w:tab/>
        <w:t xml:space="preserve">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section 4B of the Act or regulation 12C.</w:t>
      </w:r>
    </w:p>
    <w:bookmarkEnd w:id="3572"/>
    <w:bookmarkEnd w:id="3573"/>
    <w:p>
      <w:pPr>
        <w:pStyle w:val="Footnotesection"/>
      </w:pPr>
      <w:r>
        <w:tab/>
        <w:t>[Regulation 91 inserted in Gazette 13 Apr 2007 p. 1638; amended in Gazette 6 Jun 2007 p. 2623; 8 Jul 2008 p. 3235; 17 Jan 2012 p. 472.]</w:t>
      </w:r>
    </w:p>
    <w:p>
      <w:pPr>
        <w:pStyle w:val="Heading5"/>
      </w:pPr>
      <w:bookmarkStart w:id="3579" w:name="_Toc320514873"/>
      <w:bookmarkStart w:id="3580" w:name="_Toc327773358"/>
      <w:r>
        <w:rPr>
          <w:rStyle w:val="CharSectno"/>
        </w:rPr>
        <w:t>92</w:t>
      </w:r>
      <w:r>
        <w:t>.</w:t>
      </w:r>
      <w:r>
        <w:tab/>
        <w:t>Employer’s contribution returns</w:t>
      </w:r>
      <w:bookmarkEnd w:id="3579"/>
      <w:ins w:id="3581" w:author="Master Repository Process" w:date="2021-09-18T03:27:00Z">
        <w:r>
          <w:t>, duty to give etc.</w:t>
        </w:r>
      </w:ins>
      <w:bookmarkEnd w:id="3580"/>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3582" w:name="_Toc320514874"/>
      <w:bookmarkStart w:id="3583" w:name="_Toc327773359"/>
      <w:r>
        <w:rPr>
          <w:rStyle w:val="CharSectno"/>
        </w:rPr>
        <w:t>93</w:t>
      </w:r>
      <w:r>
        <w:t>.</w:t>
      </w:r>
      <w:r>
        <w:tab/>
      </w:r>
      <w:del w:id="3584" w:author="Master Repository Process" w:date="2021-09-18T03:27:00Z">
        <w:r>
          <w:delText xml:space="preserve">Acceptance of </w:delText>
        </w:r>
      </w:del>
      <w:r>
        <w:t>Commonwealth payments</w:t>
      </w:r>
      <w:bookmarkEnd w:id="3582"/>
      <w:ins w:id="3585" w:author="Master Repository Process" w:date="2021-09-18T03:27:00Z">
        <w:r>
          <w:t>, acceptance of</w:t>
        </w:r>
      </w:ins>
      <w:bookmarkEnd w:id="3583"/>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3586" w:name="_Toc320514875"/>
      <w:bookmarkStart w:id="3587" w:name="_Toc327773360"/>
      <w:bookmarkStart w:id="3588" w:name="_Toc164574386"/>
      <w:bookmarkStart w:id="3589" w:name="_Toc164754143"/>
      <w:bookmarkStart w:id="3590" w:name="_Toc168906849"/>
      <w:bookmarkStart w:id="3591" w:name="_Toc168908210"/>
      <w:bookmarkStart w:id="3592" w:name="_Toc168973385"/>
      <w:bookmarkStart w:id="3593" w:name="_Toc171314934"/>
      <w:bookmarkStart w:id="3594" w:name="_Toc171392026"/>
      <w:bookmarkStart w:id="3595" w:name="_Toc172523639"/>
      <w:bookmarkStart w:id="3596" w:name="_Toc173222870"/>
      <w:bookmarkStart w:id="3597" w:name="_Toc174517965"/>
      <w:bookmarkStart w:id="3598" w:name="_Toc196279915"/>
      <w:bookmarkStart w:id="3599" w:name="_Toc196288152"/>
      <w:bookmarkStart w:id="3600" w:name="_Toc196288601"/>
      <w:bookmarkStart w:id="3601" w:name="_Toc196295515"/>
      <w:bookmarkStart w:id="3602" w:name="_Toc196300895"/>
      <w:bookmarkStart w:id="3603" w:name="_Toc196301347"/>
      <w:bookmarkStart w:id="3604" w:name="_Toc196301163"/>
      <w:bookmarkStart w:id="3605" w:name="_Toc202852669"/>
      <w:bookmarkStart w:id="3606" w:name="_Toc203206374"/>
      <w:bookmarkStart w:id="3607" w:name="_Toc203361854"/>
      <w:bookmarkStart w:id="3608" w:name="_Toc205100926"/>
      <w:r>
        <w:rPr>
          <w:rStyle w:val="CharSectno"/>
        </w:rPr>
        <w:t>94A</w:t>
      </w:r>
      <w:r>
        <w:t>.</w:t>
      </w:r>
      <w:r>
        <w:tab/>
      </w:r>
      <w:del w:id="3609" w:author="Master Repository Process" w:date="2021-09-18T03:27:00Z">
        <w:r>
          <w:delText>Contribution</w:delText>
        </w:r>
      </w:del>
      <w:ins w:id="3610" w:author="Master Repository Process" w:date="2021-09-18T03:27:00Z">
        <w:r>
          <w:t>Insurance payouts, acceptance</w:t>
        </w:r>
      </w:ins>
      <w:r>
        <w:t xml:space="preserve"> of </w:t>
      </w:r>
      <w:del w:id="3611" w:author="Master Repository Process" w:date="2021-09-18T03:27:00Z">
        <w:r>
          <w:delText>insurance payments</w:delText>
        </w:r>
      </w:del>
      <w:bookmarkEnd w:id="3586"/>
      <w:ins w:id="3612" w:author="Master Repository Process" w:date="2021-09-18T03:27:00Z">
        <w:r>
          <w:t>as contribution</w:t>
        </w:r>
      </w:ins>
      <w:bookmarkEnd w:id="3587"/>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613" w:name="_Toc250644427"/>
      <w:bookmarkStart w:id="3614" w:name="_Toc250704460"/>
      <w:bookmarkStart w:id="3615" w:name="_Toc265681549"/>
      <w:bookmarkStart w:id="3616" w:name="_Toc268856357"/>
      <w:bookmarkStart w:id="3617" w:name="_Toc271194356"/>
      <w:bookmarkStart w:id="3618" w:name="_Toc271269329"/>
      <w:bookmarkStart w:id="3619" w:name="_Toc271269814"/>
      <w:bookmarkStart w:id="3620" w:name="_Toc273092496"/>
      <w:bookmarkStart w:id="3621" w:name="_Toc273429859"/>
      <w:bookmarkStart w:id="3622" w:name="_Toc274660431"/>
      <w:bookmarkStart w:id="3623" w:name="_Toc274660911"/>
      <w:bookmarkStart w:id="3624" w:name="_Toc292720284"/>
      <w:bookmarkStart w:id="3625" w:name="_Toc297898765"/>
      <w:bookmarkStart w:id="3626" w:name="_Toc299100751"/>
      <w:bookmarkStart w:id="3627" w:name="_Toc310863688"/>
      <w:bookmarkStart w:id="3628" w:name="_Toc314565301"/>
      <w:bookmarkStart w:id="3629" w:name="_Toc314569035"/>
      <w:bookmarkStart w:id="3630" w:name="_Toc319591083"/>
      <w:bookmarkStart w:id="3631" w:name="_Toc320514876"/>
      <w:bookmarkStart w:id="3632" w:name="_Toc321837121"/>
      <w:bookmarkStart w:id="3633" w:name="_Toc322096324"/>
      <w:bookmarkStart w:id="3634" w:name="_Toc324149135"/>
      <w:bookmarkStart w:id="3635" w:name="_Toc324237905"/>
      <w:bookmarkStart w:id="3636" w:name="_Toc326325586"/>
      <w:bookmarkStart w:id="3637" w:name="_Toc326659991"/>
      <w:bookmarkStart w:id="3638" w:name="_Toc326822583"/>
      <w:bookmarkStart w:id="3639" w:name="_Toc327359569"/>
      <w:bookmarkStart w:id="3640" w:name="_Toc327773361"/>
      <w:r>
        <w:t>Subdivision 2 — Member contributions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Footnoteheading"/>
        <w:keepNext/>
        <w:keepLines/>
      </w:pPr>
      <w:bookmarkStart w:id="3641" w:name="_Toc131926725"/>
      <w:r>
        <w:tab/>
        <w:t>[Heading inserted in Gazette 13 Apr 2007 p. 1639.]</w:t>
      </w:r>
    </w:p>
    <w:p>
      <w:pPr>
        <w:pStyle w:val="Heading5"/>
        <w:rPr>
          <w:snapToGrid w:val="0"/>
        </w:rPr>
      </w:pPr>
      <w:bookmarkStart w:id="3642" w:name="_Toc320514877"/>
      <w:bookmarkStart w:id="3643" w:name="_Toc327773362"/>
      <w:r>
        <w:rPr>
          <w:rStyle w:val="CharSectno"/>
        </w:rPr>
        <w:t>94</w:t>
      </w:r>
      <w:r>
        <w:t>.</w:t>
      </w:r>
      <w:r>
        <w:tab/>
      </w:r>
      <w:bookmarkEnd w:id="3641"/>
      <w:r>
        <w:t>Member contributions</w:t>
      </w:r>
      <w:bookmarkEnd w:id="3642"/>
      <w:del w:id="3644" w:author="Master Repository Process" w:date="2021-09-18T03:27:00Z">
        <w:r>
          <w:rPr>
            <w:snapToGrid w:val="0"/>
          </w:rPr>
          <w:delText xml:space="preserve"> </w:delText>
        </w:r>
      </w:del>
      <w:ins w:id="3645" w:author="Master Repository Process" w:date="2021-09-18T03:27:00Z">
        <w:r>
          <w:t>, who may make and how made</w:t>
        </w:r>
      </w:ins>
      <w:bookmarkEnd w:id="3643"/>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3646" w:name="_Toc131926727"/>
      <w:r>
        <w:tab/>
        <w:t>[Regulation 94 inserted in Gazette 13 Apr 2007 p. 1639-40; amended in Gazette 6 Jun 2007 p. 2623; 17 Jan 2012 p. 472.]</w:t>
      </w:r>
    </w:p>
    <w:p>
      <w:pPr>
        <w:pStyle w:val="Heading5"/>
      </w:pPr>
      <w:bookmarkStart w:id="3647" w:name="_Toc327773363"/>
      <w:bookmarkStart w:id="3648" w:name="_Toc320514878"/>
      <w:r>
        <w:rPr>
          <w:rStyle w:val="CharSectno"/>
        </w:rPr>
        <w:t>95</w:t>
      </w:r>
      <w:r>
        <w:t>.</w:t>
      </w:r>
      <w:r>
        <w:tab/>
      </w:r>
      <w:del w:id="3649" w:author="Master Repository Process" w:date="2021-09-18T03:27:00Z">
        <w:r>
          <w:delText>Contributions</w:delText>
        </w:r>
      </w:del>
      <w:ins w:id="3650" w:author="Master Repository Process" w:date="2021-09-18T03:27:00Z">
        <w:r>
          <w:t>Partner</w:t>
        </w:r>
        <w:bookmarkEnd w:id="3646"/>
        <w:r>
          <w:t>s, Members etc. may contribute</w:t>
        </w:r>
      </w:ins>
      <w:r>
        <w:t xml:space="preserve"> for</w:t>
      </w:r>
      <w:bookmarkEnd w:id="3647"/>
      <w:del w:id="3651" w:author="Master Repository Process" w:date="2021-09-18T03:27:00Z">
        <w:r>
          <w:delText xml:space="preserve"> partners</w:delText>
        </w:r>
        <w:bookmarkEnd w:id="3648"/>
        <w:r>
          <w:delText xml:space="preserve"> </w:delText>
        </w:r>
      </w:del>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3652" w:name="_Toc164574389"/>
      <w:bookmarkStart w:id="3653" w:name="_Toc164754146"/>
      <w:bookmarkStart w:id="3654" w:name="_Toc168906852"/>
      <w:bookmarkStart w:id="3655" w:name="_Toc168908213"/>
      <w:bookmarkStart w:id="3656" w:name="_Toc168973388"/>
      <w:bookmarkStart w:id="3657" w:name="_Toc171314937"/>
      <w:bookmarkStart w:id="3658" w:name="_Toc171392029"/>
      <w:bookmarkStart w:id="3659" w:name="_Toc172523642"/>
      <w:bookmarkStart w:id="3660" w:name="_Toc173222873"/>
      <w:bookmarkStart w:id="3661" w:name="_Toc174517968"/>
      <w:bookmarkStart w:id="3662" w:name="_Toc196279918"/>
      <w:bookmarkStart w:id="3663" w:name="_Toc196288155"/>
      <w:bookmarkStart w:id="3664" w:name="_Toc196288604"/>
      <w:bookmarkStart w:id="3665" w:name="_Toc196295518"/>
      <w:bookmarkStart w:id="3666" w:name="_Toc196300898"/>
      <w:bookmarkStart w:id="3667" w:name="_Toc196301350"/>
      <w:bookmarkStart w:id="3668" w:name="_Toc196301166"/>
      <w:bookmarkStart w:id="3669" w:name="_Toc202852672"/>
      <w:bookmarkStart w:id="3670" w:name="_Toc203206377"/>
      <w:bookmarkStart w:id="3671" w:name="_Toc203361857"/>
      <w:bookmarkStart w:id="3672" w:name="_Toc205100929"/>
      <w:bookmarkStart w:id="3673" w:name="_Toc250644430"/>
      <w:bookmarkStart w:id="3674" w:name="_Toc250704463"/>
      <w:bookmarkStart w:id="3675" w:name="_Toc265681552"/>
      <w:bookmarkStart w:id="3676" w:name="_Toc268856360"/>
      <w:bookmarkStart w:id="3677" w:name="_Toc271194359"/>
      <w:bookmarkStart w:id="3678" w:name="_Toc271269332"/>
      <w:bookmarkStart w:id="3679" w:name="_Toc271269817"/>
      <w:bookmarkStart w:id="3680" w:name="_Toc273092499"/>
      <w:bookmarkStart w:id="3681" w:name="_Toc273429862"/>
      <w:bookmarkStart w:id="3682" w:name="_Toc274660434"/>
      <w:bookmarkStart w:id="3683" w:name="_Toc274660914"/>
      <w:bookmarkStart w:id="3684" w:name="_Toc292720287"/>
      <w:bookmarkStart w:id="3685" w:name="_Toc297898768"/>
      <w:bookmarkStart w:id="3686" w:name="_Toc299100754"/>
      <w:bookmarkStart w:id="3687" w:name="_Toc310863691"/>
      <w:bookmarkStart w:id="3688" w:name="_Toc314565304"/>
      <w:bookmarkStart w:id="3689" w:name="_Toc314569038"/>
      <w:bookmarkStart w:id="3690" w:name="_Toc319591086"/>
      <w:bookmarkStart w:id="3691" w:name="_Toc320514879"/>
      <w:bookmarkStart w:id="3692" w:name="_Toc321837124"/>
      <w:bookmarkStart w:id="3693" w:name="_Toc322096327"/>
      <w:bookmarkStart w:id="3694" w:name="_Toc324149138"/>
      <w:bookmarkStart w:id="3695" w:name="_Toc324237908"/>
      <w:bookmarkStart w:id="3696" w:name="_Toc326325589"/>
      <w:bookmarkStart w:id="3697" w:name="_Toc326659994"/>
      <w:bookmarkStart w:id="3698" w:name="_Toc326822586"/>
      <w:bookmarkStart w:id="3699" w:name="_Toc327359572"/>
      <w:bookmarkStart w:id="3700" w:name="_Toc327773364"/>
      <w:r>
        <w:t>Subdivision 3 — Transfers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Footnoteheading"/>
      </w:pPr>
      <w:bookmarkStart w:id="3701" w:name="_Toc131926729"/>
      <w:r>
        <w:tab/>
        <w:t>[Heading inserted in Gazette 13 Apr 2007 p. 1641.]</w:t>
      </w:r>
    </w:p>
    <w:p>
      <w:pPr>
        <w:pStyle w:val="Heading5"/>
      </w:pPr>
      <w:bookmarkStart w:id="3702" w:name="_Toc320514880"/>
      <w:bookmarkStart w:id="3703" w:name="_Toc327773365"/>
      <w:r>
        <w:rPr>
          <w:rStyle w:val="CharSectno"/>
        </w:rPr>
        <w:t>96</w:t>
      </w:r>
      <w:r>
        <w:t>.</w:t>
      </w:r>
      <w:r>
        <w:tab/>
      </w:r>
      <w:del w:id="3704" w:author="Master Repository Process" w:date="2021-09-18T03:27:00Z">
        <w:r>
          <w:delText>Transfer of benefits</w:delText>
        </w:r>
      </w:del>
      <w:bookmarkEnd w:id="3701"/>
      <w:ins w:id="3705" w:author="Master Repository Process" w:date="2021-09-18T03:27:00Z">
        <w:r>
          <w:t>Benefits</w:t>
        </w:r>
      </w:ins>
      <w:r>
        <w:t xml:space="preserve"> from other </w:t>
      </w:r>
      <w:del w:id="3706" w:author="Master Repository Process" w:date="2021-09-18T03:27:00Z">
        <w:r>
          <w:delText>funds and ETPs</w:delText>
        </w:r>
      </w:del>
      <w:bookmarkEnd w:id="3702"/>
      <w:ins w:id="3707" w:author="Master Repository Process" w:date="2021-09-18T03:27:00Z">
        <w:r>
          <w:t>schemes etc., transfer of to scheme by Member</w:t>
        </w:r>
      </w:ins>
      <w:bookmarkEnd w:id="3703"/>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708" w:name="_Toc164574391"/>
      <w:bookmarkStart w:id="3709" w:name="_Toc164754148"/>
      <w:bookmarkStart w:id="3710" w:name="_Toc168906854"/>
      <w:bookmarkStart w:id="3711" w:name="_Toc168908215"/>
      <w:bookmarkStart w:id="3712" w:name="_Toc168973390"/>
      <w:bookmarkStart w:id="3713" w:name="_Toc171314939"/>
      <w:bookmarkStart w:id="3714" w:name="_Toc171392031"/>
      <w:bookmarkStart w:id="3715" w:name="_Toc172523644"/>
      <w:bookmarkStart w:id="3716" w:name="_Toc173222875"/>
      <w:bookmarkStart w:id="3717" w:name="_Toc174517970"/>
      <w:bookmarkStart w:id="3718" w:name="_Toc196279920"/>
      <w:bookmarkStart w:id="3719" w:name="_Toc196288157"/>
      <w:bookmarkStart w:id="3720" w:name="_Toc196288606"/>
      <w:bookmarkStart w:id="3721" w:name="_Toc196295520"/>
      <w:bookmarkStart w:id="3722" w:name="_Toc196300900"/>
      <w:bookmarkStart w:id="3723" w:name="_Toc196301352"/>
      <w:bookmarkStart w:id="3724" w:name="_Toc196301168"/>
      <w:bookmarkStart w:id="3725" w:name="_Toc202852674"/>
      <w:bookmarkStart w:id="3726" w:name="_Toc203206379"/>
      <w:bookmarkStart w:id="3727" w:name="_Toc203361859"/>
      <w:bookmarkStart w:id="3728" w:name="_Toc205100931"/>
      <w:bookmarkStart w:id="3729" w:name="_Toc250644432"/>
      <w:bookmarkStart w:id="3730" w:name="_Toc250704465"/>
      <w:bookmarkStart w:id="3731" w:name="_Toc265681554"/>
      <w:bookmarkStart w:id="3732" w:name="_Toc268856362"/>
      <w:bookmarkStart w:id="3733" w:name="_Toc271194361"/>
      <w:bookmarkStart w:id="3734" w:name="_Toc271269334"/>
      <w:bookmarkStart w:id="3735" w:name="_Toc271269819"/>
      <w:bookmarkStart w:id="3736" w:name="_Toc273092501"/>
      <w:bookmarkStart w:id="3737" w:name="_Toc273429864"/>
      <w:bookmarkStart w:id="3738" w:name="_Toc274660436"/>
      <w:bookmarkStart w:id="3739" w:name="_Toc274660916"/>
      <w:bookmarkStart w:id="3740" w:name="_Toc292720289"/>
      <w:bookmarkStart w:id="3741" w:name="_Toc297898770"/>
      <w:bookmarkStart w:id="3742" w:name="_Toc299100756"/>
      <w:bookmarkStart w:id="3743" w:name="_Toc310863693"/>
      <w:bookmarkStart w:id="3744" w:name="_Toc314565306"/>
      <w:bookmarkStart w:id="3745" w:name="_Toc314569040"/>
      <w:bookmarkStart w:id="3746" w:name="_Toc319591088"/>
      <w:bookmarkStart w:id="3747" w:name="_Toc320514881"/>
      <w:bookmarkStart w:id="3748" w:name="_Toc321837126"/>
      <w:bookmarkStart w:id="3749" w:name="_Toc322096329"/>
      <w:bookmarkStart w:id="3750" w:name="_Toc324149140"/>
      <w:bookmarkStart w:id="3751" w:name="_Toc324237910"/>
      <w:bookmarkStart w:id="3752" w:name="_Toc326325591"/>
      <w:bookmarkStart w:id="3753" w:name="_Toc326659996"/>
      <w:bookmarkStart w:id="3754" w:name="_Toc326822588"/>
      <w:bookmarkStart w:id="3755" w:name="_Toc327359574"/>
      <w:bookmarkStart w:id="3756" w:name="_Toc327773366"/>
      <w:r>
        <w:t>Subdivision 4 — Contributions</w:t>
      </w:r>
      <w:r>
        <w:noBreakHyphen/>
        <w:t>splitting for partner</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pPr>
      <w:r>
        <w:tab/>
        <w:t>[Heading inserted in Gazette 13 Apr 2007 p. 1642.]</w:t>
      </w:r>
    </w:p>
    <w:p>
      <w:pPr>
        <w:pStyle w:val="Heading5"/>
      </w:pPr>
      <w:bookmarkStart w:id="3757" w:name="_Toc327773367"/>
      <w:bookmarkStart w:id="3758" w:name="_Toc320514882"/>
      <w:r>
        <w:rPr>
          <w:rStyle w:val="CharSectno"/>
        </w:rPr>
        <w:t>97</w:t>
      </w:r>
      <w:r>
        <w:t>.</w:t>
      </w:r>
      <w:r>
        <w:tab/>
        <w:t>Term used: partner</w:t>
      </w:r>
      <w:bookmarkEnd w:id="3757"/>
      <w:bookmarkEnd w:id="3758"/>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3759" w:name="_Toc320514883"/>
      <w:bookmarkStart w:id="3760" w:name="_Toc327773368"/>
      <w:r>
        <w:rPr>
          <w:rStyle w:val="CharSectno"/>
        </w:rPr>
        <w:t>98</w:t>
      </w:r>
      <w:r>
        <w:t>.</w:t>
      </w:r>
      <w:r>
        <w:tab/>
        <w:t xml:space="preserve">Member may </w:t>
      </w:r>
      <w:del w:id="3761" w:author="Master Repository Process" w:date="2021-09-18T03:27:00Z">
        <w:r>
          <w:delText>split</w:delText>
        </w:r>
      </w:del>
      <w:ins w:id="3762" w:author="Master Repository Process" w:date="2021-09-18T03:27:00Z">
        <w:r>
          <w:t>transfer splittable</w:t>
        </w:r>
      </w:ins>
      <w:r>
        <w:t xml:space="preserve"> contributions </w:t>
      </w:r>
      <w:del w:id="3763" w:author="Master Repository Process" w:date="2021-09-18T03:27:00Z">
        <w:r>
          <w:delText>with partner</w:delText>
        </w:r>
      </w:del>
      <w:bookmarkEnd w:id="3759"/>
      <w:ins w:id="3764" w:author="Master Repository Process" w:date="2021-09-18T03:27:00Z">
        <w:r>
          <w:t>for partner’s benefit</w:t>
        </w:r>
      </w:ins>
      <w:bookmarkEnd w:id="376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rPr>
          <w:del w:id="3765" w:author="Master Repository Process" w:date="2021-09-18T03:27:00Z"/>
        </w:rPr>
      </w:pPr>
      <w:bookmarkStart w:id="3766" w:name="_Toc320514884"/>
      <w:del w:id="3767" w:author="Master Repository Process" w:date="2021-09-18T03:27:00Z">
        <w:r>
          <w:rPr>
            <w:rStyle w:val="CharSectno"/>
          </w:rPr>
          <w:delText>99</w:delText>
        </w:r>
        <w:r>
          <w:delText>.</w:delText>
        </w:r>
        <w:r>
          <w:tab/>
          <w:delText>Acceptance of partner contributions</w:delText>
        </w:r>
        <w:r>
          <w:noBreakHyphen/>
          <w:delText>splits from other funds</w:delText>
        </w:r>
        <w:bookmarkEnd w:id="3766"/>
      </w:del>
    </w:p>
    <w:p>
      <w:pPr>
        <w:pStyle w:val="Heading5"/>
        <w:rPr>
          <w:ins w:id="3768" w:author="Master Repository Process" w:date="2021-09-18T03:27:00Z"/>
        </w:rPr>
      </w:pPr>
      <w:bookmarkStart w:id="3769" w:name="_Toc327773369"/>
      <w:ins w:id="3770" w:author="Master Repository Process" w:date="2021-09-18T03:27:00Z">
        <w:r>
          <w:rPr>
            <w:rStyle w:val="CharSectno"/>
          </w:rPr>
          <w:t>99</w:t>
        </w:r>
        <w:r>
          <w:t>.</w:t>
        </w:r>
        <w:r>
          <w:tab/>
          <w:t>Contributions</w:t>
        </w:r>
        <w:r>
          <w:noBreakHyphen/>
          <w:t>split transfer, Board may accept</w:t>
        </w:r>
        <w:bookmarkEnd w:id="3769"/>
      </w:ins>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3771" w:name="_Toc164574395"/>
      <w:bookmarkStart w:id="3772" w:name="_Toc164754152"/>
      <w:bookmarkStart w:id="3773" w:name="_Toc168906858"/>
      <w:bookmarkStart w:id="3774" w:name="_Toc168908219"/>
      <w:bookmarkStart w:id="3775" w:name="_Toc168973394"/>
      <w:bookmarkStart w:id="3776" w:name="_Toc171314943"/>
      <w:bookmarkStart w:id="3777" w:name="_Toc171392035"/>
      <w:bookmarkStart w:id="3778" w:name="_Toc172523648"/>
      <w:bookmarkStart w:id="3779" w:name="_Toc173222879"/>
      <w:bookmarkStart w:id="3780" w:name="_Toc174517974"/>
      <w:bookmarkStart w:id="3781" w:name="_Toc196279924"/>
      <w:bookmarkStart w:id="3782" w:name="_Toc196288161"/>
      <w:bookmarkStart w:id="3783" w:name="_Toc196288610"/>
      <w:bookmarkStart w:id="3784" w:name="_Toc196295524"/>
      <w:bookmarkStart w:id="3785" w:name="_Toc196300904"/>
      <w:bookmarkStart w:id="3786" w:name="_Toc196301356"/>
      <w:bookmarkStart w:id="3787" w:name="_Toc196301172"/>
      <w:bookmarkStart w:id="3788" w:name="_Toc202852678"/>
      <w:bookmarkStart w:id="3789" w:name="_Toc203206383"/>
      <w:bookmarkStart w:id="3790" w:name="_Toc203361863"/>
      <w:bookmarkStart w:id="3791" w:name="_Toc205100935"/>
      <w:bookmarkStart w:id="3792" w:name="_Toc250644436"/>
      <w:bookmarkStart w:id="3793" w:name="_Toc250704469"/>
      <w:bookmarkStart w:id="3794" w:name="_Toc265681558"/>
      <w:bookmarkStart w:id="3795" w:name="_Toc268856366"/>
      <w:bookmarkStart w:id="3796" w:name="_Toc271194365"/>
      <w:bookmarkStart w:id="3797" w:name="_Toc271269338"/>
      <w:bookmarkStart w:id="3798" w:name="_Toc271269823"/>
      <w:bookmarkStart w:id="3799" w:name="_Toc273092505"/>
      <w:bookmarkStart w:id="3800" w:name="_Toc273429868"/>
      <w:bookmarkStart w:id="3801" w:name="_Toc274660440"/>
      <w:bookmarkStart w:id="3802" w:name="_Toc274660920"/>
      <w:bookmarkStart w:id="3803" w:name="_Toc292720293"/>
      <w:bookmarkStart w:id="3804" w:name="_Toc297898774"/>
      <w:bookmarkStart w:id="3805" w:name="_Toc299100760"/>
      <w:bookmarkStart w:id="3806" w:name="_Toc310863697"/>
      <w:bookmarkStart w:id="3807" w:name="_Toc314565310"/>
      <w:bookmarkStart w:id="3808" w:name="_Toc314569044"/>
      <w:bookmarkStart w:id="3809" w:name="_Toc319591092"/>
      <w:r>
        <w:t>[Subdivision 5 (r. 100) deleted in Gazette 17 Jan 2012 p. 472.]</w:t>
      </w:r>
    </w:p>
    <w:p>
      <w:pPr>
        <w:pStyle w:val="Heading3"/>
      </w:pPr>
      <w:bookmarkStart w:id="3810" w:name="_Toc164574397"/>
      <w:bookmarkStart w:id="3811" w:name="_Toc164754154"/>
      <w:bookmarkStart w:id="3812" w:name="_Toc168906860"/>
      <w:bookmarkStart w:id="3813" w:name="_Toc168908221"/>
      <w:bookmarkStart w:id="3814" w:name="_Toc168973396"/>
      <w:bookmarkStart w:id="3815" w:name="_Toc171314945"/>
      <w:bookmarkStart w:id="3816" w:name="_Toc171392037"/>
      <w:bookmarkStart w:id="3817" w:name="_Toc172523650"/>
      <w:bookmarkStart w:id="3818" w:name="_Toc173222881"/>
      <w:bookmarkStart w:id="3819" w:name="_Toc174517976"/>
      <w:bookmarkStart w:id="3820" w:name="_Toc196279926"/>
      <w:bookmarkStart w:id="3821" w:name="_Toc196288163"/>
      <w:bookmarkStart w:id="3822" w:name="_Toc196288612"/>
      <w:bookmarkStart w:id="3823" w:name="_Toc196295526"/>
      <w:bookmarkStart w:id="3824" w:name="_Toc196300906"/>
      <w:bookmarkStart w:id="3825" w:name="_Toc196301358"/>
      <w:bookmarkStart w:id="3826" w:name="_Toc196301174"/>
      <w:bookmarkStart w:id="3827" w:name="_Toc202852680"/>
      <w:bookmarkStart w:id="3828" w:name="_Toc203206385"/>
      <w:bookmarkStart w:id="3829" w:name="_Toc203361865"/>
      <w:bookmarkStart w:id="3830" w:name="_Toc205100937"/>
      <w:bookmarkStart w:id="3831" w:name="_Toc250644438"/>
      <w:bookmarkStart w:id="3832" w:name="_Toc250704471"/>
      <w:bookmarkStart w:id="3833" w:name="_Toc265681560"/>
      <w:bookmarkStart w:id="3834" w:name="_Toc268856368"/>
      <w:bookmarkStart w:id="3835" w:name="_Toc271194367"/>
      <w:bookmarkStart w:id="3836" w:name="_Toc271269340"/>
      <w:bookmarkStart w:id="3837" w:name="_Toc271269825"/>
      <w:bookmarkStart w:id="3838" w:name="_Toc273092507"/>
      <w:bookmarkStart w:id="3839" w:name="_Toc273429870"/>
      <w:bookmarkStart w:id="3840" w:name="_Toc274660442"/>
      <w:bookmarkStart w:id="3841" w:name="_Toc274660922"/>
      <w:bookmarkStart w:id="3842" w:name="_Toc292720295"/>
      <w:bookmarkStart w:id="3843" w:name="_Toc297898776"/>
      <w:bookmarkStart w:id="3844" w:name="_Toc299100762"/>
      <w:bookmarkStart w:id="3845" w:name="_Toc310863699"/>
      <w:bookmarkStart w:id="3846" w:name="_Toc314565312"/>
      <w:bookmarkStart w:id="3847" w:name="_Toc314569046"/>
      <w:bookmarkStart w:id="3848" w:name="_Toc319591094"/>
      <w:bookmarkStart w:id="3849" w:name="_Toc320514885"/>
      <w:bookmarkStart w:id="3850" w:name="_Toc321837130"/>
      <w:bookmarkStart w:id="3851" w:name="_Toc322096333"/>
      <w:bookmarkStart w:id="3852" w:name="_Toc324149144"/>
      <w:bookmarkStart w:id="3853" w:name="_Toc324237914"/>
      <w:bookmarkStart w:id="3854" w:name="_Toc326325595"/>
      <w:bookmarkStart w:id="3855" w:name="_Toc326660000"/>
      <w:bookmarkStart w:id="3856" w:name="_Toc326822592"/>
      <w:bookmarkStart w:id="3857" w:name="_Toc327359578"/>
      <w:bookmarkStart w:id="3858" w:name="_Toc3277733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r>
        <w:rPr>
          <w:rStyle w:val="CharDivNo"/>
        </w:rPr>
        <w:t>Division 4</w:t>
      </w:r>
      <w:r>
        <w:t> — </w:t>
      </w:r>
      <w:r>
        <w:rPr>
          <w:rStyle w:val="CharDivText"/>
        </w:rPr>
        <w:t>GESB Super accounts</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Footnoteheading"/>
      </w:pPr>
      <w:bookmarkStart w:id="3859" w:name="_Toc131926732"/>
      <w:r>
        <w:tab/>
        <w:t>[Heading inserted in Gazette 13 Apr 2007 p. 1644.]</w:t>
      </w:r>
    </w:p>
    <w:p>
      <w:pPr>
        <w:pStyle w:val="Heading5"/>
        <w:rPr>
          <w:snapToGrid w:val="0"/>
        </w:rPr>
      </w:pPr>
      <w:bookmarkStart w:id="3860" w:name="_Toc320514886"/>
      <w:bookmarkStart w:id="3861" w:name="_Toc327773371"/>
      <w:r>
        <w:rPr>
          <w:rStyle w:val="CharSectno"/>
        </w:rPr>
        <w:t>101</w:t>
      </w:r>
      <w:r>
        <w:t>.</w:t>
      </w:r>
      <w:r>
        <w:tab/>
        <w:t>GESB Super accounts</w:t>
      </w:r>
      <w:bookmarkEnd w:id="3859"/>
      <w:bookmarkEnd w:id="3860"/>
      <w:r>
        <w:rPr>
          <w:snapToGrid w:val="0"/>
        </w:rPr>
        <w:t xml:space="preserve"> </w:t>
      </w:r>
      <w:ins w:id="3862" w:author="Master Repository Process" w:date="2021-09-18T03:27:00Z">
        <w:r>
          <w:rPr>
            <w:snapToGrid w:val="0"/>
          </w:rPr>
          <w:t>for Members, Board to establish</w:t>
        </w:r>
      </w:ins>
      <w:bookmarkEnd w:id="386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863" w:name="_Toc131926733"/>
      <w:r>
        <w:tab/>
        <w:t>[Regulation 101 inserted in Gazette 13 Apr 2007 p. 1644.]</w:t>
      </w:r>
    </w:p>
    <w:p>
      <w:pPr>
        <w:pStyle w:val="Heading5"/>
      </w:pPr>
      <w:bookmarkStart w:id="3864" w:name="_Toc327773372"/>
      <w:bookmarkStart w:id="3865" w:name="_Toc320514887"/>
      <w:r>
        <w:rPr>
          <w:rStyle w:val="CharSectno"/>
        </w:rPr>
        <w:t>102</w:t>
      </w:r>
      <w:r>
        <w:t>.</w:t>
      </w:r>
      <w:r>
        <w:tab/>
        <w:t>A</w:t>
      </w:r>
      <w:r>
        <w:rPr>
          <w:snapToGrid w:val="0"/>
        </w:rPr>
        <w:t>mounts to be credited to GESB Super accounts</w:t>
      </w:r>
      <w:bookmarkEnd w:id="3863"/>
      <w:bookmarkEnd w:id="3864"/>
      <w:bookmarkEnd w:id="386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866" w:name="_Toc131926734"/>
      <w:r>
        <w:tab/>
        <w:t>[Regulation 102 inserted in Gazette 13 Apr 2007 p. 1644-5; amended in Gazette 24 Nov 2009 p. 4743; 8 Jan 2010 p. 29</w:t>
      </w:r>
      <w:r>
        <w:noBreakHyphen/>
        <w:t>30.]</w:t>
      </w:r>
    </w:p>
    <w:p>
      <w:pPr>
        <w:pStyle w:val="Heading5"/>
      </w:pPr>
      <w:bookmarkStart w:id="3867" w:name="_Toc327773373"/>
      <w:bookmarkStart w:id="3868" w:name="_Toc320514888"/>
      <w:r>
        <w:rPr>
          <w:rStyle w:val="CharSectno"/>
        </w:rPr>
        <w:t>103</w:t>
      </w:r>
      <w:r>
        <w:t>.</w:t>
      </w:r>
      <w:r>
        <w:tab/>
        <w:t>Amounts to be debited to GESB Super accounts</w:t>
      </w:r>
      <w:bookmarkEnd w:id="3866"/>
      <w:bookmarkEnd w:id="3867"/>
      <w:bookmarkEnd w:id="3868"/>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869" w:name="_Toc131926735"/>
      <w:r>
        <w:tab/>
        <w:t>[Regulation 103 inserted in Gazette 13 Apr 2007 p. 1645-6; amended in Gazette 30 Jun 2010 p. 3148.]</w:t>
      </w:r>
    </w:p>
    <w:p>
      <w:pPr>
        <w:pStyle w:val="Heading5"/>
        <w:rPr>
          <w:snapToGrid w:val="0"/>
        </w:rPr>
      </w:pPr>
      <w:bookmarkStart w:id="3870" w:name="_Toc320514889"/>
      <w:bookmarkStart w:id="3871" w:name="_Toc327773374"/>
      <w:r>
        <w:rPr>
          <w:rStyle w:val="CharSectno"/>
        </w:rPr>
        <w:t>104</w:t>
      </w:r>
      <w:r>
        <w:t>.</w:t>
      </w:r>
      <w:r>
        <w:tab/>
      </w:r>
      <w:bookmarkEnd w:id="3869"/>
      <w:r>
        <w:t>Earnings</w:t>
      </w:r>
      <w:bookmarkEnd w:id="3870"/>
      <w:ins w:id="3872" w:author="Master Repository Process" w:date="2021-09-18T03:27:00Z">
        <w:r>
          <w:t xml:space="preserve"> to be credited to Member’s account</w:t>
        </w:r>
      </w:ins>
      <w:bookmarkEnd w:id="387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873" w:name="_Toc164574402"/>
      <w:bookmarkStart w:id="3874" w:name="_Toc164754159"/>
      <w:bookmarkStart w:id="3875" w:name="_Toc168906865"/>
      <w:bookmarkStart w:id="3876" w:name="_Toc168908226"/>
      <w:bookmarkStart w:id="3877" w:name="_Toc168973401"/>
      <w:bookmarkStart w:id="3878" w:name="_Toc171314950"/>
      <w:bookmarkStart w:id="3879" w:name="_Toc171392042"/>
      <w:bookmarkStart w:id="3880" w:name="_Toc172523655"/>
      <w:bookmarkStart w:id="3881" w:name="_Toc173222886"/>
      <w:bookmarkStart w:id="3882" w:name="_Toc174517981"/>
      <w:bookmarkStart w:id="3883" w:name="_Toc196279931"/>
      <w:bookmarkStart w:id="3884" w:name="_Toc196288168"/>
      <w:bookmarkStart w:id="3885" w:name="_Toc196288617"/>
      <w:bookmarkStart w:id="3886" w:name="_Toc196295531"/>
      <w:bookmarkStart w:id="3887" w:name="_Toc196300911"/>
      <w:bookmarkStart w:id="3888" w:name="_Toc196301363"/>
      <w:bookmarkStart w:id="3889" w:name="_Toc196301179"/>
      <w:bookmarkStart w:id="3890" w:name="_Toc202852685"/>
      <w:bookmarkStart w:id="3891" w:name="_Toc203206390"/>
      <w:bookmarkStart w:id="3892" w:name="_Toc203361870"/>
      <w:bookmarkStart w:id="3893" w:name="_Toc205100942"/>
      <w:bookmarkStart w:id="3894" w:name="_Toc250644443"/>
      <w:bookmarkStart w:id="3895" w:name="_Toc250704476"/>
      <w:bookmarkStart w:id="3896" w:name="_Toc265681565"/>
      <w:bookmarkStart w:id="3897" w:name="_Toc268856373"/>
      <w:bookmarkStart w:id="3898" w:name="_Toc271194372"/>
      <w:bookmarkStart w:id="3899" w:name="_Toc271269345"/>
      <w:bookmarkStart w:id="3900" w:name="_Toc271269830"/>
      <w:bookmarkStart w:id="3901" w:name="_Toc273092512"/>
      <w:bookmarkStart w:id="3902" w:name="_Toc273429875"/>
      <w:bookmarkStart w:id="3903" w:name="_Toc274660447"/>
      <w:bookmarkStart w:id="3904" w:name="_Toc274660927"/>
      <w:bookmarkStart w:id="3905" w:name="_Toc292720300"/>
      <w:bookmarkStart w:id="3906" w:name="_Toc297898781"/>
      <w:bookmarkStart w:id="3907" w:name="_Toc299100767"/>
      <w:bookmarkStart w:id="3908" w:name="_Toc310863704"/>
      <w:bookmarkStart w:id="3909" w:name="_Toc314565317"/>
      <w:bookmarkStart w:id="3910" w:name="_Toc314569051"/>
      <w:bookmarkStart w:id="3911" w:name="_Toc319591099"/>
      <w:bookmarkStart w:id="3912" w:name="_Toc320514890"/>
      <w:bookmarkStart w:id="3913" w:name="_Toc321837135"/>
      <w:bookmarkStart w:id="3914" w:name="_Toc322096338"/>
      <w:bookmarkStart w:id="3915" w:name="_Toc324149149"/>
      <w:bookmarkStart w:id="3916" w:name="_Toc324237919"/>
      <w:bookmarkStart w:id="3917" w:name="_Toc326325600"/>
      <w:bookmarkStart w:id="3918" w:name="_Toc326660005"/>
      <w:bookmarkStart w:id="3919" w:name="_Toc326822597"/>
      <w:bookmarkStart w:id="3920" w:name="_Toc327359583"/>
      <w:bookmarkStart w:id="3921" w:name="_Toc327773375"/>
      <w:r>
        <w:rPr>
          <w:rStyle w:val="CharDivNo"/>
        </w:rPr>
        <w:t>Division 5</w:t>
      </w:r>
      <w:r>
        <w:t> — </w:t>
      </w:r>
      <w:r>
        <w:rPr>
          <w:rStyle w:val="CharDivText"/>
        </w:rPr>
        <w:t>Member investment choice</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pPr>
        <w:pStyle w:val="Footnoteheading"/>
      </w:pPr>
      <w:bookmarkStart w:id="3922" w:name="_Toc131926737"/>
      <w:r>
        <w:tab/>
        <w:t>[Heading inserted in Gazette 13 Apr 2007 p. 1647.]</w:t>
      </w:r>
    </w:p>
    <w:p>
      <w:pPr>
        <w:pStyle w:val="Heading5"/>
      </w:pPr>
      <w:bookmarkStart w:id="3923" w:name="_Toc327773376"/>
      <w:bookmarkStart w:id="3924" w:name="_Toc320514891"/>
      <w:r>
        <w:rPr>
          <w:rStyle w:val="CharSectno"/>
        </w:rPr>
        <w:t>105</w:t>
      </w:r>
      <w:r>
        <w:t>.</w:t>
      </w:r>
      <w:r>
        <w:tab/>
      </w:r>
      <w:bookmarkEnd w:id="3922"/>
      <w:r>
        <w:t>Terms used</w:t>
      </w:r>
      <w:bookmarkEnd w:id="3923"/>
      <w:bookmarkEnd w:id="3924"/>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925" w:name="_Toc131926738"/>
      <w:r>
        <w:tab/>
        <w:t>[Regulation 105 inserted in Gazette 13 Apr 2007 p. 1647.]</w:t>
      </w:r>
    </w:p>
    <w:p>
      <w:pPr>
        <w:pStyle w:val="Heading5"/>
      </w:pPr>
      <w:bookmarkStart w:id="3926" w:name="_Toc327773377"/>
      <w:bookmarkStart w:id="3927" w:name="_Toc320514892"/>
      <w:r>
        <w:rPr>
          <w:rStyle w:val="CharSectno"/>
        </w:rPr>
        <w:t>106</w:t>
      </w:r>
      <w:r>
        <w:t>.</w:t>
      </w:r>
      <w:r>
        <w:tab/>
      </w:r>
      <w:ins w:id="3928" w:author="Master Repository Process" w:date="2021-09-18T03:27:00Z">
        <w:r>
          <w:t>Investment plans</w:t>
        </w:r>
        <w:bookmarkEnd w:id="3925"/>
        <w:r>
          <w:t xml:space="preserve"> for Members, </w:t>
        </w:r>
      </w:ins>
      <w:r>
        <w:t>Board to establish</w:t>
      </w:r>
      <w:bookmarkEnd w:id="3926"/>
      <w:del w:id="3929" w:author="Master Repository Process" w:date="2021-09-18T03:27:00Z">
        <w:r>
          <w:delText xml:space="preserve"> investment plans</w:delText>
        </w:r>
      </w:del>
      <w:bookmarkEnd w:id="3927"/>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930" w:name="_Toc131926739"/>
      <w:r>
        <w:tab/>
        <w:t>[Regulation 106 inserted in Gazette 13 Apr 2007 p. 1647-8.]</w:t>
      </w:r>
    </w:p>
    <w:p>
      <w:pPr>
        <w:pStyle w:val="Heading5"/>
        <w:spacing w:before="180"/>
      </w:pPr>
      <w:bookmarkStart w:id="3931" w:name="_Toc320514893"/>
      <w:bookmarkStart w:id="3932" w:name="_Toc327773378"/>
      <w:r>
        <w:rPr>
          <w:rStyle w:val="CharSectno"/>
        </w:rPr>
        <w:t>107</w:t>
      </w:r>
      <w:r>
        <w:t>.</w:t>
      </w:r>
      <w:r>
        <w:tab/>
        <w:t>Default plan</w:t>
      </w:r>
      <w:bookmarkEnd w:id="3930"/>
      <w:bookmarkEnd w:id="3931"/>
      <w:ins w:id="3933" w:author="Master Repository Process" w:date="2021-09-18T03:27:00Z">
        <w:r>
          <w:t xml:space="preserve"> for Members</w:t>
        </w:r>
      </w:ins>
      <w:bookmarkEnd w:id="3932"/>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bookmarkStart w:id="3934" w:name="_Toc131926740"/>
      <w:r>
        <w:tab/>
        <w:t>[Regulation 107 inserted in Gazette 13 Apr 2007 p. 1648.]</w:t>
      </w:r>
    </w:p>
    <w:p>
      <w:pPr>
        <w:pStyle w:val="Heading5"/>
        <w:spacing w:before="180"/>
      </w:pPr>
      <w:bookmarkStart w:id="3935" w:name="_Toc320514894"/>
      <w:bookmarkStart w:id="3936" w:name="_Toc327773379"/>
      <w:r>
        <w:rPr>
          <w:rStyle w:val="CharSectno"/>
        </w:rPr>
        <w:t>108</w:t>
      </w:r>
      <w:r>
        <w:t>.</w:t>
      </w:r>
      <w:r>
        <w:tab/>
      </w:r>
      <w:ins w:id="3937" w:author="Master Repository Process" w:date="2021-09-18T03:27:00Z">
        <w:r>
          <w:t>Investment plan</w:t>
        </w:r>
        <w:bookmarkEnd w:id="3934"/>
        <w:r>
          <w:t xml:space="preserve">, </w:t>
        </w:r>
      </w:ins>
      <w:r>
        <w:t xml:space="preserve">Member to select </w:t>
      </w:r>
      <w:del w:id="3938" w:author="Master Repository Process" w:date="2021-09-18T03:27:00Z">
        <w:r>
          <w:delText>investment plan</w:delText>
        </w:r>
      </w:del>
      <w:bookmarkEnd w:id="3935"/>
      <w:ins w:id="3939" w:author="Master Repository Process" w:date="2021-09-18T03:27:00Z">
        <w:r>
          <w:t>etc.</w:t>
        </w:r>
      </w:ins>
      <w:bookmarkEnd w:id="3936"/>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940" w:name="_Toc131926741"/>
      <w:bookmarkStart w:id="3941" w:name="_Toc131926742"/>
      <w:r>
        <w:tab/>
        <w:t>[Regulation 108 inserted in Gazette 13 Apr 2007 p. 1648-9.]</w:t>
      </w:r>
    </w:p>
    <w:p>
      <w:pPr>
        <w:pStyle w:val="Heading5"/>
      </w:pPr>
      <w:bookmarkStart w:id="3942" w:name="_Toc320514895"/>
      <w:bookmarkStart w:id="3943" w:name="_Toc327773380"/>
      <w:r>
        <w:rPr>
          <w:rStyle w:val="CharSectno"/>
        </w:rPr>
        <w:t>109</w:t>
      </w:r>
      <w:r>
        <w:t>.</w:t>
      </w:r>
      <w:r>
        <w:tab/>
        <w:t xml:space="preserve">Board to invest </w:t>
      </w:r>
      <w:del w:id="3944" w:author="Master Repository Process" w:date="2021-09-18T03:27:00Z">
        <w:r>
          <w:delText>assets to reflect</w:delText>
        </w:r>
      </w:del>
      <w:ins w:id="3945" w:author="Master Repository Process" w:date="2021-09-18T03:27:00Z">
        <w:r>
          <w:t>in accord with</w:t>
        </w:r>
      </w:ins>
      <w:r>
        <w:t xml:space="preserve"> Member’s </w:t>
      </w:r>
      <w:del w:id="3946" w:author="Master Repository Process" w:date="2021-09-18T03:27:00Z">
        <w:r>
          <w:delText>choice</w:delText>
        </w:r>
      </w:del>
      <w:bookmarkEnd w:id="3940"/>
      <w:bookmarkEnd w:id="3942"/>
      <w:ins w:id="3947" w:author="Master Repository Process" w:date="2021-09-18T03:27:00Z">
        <w:r>
          <w:t>plan</w:t>
        </w:r>
      </w:ins>
      <w:bookmarkEnd w:id="394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948" w:name="_Toc320514896"/>
      <w:bookmarkStart w:id="3949" w:name="_Toc327773381"/>
      <w:r>
        <w:rPr>
          <w:rStyle w:val="CharSectno"/>
        </w:rPr>
        <w:t>110</w:t>
      </w:r>
      <w:r>
        <w:t>.</w:t>
      </w:r>
      <w:r>
        <w:tab/>
      </w:r>
      <w:del w:id="3950" w:author="Master Repository Process" w:date="2021-09-18T03:27:00Z">
        <w:r>
          <w:delText>Determination of earning</w:delText>
        </w:r>
      </w:del>
      <w:ins w:id="3951" w:author="Master Repository Process" w:date="2021-09-18T03:27:00Z">
        <w:r>
          <w:t>Earning</w:t>
        </w:r>
      </w:ins>
      <w:r>
        <w:t xml:space="preserve"> rates</w:t>
      </w:r>
      <w:bookmarkEnd w:id="3941"/>
      <w:bookmarkEnd w:id="3948"/>
      <w:ins w:id="3952" w:author="Master Repository Process" w:date="2021-09-18T03:27:00Z">
        <w:r>
          <w:t>, determining</w:t>
        </w:r>
      </w:ins>
      <w:bookmarkEnd w:id="394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953" w:name="_Toc265681572"/>
      <w:bookmarkStart w:id="3954" w:name="_Toc268856380"/>
      <w:bookmarkStart w:id="3955" w:name="_Toc271194379"/>
      <w:bookmarkStart w:id="3956" w:name="_Toc271269352"/>
      <w:bookmarkStart w:id="3957" w:name="_Toc271269837"/>
      <w:bookmarkStart w:id="3958" w:name="_Toc273092519"/>
      <w:bookmarkStart w:id="3959" w:name="_Toc273429882"/>
      <w:bookmarkStart w:id="3960" w:name="_Toc274660454"/>
      <w:bookmarkStart w:id="3961" w:name="_Toc274660934"/>
      <w:bookmarkStart w:id="3962" w:name="_Toc292720307"/>
      <w:bookmarkStart w:id="3963" w:name="_Toc297898788"/>
      <w:bookmarkStart w:id="3964" w:name="_Toc299100774"/>
      <w:bookmarkStart w:id="3965" w:name="_Toc310863711"/>
      <w:bookmarkStart w:id="3966" w:name="_Toc314565324"/>
      <w:bookmarkStart w:id="3967" w:name="_Toc314569058"/>
      <w:bookmarkStart w:id="3968" w:name="_Toc319591106"/>
      <w:bookmarkStart w:id="3969" w:name="_Toc320514897"/>
      <w:bookmarkStart w:id="3970" w:name="_Toc321837142"/>
      <w:bookmarkStart w:id="3971" w:name="_Toc322096345"/>
      <w:bookmarkStart w:id="3972" w:name="_Toc324149156"/>
      <w:bookmarkStart w:id="3973" w:name="_Toc324237926"/>
      <w:bookmarkStart w:id="3974" w:name="_Toc326325607"/>
      <w:bookmarkStart w:id="3975" w:name="_Toc326660012"/>
      <w:bookmarkStart w:id="3976" w:name="_Toc326822604"/>
      <w:bookmarkStart w:id="3977" w:name="_Toc327359590"/>
      <w:bookmarkStart w:id="3978" w:name="_Toc327773382"/>
      <w:r>
        <w:rPr>
          <w:rStyle w:val="CharDivNo"/>
        </w:rPr>
        <w:t>Division 6</w:t>
      </w:r>
      <w:r>
        <w:t xml:space="preserve"> — </w:t>
      </w:r>
      <w:r>
        <w:rPr>
          <w:rStyle w:val="CharDivText"/>
        </w:rPr>
        <w:t>Benefits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Footnoteheading"/>
        <w:keepNext/>
        <w:keepLines/>
        <w:spacing w:before="100"/>
      </w:pPr>
      <w:r>
        <w:tab/>
        <w:t>[Heading inserted in Gazette 30 Jun 2010 p. 3148.]</w:t>
      </w:r>
    </w:p>
    <w:p>
      <w:pPr>
        <w:pStyle w:val="Heading4"/>
      </w:pPr>
      <w:bookmarkStart w:id="3979" w:name="_Toc265681573"/>
      <w:bookmarkStart w:id="3980" w:name="_Toc268856381"/>
      <w:bookmarkStart w:id="3981" w:name="_Toc271194380"/>
      <w:bookmarkStart w:id="3982" w:name="_Toc271269353"/>
      <w:bookmarkStart w:id="3983" w:name="_Toc271269838"/>
      <w:bookmarkStart w:id="3984" w:name="_Toc273092520"/>
      <w:bookmarkStart w:id="3985" w:name="_Toc273429883"/>
      <w:bookmarkStart w:id="3986" w:name="_Toc274660455"/>
      <w:bookmarkStart w:id="3987" w:name="_Toc274660935"/>
      <w:bookmarkStart w:id="3988" w:name="_Toc292720308"/>
      <w:bookmarkStart w:id="3989" w:name="_Toc297898789"/>
      <w:bookmarkStart w:id="3990" w:name="_Toc299100775"/>
      <w:bookmarkStart w:id="3991" w:name="_Toc310863712"/>
      <w:bookmarkStart w:id="3992" w:name="_Toc314565325"/>
      <w:bookmarkStart w:id="3993" w:name="_Toc314569059"/>
      <w:bookmarkStart w:id="3994" w:name="_Toc319591107"/>
      <w:bookmarkStart w:id="3995" w:name="_Toc320514898"/>
      <w:bookmarkStart w:id="3996" w:name="_Toc321837143"/>
      <w:bookmarkStart w:id="3997" w:name="_Toc322096346"/>
      <w:bookmarkStart w:id="3998" w:name="_Toc324149157"/>
      <w:bookmarkStart w:id="3999" w:name="_Toc324237927"/>
      <w:bookmarkStart w:id="4000" w:name="_Toc326325608"/>
      <w:bookmarkStart w:id="4001" w:name="_Toc326660013"/>
      <w:bookmarkStart w:id="4002" w:name="_Toc326822605"/>
      <w:bookmarkStart w:id="4003" w:name="_Toc327359591"/>
      <w:bookmarkStart w:id="4004" w:name="_Toc327773383"/>
      <w:r>
        <w:t>Subdivision 1 — Preliminary</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Footnoteheading"/>
        <w:spacing w:before="100"/>
      </w:pPr>
      <w:r>
        <w:tab/>
        <w:t>[Heading inserted in Gazette 30 Jun 2010 p. 3148.]</w:t>
      </w:r>
    </w:p>
    <w:p>
      <w:pPr>
        <w:pStyle w:val="Heading5"/>
      </w:pPr>
      <w:bookmarkStart w:id="4005" w:name="_Toc327773384"/>
      <w:bookmarkStart w:id="4006" w:name="_Toc320514899"/>
      <w:r>
        <w:rPr>
          <w:rStyle w:val="CharSectno"/>
        </w:rPr>
        <w:t>111A</w:t>
      </w:r>
      <w:r>
        <w:t>.</w:t>
      </w:r>
      <w:r>
        <w:tab/>
        <w:t>Terms used</w:t>
      </w:r>
      <w:bookmarkEnd w:id="4005"/>
      <w:bookmarkEnd w:id="4006"/>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ins w:id="4007" w:author="Master Repository Process" w:date="2021-09-18T03:27:00Z">
        <w:r>
          <w:rPr>
            <w:iCs/>
            <w:vertAlign w:val="superscript"/>
          </w:rPr>
          <w:t> 1</w:t>
        </w:r>
      </w:ins>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ins w:id="4008" w:author="Master Repository Process" w:date="2021-09-18T03:27:00Z">
        <w:r>
          <w:rPr>
            <w:iCs/>
            <w:vertAlign w:val="superscript"/>
          </w:rPr>
          <w:t> 1</w:t>
        </w:r>
        <w:r>
          <w:t xml:space="preserve"> </w:t>
        </w:r>
      </w:ins>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4009" w:name="_Toc265681575"/>
      <w:bookmarkStart w:id="4010" w:name="_Toc268856383"/>
      <w:bookmarkStart w:id="4011" w:name="_Toc271194382"/>
      <w:bookmarkStart w:id="4012" w:name="_Toc271269355"/>
      <w:bookmarkStart w:id="4013" w:name="_Toc271269840"/>
      <w:bookmarkStart w:id="4014" w:name="_Toc273092522"/>
      <w:bookmarkStart w:id="4015" w:name="_Toc273429885"/>
      <w:bookmarkStart w:id="4016" w:name="_Toc274660457"/>
      <w:bookmarkStart w:id="4017" w:name="_Toc274660937"/>
      <w:bookmarkStart w:id="4018" w:name="_Toc292720310"/>
      <w:bookmarkStart w:id="4019" w:name="_Toc297898791"/>
      <w:bookmarkStart w:id="4020" w:name="_Toc299100777"/>
      <w:bookmarkStart w:id="4021" w:name="_Toc310863714"/>
      <w:bookmarkStart w:id="4022" w:name="_Toc314565327"/>
      <w:bookmarkStart w:id="4023" w:name="_Toc314569061"/>
      <w:bookmarkStart w:id="4024" w:name="_Toc319591109"/>
      <w:bookmarkStart w:id="4025" w:name="_Toc320514900"/>
      <w:bookmarkStart w:id="4026" w:name="_Toc321837145"/>
      <w:bookmarkStart w:id="4027" w:name="_Toc322096348"/>
      <w:bookmarkStart w:id="4028" w:name="_Toc324149159"/>
      <w:bookmarkStart w:id="4029" w:name="_Toc324237929"/>
      <w:bookmarkStart w:id="4030" w:name="_Toc326325610"/>
      <w:bookmarkStart w:id="4031" w:name="_Toc326660015"/>
      <w:bookmarkStart w:id="4032" w:name="_Toc326822607"/>
      <w:bookmarkStart w:id="4033" w:name="_Toc327359593"/>
      <w:bookmarkStart w:id="4034" w:name="_Toc327773385"/>
      <w:r>
        <w:t>Subdivision 2 — Covered GESB Super Members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Footnoteheading"/>
        <w:keepNext/>
        <w:keepLines/>
      </w:pPr>
      <w:r>
        <w:tab/>
        <w:t>[Heading inserted in Gazette 30 Jun 2010 p. 3149.]</w:t>
      </w:r>
    </w:p>
    <w:p>
      <w:pPr>
        <w:pStyle w:val="Heading5"/>
      </w:pPr>
      <w:bookmarkStart w:id="4035" w:name="_Toc320514901"/>
      <w:bookmarkStart w:id="4036" w:name="_Toc327773386"/>
      <w:r>
        <w:rPr>
          <w:rStyle w:val="CharSectno"/>
        </w:rPr>
        <w:t>111B</w:t>
      </w:r>
      <w:r>
        <w:t>.</w:t>
      </w:r>
      <w:r>
        <w:tab/>
      </w:r>
      <w:del w:id="4037" w:author="Master Repository Process" w:date="2021-09-18T03:27:00Z">
        <w:r>
          <w:delText>Automatically becoming a covered</w:delText>
        </w:r>
      </w:del>
      <w:ins w:id="4038" w:author="Master Repository Process" w:date="2021-09-18T03:27:00Z">
        <w:r>
          <w:t>Covered</w:t>
        </w:r>
      </w:ins>
      <w:r>
        <w:t xml:space="preserve"> GESB Super </w:t>
      </w:r>
      <w:del w:id="4039" w:author="Master Repository Process" w:date="2021-09-18T03:27:00Z">
        <w:r>
          <w:delText>Member</w:delText>
        </w:r>
      </w:del>
      <w:bookmarkEnd w:id="4035"/>
      <w:ins w:id="4040" w:author="Master Repository Process" w:date="2021-09-18T03:27:00Z">
        <w:r>
          <w:t>Members, who are automatically</w:t>
        </w:r>
      </w:ins>
      <w:bookmarkEnd w:id="4036"/>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ins w:id="4041" w:author="Master Repository Process" w:date="2021-09-18T03:27:00Z">
        <w:r>
          <w:rPr>
            <w:iCs/>
            <w:vertAlign w:val="superscript"/>
          </w:rPr>
          <w:t> 1</w:t>
        </w:r>
      </w:ins>
      <w:r>
        <w:t xml:space="preserve"> is a covered GESB Super Member.</w:t>
      </w:r>
    </w:p>
    <w:p>
      <w:pPr>
        <w:pStyle w:val="Footnotesection"/>
      </w:pPr>
      <w:r>
        <w:tab/>
        <w:t>[Regulation 111B inserted in Gazette 30 Jun 2010 p. 3149.]</w:t>
      </w:r>
    </w:p>
    <w:p>
      <w:pPr>
        <w:pStyle w:val="Heading5"/>
      </w:pPr>
      <w:bookmarkStart w:id="4042" w:name="_Toc320514902"/>
      <w:bookmarkStart w:id="4043" w:name="_Toc327773387"/>
      <w:r>
        <w:rPr>
          <w:rStyle w:val="CharSectno"/>
        </w:rPr>
        <w:t>111C</w:t>
      </w:r>
      <w:r>
        <w:t>.</w:t>
      </w:r>
      <w:r>
        <w:tab/>
      </w:r>
      <w:del w:id="4044" w:author="Master Repository Process" w:date="2021-09-18T03:27:00Z">
        <w:r>
          <w:delText>Initial option to become a covered</w:delText>
        </w:r>
      </w:del>
      <w:ins w:id="4045" w:author="Master Repository Process" w:date="2021-09-18T03:27:00Z">
        <w:r>
          <w:t>Covered</w:t>
        </w:r>
      </w:ins>
      <w:r>
        <w:t xml:space="preserve"> GESB Super Member</w:t>
      </w:r>
      <w:bookmarkEnd w:id="4042"/>
      <w:ins w:id="4046" w:author="Master Repository Process" w:date="2021-09-18T03:27:00Z">
        <w:r>
          <w:t>, Board may give certain people option to become</w:t>
        </w:r>
      </w:ins>
      <w:bookmarkEnd w:id="404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ins w:id="4047" w:author="Master Repository Process" w:date="2021-09-18T03:27:00Z">
        <w:r>
          <w:rPr>
            <w:iCs/>
            <w:vertAlign w:val="superscript"/>
          </w:rPr>
          <w:t> 1</w:t>
        </w:r>
      </w:ins>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4048" w:name="_Toc327773388"/>
      <w:bookmarkStart w:id="4049" w:name="_Toc320514903"/>
      <w:r>
        <w:rPr>
          <w:rStyle w:val="CharSectno"/>
        </w:rPr>
        <w:t>111D</w:t>
      </w:r>
      <w:r>
        <w:t>.</w:t>
      </w:r>
      <w:r>
        <w:tab/>
        <w:t>Ceasing to be</w:t>
      </w:r>
      <w:del w:id="4050" w:author="Master Repository Process" w:date="2021-09-18T03:27:00Z">
        <w:r>
          <w:delText xml:space="preserve"> a</w:delText>
        </w:r>
      </w:del>
      <w:r>
        <w:t xml:space="preserve"> covered GESB Super Member</w:t>
      </w:r>
      <w:bookmarkEnd w:id="4048"/>
      <w:bookmarkEnd w:id="4049"/>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4051" w:name="_Toc320514904"/>
      <w:bookmarkStart w:id="4052" w:name="_Toc327773389"/>
      <w:r>
        <w:rPr>
          <w:rStyle w:val="CharSectno"/>
        </w:rPr>
        <w:t>111E</w:t>
      </w:r>
      <w:r>
        <w:t>.</w:t>
      </w:r>
      <w:r>
        <w:tab/>
      </w:r>
      <w:del w:id="4053" w:author="Master Repository Process" w:date="2021-09-18T03:27:00Z">
        <w:r>
          <w:delText>Subsequent option to become a covered</w:delText>
        </w:r>
      </w:del>
      <w:ins w:id="4054" w:author="Master Repository Process" w:date="2021-09-18T03:27:00Z">
        <w:r>
          <w:t>Covered</w:t>
        </w:r>
      </w:ins>
      <w:r>
        <w:t xml:space="preserve"> GESB Super Member</w:t>
      </w:r>
      <w:bookmarkEnd w:id="4051"/>
      <w:ins w:id="4055" w:author="Master Repository Process" w:date="2021-09-18T03:27:00Z">
        <w:r>
          <w:t>, certain people may opt to become</w:t>
        </w:r>
      </w:ins>
      <w:bookmarkEnd w:id="4052"/>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4056" w:name="_Toc320514905"/>
      <w:bookmarkStart w:id="4057" w:name="_Toc327773390"/>
      <w:r>
        <w:rPr>
          <w:rStyle w:val="CharSectno"/>
        </w:rPr>
        <w:t>111F</w:t>
      </w:r>
      <w:r>
        <w:t>.</w:t>
      </w:r>
      <w:r>
        <w:tab/>
      </w:r>
      <w:del w:id="4058" w:author="Master Repository Process" w:date="2021-09-18T03:27:00Z">
        <w:r>
          <w:delText>Considering and accepting opt</w:delText>
        </w:r>
      </w:del>
      <w:ins w:id="4059" w:author="Master Repository Process" w:date="2021-09-18T03:27:00Z">
        <w:r>
          <w:t>Opt</w:t>
        </w:r>
      </w:ins>
      <w:r>
        <w:noBreakHyphen/>
        <w:t>in notice</w:t>
      </w:r>
      <w:bookmarkEnd w:id="4056"/>
      <w:del w:id="4060" w:author="Master Repository Process" w:date="2021-09-18T03:27:00Z">
        <w:r>
          <w:delText xml:space="preserve"> </w:delText>
        </w:r>
      </w:del>
      <w:ins w:id="4061" w:author="Master Repository Process" w:date="2021-09-18T03:27:00Z">
        <w:r>
          <w:t>, Board’s functions on receiving</w:t>
        </w:r>
      </w:ins>
      <w:bookmarkEnd w:id="405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4062" w:name="_Toc327773391"/>
      <w:bookmarkStart w:id="4063" w:name="_Toc320514906"/>
      <w:r>
        <w:rPr>
          <w:rStyle w:val="CharSectno"/>
        </w:rPr>
        <w:t>111G</w:t>
      </w:r>
      <w:r>
        <w:t>.</w:t>
      </w:r>
      <w:r>
        <w:tab/>
      </w:r>
      <w:del w:id="4064" w:author="Master Repository Process" w:date="2021-09-18T03:27:00Z">
        <w:r>
          <w:delText>Altering</w:delText>
        </w:r>
      </w:del>
      <w:ins w:id="4065" w:author="Master Repository Process" w:date="2021-09-18T03:27:00Z">
        <w:r>
          <w:t>Opt</w:t>
        </w:r>
        <w:r>
          <w:noBreakHyphen/>
          <w:t>in notice, altering</w:t>
        </w:r>
      </w:ins>
      <w:r>
        <w:t xml:space="preserve"> or cancelling acceptance of</w:t>
      </w:r>
      <w:bookmarkEnd w:id="4062"/>
      <w:del w:id="4066" w:author="Master Repository Process" w:date="2021-09-18T03:27:00Z">
        <w:r>
          <w:delText xml:space="preserve"> opt</w:delText>
        </w:r>
        <w:r>
          <w:noBreakHyphen/>
          <w:delText>in notice</w:delText>
        </w:r>
        <w:bookmarkEnd w:id="4063"/>
        <w:r>
          <w:delText xml:space="preserve"> </w:delText>
        </w:r>
      </w:del>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4067" w:name="_Toc265681582"/>
      <w:bookmarkStart w:id="4068" w:name="_Toc268856390"/>
      <w:bookmarkStart w:id="4069" w:name="_Toc271194389"/>
      <w:bookmarkStart w:id="4070" w:name="_Toc271269362"/>
      <w:bookmarkStart w:id="4071" w:name="_Toc271269847"/>
      <w:bookmarkStart w:id="4072" w:name="_Toc273092529"/>
      <w:bookmarkStart w:id="4073" w:name="_Toc273429892"/>
      <w:bookmarkStart w:id="4074" w:name="_Toc274660464"/>
      <w:bookmarkStart w:id="4075" w:name="_Toc274660944"/>
      <w:bookmarkStart w:id="4076" w:name="_Toc292720317"/>
      <w:bookmarkStart w:id="4077" w:name="_Toc297898798"/>
      <w:bookmarkStart w:id="4078" w:name="_Toc299100784"/>
      <w:bookmarkStart w:id="4079" w:name="_Toc310863721"/>
      <w:bookmarkStart w:id="4080" w:name="_Toc314565334"/>
      <w:bookmarkStart w:id="4081" w:name="_Toc314569068"/>
      <w:bookmarkStart w:id="4082" w:name="_Toc319591116"/>
      <w:bookmarkStart w:id="4083" w:name="_Toc320514907"/>
      <w:bookmarkStart w:id="4084" w:name="_Toc321837152"/>
      <w:bookmarkStart w:id="4085" w:name="_Toc322096355"/>
      <w:bookmarkStart w:id="4086" w:name="_Toc324149166"/>
      <w:bookmarkStart w:id="4087" w:name="_Toc324237936"/>
      <w:bookmarkStart w:id="4088" w:name="_Toc326325617"/>
      <w:bookmarkStart w:id="4089" w:name="_Toc326660022"/>
      <w:bookmarkStart w:id="4090" w:name="_Toc326822614"/>
      <w:bookmarkStart w:id="4091" w:name="_Toc327359600"/>
      <w:bookmarkStart w:id="4092" w:name="_Toc327773392"/>
      <w:r>
        <w:t>Subdivision 3 — Insurance</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Footnoteheading"/>
      </w:pPr>
      <w:r>
        <w:tab/>
        <w:t>[Heading inserted in Gazette 30 Jun 2010 p. 3153.]</w:t>
      </w:r>
    </w:p>
    <w:p>
      <w:pPr>
        <w:pStyle w:val="Heading5"/>
      </w:pPr>
      <w:bookmarkStart w:id="4093" w:name="_Toc320514908"/>
      <w:bookmarkStart w:id="4094" w:name="_Toc327773393"/>
      <w:r>
        <w:rPr>
          <w:rStyle w:val="CharSectno"/>
        </w:rPr>
        <w:t>111</w:t>
      </w:r>
      <w:r>
        <w:t>.</w:t>
      </w:r>
      <w:r>
        <w:tab/>
      </w:r>
      <w:del w:id="4095" w:author="Master Repository Process" w:date="2021-09-18T03:27:00Z">
        <w:r>
          <w:delText>Board to provide life</w:delText>
        </w:r>
      </w:del>
      <w:ins w:id="4096" w:author="Master Repository Process" w:date="2021-09-18T03:27:00Z">
        <w:r>
          <w:t>Life</w:t>
        </w:r>
      </w:ins>
      <w:r>
        <w:t xml:space="preserve"> insurance</w:t>
      </w:r>
      <w:bookmarkEnd w:id="4093"/>
      <w:ins w:id="4097" w:author="Master Repository Process" w:date="2021-09-18T03:27:00Z">
        <w:r>
          <w:t xml:space="preserve"> for covered GESB Super Members, Board’s functions as to</w:t>
        </w:r>
      </w:ins>
      <w:bookmarkEnd w:id="409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4098" w:name="_Toc327773394"/>
      <w:bookmarkStart w:id="4099" w:name="_Toc320514909"/>
      <w:r>
        <w:rPr>
          <w:rStyle w:val="CharSectno"/>
        </w:rPr>
        <w:t>112</w:t>
      </w:r>
      <w:r>
        <w:t>.</w:t>
      </w:r>
      <w:r>
        <w:tab/>
      </w:r>
      <w:ins w:id="4100" w:author="Master Repository Process" w:date="2021-09-18T03:27:00Z">
        <w:r>
          <w:t xml:space="preserve">Disability insurance and salary continuance insurance, </w:t>
        </w:r>
      </w:ins>
      <w:r>
        <w:t>Board may provide</w:t>
      </w:r>
      <w:bookmarkEnd w:id="4098"/>
      <w:del w:id="4101" w:author="Master Repository Process" w:date="2021-09-18T03:27:00Z">
        <w:r>
          <w:delText xml:space="preserve"> disability insurance</w:delText>
        </w:r>
      </w:del>
      <w:bookmarkEnd w:id="4099"/>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4102" w:name="_Toc320514910"/>
      <w:bookmarkStart w:id="4103" w:name="_Toc327773395"/>
      <w:r>
        <w:rPr>
          <w:rStyle w:val="CharSectno"/>
        </w:rPr>
        <w:t>113</w:t>
      </w:r>
      <w:r>
        <w:t>.</w:t>
      </w:r>
      <w:r>
        <w:tab/>
        <w:t>Terms of insurance</w:t>
      </w:r>
      <w:bookmarkEnd w:id="4102"/>
      <w:ins w:id="4104" w:author="Master Repository Process" w:date="2021-09-18T03:27:00Z">
        <w:r>
          <w:t xml:space="preserve"> provided under r. 111 or 112</w:t>
        </w:r>
      </w:ins>
      <w:bookmarkEnd w:id="410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4105" w:name="_Toc265681586"/>
      <w:bookmarkStart w:id="4106" w:name="_Toc268856394"/>
      <w:bookmarkStart w:id="4107" w:name="_Toc271194393"/>
      <w:bookmarkStart w:id="4108" w:name="_Toc271269366"/>
      <w:bookmarkStart w:id="4109" w:name="_Toc271269851"/>
      <w:bookmarkStart w:id="4110" w:name="_Toc273092533"/>
      <w:bookmarkStart w:id="4111" w:name="_Toc273429896"/>
      <w:bookmarkStart w:id="4112" w:name="_Toc274660468"/>
      <w:bookmarkStart w:id="4113" w:name="_Toc274660948"/>
      <w:bookmarkStart w:id="4114" w:name="_Toc292720321"/>
      <w:bookmarkStart w:id="4115" w:name="_Toc297898802"/>
      <w:bookmarkStart w:id="4116" w:name="_Toc299100788"/>
      <w:bookmarkStart w:id="4117" w:name="_Toc310863725"/>
      <w:bookmarkStart w:id="4118" w:name="_Toc314565338"/>
      <w:bookmarkStart w:id="4119" w:name="_Toc314569072"/>
      <w:bookmarkStart w:id="4120" w:name="_Toc319591120"/>
      <w:bookmarkStart w:id="4121" w:name="_Toc320514911"/>
      <w:bookmarkStart w:id="4122" w:name="_Toc321837156"/>
      <w:bookmarkStart w:id="4123" w:name="_Toc322096359"/>
      <w:bookmarkStart w:id="4124" w:name="_Toc324149170"/>
      <w:bookmarkStart w:id="4125" w:name="_Toc324237940"/>
      <w:bookmarkStart w:id="4126" w:name="_Toc326325621"/>
      <w:bookmarkStart w:id="4127" w:name="_Toc326660026"/>
      <w:bookmarkStart w:id="4128" w:name="_Toc326822618"/>
      <w:bookmarkStart w:id="4129" w:name="_Toc327359604"/>
      <w:bookmarkStart w:id="4130" w:name="_Toc327773396"/>
      <w:r>
        <w:t>Subdivision 4 — Benefits</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Footnoteheading"/>
      </w:pPr>
      <w:r>
        <w:tab/>
        <w:t>[Heading inserted in Gazette 30 Jun 2010 p. 3154.]</w:t>
      </w:r>
    </w:p>
    <w:p>
      <w:pPr>
        <w:pStyle w:val="Heading5"/>
      </w:pPr>
      <w:bookmarkStart w:id="4131" w:name="_Toc320514912"/>
      <w:bookmarkStart w:id="4132" w:name="_Toc327773397"/>
      <w:r>
        <w:rPr>
          <w:rStyle w:val="CharSectno"/>
        </w:rPr>
        <w:t>114</w:t>
      </w:r>
      <w:r>
        <w:t>.</w:t>
      </w:r>
      <w:r>
        <w:tab/>
        <w:t>Withdrawal benefit</w:t>
      </w:r>
      <w:bookmarkEnd w:id="4131"/>
      <w:del w:id="4133" w:author="Master Repository Process" w:date="2021-09-18T03:27:00Z">
        <w:r>
          <w:delText xml:space="preserve"> </w:delText>
        </w:r>
      </w:del>
      <w:ins w:id="4134" w:author="Master Repository Process" w:date="2021-09-18T03:27:00Z">
        <w:r>
          <w:t>, when payable</w:t>
        </w:r>
      </w:ins>
      <w:bookmarkEnd w:id="4132"/>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4135" w:name="_Toc320514913"/>
      <w:bookmarkStart w:id="4136" w:name="_Toc327773398"/>
      <w:r>
        <w:rPr>
          <w:rStyle w:val="CharSectno"/>
        </w:rPr>
        <w:t>115</w:t>
      </w:r>
      <w:r>
        <w:t>.</w:t>
      </w:r>
      <w:r>
        <w:tab/>
        <w:t>Death benefit</w:t>
      </w:r>
      <w:bookmarkEnd w:id="4135"/>
      <w:ins w:id="4137" w:author="Master Repository Process" w:date="2021-09-18T03:27:00Z">
        <w:r>
          <w:t>, when payable</w:t>
        </w:r>
      </w:ins>
      <w:bookmarkEnd w:id="413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rPr>
          <w:del w:id="4138" w:author="Master Repository Process" w:date="2021-09-18T03:27:00Z"/>
        </w:rPr>
      </w:pPr>
      <w:bookmarkStart w:id="4139" w:name="_Toc320514914"/>
      <w:bookmarkStart w:id="4140" w:name="_Toc327773399"/>
      <w:bookmarkStart w:id="4141" w:name="_Toc164574417"/>
      <w:bookmarkStart w:id="4142" w:name="_Toc164754174"/>
      <w:bookmarkStart w:id="4143" w:name="_Toc168906880"/>
      <w:bookmarkStart w:id="4144" w:name="_Toc168908241"/>
      <w:bookmarkStart w:id="4145" w:name="_Toc168973416"/>
      <w:bookmarkStart w:id="4146" w:name="_Toc171314965"/>
      <w:bookmarkStart w:id="4147" w:name="_Toc171392057"/>
      <w:bookmarkStart w:id="4148" w:name="_Toc172523670"/>
      <w:bookmarkStart w:id="4149" w:name="_Toc173222901"/>
      <w:bookmarkStart w:id="4150" w:name="_Toc174517996"/>
      <w:bookmarkStart w:id="4151" w:name="_Toc196279946"/>
      <w:bookmarkStart w:id="4152" w:name="_Toc196288183"/>
      <w:bookmarkStart w:id="4153" w:name="_Toc196288632"/>
      <w:bookmarkStart w:id="4154" w:name="_Toc196295546"/>
      <w:bookmarkStart w:id="4155" w:name="_Toc196300926"/>
      <w:bookmarkStart w:id="4156" w:name="_Toc196301378"/>
      <w:bookmarkStart w:id="4157" w:name="_Toc196301650"/>
      <w:bookmarkStart w:id="4158" w:name="_Toc202852700"/>
      <w:bookmarkStart w:id="4159" w:name="_Toc203206405"/>
      <w:bookmarkStart w:id="4160" w:name="_Toc203361885"/>
      <w:bookmarkStart w:id="4161" w:name="_Toc205100957"/>
      <w:bookmarkStart w:id="4162" w:name="_Toc250644458"/>
      <w:bookmarkStart w:id="4163" w:name="_Toc250704491"/>
      <w:del w:id="4164" w:author="Master Repository Process" w:date="2021-09-18T03:27:00Z">
        <w:r>
          <w:rPr>
            <w:rStyle w:val="CharSectno"/>
          </w:rPr>
          <w:delText>116</w:delText>
        </w:r>
        <w:r>
          <w:delText>.</w:delText>
        </w:r>
        <w:r>
          <w:tab/>
          <w:delText>Insured benefits for covered GESB Super Members</w:delText>
        </w:r>
        <w:bookmarkEnd w:id="4139"/>
      </w:del>
    </w:p>
    <w:p>
      <w:pPr>
        <w:pStyle w:val="Heading5"/>
        <w:rPr>
          <w:ins w:id="4165" w:author="Master Repository Process" w:date="2021-09-18T03:27:00Z"/>
        </w:rPr>
      </w:pPr>
      <w:ins w:id="4166" w:author="Master Repository Process" w:date="2021-09-18T03:27:00Z">
        <w:r>
          <w:rPr>
            <w:rStyle w:val="CharSectno"/>
          </w:rPr>
          <w:t>116</w:t>
        </w:r>
        <w:r>
          <w:t>.</w:t>
        </w:r>
        <w:r>
          <w:tab/>
          <w:t>Insurance under r. 111 or 112, when proceeds from payable</w:t>
        </w:r>
        <w:bookmarkEnd w:id="4140"/>
      </w:ins>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rPr>
          <w:ins w:id="4167" w:author="Master Repository Process" w:date="2021-09-18T03:27:00Z"/>
        </w:rPr>
      </w:pPr>
      <w:ins w:id="4168" w:author="Master Repository Process" w:date="2021-09-18T03:27:00Z">
        <w:r>
          <w:t>[Division 7 heading deleted in Gazette 30 Jun 2010 p. 3154.]</w:t>
        </w:r>
      </w:ins>
    </w:p>
    <w:p>
      <w:pPr>
        <w:pStyle w:val="Heading3"/>
      </w:pPr>
      <w:bookmarkStart w:id="4169" w:name="_Toc265681590"/>
      <w:bookmarkStart w:id="4170" w:name="_Toc268856398"/>
      <w:bookmarkStart w:id="4171" w:name="_Toc271194397"/>
      <w:bookmarkStart w:id="4172" w:name="_Toc271269370"/>
      <w:bookmarkStart w:id="4173" w:name="_Toc271269855"/>
      <w:bookmarkStart w:id="4174" w:name="_Toc273092537"/>
      <w:bookmarkStart w:id="4175" w:name="_Toc273429900"/>
      <w:bookmarkStart w:id="4176" w:name="_Toc274660472"/>
      <w:bookmarkStart w:id="4177" w:name="_Toc274660952"/>
      <w:bookmarkStart w:id="4178" w:name="_Toc292720325"/>
      <w:bookmarkStart w:id="4179" w:name="_Toc297898806"/>
      <w:bookmarkStart w:id="4180" w:name="_Toc299100792"/>
      <w:bookmarkStart w:id="4181" w:name="_Toc310863729"/>
      <w:bookmarkStart w:id="4182" w:name="_Toc314565342"/>
      <w:bookmarkStart w:id="4183" w:name="_Toc314569076"/>
      <w:bookmarkStart w:id="4184" w:name="_Toc319591124"/>
      <w:bookmarkStart w:id="4185" w:name="_Toc320514915"/>
      <w:bookmarkStart w:id="4186" w:name="_Toc321837160"/>
      <w:bookmarkStart w:id="4187" w:name="_Toc322096363"/>
      <w:bookmarkStart w:id="4188" w:name="_Toc324149174"/>
      <w:bookmarkStart w:id="4189" w:name="_Toc324237944"/>
      <w:bookmarkStart w:id="4190" w:name="_Toc326325625"/>
      <w:bookmarkStart w:id="4191" w:name="_Toc326660030"/>
      <w:bookmarkStart w:id="4192" w:name="_Toc326822622"/>
      <w:bookmarkStart w:id="4193" w:name="_Toc327359608"/>
      <w:bookmarkStart w:id="4194" w:name="_Toc327773400"/>
      <w:r>
        <w:rPr>
          <w:rStyle w:val="CharDivNo"/>
        </w:rPr>
        <w:t>Division 8</w:t>
      </w:r>
      <w:r>
        <w:t> — </w:t>
      </w:r>
      <w:r>
        <w:rPr>
          <w:rStyle w:val="CharDivText"/>
        </w:rPr>
        <w:t>Payment of benefits</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p>
    <w:p>
      <w:pPr>
        <w:pStyle w:val="Footnoteheading"/>
      </w:pPr>
      <w:r>
        <w:tab/>
        <w:t>[Heading inserted in Gazette 13 Apr 2007 p. 1655.]</w:t>
      </w:r>
    </w:p>
    <w:p>
      <w:pPr>
        <w:pStyle w:val="Heading5"/>
      </w:pPr>
      <w:bookmarkStart w:id="4195" w:name="_Toc327773401"/>
      <w:bookmarkStart w:id="4196" w:name="_Toc320514916"/>
      <w:r>
        <w:rPr>
          <w:rStyle w:val="CharSectno"/>
        </w:rPr>
        <w:t>117</w:t>
      </w:r>
      <w:r>
        <w:t>.</w:t>
      </w:r>
      <w:r>
        <w:tab/>
        <w:t>Term used: earnings</w:t>
      </w:r>
      <w:bookmarkEnd w:id="4195"/>
      <w:bookmarkEnd w:id="419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4197" w:name="_Toc320514917"/>
      <w:bookmarkStart w:id="4198" w:name="_Toc327773402"/>
      <w:r>
        <w:rPr>
          <w:rStyle w:val="CharSectno"/>
        </w:rPr>
        <w:t>118</w:t>
      </w:r>
      <w:r>
        <w:t>.</w:t>
      </w:r>
      <w:r>
        <w:tab/>
      </w:r>
      <w:del w:id="4199" w:author="Master Repository Process" w:date="2021-09-18T03:27:00Z">
        <w:r>
          <w:delText xml:space="preserve">Payment of </w:delText>
        </w:r>
      </w:del>
      <w:r>
        <w:t>GESB withdrawal benefit</w:t>
      </w:r>
      <w:bookmarkEnd w:id="4197"/>
      <w:ins w:id="4200" w:author="Master Repository Process" w:date="2021-09-18T03:27:00Z">
        <w:r>
          <w:t>, payment of</w:t>
        </w:r>
      </w:ins>
      <w:bookmarkEnd w:id="4198"/>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4201" w:name="_Toc131926759"/>
      <w:r>
        <w:tab/>
        <w:t>[Regulation 118 inserted in Gazette 13 Apr 2007 p. 1655-6; amended in Gazette 1 Apr 2008 p. 1284-5; 8 Jul 2008 p. 3236; 10 May 2011 p. 1669.]</w:t>
      </w:r>
    </w:p>
    <w:p>
      <w:pPr>
        <w:pStyle w:val="Heading5"/>
      </w:pPr>
      <w:bookmarkStart w:id="4202" w:name="_Toc327773403"/>
      <w:bookmarkStart w:id="4203" w:name="_Toc320514918"/>
      <w:r>
        <w:rPr>
          <w:rStyle w:val="CharSectno"/>
        </w:rPr>
        <w:t>119</w:t>
      </w:r>
      <w:r>
        <w:t>.</w:t>
      </w:r>
      <w:r>
        <w:tab/>
      </w:r>
      <w:del w:id="4204" w:author="Master Repository Process" w:date="2021-09-18T03:27:00Z">
        <w:r>
          <w:delText>Member with preserved</w:delText>
        </w:r>
      </w:del>
      <w:bookmarkEnd w:id="4201"/>
      <w:ins w:id="4205" w:author="Master Repository Process" w:date="2021-09-18T03:27:00Z">
        <w:r>
          <w:t>Preserved GESB withdrawal</w:t>
        </w:r>
      </w:ins>
      <w:r>
        <w:t xml:space="preserve"> benefit </w:t>
      </w:r>
      <w:del w:id="4206" w:author="Master Repository Process" w:date="2021-09-18T03:27:00Z">
        <w:r>
          <w:delText xml:space="preserve">who </w:delText>
        </w:r>
      </w:del>
      <w:ins w:id="4207" w:author="Master Repository Process" w:date="2021-09-18T03:27:00Z">
        <w:r>
          <w:t xml:space="preserve">ceases if Member </w:t>
        </w:r>
      </w:ins>
      <w:r>
        <w:t xml:space="preserve">again becomes </w:t>
      </w:r>
      <w:del w:id="4208" w:author="Master Repository Process" w:date="2021-09-18T03:27:00Z">
        <w:r>
          <w:delText xml:space="preserve">a </w:delText>
        </w:r>
      </w:del>
      <w:r>
        <w:t>worker</w:t>
      </w:r>
      <w:bookmarkEnd w:id="4202"/>
      <w:bookmarkEnd w:id="4203"/>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4209" w:name="_Toc327773404"/>
      <w:bookmarkStart w:id="4210" w:name="_Toc320514919"/>
      <w:r>
        <w:rPr>
          <w:rStyle w:val="CharSectno"/>
        </w:rPr>
        <w:t>120</w:t>
      </w:r>
      <w:r>
        <w:t>.</w:t>
      </w:r>
      <w:r>
        <w:tab/>
        <w:t xml:space="preserve">Transfer of benefit to another scheme or </w:t>
      </w:r>
      <w:del w:id="4211" w:author="Master Repository Process" w:date="2021-09-18T03:27:00Z">
        <w:r>
          <w:delText xml:space="preserve">superannuation </w:delText>
        </w:r>
      </w:del>
      <w:r>
        <w:t>fund</w:t>
      </w:r>
      <w:bookmarkEnd w:id="4209"/>
      <w:bookmarkEnd w:id="4210"/>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4212" w:name="_Toc327773405"/>
      <w:bookmarkStart w:id="4213" w:name="_Toc320514920"/>
      <w:r>
        <w:rPr>
          <w:rStyle w:val="CharSectno"/>
        </w:rPr>
        <w:t>121</w:t>
      </w:r>
      <w:r>
        <w:t>.</w:t>
      </w:r>
      <w:r>
        <w:tab/>
      </w:r>
      <w:del w:id="4214" w:author="Master Repository Process" w:date="2021-09-18T03:27:00Z">
        <w:r>
          <w:delText>Payment</w:delText>
        </w:r>
      </w:del>
      <w:ins w:id="4215" w:author="Master Repository Process" w:date="2021-09-18T03:27:00Z">
        <w:r>
          <w:t>Death benefit, payment</w:t>
        </w:r>
      </w:ins>
      <w:r>
        <w:t xml:space="preserve"> of</w:t>
      </w:r>
      <w:bookmarkEnd w:id="4212"/>
      <w:del w:id="4216" w:author="Master Repository Process" w:date="2021-09-18T03:27:00Z">
        <w:r>
          <w:delText xml:space="preserve"> death benefits</w:delText>
        </w:r>
      </w:del>
      <w:bookmarkEnd w:id="4213"/>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4217" w:name="_Toc327773406"/>
      <w:bookmarkStart w:id="4218" w:name="_Toc320514921"/>
      <w:r>
        <w:rPr>
          <w:rStyle w:val="CharSectno"/>
        </w:rPr>
        <w:t>122</w:t>
      </w:r>
      <w:r>
        <w:t>.</w:t>
      </w:r>
      <w:r>
        <w:tab/>
      </w:r>
      <w:del w:id="4219" w:author="Master Repository Process" w:date="2021-09-18T03:27:00Z">
        <w:r>
          <w:delText>Payment</w:delText>
        </w:r>
      </w:del>
      <w:ins w:id="4220" w:author="Master Repository Process" w:date="2021-09-18T03:27:00Z">
        <w:r>
          <w:t>Transferred benefit, payment</w:t>
        </w:r>
      </w:ins>
      <w:r>
        <w:t xml:space="preserve"> or transfer </w:t>
      </w:r>
      <w:del w:id="4221" w:author="Master Repository Process" w:date="2021-09-18T03:27:00Z">
        <w:r>
          <w:delText xml:space="preserve">out </w:delText>
        </w:r>
      </w:del>
      <w:r>
        <w:t>of</w:t>
      </w:r>
      <w:bookmarkEnd w:id="4217"/>
      <w:del w:id="4222" w:author="Master Repository Process" w:date="2021-09-18T03:27:00Z">
        <w:r>
          <w:delText xml:space="preserve"> transferred in benefits or ETPs</w:delText>
        </w:r>
      </w:del>
      <w:bookmarkEnd w:id="421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4223" w:name="_Toc320514922"/>
      <w:bookmarkStart w:id="4224" w:name="_Toc327773407"/>
      <w:r>
        <w:rPr>
          <w:rStyle w:val="CharSectno"/>
        </w:rPr>
        <w:t>122A</w:t>
      </w:r>
      <w:r>
        <w:t>.</w:t>
      </w:r>
      <w:r>
        <w:tab/>
      </w:r>
      <w:del w:id="4225" w:author="Master Repository Process" w:date="2021-09-18T03:27:00Z">
        <w:r>
          <w:delText>Payment</w:delText>
        </w:r>
      </w:del>
      <w:ins w:id="4226" w:author="Master Repository Process" w:date="2021-09-18T03:27:00Z">
        <w:r>
          <w:t>Request under r. 114(2), 118(2), 120</w:t>
        </w:r>
      </w:ins>
      <w:r>
        <w:t xml:space="preserve"> or </w:t>
      </w:r>
      <w:del w:id="4227" w:author="Master Repository Process" w:date="2021-09-18T03:27:00Z">
        <w:r>
          <w:delText>transfer of all or part of benefit</w:delText>
        </w:r>
      </w:del>
      <w:bookmarkEnd w:id="4223"/>
      <w:ins w:id="4228" w:author="Master Repository Process" w:date="2021-09-18T03:27:00Z">
        <w:r>
          <w:t>122(1), general rules for</w:t>
        </w:r>
      </w:ins>
      <w:bookmarkEnd w:id="4224"/>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4229" w:name="_Toc320514923"/>
      <w:bookmarkStart w:id="4230" w:name="_Toc327773408"/>
      <w:r>
        <w:rPr>
          <w:rStyle w:val="CharSectno"/>
        </w:rPr>
        <w:t>123</w:t>
      </w:r>
      <w:r>
        <w:t>.</w:t>
      </w:r>
      <w:r>
        <w:tab/>
      </w:r>
      <w:del w:id="4231" w:author="Master Repository Process" w:date="2021-09-18T03:27:00Z">
        <w:r>
          <w:delText>Early release of benefit — severe</w:delText>
        </w:r>
      </w:del>
      <w:ins w:id="4232" w:author="Master Repository Process" w:date="2021-09-18T03:27:00Z">
        <w:r>
          <w:t>Severe</w:t>
        </w:r>
      </w:ins>
      <w:r>
        <w:t xml:space="preserve"> financial hardship or compassionate grounds</w:t>
      </w:r>
      <w:bookmarkEnd w:id="4229"/>
      <w:ins w:id="4233" w:author="Master Repository Process" w:date="2021-09-18T03:27:00Z">
        <w:r>
          <w:t>, early payment in case of</w:t>
        </w:r>
      </w:ins>
      <w:bookmarkEnd w:id="423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4234" w:name="_Toc320514924"/>
      <w:bookmarkStart w:id="4235" w:name="_Toc327773409"/>
      <w:r>
        <w:rPr>
          <w:rStyle w:val="CharSectno"/>
        </w:rPr>
        <w:t>124</w:t>
      </w:r>
      <w:r>
        <w:t>.</w:t>
      </w:r>
      <w:r>
        <w:tab/>
      </w:r>
      <w:del w:id="4236" w:author="Master Repository Process" w:date="2021-09-18T03:27:00Z">
        <w:r>
          <w:delText>Early release of benefit — phased</w:delText>
        </w:r>
      </w:del>
      <w:ins w:id="4237" w:author="Master Repository Process" w:date="2021-09-18T03:27:00Z">
        <w:r>
          <w:t>Phased</w:t>
        </w:r>
      </w:ins>
      <w:r>
        <w:t xml:space="preserve"> retirement</w:t>
      </w:r>
      <w:bookmarkEnd w:id="4234"/>
      <w:ins w:id="4238" w:author="Master Repository Process" w:date="2021-09-18T03:27:00Z">
        <w:r>
          <w:t xml:space="preserve"> benefit, early payment for purpose of</w:t>
        </w:r>
      </w:ins>
      <w:bookmarkEnd w:id="423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4239" w:name="_Toc320514925"/>
      <w:bookmarkStart w:id="4240" w:name="_Toc327773410"/>
      <w:r>
        <w:rPr>
          <w:rStyle w:val="CharSectno"/>
        </w:rPr>
        <w:t>125</w:t>
      </w:r>
      <w:r>
        <w:t>.</w:t>
      </w:r>
      <w:r>
        <w:tab/>
      </w:r>
      <w:del w:id="4241" w:author="Master Repository Process" w:date="2021-09-18T03:27:00Z">
        <w:r>
          <w:delText>Early release of benefits — temporary</w:delText>
        </w:r>
      </w:del>
      <w:ins w:id="4242" w:author="Master Repository Process" w:date="2021-09-18T03:27:00Z">
        <w:r>
          <w:t>Temporary</w:t>
        </w:r>
      </w:ins>
      <w:r>
        <w:t xml:space="preserve"> resident departing Australia</w:t>
      </w:r>
      <w:bookmarkEnd w:id="4239"/>
      <w:ins w:id="4243" w:author="Master Repository Process" w:date="2021-09-18T03:27:00Z">
        <w:r>
          <w:t>, early payment in case of</w:t>
        </w:r>
      </w:ins>
      <w:bookmarkEnd w:id="4240"/>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4244" w:name="_Toc327773411"/>
      <w:bookmarkStart w:id="4245" w:name="_Toc320514926"/>
      <w:r>
        <w:rPr>
          <w:rStyle w:val="CharSectno"/>
        </w:rPr>
        <w:t>126</w:t>
      </w:r>
      <w:r>
        <w:t>.</w:t>
      </w:r>
      <w:r>
        <w:tab/>
        <w:t xml:space="preserve">Transfer </w:t>
      </w:r>
      <w:ins w:id="4246" w:author="Master Repository Process" w:date="2021-09-18T03:27:00Z">
        <w:r>
          <w:t xml:space="preserve">of Member’s balance </w:t>
        </w:r>
      </w:ins>
      <w:r>
        <w:t>to eligible rollover fund</w:t>
      </w:r>
      <w:bookmarkEnd w:id="4244"/>
      <w:bookmarkEnd w:id="424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4247" w:name="_Toc164574428"/>
      <w:bookmarkStart w:id="4248" w:name="_Toc164754185"/>
      <w:bookmarkStart w:id="4249" w:name="_Toc168906891"/>
      <w:bookmarkStart w:id="4250" w:name="_Toc168908252"/>
      <w:bookmarkStart w:id="4251" w:name="_Toc168973427"/>
      <w:bookmarkStart w:id="4252" w:name="_Toc171314976"/>
      <w:bookmarkStart w:id="4253" w:name="_Toc171392068"/>
      <w:bookmarkStart w:id="4254" w:name="_Toc172523681"/>
      <w:r>
        <w:t>[</w:t>
      </w:r>
      <w:r>
        <w:rPr>
          <w:b/>
        </w:rPr>
        <w:t>127 to 169.</w:t>
      </w:r>
      <w:r>
        <w:rPr>
          <w:b/>
        </w:rPr>
        <w:tab/>
      </w:r>
      <w:r>
        <w:t>Reserved.]</w:t>
      </w:r>
    </w:p>
    <w:p>
      <w:pPr>
        <w:pStyle w:val="Heading2"/>
      </w:pPr>
      <w:bookmarkStart w:id="4255" w:name="_Toc173222912"/>
      <w:bookmarkStart w:id="4256" w:name="_Toc174518007"/>
      <w:bookmarkStart w:id="4257" w:name="_Toc196279957"/>
      <w:bookmarkStart w:id="4258" w:name="_Toc196288194"/>
      <w:bookmarkStart w:id="4259" w:name="_Toc196288643"/>
      <w:bookmarkStart w:id="4260" w:name="_Toc196295558"/>
      <w:bookmarkStart w:id="4261" w:name="_Toc196300938"/>
      <w:bookmarkStart w:id="4262" w:name="_Toc196301390"/>
      <w:bookmarkStart w:id="4263" w:name="_Toc196301662"/>
      <w:bookmarkStart w:id="4264" w:name="_Toc202852712"/>
      <w:bookmarkStart w:id="4265" w:name="_Toc203206417"/>
      <w:bookmarkStart w:id="4266" w:name="_Toc203361897"/>
      <w:bookmarkStart w:id="4267" w:name="_Toc205100969"/>
      <w:bookmarkStart w:id="4268" w:name="_Toc250644470"/>
      <w:bookmarkStart w:id="4269" w:name="_Toc250704503"/>
      <w:bookmarkStart w:id="4270" w:name="_Toc265681602"/>
      <w:bookmarkStart w:id="4271" w:name="_Toc268856410"/>
      <w:bookmarkStart w:id="4272" w:name="_Toc271194409"/>
      <w:bookmarkStart w:id="4273" w:name="_Toc271269382"/>
      <w:bookmarkStart w:id="4274" w:name="_Toc271269867"/>
      <w:bookmarkStart w:id="4275" w:name="_Toc273092549"/>
      <w:bookmarkStart w:id="4276" w:name="_Toc273429912"/>
      <w:bookmarkStart w:id="4277" w:name="_Toc274660484"/>
      <w:bookmarkStart w:id="4278" w:name="_Toc274660964"/>
      <w:bookmarkStart w:id="4279" w:name="_Toc292720337"/>
      <w:bookmarkStart w:id="4280" w:name="_Toc297898818"/>
      <w:bookmarkStart w:id="4281" w:name="_Toc299100804"/>
      <w:bookmarkStart w:id="4282" w:name="_Toc310863741"/>
      <w:bookmarkStart w:id="4283" w:name="_Toc314565354"/>
      <w:bookmarkStart w:id="4284" w:name="_Toc314569088"/>
      <w:bookmarkStart w:id="4285" w:name="_Toc319591136"/>
      <w:bookmarkStart w:id="4286" w:name="_Toc320514927"/>
      <w:bookmarkStart w:id="4287" w:name="_Toc321837172"/>
      <w:bookmarkStart w:id="4288" w:name="_Toc322096375"/>
      <w:bookmarkStart w:id="4289" w:name="_Toc324149186"/>
      <w:bookmarkStart w:id="4290" w:name="_Toc324237956"/>
      <w:bookmarkStart w:id="4291" w:name="_Toc326325637"/>
      <w:bookmarkStart w:id="4292" w:name="_Toc326660042"/>
      <w:bookmarkStart w:id="4293" w:name="_Toc326822634"/>
      <w:bookmarkStart w:id="4294" w:name="_Toc327359620"/>
      <w:bookmarkStart w:id="4295" w:name="_Toc327773412"/>
      <w:r>
        <w:rPr>
          <w:rStyle w:val="CharPartNo"/>
        </w:rPr>
        <w:t>Part 4</w:t>
      </w:r>
      <w:r>
        <w:t> — </w:t>
      </w:r>
      <w:r>
        <w:rPr>
          <w:rStyle w:val="CharPartText"/>
        </w:rPr>
        <w:t>Retirement Income Scheme</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Footnoteheading"/>
        <w:tabs>
          <w:tab w:val="left" w:pos="851"/>
        </w:tabs>
        <w:spacing w:before="100"/>
      </w:pPr>
      <w:r>
        <w:tab/>
        <w:t>[Heading inserted in Gazette 19 Mar 2003 p. 817.]</w:t>
      </w:r>
    </w:p>
    <w:p>
      <w:pPr>
        <w:pStyle w:val="Heading3"/>
        <w:spacing w:before="220"/>
      </w:pPr>
      <w:bookmarkStart w:id="4296" w:name="_Toc77483952"/>
      <w:bookmarkStart w:id="4297" w:name="_Toc77484333"/>
      <w:bookmarkStart w:id="4298" w:name="_Toc77484678"/>
      <w:bookmarkStart w:id="4299" w:name="_Toc77488802"/>
      <w:bookmarkStart w:id="4300" w:name="_Toc77490282"/>
      <w:bookmarkStart w:id="4301" w:name="_Toc77492097"/>
      <w:bookmarkStart w:id="4302" w:name="_Toc77495655"/>
      <w:bookmarkStart w:id="4303" w:name="_Toc77498170"/>
      <w:bookmarkStart w:id="4304" w:name="_Toc89248132"/>
      <w:bookmarkStart w:id="4305" w:name="_Toc89248479"/>
      <w:bookmarkStart w:id="4306" w:name="_Toc89753572"/>
      <w:bookmarkStart w:id="4307" w:name="_Toc89759520"/>
      <w:bookmarkStart w:id="4308" w:name="_Toc89763885"/>
      <w:bookmarkStart w:id="4309" w:name="_Toc89769661"/>
      <w:bookmarkStart w:id="4310" w:name="_Toc90378093"/>
      <w:bookmarkStart w:id="4311" w:name="_Toc90437021"/>
      <w:bookmarkStart w:id="4312" w:name="_Toc109185120"/>
      <w:bookmarkStart w:id="4313" w:name="_Toc109185491"/>
      <w:bookmarkStart w:id="4314" w:name="_Toc109192809"/>
      <w:bookmarkStart w:id="4315" w:name="_Toc109205594"/>
      <w:bookmarkStart w:id="4316" w:name="_Toc110309415"/>
      <w:bookmarkStart w:id="4317" w:name="_Toc110310096"/>
      <w:bookmarkStart w:id="4318" w:name="_Toc112732007"/>
      <w:bookmarkStart w:id="4319" w:name="_Toc112745523"/>
      <w:bookmarkStart w:id="4320" w:name="_Toc112751390"/>
      <w:bookmarkStart w:id="4321" w:name="_Toc114560306"/>
      <w:bookmarkStart w:id="4322" w:name="_Toc116122211"/>
      <w:bookmarkStart w:id="4323" w:name="_Toc131926767"/>
      <w:bookmarkStart w:id="4324" w:name="_Toc136338855"/>
      <w:bookmarkStart w:id="4325" w:name="_Toc136401136"/>
      <w:bookmarkStart w:id="4326" w:name="_Toc141158780"/>
      <w:bookmarkStart w:id="4327" w:name="_Toc147729374"/>
      <w:bookmarkStart w:id="4328" w:name="_Toc147740370"/>
      <w:bookmarkStart w:id="4329" w:name="_Toc149971167"/>
      <w:bookmarkStart w:id="4330" w:name="_Toc164232521"/>
      <w:bookmarkStart w:id="4331" w:name="_Toc164232895"/>
      <w:bookmarkStart w:id="4332" w:name="_Toc164244941"/>
      <w:bookmarkStart w:id="4333" w:name="_Toc164574429"/>
      <w:bookmarkStart w:id="4334" w:name="_Toc164754186"/>
      <w:bookmarkStart w:id="4335" w:name="_Toc168906892"/>
      <w:bookmarkStart w:id="4336" w:name="_Toc168908253"/>
      <w:bookmarkStart w:id="4337" w:name="_Toc168973428"/>
      <w:bookmarkStart w:id="4338" w:name="_Toc171314977"/>
      <w:bookmarkStart w:id="4339" w:name="_Toc171392069"/>
      <w:bookmarkStart w:id="4340" w:name="_Toc172523682"/>
      <w:bookmarkStart w:id="4341" w:name="_Toc173222913"/>
      <w:bookmarkStart w:id="4342" w:name="_Toc174518008"/>
      <w:bookmarkStart w:id="4343" w:name="_Toc196279958"/>
      <w:bookmarkStart w:id="4344" w:name="_Toc196288195"/>
      <w:bookmarkStart w:id="4345" w:name="_Toc196288644"/>
      <w:bookmarkStart w:id="4346" w:name="_Toc196295559"/>
      <w:bookmarkStart w:id="4347" w:name="_Toc196300939"/>
      <w:bookmarkStart w:id="4348" w:name="_Toc196301391"/>
      <w:bookmarkStart w:id="4349" w:name="_Toc196301663"/>
      <w:bookmarkStart w:id="4350" w:name="_Toc202852713"/>
      <w:bookmarkStart w:id="4351" w:name="_Toc203206418"/>
      <w:bookmarkStart w:id="4352" w:name="_Toc203361898"/>
      <w:bookmarkStart w:id="4353" w:name="_Toc205100970"/>
      <w:bookmarkStart w:id="4354" w:name="_Toc250644471"/>
      <w:bookmarkStart w:id="4355" w:name="_Toc250704504"/>
      <w:bookmarkStart w:id="4356" w:name="_Toc265681603"/>
      <w:bookmarkStart w:id="4357" w:name="_Toc268856411"/>
      <w:bookmarkStart w:id="4358" w:name="_Toc271194410"/>
      <w:bookmarkStart w:id="4359" w:name="_Toc271269383"/>
      <w:bookmarkStart w:id="4360" w:name="_Toc271269868"/>
      <w:bookmarkStart w:id="4361" w:name="_Toc273092550"/>
      <w:bookmarkStart w:id="4362" w:name="_Toc273429913"/>
      <w:bookmarkStart w:id="4363" w:name="_Toc274660485"/>
      <w:bookmarkStart w:id="4364" w:name="_Toc274660965"/>
      <w:bookmarkStart w:id="4365" w:name="_Toc292720338"/>
      <w:bookmarkStart w:id="4366" w:name="_Toc297898819"/>
      <w:bookmarkStart w:id="4367" w:name="_Toc299100805"/>
      <w:bookmarkStart w:id="4368" w:name="_Toc310863742"/>
      <w:bookmarkStart w:id="4369" w:name="_Toc314565355"/>
      <w:bookmarkStart w:id="4370" w:name="_Toc314569089"/>
      <w:bookmarkStart w:id="4371" w:name="_Toc319591137"/>
      <w:bookmarkStart w:id="4372" w:name="_Toc320514928"/>
      <w:bookmarkStart w:id="4373" w:name="_Toc321837173"/>
      <w:bookmarkStart w:id="4374" w:name="_Toc322096376"/>
      <w:bookmarkStart w:id="4375" w:name="_Toc324149187"/>
      <w:bookmarkStart w:id="4376" w:name="_Toc324237957"/>
      <w:bookmarkStart w:id="4377" w:name="_Toc326325638"/>
      <w:bookmarkStart w:id="4378" w:name="_Toc326660043"/>
      <w:bookmarkStart w:id="4379" w:name="_Toc326822635"/>
      <w:bookmarkStart w:id="4380" w:name="_Toc327359621"/>
      <w:bookmarkStart w:id="4381" w:name="_Toc327773413"/>
      <w:r>
        <w:rPr>
          <w:rStyle w:val="CharDivNo"/>
        </w:rPr>
        <w:t>Division 1</w:t>
      </w:r>
      <w:r>
        <w:t> — </w:t>
      </w:r>
      <w:r>
        <w:rPr>
          <w:rStyle w:val="CharDivText"/>
        </w:rPr>
        <w:t>Establishment and preliminary</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p>
    <w:p>
      <w:pPr>
        <w:pStyle w:val="Footnoteheading"/>
        <w:tabs>
          <w:tab w:val="left" w:pos="851"/>
        </w:tabs>
        <w:spacing w:before="100"/>
      </w:pPr>
      <w:r>
        <w:tab/>
        <w:t>[Heading inserted in Gazette 19 Mar 2003 p. 817.]</w:t>
      </w:r>
    </w:p>
    <w:p>
      <w:pPr>
        <w:pStyle w:val="Heading5"/>
        <w:spacing w:before="180"/>
      </w:pPr>
      <w:bookmarkStart w:id="4382" w:name="_Toc112732008"/>
      <w:bookmarkStart w:id="4383" w:name="_Toc320514929"/>
      <w:bookmarkStart w:id="4384" w:name="_Toc327773414"/>
      <w:r>
        <w:rPr>
          <w:rStyle w:val="CharSectno"/>
        </w:rPr>
        <w:t>170</w:t>
      </w:r>
      <w:r>
        <w:t>.</w:t>
      </w:r>
      <w:r>
        <w:tab/>
      </w:r>
      <w:del w:id="4385" w:author="Master Repository Process" w:date="2021-09-18T03:27:00Z">
        <w:r>
          <w:delText xml:space="preserve">Establishment of Retirement Income </w:delText>
        </w:r>
      </w:del>
      <w:r>
        <w:t>Scheme</w:t>
      </w:r>
      <w:bookmarkEnd w:id="4382"/>
      <w:bookmarkEnd w:id="4383"/>
      <w:ins w:id="4386" w:author="Master Repository Process" w:date="2021-09-18T03:27:00Z">
        <w:r>
          <w:t xml:space="preserve"> established</w:t>
        </w:r>
      </w:ins>
      <w:bookmarkEnd w:id="438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4387" w:name="_Toc112732009"/>
      <w:bookmarkStart w:id="4388" w:name="_Toc327773415"/>
      <w:bookmarkStart w:id="4389" w:name="_Toc320514930"/>
      <w:r>
        <w:rPr>
          <w:rStyle w:val="CharSectno"/>
        </w:rPr>
        <w:t>171</w:t>
      </w:r>
      <w:r>
        <w:t>.</w:t>
      </w:r>
      <w:r>
        <w:tab/>
      </w:r>
      <w:bookmarkEnd w:id="4387"/>
      <w:r>
        <w:t>Terms used</w:t>
      </w:r>
      <w:bookmarkEnd w:id="4388"/>
      <w:bookmarkEnd w:id="438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4390" w:name="_Toc77483955"/>
      <w:bookmarkStart w:id="4391" w:name="_Toc77484336"/>
      <w:bookmarkStart w:id="4392" w:name="_Toc77484681"/>
      <w:bookmarkStart w:id="4393" w:name="_Toc77488805"/>
      <w:bookmarkStart w:id="4394" w:name="_Toc77490285"/>
      <w:bookmarkStart w:id="4395" w:name="_Toc77492100"/>
      <w:bookmarkStart w:id="4396" w:name="_Toc77495658"/>
      <w:bookmarkStart w:id="4397" w:name="_Toc77498173"/>
      <w:bookmarkStart w:id="4398" w:name="_Toc89248135"/>
      <w:bookmarkStart w:id="4399" w:name="_Toc89248482"/>
      <w:bookmarkStart w:id="4400" w:name="_Toc89753575"/>
      <w:bookmarkStart w:id="4401" w:name="_Toc89759523"/>
      <w:bookmarkStart w:id="4402" w:name="_Toc89763888"/>
      <w:bookmarkStart w:id="4403" w:name="_Toc89769664"/>
      <w:bookmarkStart w:id="4404" w:name="_Toc90378096"/>
      <w:bookmarkStart w:id="4405" w:name="_Toc90437024"/>
      <w:bookmarkStart w:id="4406" w:name="_Toc109185123"/>
      <w:bookmarkStart w:id="4407" w:name="_Toc109185494"/>
      <w:bookmarkStart w:id="4408" w:name="_Toc109192812"/>
      <w:bookmarkStart w:id="4409" w:name="_Toc109205597"/>
      <w:bookmarkStart w:id="4410" w:name="_Toc110309418"/>
      <w:bookmarkStart w:id="4411" w:name="_Toc110310099"/>
      <w:bookmarkStart w:id="4412" w:name="_Toc112732010"/>
      <w:bookmarkStart w:id="4413" w:name="_Toc112745526"/>
      <w:bookmarkStart w:id="4414" w:name="_Toc112751393"/>
      <w:bookmarkStart w:id="4415" w:name="_Toc114560309"/>
      <w:bookmarkStart w:id="4416" w:name="_Toc116122214"/>
      <w:bookmarkStart w:id="4417" w:name="_Toc131926770"/>
      <w:bookmarkStart w:id="4418" w:name="_Toc136338858"/>
      <w:bookmarkStart w:id="4419" w:name="_Toc136401139"/>
      <w:bookmarkStart w:id="4420" w:name="_Toc141158783"/>
      <w:bookmarkStart w:id="4421" w:name="_Toc147729377"/>
      <w:bookmarkStart w:id="4422" w:name="_Toc147740373"/>
      <w:bookmarkStart w:id="4423" w:name="_Toc149971170"/>
      <w:bookmarkStart w:id="4424" w:name="_Toc164232524"/>
      <w:bookmarkStart w:id="4425" w:name="_Toc164232898"/>
      <w:bookmarkStart w:id="4426" w:name="_Toc164244944"/>
      <w:bookmarkStart w:id="4427" w:name="_Toc164574432"/>
      <w:bookmarkStart w:id="4428" w:name="_Toc164754189"/>
      <w:bookmarkStart w:id="4429" w:name="_Toc168906895"/>
      <w:bookmarkStart w:id="4430" w:name="_Toc168908256"/>
      <w:bookmarkStart w:id="4431" w:name="_Toc168973431"/>
      <w:bookmarkStart w:id="4432" w:name="_Toc171314980"/>
      <w:bookmarkStart w:id="4433" w:name="_Toc171392072"/>
      <w:bookmarkStart w:id="4434" w:name="_Toc172523685"/>
      <w:bookmarkStart w:id="4435" w:name="_Toc173222916"/>
      <w:bookmarkStart w:id="4436" w:name="_Toc174518011"/>
      <w:bookmarkStart w:id="4437" w:name="_Toc196279961"/>
      <w:bookmarkStart w:id="4438" w:name="_Toc196288198"/>
      <w:bookmarkStart w:id="4439" w:name="_Toc196288647"/>
      <w:bookmarkStart w:id="4440" w:name="_Toc196295562"/>
      <w:bookmarkStart w:id="4441" w:name="_Toc196300942"/>
      <w:bookmarkStart w:id="4442" w:name="_Toc196301394"/>
      <w:bookmarkStart w:id="4443" w:name="_Toc196301666"/>
      <w:bookmarkStart w:id="4444" w:name="_Toc202852716"/>
      <w:bookmarkStart w:id="4445" w:name="_Toc203206421"/>
      <w:bookmarkStart w:id="4446" w:name="_Toc203361901"/>
      <w:bookmarkStart w:id="4447" w:name="_Toc205100973"/>
      <w:bookmarkStart w:id="4448" w:name="_Toc250644474"/>
      <w:bookmarkStart w:id="4449" w:name="_Toc250704507"/>
      <w:bookmarkStart w:id="4450" w:name="_Toc265681606"/>
      <w:bookmarkStart w:id="4451" w:name="_Toc268856414"/>
      <w:bookmarkStart w:id="4452" w:name="_Toc271194413"/>
      <w:bookmarkStart w:id="4453" w:name="_Toc271269386"/>
      <w:bookmarkStart w:id="4454" w:name="_Toc271269871"/>
      <w:bookmarkStart w:id="4455" w:name="_Toc273092553"/>
      <w:bookmarkStart w:id="4456" w:name="_Toc273429916"/>
      <w:bookmarkStart w:id="4457" w:name="_Toc274660488"/>
      <w:bookmarkStart w:id="4458" w:name="_Toc274660968"/>
      <w:bookmarkStart w:id="4459" w:name="_Toc292720341"/>
      <w:bookmarkStart w:id="4460" w:name="_Toc297898822"/>
      <w:bookmarkStart w:id="4461" w:name="_Toc299100808"/>
      <w:bookmarkStart w:id="4462" w:name="_Toc310863745"/>
      <w:bookmarkStart w:id="4463" w:name="_Toc314565358"/>
      <w:bookmarkStart w:id="4464" w:name="_Toc314569092"/>
      <w:bookmarkStart w:id="4465" w:name="_Toc319591140"/>
      <w:bookmarkStart w:id="4466" w:name="_Toc320514931"/>
      <w:bookmarkStart w:id="4467" w:name="_Toc321837176"/>
      <w:bookmarkStart w:id="4468" w:name="_Toc322096379"/>
      <w:bookmarkStart w:id="4469" w:name="_Toc324149190"/>
      <w:bookmarkStart w:id="4470" w:name="_Toc324237960"/>
      <w:bookmarkStart w:id="4471" w:name="_Toc326325641"/>
      <w:bookmarkStart w:id="4472" w:name="_Toc326660046"/>
      <w:bookmarkStart w:id="4473" w:name="_Toc326822638"/>
      <w:bookmarkStart w:id="4474" w:name="_Toc327359624"/>
      <w:bookmarkStart w:id="4475" w:name="_Toc327773416"/>
      <w:r>
        <w:rPr>
          <w:rStyle w:val="CharDivNo"/>
        </w:rPr>
        <w:t>Division 2</w:t>
      </w:r>
      <w:r>
        <w:t xml:space="preserve"> — </w:t>
      </w:r>
      <w:r>
        <w:rPr>
          <w:rStyle w:val="CharDivText"/>
        </w:rPr>
        <w:t>Membership</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p>
    <w:p>
      <w:pPr>
        <w:pStyle w:val="Footnoteheading"/>
      </w:pPr>
      <w:r>
        <w:tab/>
        <w:t>[Heading inserted in Gazette 19 Mar 2003 p. 818.]</w:t>
      </w:r>
    </w:p>
    <w:p>
      <w:pPr>
        <w:pStyle w:val="Heading5"/>
      </w:pPr>
      <w:bookmarkStart w:id="4476" w:name="_Toc112732011"/>
      <w:bookmarkStart w:id="4477" w:name="_Toc320514932"/>
      <w:bookmarkStart w:id="4478" w:name="_Toc327773417"/>
      <w:r>
        <w:rPr>
          <w:rStyle w:val="CharSectno"/>
        </w:rPr>
        <w:t>172</w:t>
      </w:r>
      <w:r>
        <w:t>.</w:t>
      </w:r>
      <w:r>
        <w:tab/>
      </w:r>
      <w:bookmarkEnd w:id="4476"/>
      <w:ins w:id="4479" w:author="Master Repository Process" w:date="2021-09-18T03:27:00Z">
        <w:r>
          <w:t xml:space="preserve">Retirement Income </w:t>
        </w:r>
      </w:ins>
      <w:r>
        <w:t>Members</w:t>
      </w:r>
      <w:bookmarkEnd w:id="4477"/>
      <w:ins w:id="4480" w:author="Master Repository Process" w:date="2021-09-18T03:27:00Z">
        <w:r>
          <w:t>, who may be</w:t>
        </w:r>
      </w:ins>
      <w:bookmarkEnd w:id="447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4481" w:name="_Toc112732012"/>
      <w:bookmarkStart w:id="4482" w:name="_Toc320514933"/>
      <w:bookmarkStart w:id="4483" w:name="_Toc327773418"/>
      <w:r>
        <w:rPr>
          <w:rStyle w:val="CharSectno"/>
        </w:rPr>
        <w:t>173</w:t>
      </w:r>
      <w:r>
        <w:t>.</w:t>
      </w:r>
      <w:r>
        <w:tab/>
        <w:t>Additional or replacement pensions</w:t>
      </w:r>
      <w:bookmarkEnd w:id="4481"/>
      <w:bookmarkEnd w:id="4482"/>
      <w:ins w:id="4484" w:author="Master Repository Process" w:date="2021-09-18T03:27:00Z">
        <w:r>
          <w:t>, applying for</w:t>
        </w:r>
      </w:ins>
      <w:bookmarkEnd w:id="448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4485" w:name="_Toc112732013"/>
      <w:bookmarkStart w:id="4486" w:name="_Toc320514934"/>
      <w:bookmarkStart w:id="4487" w:name="_Toc327773419"/>
      <w:r>
        <w:rPr>
          <w:rStyle w:val="CharSectno"/>
        </w:rPr>
        <w:t>174</w:t>
      </w:r>
      <w:r>
        <w:t>.</w:t>
      </w:r>
      <w:r>
        <w:tab/>
      </w:r>
      <w:del w:id="4488" w:author="Master Repository Process" w:date="2021-09-18T03:27:00Z">
        <w:r>
          <w:delText>Cessation of</w:delText>
        </w:r>
      </w:del>
      <w:ins w:id="4489" w:author="Master Repository Process" w:date="2021-09-18T03:27:00Z">
        <w:r>
          <w:t>When</w:t>
        </w:r>
      </w:ins>
      <w:r>
        <w:t xml:space="preserve"> membership</w:t>
      </w:r>
      <w:bookmarkEnd w:id="4485"/>
      <w:bookmarkEnd w:id="4486"/>
      <w:ins w:id="4490" w:author="Master Repository Process" w:date="2021-09-18T03:27:00Z">
        <w:r>
          <w:t xml:space="preserve"> ceases</w:t>
        </w:r>
      </w:ins>
      <w:bookmarkEnd w:id="448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491" w:name="_Toc77483959"/>
      <w:bookmarkStart w:id="4492" w:name="_Toc77484340"/>
      <w:bookmarkStart w:id="4493" w:name="_Toc77484685"/>
      <w:bookmarkStart w:id="4494" w:name="_Toc77488809"/>
      <w:bookmarkStart w:id="4495" w:name="_Toc77490289"/>
      <w:bookmarkStart w:id="4496" w:name="_Toc77492104"/>
      <w:bookmarkStart w:id="4497" w:name="_Toc77495662"/>
      <w:bookmarkStart w:id="4498" w:name="_Toc77498177"/>
      <w:bookmarkStart w:id="4499" w:name="_Toc89248139"/>
      <w:bookmarkStart w:id="4500" w:name="_Toc89248486"/>
      <w:bookmarkStart w:id="4501" w:name="_Toc89753579"/>
      <w:bookmarkStart w:id="4502" w:name="_Toc89759527"/>
      <w:bookmarkStart w:id="4503" w:name="_Toc89763892"/>
      <w:bookmarkStart w:id="4504" w:name="_Toc89769668"/>
      <w:bookmarkStart w:id="4505" w:name="_Toc90378100"/>
      <w:bookmarkStart w:id="4506" w:name="_Toc90437028"/>
      <w:bookmarkStart w:id="4507" w:name="_Toc109185127"/>
      <w:bookmarkStart w:id="4508" w:name="_Toc109185498"/>
      <w:bookmarkStart w:id="4509" w:name="_Toc109192816"/>
      <w:bookmarkStart w:id="4510" w:name="_Toc109205601"/>
      <w:bookmarkStart w:id="4511" w:name="_Toc110309422"/>
      <w:bookmarkStart w:id="4512" w:name="_Toc110310103"/>
      <w:bookmarkStart w:id="4513" w:name="_Toc112732014"/>
      <w:bookmarkStart w:id="4514" w:name="_Toc112745530"/>
      <w:bookmarkStart w:id="4515" w:name="_Toc112751397"/>
      <w:bookmarkStart w:id="4516" w:name="_Toc114560313"/>
      <w:bookmarkStart w:id="4517" w:name="_Toc116122218"/>
      <w:bookmarkStart w:id="4518" w:name="_Toc131926774"/>
      <w:bookmarkStart w:id="4519" w:name="_Toc136338862"/>
      <w:bookmarkStart w:id="4520" w:name="_Toc136401143"/>
      <w:bookmarkStart w:id="4521" w:name="_Toc141158787"/>
      <w:bookmarkStart w:id="4522" w:name="_Toc147729381"/>
      <w:bookmarkStart w:id="4523" w:name="_Toc147740377"/>
      <w:bookmarkStart w:id="4524" w:name="_Toc149971174"/>
      <w:bookmarkStart w:id="4525" w:name="_Toc164232528"/>
      <w:bookmarkStart w:id="4526" w:name="_Toc164232902"/>
      <w:bookmarkStart w:id="4527" w:name="_Toc164244948"/>
      <w:bookmarkStart w:id="4528" w:name="_Toc164574436"/>
      <w:bookmarkStart w:id="4529" w:name="_Toc164754193"/>
      <w:bookmarkStart w:id="4530" w:name="_Toc168906899"/>
      <w:bookmarkStart w:id="4531" w:name="_Toc168908260"/>
      <w:bookmarkStart w:id="4532" w:name="_Toc168973435"/>
      <w:bookmarkStart w:id="4533" w:name="_Toc171314984"/>
      <w:bookmarkStart w:id="4534" w:name="_Toc171392076"/>
      <w:bookmarkStart w:id="4535" w:name="_Toc172523689"/>
      <w:bookmarkStart w:id="4536" w:name="_Toc173222920"/>
      <w:bookmarkStart w:id="4537" w:name="_Toc174518015"/>
      <w:bookmarkStart w:id="4538" w:name="_Toc196279965"/>
      <w:bookmarkStart w:id="4539" w:name="_Toc196288202"/>
      <w:bookmarkStart w:id="4540" w:name="_Toc196288651"/>
      <w:bookmarkStart w:id="4541" w:name="_Toc196295566"/>
      <w:bookmarkStart w:id="4542" w:name="_Toc196300946"/>
      <w:bookmarkStart w:id="4543" w:name="_Toc196301398"/>
      <w:bookmarkStart w:id="4544" w:name="_Toc196301670"/>
      <w:bookmarkStart w:id="4545" w:name="_Toc202852720"/>
      <w:bookmarkStart w:id="4546" w:name="_Toc203206425"/>
      <w:bookmarkStart w:id="4547" w:name="_Toc203361905"/>
      <w:bookmarkStart w:id="4548" w:name="_Toc205100977"/>
      <w:bookmarkStart w:id="4549" w:name="_Toc250644478"/>
      <w:bookmarkStart w:id="4550" w:name="_Toc250704511"/>
      <w:bookmarkStart w:id="4551" w:name="_Toc265681610"/>
      <w:bookmarkStart w:id="4552" w:name="_Toc268856418"/>
      <w:bookmarkStart w:id="4553" w:name="_Toc271194417"/>
      <w:bookmarkStart w:id="4554" w:name="_Toc271269390"/>
      <w:bookmarkStart w:id="4555" w:name="_Toc271269875"/>
      <w:bookmarkStart w:id="4556" w:name="_Toc273092557"/>
      <w:bookmarkStart w:id="4557" w:name="_Toc273429920"/>
      <w:bookmarkStart w:id="4558" w:name="_Toc274660492"/>
      <w:bookmarkStart w:id="4559" w:name="_Toc274660972"/>
      <w:bookmarkStart w:id="4560" w:name="_Toc292720345"/>
      <w:bookmarkStart w:id="4561" w:name="_Toc297898826"/>
      <w:bookmarkStart w:id="4562" w:name="_Toc299100812"/>
      <w:bookmarkStart w:id="4563" w:name="_Toc310863749"/>
      <w:bookmarkStart w:id="4564" w:name="_Toc314565362"/>
      <w:bookmarkStart w:id="4565" w:name="_Toc314569096"/>
      <w:bookmarkStart w:id="4566" w:name="_Toc319591144"/>
      <w:bookmarkStart w:id="4567" w:name="_Toc320514935"/>
      <w:bookmarkStart w:id="4568" w:name="_Toc321837180"/>
      <w:bookmarkStart w:id="4569" w:name="_Toc322096383"/>
      <w:bookmarkStart w:id="4570" w:name="_Toc324149194"/>
      <w:bookmarkStart w:id="4571" w:name="_Toc324237964"/>
      <w:bookmarkStart w:id="4572" w:name="_Toc326325645"/>
      <w:bookmarkStart w:id="4573" w:name="_Toc326660050"/>
      <w:bookmarkStart w:id="4574" w:name="_Toc326822642"/>
      <w:bookmarkStart w:id="4575" w:name="_Toc327359628"/>
      <w:bookmarkStart w:id="4576" w:name="_Toc327773420"/>
      <w:r>
        <w:rPr>
          <w:rStyle w:val="CharDivNo"/>
        </w:rPr>
        <w:t>Division 3</w:t>
      </w:r>
      <w:r>
        <w:t xml:space="preserve"> — </w:t>
      </w:r>
      <w:r>
        <w:rPr>
          <w:rStyle w:val="CharDivText"/>
        </w:rPr>
        <w:t>Contributions</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Footnoteheading"/>
      </w:pPr>
      <w:r>
        <w:tab/>
        <w:t>[Heading inserted in Gazette 19 Mar 2003 p. 820.]</w:t>
      </w:r>
    </w:p>
    <w:p>
      <w:pPr>
        <w:pStyle w:val="Heading5"/>
      </w:pPr>
      <w:bookmarkStart w:id="4577" w:name="_Toc112732015"/>
      <w:bookmarkStart w:id="4578" w:name="_Toc327773421"/>
      <w:bookmarkStart w:id="4579" w:name="_Toc320514936"/>
      <w:r>
        <w:rPr>
          <w:rStyle w:val="CharSectno"/>
        </w:rPr>
        <w:t>175</w:t>
      </w:r>
      <w:r>
        <w:t>.</w:t>
      </w:r>
      <w:r>
        <w:tab/>
      </w:r>
      <w:del w:id="4580" w:author="Master Repository Process" w:date="2021-09-18T03:27:00Z">
        <w:r>
          <w:delText>Compulsory</w:delText>
        </w:r>
      </w:del>
      <w:bookmarkEnd w:id="4577"/>
      <w:ins w:id="4581" w:author="Master Repository Process" w:date="2021-09-18T03:27:00Z">
        <w:r>
          <w:t>Benefits from other schemes etc.,</w:t>
        </w:r>
      </w:ins>
      <w:r>
        <w:t xml:space="preserve"> transfer </w:t>
      </w:r>
      <w:del w:id="4582" w:author="Master Repository Process" w:date="2021-09-18T03:27:00Z">
        <w:r>
          <w:delText>for</w:delText>
        </w:r>
      </w:del>
      <w:ins w:id="4583" w:author="Master Repository Process" w:date="2021-09-18T03:27:00Z">
        <w:r>
          <w:t>of to scheme by</w:t>
        </w:r>
      </w:ins>
      <w:r>
        <w:t xml:space="preserve"> new </w:t>
      </w:r>
      <w:del w:id="4584" w:author="Master Repository Process" w:date="2021-09-18T03:27:00Z">
        <w:r>
          <w:delText xml:space="preserve">Retirement Income </w:delText>
        </w:r>
      </w:del>
      <w:r>
        <w:t>Member</w:t>
      </w:r>
      <w:bookmarkEnd w:id="4578"/>
      <w:bookmarkEnd w:id="457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4585" w:name="_Toc112732016"/>
      <w:bookmarkStart w:id="4586" w:name="_Toc320514937"/>
      <w:bookmarkStart w:id="4587" w:name="_Toc327773422"/>
      <w:r>
        <w:rPr>
          <w:rStyle w:val="CharSectno"/>
        </w:rPr>
        <w:t>176</w:t>
      </w:r>
      <w:r>
        <w:t>.</w:t>
      </w:r>
      <w:r>
        <w:tab/>
      </w:r>
      <w:del w:id="4588" w:author="Master Repository Process" w:date="2021-09-18T03:27:00Z">
        <w:r>
          <w:delText>Contribution for an</w:delText>
        </w:r>
      </w:del>
      <w:ins w:id="4589" w:author="Master Repository Process" w:date="2021-09-18T03:27:00Z">
        <w:r>
          <w:t>Member starting</w:t>
        </w:r>
      </w:ins>
      <w:r>
        <w:t xml:space="preserve"> additional pension</w:t>
      </w:r>
      <w:bookmarkEnd w:id="4585"/>
      <w:bookmarkEnd w:id="4586"/>
      <w:ins w:id="4590" w:author="Master Repository Process" w:date="2021-09-18T03:27:00Z">
        <w:r>
          <w:t>, duty to transfer benefits etc. to scheme</w:t>
        </w:r>
      </w:ins>
      <w:bookmarkEnd w:id="4587"/>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4591" w:name="_Toc112732017"/>
      <w:bookmarkStart w:id="4592" w:name="_Toc320514938"/>
      <w:bookmarkStart w:id="4593" w:name="_Toc327773423"/>
      <w:r>
        <w:rPr>
          <w:rStyle w:val="CharSectno"/>
        </w:rPr>
        <w:t>177</w:t>
      </w:r>
      <w:r>
        <w:t>.</w:t>
      </w:r>
      <w:r>
        <w:tab/>
      </w:r>
      <w:del w:id="4594" w:author="Master Repository Process" w:date="2021-09-18T03:27:00Z">
        <w:r>
          <w:delText>Contribution and transfer for</w:delText>
        </w:r>
      </w:del>
      <w:ins w:id="4595" w:author="Master Repository Process" w:date="2021-09-18T03:27:00Z">
        <w:r>
          <w:t>Member starting</w:t>
        </w:r>
      </w:ins>
      <w:r>
        <w:t xml:space="preserve"> replacement pension</w:t>
      </w:r>
      <w:bookmarkEnd w:id="4591"/>
      <w:bookmarkEnd w:id="4592"/>
      <w:del w:id="4596" w:author="Master Repository Process" w:date="2021-09-18T03:27:00Z">
        <w:r>
          <w:delText xml:space="preserve"> </w:delText>
        </w:r>
      </w:del>
      <w:ins w:id="4597" w:author="Master Repository Process" w:date="2021-09-18T03:27:00Z">
        <w:r>
          <w:t>, transfers required or permitted</w:t>
        </w:r>
      </w:ins>
      <w:bookmarkEnd w:id="4593"/>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4598" w:name="_Toc320514939"/>
      <w:bookmarkStart w:id="4599" w:name="_Toc112732018"/>
      <w:bookmarkStart w:id="4600" w:name="_Toc327773424"/>
      <w:bookmarkStart w:id="4601" w:name="_Toc77483963"/>
      <w:bookmarkStart w:id="4602" w:name="_Toc77484344"/>
      <w:bookmarkStart w:id="4603" w:name="_Toc77484689"/>
      <w:bookmarkStart w:id="4604" w:name="_Toc77488813"/>
      <w:bookmarkStart w:id="4605" w:name="_Toc77490293"/>
      <w:bookmarkStart w:id="4606" w:name="_Toc77492108"/>
      <w:bookmarkStart w:id="4607" w:name="_Toc77495666"/>
      <w:bookmarkStart w:id="4608" w:name="_Toc77498181"/>
      <w:bookmarkStart w:id="4609" w:name="_Toc89248143"/>
      <w:bookmarkStart w:id="4610" w:name="_Toc89248490"/>
      <w:bookmarkStart w:id="4611" w:name="_Toc89753583"/>
      <w:bookmarkStart w:id="4612" w:name="_Toc89759531"/>
      <w:r>
        <w:rPr>
          <w:rStyle w:val="CharSectno"/>
        </w:rPr>
        <w:t>177A</w:t>
      </w:r>
      <w:r>
        <w:t>.</w:t>
      </w:r>
      <w:r>
        <w:tab/>
        <w:t xml:space="preserve">Transfers </w:t>
      </w:r>
      <w:del w:id="4613" w:author="Master Repository Process" w:date="2021-09-18T03:27:00Z">
        <w:r>
          <w:delText>must</w:delText>
        </w:r>
      </w:del>
      <w:ins w:id="4614" w:author="Master Repository Process" w:date="2021-09-18T03:27:00Z">
        <w:r>
          <w:t>to</w:t>
        </w:r>
      </w:ins>
      <w:r>
        <w:t xml:space="preserve"> be directly to </w:t>
      </w:r>
      <w:del w:id="4615" w:author="Master Repository Process" w:date="2021-09-18T03:27:00Z">
        <w:r>
          <w:delText>Retirement Income Scheme</w:delText>
        </w:r>
      </w:del>
      <w:bookmarkEnd w:id="4598"/>
      <w:ins w:id="4616" w:author="Master Repository Process" w:date="2021-09-18T03:27:00Z">
        <w:r>
          <w:t>scheme</w:t>
        </w:r>
      </w:ins>
      <w:bookmarkEnd w:id="4599"/>
      <w:bookmarkEnd w:id="460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4617" w:name="_Toc327773425"/>
      <w:bookmarkStart w:id="4618" w:name="_Toc320514940"/>
      <w:bookmarkStart w:id="4619" w:name="_Toc89763897"/>
      <w:bookmarkStart w:id="4620" w:name="_Toc89769673"/>
      <w:bookmarkStart w:id="4621" w:name="_Toc90378105"/>
      <w:bookmarkStart w:id="4622" w:name="_Toc90437033"/>
      <w:bookmarkStart w:id="4623" w:name="_Toc109185132"/>
      <w:bookmarkStart w:id="4624" w:name="_Toc109185503"/>
      <w:bookmarkStart w:id="4625" w:name="_Toc109192821"/>
      <w:bookmarkStart w:id="4626" w:name="_Toc109205606"/>
      <w:bookmarkStart w:id="4627" w:name="_Toc110309427"/>
      <w:bookmarkStart w:id="4628" w:name="_Toc110310108"/>
      <w:bookmarkStart w:id="4629" w:name="_Toc112732019"/>
      <w:bookmarkStart w:id="4630" w:name="_Toc112745535"/>
      <w:bookmarkStart w:id="4631" w:name="_Toc112751402"/>
      <w:bookmarkStart w:id="4632" w:name="_Toc114560318"/>
      <w:bookmarkStart w:id="4633" w:name="_Toc116122223"/>
      <w:bookmarkStart w:id="4634" w:name="_Toc131926779"/>
      <w:bookmarkStart w:id="4635" w:name="_Toc136338867"/>
      <w:bookmarkStart w:id="4636" w:name="_Toc136401148"/>
      <w:bookmarkStart w:id="4637" w:name="_Toc141158792"/>
      <w:bookmarkStart w:id="4638" w:name="_Toc147729386"/>
      <w:bookmarkStart w:id="4639" w:name="_Toc147740382"/>
      <w:bookmarkStart w:id="4640" w:name="_Toc149971179"/>
      <w:bookmarkStart w:id="4641" w:name="_Toc164232533"/>
      <w:bookmarkStart w:id="4642" w:name="_Toc164232907"/>
      <w:bookmarkStart w:id="4643" w:name="_Toc164244953"/>
      <w:bookmarkStart w:id="4644" w:name="_Toc164574441"/>
      <w:bookmarkStart w:id="4645" w:name="_Toc164754198"/>
      <w:bookmarkStart w:id="4646" w:name="_Toc168906904"/>
      <w:bookmarkStart w:id="4647" w:name="_Toc168908265"/>
      <w:bookmarkStart w:id="4648" w:name="_Toc168973440"/>
      <w:bookmarkStart w:id="4649" w:name="_Toc171314989"/>
      <w:bookmarkStart w:id="4650" w:name="_Toc171392081"/>
      <w:bookmarkStart w:id="4651" w:name="_Toc172523694"/>
      <w:bookmarkStart w:id="4652" w:name="_Toc173222925"/>
      <w:bookmarkStart w:id="4653" w:name="_Toc174518020"/>
      <w:bookmarkStart w:id="4654" w:name="_Toc196279970"/>
      <w:bookmarkStart w:id="4655" w:name="_Toc196288207"/>
      <w:bookmarkStart w:id="4656" w:name="_Toc196288656"/>
      <w:bookmarkStart w:id="4657" w:name="_Toc196295571"/>
      <w:bookmarkStart w:id="4658" w:name="_Toc196300951"/>
      <w:bookmarkStart w:id="4659" w:name="_Toc196301403"/>
      <w:bookmarkStart w:id="4660" w:name="_Toc196301675"/>
      <w:bookmarkStart w:id="4661" w:name="_Toc202852725"/>
      <w:bookmarkStart w:id="4662" w:name="_Toc203206430"/>
      <w:r>
        <w:rPr>
          <w:rStyle w:val="CharSectno"/>
        </w:rPr>
        <w:t>178A</w:t>
      </w:r>
      <w:r>
        <w:t>.</w:t>
      </w:r>
      <w:r>
        <w:tab/>
        <w:t>Restriction on contributions and transfers</w:t>
      </w:r>
      <w:bookmarkEnd w:id="4617"/>
      <w:bookmarkEnd w:id="461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4663" w:name="_Toc203361911"/>
      <w:bookmarkStart w:id="4664" w:name="_Toc205100983"/>
      <w:bookmarkStart w:id="4665" w:name="_Toc250644484"/>
      <w:bookmarkStart w:id="4666" w:name="_Toc250704517"/>
      <w:bookmarkStart w:id="4667" w:name="_Toc265681616"/>
      <w:bookmarkStart w:id="4668" w:name="_Toc268856424"/>
      <w:bookmarkStart w:id="4669" w:name="_Toc271194423"/>
      <w:bookmarkStart w:id="4670" w:name="_Toc271269396"/>
      <w:bookmarkStart w:id="4671" w:name="_Toc271269881"/>
      <w:bookmarkStart w:id="4672" w:name="_Toc273092563"/>
      <w:bookmarkStart w:id="4673" w:name="_Toc273429926"/>
      <w:bookmarkStart w:id="4674" w:name="_Toc274660498"/>
      <w:bookmarkStart w:id="4675" w:name="_Toc274660978"/>
      <w:bookmarkStart w:id="4676" w:name="_Toc292720351"/>
      <w:bookmarkStart w:id="4677" w:name="_Toc297898832"/>
      <w:bookmarkStart w:id="4678" w:name="_Toc299100818"/>
      <w:bookmarkStart w:id="4679" w:name="_Toc310863755"/>
      <w:bookmarkStart w:id="4680" w:name="_Toc314565368"/>
      <w:bookmarkStart w:id="4681" w:name="_Toc314569102"/>
      <w:bookmarkStart w:id="4682" w:name="_Toc319591150"/>
      <w:bookmarkStart w:id="4683" w:name="_Toc320514941"/>
      <w:bookmarkStart w:id="4684" w:name="_Toc321837186"/>
      <w:bookmarkStart w:id="4685" w:name="_Toc322096389"/>
      <w:bookmarkStart w:id="4686" w:name="_Toc324149200"/>
      <w:bookmarkStart w:id="4687" w:name="_Toc324237970"/>
      <w:bookmarkStart w:id="4688" w:name="_Toc326325651"/>
      <w:bookmarkStart w:id="4689" w:name="_Toc326660056"/>
      <w:bookmarkStart w:id="4690" w:name="_Toc326822648"/>
      <w:bookmarkStart w:id="4691" w:name="_Toc327359634"/>
      <w:bookmarkStart w:id="4692" w:name="_Toc327773426"/>
      <w:r>
        <w:rPr>
          <w:rStyle w:val="CharDivNo"/>
        </w:rPr>
        <w:t>Division 4</w:t>
      </w:r>
      <w:r>
        <w:t xml:space="preserve"> — </w:t>
      </w:r>
      <w:r>
        <w:rPr>
          <w:rStyle w:val="CharDivText"/>
        </w:rPr>
        <w:t>Retirement income accounts</w:t>
      </w:r>
      <w:bookmarkEnd w:id="4601"/>
      <w:bookmarkEnd w:id="4602"/>
      <w:bookmarkEnd w:id="4603"/>
      <w:bookmarkEnd w:id="4604"/>
      <w:bookmarkEnd w:id="4605"/>
      <w:bookmarkEnd w:id="4606"/>
      <w:bookmarkEnd w:id="4607"/>
      <w:bookmarkEnd w:id="4608"/>
      <w:bookmarkEnd w:id="4609"/>
      <w:bookmarkEnd w:id="4610"/>
      <w:bookmarkEnd w:id="4611"/>
      <w:bookmarkEnd w:id="4612"/>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Footnoteheading"/>
      </w:pPr>
      <w:r>
        <w:tab/>
        <w:t>[Heading inserted in Gazette 19 Mar 2003 p. 822.]</w:t>
      </w:r>
    </w:p>
    <w:p>
      <w:pPr>
        <w:pStyle w:val="Heading5"/>
      </w:pPr>
      <w:bookmarkStart w:id="4693" w:name="_Toc112732020"/>
      <w:bookmarkStart w:id="4694" w:name="_Toc320514942"/>
      <w:bookmarkStart w:id="4695" w:name="_Toc327773427"/>
      <w:r>
        <w:rPr>
          <w:rStyle w:val="CharSectno"/>
        </w:rPr>
        <w:t>178</w:t>
      </w:r>
      <w:r>
        <w:t>.</w:t>
      </w:r>
      <w:r>
        <w:tab/>
        <w:t>Retirement income accounts</w:t>
      </w:r>
      <w:bookmarkEnd w:id="4693"/>
      <w:bookmarkEnd w:id="4694"/>
      <w:ins w:id="4696" w:author="Master Repository Process" w:date="2021-09-18T03:27:00Z">
        <w:r>
          <w:t xml:space="preserve"> for Members, Board to establish</w:t>
        </w:r>
      </w:ins>
      <w:bookmarkEnd w:id="4695"/>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697" w:name="_Toc112732021"/>
      <w:bookmarkStart w:id="4698" w:name="_Toc320514943"/>
      <w:bookmarkStart w:id="4699" w:name="_Toc327773428"/>
      <w:r>
        <w:rPr>
          <w:rStyle w:val="CharSectno"/>
        </w:rPr>
        <w:t>179</w:t>
      </w:r>
      <w:r>
        <w:t>.</w:t>
      </w:r>
      <w:r>
        <w:tab/>
      </w:r>
      <w:ins w:id="4700" w:author="Master Repository Process" w:date="2021-09-18T03:27:00Z">
        <w:r>
          <w:t>Sub</w:t>
        </w:r>
        <w:r>
          <w:noBreakHyphen/>
          <w:t>accounts</w:t>
        </w:r>
        <w:bookmarkEnd w:id="4697"/>
        <w:r>
          <w:t xml:space="preserve">, </w:t>
        </w:r>
      </w:ins>
      <w:r>
        <w:t xml:space="preserve">Member may </w:t>
      </w:r>
      <w:del w:id="4701" w:author="Master Repository Process" w:date="2021-09-18T03:27:00Z">
        <w:r>
          <w:delText>divide account into sub</w:delText>
        </w:r>
        <w:r>
          <w:noBreakHyphen/>
          <w:delText>accounts</w:delText>
        </w:r>
      </w:del>
      <w:bookmarkEnd w:id="4698"/>
      <w:ins w:id="4702" w:author="Master Repository Process" w:date="2021-09-18T03:27:00Z">
        <w:r>
          <w:t>request etc.</w:t>
        </w:r>
      </w:ins>
      <w:bookmarkEnd w:id="4699"/>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4703" w:name="_Toc112732022"/>
      <w:bookmarkStart w:id="4704" w:name="_Toc327773429"/>
      <w:bookmarkStart w:id="4705" w:name="_Toc320514944"/>
      <w:r>
        <w:rPr>
          <w:rStyle w:val="CharSectno"/>
        </w:rPr>
        <w:t>180</w:t>
      </w:r>
      <w:r>
        <w:t>.</w:t>
      </w:r>
      <w:r>
        <w:tab/>
        <w:t>Amounts to be credited to retirement income accounts</w:t>
      </w:r>
      <w:bookmarkEnd w:id="4703"/>
      <w:bookmarkEnd w:id="4704"/>
      <w:bookmarkEnd w:id="4705"/>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4706" w:name="_Toc112732023"/>
      <w:bookmarkStart w:id="4707" w:name="_Toc327773430"/>
      <w:bookmarkStart w:id="4708" w:name="_Toc320514945"/>
      <w:r>
        <w:rPr>
          <w:rStyle w:val="CharSectno"/>
        </w:rPr>
        <w:t>181</w:t>
      </w:r>
      <w:r>
        <w:t>.</w:t>
      </w:r>
      <w:r>
        <w:tab/>
        <w:t>Amounts to be debited to retirement income accounts</w:t>
      </w:r>
      <w:bookmarkEnd w:id="4706"/>
      <w:bookmarkEnd w:id="4707"/>
      <w:bookmarkEnd w:id="4708"/>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4709" w:name="_Toc112732024"/>
      <w:bookmarkStart w:id="4710" w:name="_Toc320514946"/>
      <w:bookmarkStart w:id="4711" w:name="_Toc327773431"/>
      <w:r>
        <w:rPr>
          <w:rStyle w:val="CharSectno"/>
        </w:rPr>
        <w:t>182</w:t>
      </w:r>
      <w:r>
        <w:t>.</w:t>
      </w:r>
      <w:r>
        <w:tab/>
        <w:t>Earnings</w:t>
      </w:r>
      <w:bookmarkEnd w:id="4709"/>
      <w:bookmarkEnd w:id="4710"/>
      <w:ins w:id="4712" w:author="Master Repository Process" w:date="2021-09-18T03:27:00Z">
        <w:r>
          <w:t xml:space="preserve"> to be credited to Member’s account</w:t>
        </w:r>
      </w:ins>
      <w:bookmarkEnd w:id="471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4713" w:name="_Toc77483969"/>
      <w:bookmarkStart w:id="4714" w:name="_Toc77484350"/>
      <w:bookmarkStart w:id="4715" w:name="_Toc77484695"/>
      <w:bookmarkStart w:id="4716" w:name="_Toc77488819"/>
      <w:bookmarkStart w:id="4717" w:name="_Toc77490299"/>
      <w:bookmarkStart w:id="4718" w:name="_Toc77492114"/>
      <w:bookmarkStart w:id="4719" w:name="_Toc77495672"/>
      <w:bookmarkStart w:id="4720" w:name="_Toc77498187"/>
      <w:bookmarkStart w:id="4721" w:name="_Toc89248149"/>
      <w:bookmarkStart w:id="4722" w:name="_Toc89248496"/>
      <w:bookmarkStart w:id="4723" w:name="_Toc89753589"/>
      <w:bookmarkStart w:id="4724" w:name="_Toc89759537"/>
      <w:bookmarkStart w:id="4725" w:name="_Toc89763903"/>
      <w:bookmarkStart w:id="4726" w:name="_Toc89769679"/>
      <w:bookmarkStart w:id="4727" w:name="_Toc90378111"/>
      <w:bookmarkStart w:id="4728" w:name="_Toc90437039"/>
      <w:bookmarkStart w:id="4729" w:name="_Toc109185138"/>
      <w:bookmarkStart w:id="4730" w:name="_Toc109185509"/>
      <w:bookmarkStart w:id="4731" w:name="_Toc109192827"/>
      <w:bookmarkStart w:id="4732" w:name="_Toc109205612"/>
      <w:bookmarkStart w:id="4733" w:name="_Toc110309433"/>
      <w:bookmarkStart w:id="4734" w:name="_Toc110310114"/>
      <w:bookmarkStart w:id="4735" w:name="_Toc112732025"/>
      <w:bookmarkStart w:id="4736" w:name="_Toc112745541"/>
      <w:bookmarkStart w:id="4737" w:name="_Toc112751408"/>
      <w:bookmarkStart w:id="4738" w:name="_Toc114560324"/>
      <w:bookmarkStart w:id="4739" w:name="_Toc116122229"/>
      <w:bookmarkStart w:id="4740" w:name="_Toc131926785"/>
      <w:bookmarkStart w:id="4741" w:name="_Toc136338873"/>
      <w:bookmarkStart w:id="4742" w:name="_Toc136401154"/>
      <w:bookmarkStart w:id="4743" w:name="_Toc141158798"/>
      <w:bookmarkStart w:id="4744" w:name="_Toc147729392"/>
      <w:bookmarkStart w:id="4745" w:name="_Toc147740388"/>
      <w:bookmarkStart w:id="4746" w:name="_Toc149971185"/>
      <w:bookmarkStart w:id="4747" w:name="_Toc164232539"/>
      <w:bookmarkStart w:id="4748" w:name="_Toc164232913"/>
      <w:bookmarkStart w:id="4749" w:name="_Toc164244959"/>
      <w:bookmarkStart w:id="4750" w:name="_Toc164574447"/>
      <w:bookmarkStart w:id="4751" w:name="_Toc164754204"/>
      <w:bookmarkStart w:id="4752" w:name="_Toc168906910"/>
      <w:bookmarkStart w:id="4753" w:name="_Toc168908271"/>
      <w:bookmarkStart w:id="4754" w:name="_Toc168973446"/>
      <w:bookmarkStart w:id="4755" w:name="_Toc171314995"/>
      <w:bookmarkStart w:id="4756" w:name="_Toc171392087"/>
      <w:bookmarkStart w:id="4757" w:name="_Toc172523700"/>
      <w:bookmarkStart w:id="4758" w:name="_Toc173222931"/>
      <w:bookmarkStart w:id="4759" w:name="_Toc174518026"/>
      <w:bookmarkStart w:id="4760" w:name="_Toc196279976"/>
      <w:bookmarkStart w:id="4761" w:name="_Toc196288213"/>
      <w:bookmarkStart w:id="4762" w:name="_Toc196288662"/>
      <w:bookmarkStart w:id="4763" w:name="_Toc196295577"/>
      <w:bookmarkStart w:id="4764" w:name="_Toc196300957"/>
      <w:bookmarkStart w:id="4765" w:name="_Toc196301409"/>
      <w:bookmarkStart w:id="4766" w:name="_Toc196301681"/>
      <w:bookmarkStart w:id="4767" w:name="_Toc202852731"/>
      <w:bookmarkStart w:id="4768" w:name="_Toc203206436"/>
      <w:bookmarkStart w:id="4769" w:name="_Toc203361917"/>
      <w:bookmarkStart w:id="4770" w:name="_Toc205100989"/>
      <w:bookmarkStart w:id="4771" w:name="_Toc250644490"/>
      <w:bookmarkStart w:id="4772" w:name="_Toc250704523"/>
      <w:bookmarkStart w:id="4773" w:name="_Toc265681622"/>
      <w:bookmarkStart w:id="4774" w:name="_Toc268856430"/>
      <w:bookmarkStart w:id="4775" w:name="_Toc271194429"/>
      <w:bookmarkStart w:id="4776" w:name="_Toc271269402"/>
      <w:bookmarkStart w:id="4777" w:name="_Toc271269887"/>
      <w:bookmarkStart w:id="4778" w:name="_Toc273092569"/>
      <w:bookmarkStart w:id="4779" w:name="_Toc273429932"/>
      <w:bookmarkStart w:id="4780" w:name="_Toc274660504"/>
      <w:bookmarkStart w:id="4781" w:name="_Toc274660984"/>
      <w:bookmarkStart w:id="4782" w:name="_Toc292720357"/>
      <w:bookmarkStart w:id="4783" w:name="_Toc297898838"/>
      <w:bookmarkStart w:id="4784" w:name="_Toc299100824"/>
      <w:bookmarkStart w:id="4785" w:name="_Toc310863761"/>
      <w:bookmarkStart w:id="4786" w:name="_Toc314565374"/>
      <w:bookmarkStart w:id="4787" w:name="_Toc314569108"/>
      <w:bookmarkStart w:id="4788" w:name="_Toc319591156"/>
      <w:bookmarkStart w:id="4789" w:name="_Toc320514947"/>
      <w:bookmarkStart w:id="4790" w:name="_Toc321837192"/>
      <w:bookmarkStart w:id="4791" w:name="_Toc322096395"/>
      <w:bookmarkStart w:id="4792" w:name="_Toc324149206"/>
      <w:bookmarkStart w:id="4793" w:name="_Toc324237976"/>
      <w:bookmarkStart w:id="4794" w:name="_Toc326325657"/>
      <w:bookmarkStart w:id="4795" w:name="_Toc326660062"/>
      <w:bookmarkStart w:id="4796" w:name="_Toc326822654"/>
      <w:bookmarkStart w:id="4797" w:name="_Toc327359640"/>
      <w:bookmarkStart w:id="4798" w:name="_Toc327773432"/>
      <w:r>
        <w:rPr>
          <w:rStyle w:val="CharDivNo"/>
        </w:rPr>
        <w:t>Division 5</w:t>
      </w:r>
      <w:r>
        <w:t xml:space="preserve"> — </w:t>
      </w:r>
      <w:r>
        <w:rPr>
          <w:rStyle w:val="CharDivText"/>
        </w:rPr>
        <w:t>Member investment choice</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pPr>
        <w:pStyle w:val="Footnoteheading"/>
      </w:pPr>
      <w:r>
        <w:tab/>
        <w:t>[Heading inserted in Gazette 19 Mar 2003 p. 825.]</w:t>
      </w:r>
    </w:p>
    <w:p>
      <w:pPr>
        <w:pStyle w:val="Heading5"/>
      </w:pPr>
      <w:bookmarkStart w:id="4799" w:name="_Toc112732026"/>
      <w:bookmarkStart w:id="4800" w:name="_Toc327773433"/>
      <w:bookmarkStart w:id="4801" w:name="_Toc320514948"/>
      <w:r>
        <w:rPr>
          <w:rStyle w:val="CharSectno"/>
        </w:rPr>
        <w:t>183</w:t>
      </w:r>
      <w:r>
        <w:t>.</w:t>
      </w:r>
      <w:r>
        <w:tab/>
      </w:r>
      <w:bookmarkEnd w:id="4799"/>
      <w:r>
        <w:t>Terms used</w:t>
      </w:r>
      <w:bookmarkEnd w:id="4800"/>
      <w:bookmarkEnd w:id="480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802" w:name="_Toc112732027"/>
      <w:bookmarkStart w:id="4803" w:name="_Toc327773434"/>
      <w:bookmarkStart w:id="4804" w:name="_Toc320514949"/>
      <w:r>
        <w:rPr>
          <w:rStyle w:val="CharSectno"/>
        </w:rPr>
        <w:t>184</w:t>
      </w:r>
      <w:r>
        <w:t>.</w:t>
      </w:r>
      <w:r>
        <w:tab/>
      </w:r>
      <w:ins w:id="4805" w:author="Master Repository Process" w:date="2021-09-18T03:27:00Z">
        <w:r>
          <w:t>Investment plans</w:t>
        </w:r>
        <w:bookmarkEnd w:id="4802"/>
        <w:r>
          <w:t xml:space="preserve"> for Members, </w:t>
        </w:r>
      </w:ins>
      <w:r>
        <w:t>Board to establish</w:t>
      </w:r>
      <w:bookmarkEnd w:id="4803"/>
      <w:del w:id="4806" w:author="Master Repository Process" w:date="2021-09-18T03:27:00Z">
        <w:r>
          <w:delText xml:space="preserve"> investment plans</w:delText>
        </w:r>
      </w:del>
      <w:bookmarkEnd w:id="480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807" w:name="_Toc112732028"/>
      <w:bookmarkStart w:id="4808" w:name="_Toc320514950"/>
      <w:bookmarkStart w:id="4809" w:name="_Toc327773435"/>
      <w:r>
        <w:rPr>
          <w:rStyle w:val="CharSectno"/>
        </w:rPr>
        <w:t>185</w:t>
      </w:r>
      <w:r>
        <w:t>.</w:t>
      </w:r>
      <w:r>
        <w:tab/>
        <w:t>Default plan</w:t>
      </w:r>
      <w:bookmarkEnd w:id="4807"/>
      <w:bookmarkEnd w:id="4808"/>
      <w:ins w:id="4810" w:author="Master Repository Process" w:date="2021-09-18T03:27:00Z">
        <w:r>
          <w:t xml:space="preserve"> for Members</w:t>
        </w:r>
      </w:ins>
      <w:bookmarkEnd w:id="480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811" w:name="_Toc112732029"/>
      <w:bookmarkStart w:id="4812" w:name="_Toc320514951"/>
      <w:bookmarkStart w:id="4813" w:name="_Toc327773436"/>
      <w:r>
        <w:rPr>
          <w:rStyle w:val="CharSectno"/>
        </w:rPr>
        <w:t>186</w:t>
      </w:r>
      <w:r>
        <w:t>.</w:t>
      </w:r>
      <w:r>
        <w:tab/>
      </w:r>
      <w:ins w:id="4814" w:author="Master Repository Process" w:date="2021-09-18T03:27:00Z">
        <w:r>
          <w:t>Investment plan</w:t>
        </w:r>
        <w:bookmarkEnd w:id="4811"/>
        <w:r>
          <w:t xml:space="preserve">, </w:t>
        </w:r>
      </w:ins>
      <w:r>
        <w:t xml:space="preserve">Member to select </w:t>
      </w:r>
      <w:del w:id="4815" w:author="Master Repository Process" w:date="2021-09-18T03:27:00Z">
        <w:r>
          <w:delText>investment plan</w:delText>
        </w:r>
      </w:del>
      <w:bookmarkEnd w:id="4812"/>
      <w:ins w:id="4816" w:author="Master Repository Process" w:date="2021-09-18T03:27:00Z">
        <w:r>
          <w:t>etc.</w:t>
        </w:r>
      </w:ins>
      <w:bookmarkEnd w:id="481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4817" w:name="_Toc112732030"/>
      <w:bookmarkStart w:id="4818" w:name="_Toc320514952"/>
      <w:bookmarkStart w:id="4819" w:name="_Toc327773437"/>
      <w:r>
        <w:rPr>
          <w:rStyle w:val="CharSectno"/>
        </w:rPr>
        <w:t>187</w:t>
      </w:r>
      <w:r>
        <w:t>.</w:t>
      </w:r>
      <w:r>
        <w:tab/>
        <w:t xml:space="preserve">Board to invest </w:t>
      </w:r>
      <w:del w:id="4820" w:author="Master Repository Process" w:date="2021-09-18T03:27:00Z">
        <w:r>
          <w:delText>assets to reflect</w:delText>
        </w:r>
      </w:del>
      <w:ins w:id="4821" w:author="Master Repository Process" w:date="2021-09-18T03:27:00Z">
        <w:r>
          <w:t>in accord with</w:t>
        </w:r>
      </w:ins>
      <w:r>
        <w:t xml:space="preserve"> Member’s </w:t>
      </w:r>
      <w:del w:id="4822" w:author="Master Repository Process" w:date="2021-09-18T03:27:00Z">
        <w:r>
          <w:delText>choice</w:delText>
        </w:r>
      </w:del>
      <w:bookmarkEnd w:id="4817"/>
      <w:bookmarkEnd w:id="4818"/>
      <w:ins w:id="4823" w:author="Master Repository Process" w:date="2021-09-18T03:27:00Z">
        <w:r>
          <w:t>plan</w:t>
        </w:r>
      </w:ins>
      <w:bookmarkEnd w:id="4819"/>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824" w:name="_Toc112732031"/>
      <w:bookmarkStart w:id="4825" w:name="_Toc320514953"/>
      <w:bookmarkStart w:id="4826" w:name="_Toc327773438"/>
      <w:r>
        <w:rPr>
          <w:rStyle w:val="CharSectno"/>
        </w:rPr>
        <w:t>188</w:t>
      </w:r>
      <w:r>
        <w:t>.</w:t>
      </w:r>
      <w:r>
        <w:tab/>
      </w:r>
      <w:del w:id="4827" w:author="Master Repository Process" w:date="2021-09-18T03:27:00Z">
        <w:r>
          <w:delText>Determination of earning</w:delText>
        </w:r>
      </w:del>
      <w:ins w:id="4828" w:author="Master Repository Process" w:date="2021-09-18T03:27:00Z">
        <w:r>
          <w:t>Earning</w:t>
        </w:r>
      </w:ins>
      <w:r>
        <w:t xml:space="preserve"> rates</w:t>
      </w:r>
      <w:bookmarkEnd w:id="4824"/>
      <w:bookmarkEnd w:id="4825"/>
      <w:ins w:id="4829" w:author="Master Repository Process" w:date="2021-09-18T03:27:00Z">
        <w:r>
          <w:t>, determining</w:t>
        </w:r>
      </w:ins>
      <w:bookmarkEnd w:id="48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4830" w:name="_Toc77483976"/>
      <w:bookmarkStart w:id="4831" w:name="_Toc77484357"/>
      <w:bookmarkStart w:id="4832" w:name="_Toc77484702"/>
      <w:bookmarkStart w:id="4833" w:name="_Toc77488826"/>
      <w:bookmarkStart w:id="4834" w:name="_Toc77490306"/>
      <w:bookmarkStart w:id="4835" w:name="_Toc77492121"/>
      <w:bookmarkStart w:id="4836" w:name="_Toc77495679"/>
      <w:bookmarkStart w:id="4837" w:name="_Toc77498194"/>
      <w:bookmarkStart w:id="4838" w:name="_Toc89248156"/>
      <w:bookmarkStart w:id="4839" w:name="_Toc89248503"/>
      <w:bookmarkStart w:id="4840" w:name="_Toc89753596"/>
      <w:bookmarkStart w:id="4841" w:name="_Toc89759544"/>
      <w:bookmarkStart w:id="4842" w:name="_Toc89763910"/>
      <w:bookmarkStart w:id="4843" w:name="_Toc89769686"/>
      <w:bookmarkStart w:id="4844" w:name="_Toc90378118"/>
      <w:bookmarkStart w:id="4845" w:name="_Toc90437046"/>
      <w:bookmarkStart w:id="4846" w:name="_Toc109185145"/>
      <w:bookmarkStart w:id="4847" w:name="_Toc109185516"/>
      <w:bookmarkStart w:id="4848" w:name="_Toc109192834"/>
      <w:bookmarkStart w:id="4849" w:name="_Toc109205619"/>
      <w:bookmarkStart w:id="4850" w:name="_Toc110309440"/>
      <w:bookmarkStart w:id="4851" w:name="_Toc110310121"/>
      <w:bookmarkStart w:id="4852" w:name="_Toc112732032"/>
      <w:bookmarkStart w:id="4853" w:name="_Toc112745548"/>
      <w:bookmarkStart w:id="4854" w:name="_Toc112751415"/>
      <w:bookmarkStart w:id="4855" w:name="_Toc114560331"/>
      <w:bookmarkStart w:id="4856" w:name="_Toc116122236"/>
      <w:bookmarkStart w:id="4857" w:name="_Toc131926792"/>
      <w:bookmarkStart w:id="4858" w:name="_Toc136338880"/>
      <w:bookmarkStart w:id="4859" w:name="_Toc136401161"/>
      <w:bookmarkStart w:id="4860" w:name="_Toc141158805"/>
      <w:bookmarkStart w:id="4861" w:name="_Toc147729399"/>
      <w:bookmarkStart w:id="4862" w:name="_Toc147740395"/>
      <w:bookmarkStart w:id="4863" w:name="_Toc149971192"/>
      <w:bookmarkStart w:id="4864" w:name="_Toc164232546"/>
      <w:bookmarkStart w:id="4865" w:name="_Toc164232920"/>
      <w:bookmarkStart w:id="4866" w:name="_Toc164244966"/>
      <w:bookmarkStart w:id="4867" w:name="_Toc164574454"/>
      <w:bookmarkStart w:id="4868" w:name="_Toc164754211"/>
      <w:bookmarkStart w:id="4869" w:name="_Toc168906917"/>
      <w:bookmarkStart w:id="4870" w:name="_Toc168908278"/>
      <w:bookmarkStart w:id="4871" w:name="_Toc168973453"/>
      <w:bookmarkStart w:id="4872" w:name="_Toc171315002"/>
      <w:bookmarkStart w:id="4873" w:name="_Toc171392094"/>
      <w:bookmarkStart w:id="4874" w:name="_Toc172523707"/>
      <w:bookmarkStart w:id="4875" w:name="_Toc173222938"/>
      <w:bookmarkStart w:id="4876" w:name="_Toc174518033"/>
      <w:bookmarkStart w:id="4877" w:name="_Toc196279983"/>
      <w:bookmarkStart w:id="4878" w:name="_Toc196288220"/>
      <w:bookmarkStart w:id="4879" w:name="_Toc196288669"/>
      <w:bookmarkStart w:id="4880" w:name="_Toc196295584"/>
      <w:bookmarkStart w:id="4881" w:name="_Toc196300964"/>
      <w:bookmarkStart w:id="4882" w:name="_Toc196301416"/>
      <w:bookmarkStart w:id="4883" w:name="_Toc196301688"/>
      <w:bookmarkStart w:id="4884" w:name="_Toc202852738"/>
      <w:bookmarkStart w:id="4885" w:name="_Toc203206443"/>
      <w:bookmarkStart w:id="4886" w:name="_Toc203361924"/>
      <w:bookmarkStart w:id="4887" w:name="_Toc205100996"/>
      <w:bookmarkStart w:id="4888" w:name="_Toc250644497"/>
      <w:bookmarkStart w:id="4889" w:name="_Toc250704530"/>
      <w:bookmarkStart w:id="4890" w:name="_Toc265681629"/>
      <w:bookmarkStart w:id="4891" w:name="_Toc268856437"/>
      <w:bookmarkStart w:id="4892" w:name="_Toc271194436"/>
      <w:bookmarkStart w:id="4893" w:name="_Toc271269409"/>
      <w:bookmarkStart w:id="4894" w:name="_Toc271269894"/>
      <w:bookmarkStart w:id="4895" w:name="_Toc273092576"/>
      <w:bookmarkStart w:id="4896" w:name="_Toc273429939"/>
      <w:bookmarkStart w:id="4897" w:name="_Toc274660511"/>
      <w:bookmarkStart w:id="4898" w:name="_Toc274660991"/>
      <w:bookmarkStart w:id="4899" w:name="_Toc292720364"/>
      <w:bookmarkStart w:id="4900" w:name="_Toc297898845"/>
      <w:bookmarkStart w:id="4901" w:name="_Toc299100831"/>
      <w:bookmarkStart w:id="4902" w:name="_Toc310863768"/>
      <w:bookmarkStart w:id="4903" w:name="_Toc314565381"/>
      <w:bookmarkStart w:id="4904" w:name="_Toc314569115"/>
      <w:bookmarkStart w:id="4905" w:name="_Toc319591163"/>
      <w:bookmarkStart w:id="4906" w:name="_Toc320514954"/>
      <w:bookmarkStart w:id="4907" w:name="_Toc321837199"/>
      <w:bookmarkStart w:id="4908" w:name="_Toc322096402"/>
      <w:bookmarkStart w:id="4909" w:name="_Toc324149213"/>
      <w:bookmarkStart w:id="4910" w:name="_Toc324237983"/>
      <w:bookmarkStart w:id="4911" w:name="_Toc326325664"/>
      <w:bookmarkStart w:id="4912" w:name="_Toc326660069"/>
      <w:bookmarkStart w:id="4913" w:name="_Toc326822661"/>
      <w:bookmarkStart w:id="4914" w:name="_Toc327359647"/>
      <w:bookmarkStart w:id="4915" w:name="_Toc327773439"/>
      <w:r>
        <w:rPr>
          <w:rStyle w:val="CharDivNo"/>
        </w:rPr>
        <w:t>Division 6</w:t>
      </w:r>
      <w:r>
        <w:t xml:space="preserve"> — </w:t>
      </w:r>
      <w:r>
        <w:rPr>
          <w:rStyle w:val="CharDivText"/>
        </w:rPr>
        <w:t>Pension and other benefits</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Footnoteheading"/>
      </w:pPr>
      <w:r>
        <w:tab/>
        <w:t>[Heading inserted in Gazette 19 Mar 2003 p. 829.]</w:t>
      </w:r>
    </w:p>
    <w:p>
      <w:pPr>
        <w:pStyle w:val="Heading5"/>
      </w:pPr>
      <w:bookmarkStart w:id="4916" w:name="_Toc112732033"/>
      <w:bookmarkStart w:id="4917" w:name="_Toc320514955"/>
      <w:bookmarkStart w:id="4918" w:name="_Toc327773440"/>
      <w:r>
        <w:rPr>
          <w:rStyle w:val="CharSectno"/>
        </w:rPr>
        <w:t>189</w:t>
      </w:r>
      <w:r>
        <w:t>.</w:t>
      </w:r>
      <w:r>
        <w:tab/>
      </w:r>
      <w:del w:id="4919" w:author="Master Repository Process" w:date="2021-09-18T03:27:00Z">
        <w:r>
          <w:delText>Selection</w:delText>
        </w:r>
      </w:del>
      <w:ins w:id="4920" w:author="Master Repository Process" w:date="2021-09-18T03:27:00Z">
        <w:r>
          <w:t>Frequency</w:t>
        </w:r>
      </w:ins>
      <w:bookmarkEnd w:id="4916"/>
      <w:r>
        <w:t xml:space="preserve"> of </w:t>
      </w:r>
      <w:ins w:id="4921" w:author="Master Repository Process" w:date="2021-09-18T03:27:00Z">
        <w:r>
          <w:t xml:space="preserve">pension </w:t>
        </w:r>
      </w:ins>
      <w:r>
        <w:t>payment</w:t>
      </w:r>
      <w:del w:id="4922" w:author="Master Repository Process" w:date="2021-09-18T03:27:00Z">
        <w:r>
          <w:delText xml:space="preserve"> frequency</w:delText>
        </w:r>
      </w:del>
      <w:bookmarkEnd w:id="4917"/>
      <w:ins w:id="4923" w:author="Master Repository Process" w:date="2021-09-18T03:27:00Z">
        <w:r>
          <w:t>, selection of</w:t>
        </w:r>
      </w:ins>
      <w:bookmarkEnd w:id="491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924" w:name="_Toc112732034"/>
      <w:bookmarkStart w:id="4925" w:name="_Toc320514956"/>
      <w:bookmarkStart w:id="4926" w:name="_Toc327773441"/>
      <w:r>
        <w:rPr>
          <w:rStyle w:val="CharSectno"/>
        </w:rPr>
        <w:t>190</w:t>
      </w:r>
      <w:r>
        <w:t>.</w:t>
      </w:r>
      <w:r>
        <w:tab/>
      </w:r>
      <w:del w:id="4927" w:author="Master Repository Process" w:date="2021-09-18T03:27:00Z">
        <w:r>
          <w:delText>Selection of pension</w:delText>
        </w:r>
      </w:del>
      <w:ins w:id="4928" w:author="Master Repository Process" w:date="2021-09-18T03:27:00Z">
        <w:r>
          <w:t>Pension</w:t>
        </w:r>
      </w:ins>
      <w:r>
        <w:t xml:space="preserve"> amount</w:t>
      </w:r>
      <w:bookmarkEnd w:id="4924"/>
      <w:bookmarkEnd w:id="4925"/>
      <w:ins w:id="4929" w:author="Master Repository Process" w:date="2021-09-18T03:27:00Z">
        <w:r>
          <w:t>, selection of</w:t>
        </w:r>
      </w:ins>
      <w:bookmarkEnd w:id="492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930" w:name="_Toc112732035"/>
      <w:bookmarkStart w:id="4931" w:name="_Toc320514957"/>
      <w:bookmarkStart w:id="4932" w:name="_Toc327773442"/>
      <w:r>
        <w:rPr>
          <w:rStyle w:val="CharSectno"/>
        </w:rPr>
        <w:t>191</w:t>
      </w:r>
      <w:r>
        <w:t>.</w:t>
      </w:r>
      <w:r>
        <w:tab/>
      </w:r>
      <w:del w:id="4933" w:author="Master Repository Process" w:date="2021-09-18T03:27:00Z">
        <w:r>
          <w:delText>Payment</w:delText>
        </w:r>
      </w:del>
      <w:ins w:id="4934" w:author="Master Repository Process" w:date="2021-09-18T03:27:00Z">
        <w:r>
          <w:t>Pension</w:t>
        </w:r>
        <w:bookmarkEnd w:id="4930"/>
        <w:r>
          <w:t>, payment</w:t>
        </w:r>
      </w:ins>
      <w:r>
        <w:t xml:space="preserve"> of </w:t>
      </w:r>
      <w:del w:id="4935" w:author="Master Repository Process" w:date="2021-09-18T03:27:00Z">
        <w:r>
          <w:delText>pension</w:delText>
        </w:r>
      </w:del>
      <w:bookmarkEnd w:id="4931"/>
      <w:ins w:id="4936" w:author="Master Repository Process" w:date="2021-09-18T03:27:00Z">
        <w:r>
          <w:t>by Board</w:t>
        </w:r>
      </w:ins>
      <w:bookmarkEnd w:id="493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937" w:name="_Toc112732036"/>
      <w:bookmarkStart w:id="4938" w:name="_Toc320514958"/>
      <w:bookmarkStart w:id="4939" w:name="_Toc327773443"/>
      <w:r>
        <w:rPr>
          <w:rStyle w:val="CharSectno"/>
        </w:rPr>
        <w:t>192</w:t>
      </w:r>
      <w:r>
        <w:t>.</w:t>
      </w:r>
      <w:r>
        <w:tab/>
      </w:r>
      <w:del w:id="4940" w:author="Master Repository Process" w:date="2021-09-18T03:27:00Z">
        <w:r>
          <w:delText>Withdrawal of lump</w:delText>
        </w:r>
      </w:del>
      <w:ins w:id="4941" w:author="Master Repository Process" w:date="2021-09-18T03:27:00Z">
        <w:r>
          <w:t>Lump</w:t>
        </w:r>
      </w:ins>
      <w:r>
        <w:t xml:space="preserve"> sum</w:t>
      </w:r>
      <w:bookmarkEnd w:id="4937"/>
      <w:bookmarkEnd w:id="4938"/>
      <w:r>
        <w:t xml:space="preserve"> </w:t>
      </w:r>
      <w:ins w:id="4942" w:author="Master Repository Process" w:date="2021-09-18T03:27:00Z">
        <w:r>
          <w:t>benefit, Member may request etc.</w:t>
        </w:r>
      </w:ins>
      <w:bookmarkEnd w:id="4939"/>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rPr>
          <w:del w:id="4943" w:author="Master Repository Process" w:date="2021-09-18T03:27:00Z"/>
        </w:rPr>
      </w:pPr>
      <w:bookmarkStart w:id="4944" w:name="_Toc320514959"/>
      <w:bookmarkStart w:id="4945" w:name="_Toc112732037"/>
      <w:bookmarkStart w:id="4946" w:name="_Toc327773444"/>
      <w:del w:id="4947" w:author="Master Repository Process" w:date="2021-09-18T03:27:00Z">
        <w:r>
          <w:rPr>
            <w:rStyle w:val="CharSectno"/>
          </w:rPr>
          <w:delText>193</w:delText>
        </w:r>
        <w:r>
          <w:delText>.</w:delText>
        </w:r>
        <w:r>
          <w:tab/>
          <w:delText>Death benefit options</w:delText>
        </w:r>
        <w:bookmarkEnd w:id="4944"/>
      </w:del>
    </w:p>
    <w:p>
      <w:pPr>
        <w:pStyle w:val="Heading5"/>
        <w:rPr>
          <w:ins w:id="4948" w:author="Master Repository Process" w:date="2021-09-18T03:27:00Z"/>
        </w:rPr>
      </w:pPr>
      <w:ins w:id="4949" w:author="Master Repository Process" w:date="2021-09-18T03:27:00Z">
        <w:r>
          <w:rPr>
            <w:rStyle w:val="CharSectno"/>
          </w:rPr>
          <w:t>193</w:t>
        </w:r>
        <w:r>
          <w:t>.</w:t>
        </w:r>
        <w:r>
          <w:tab/>
        </w:r>
        <w:bookmarkEnd w:id="4945"/>
        <w:r>
          <w:t>Payment on death of Member, Member to select type of</w:t>
        </w:r>
        <w:bookmarkEnd w:id="4946"/>
      </w:ins>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950" w:name="_Toc112732038"/>
      <w:bookmarkStart w:id="4951" w:name="_Toc320514960"/>
      <w:bookmarkStart w:id="4952" w:name="_Toc327773445"/>
      <w:r>
        <w:rPr>
          <w:rStyle w:val="CharSectno"/>
        </w:rPr>
        <w:t>194</w:t>
      </w:r>
      <w:r>
        <w:t>.</w:t>
      </w:r>
      <w:r>
        <w:tab/>
        <w:t>Lump sum death benefit</w:t>
      </w:r>
      <w:bookmarkEnd w:id="4950"/>
      <w:bookmarkEnd w:id="4951"/>
      <w:ins w:id="4953" w:author="Master Repository Process" w:date="2021-09-18T03:27:00Z">
        <w:r>
          <w:t>, payment of by Board</w:t>
        </w:r>
      </w:ins>
      <w:bookmarkEnd w:id="495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954" w:name="_Toc112732039"/>
      <w:bookmarkStart w:id="4955" w:name="_Toc320514961"/>
      <w:bookmarkStart w:id="4956" w:name="_Toc327773446"/>
      <w:r>
        <w:rPr>
          <w:rStyle w:val="CharSectno"/>
        </w:rPr>
        <w:t>195</w:t>
      </w:r>
      <w:r>
        <w:t>.</w:t>
      </w:r>
      <w:r>
        <w:tab/>
        <w:t>Reversionary pension</w:t>
      </w:r>
      <w:bookmarkEnd w:id="4954"/>
      <w:bookmarkEnd w:id="4955"/>
      <w:ins w:id="4957" w:author="Master Repository Process" w:date="2021-09-18T03:27:00Z">
        <w:r>
          <w:t>, effect of selecting</w:t>
        </w:r>
      </w:ins>
      <w:bookmarkEnd w:id="495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4958" w:name="_Toc90378126"/>
      <w:bookmarkStart w:id="4959" w:name="_Toc90437054"/>
      <w:bookmarkStart w:id="4960" w:name="_Toc109185153"/>
      <w:bookmarkStart w:id="4961" w:name="_Toc109185524"/>
      <w:bookmarkStart w:id="4962" w:name="_Toc109192842"/>
      <w:bookmarkStart w:id="4963" w:name="_Toc109205627"/>
      <w:bookmarkStart w:id="4964" w:name="_Toc110309448"/>
      <w:bookmarkStart w:id="4965" w:name="_Toc110310129"/>
      <w:bookmarkStart w:id="4966" w:name="_Toc112732040"/>
      <w:bookmarkStart w:id="4967" w:name="_Toc112745556"/>
      <w:bookmarkStart w:id="4968" w:name="_Toc112751423"/>
      <w:bookmarkStart w:id="4969" w:name="_Toc114560339"/>
      <w:bookmarkStart w:id="4970" w:name="_Toc116122244"/>
      <w:bookmarkStart w:id="4971" w:name="_Toc131926800"/>
      <w:bookmarkStart w:id="4972" w:name="_Toc136338888"/>
      <w:bookmarkStart w:id="4973" w:name="_Toc136401169"/>
      <w:bookmarkStart w:id="4974" w:name="_Toc141158813"/>
      <w:bookmarkStart w:id="4975" w:name="_Toc147729407"/>
      <w:bookmarkStart w:id="4976" w:name="_Toc147740403"/>
      <w:bookmarkStart w:id="4977" w:name="_Toc149971200"/>
      <w:bookmarkStart w:id="4978" w:name="_Toc164232554"/>
      <w:bookmarkStart w:id="4979" w:name="_Toc164232928"/>
      <w:bookmarkStart w:id="4980" w:name="_Toc164244974"/>
      <w:bookmarkStart w:id="4981" w:name="_Toc164574462"/>
      <w:bookmarkStart w:id="4982" w:name="_Toc164754219"/>
      <w:bookmarkStart w:id="4983" w:name="_Toc168906925"/>
      <w:bookmarkStart w:id="4984" w:name="_Toc168908286"/>
      <w:bookmarkStart w:id="4985" w:name="_Toc168973461"/>
      <w:bookmarkStart w:id="4986" w:name="_Toc171315010"/>
      <w:bookmarkStart w:id="4987" w:name="_Toc171392102"/>
      <w:bookmarkStart w:id="4988" w:name="_Toc172523715"/>
      <w:bookmarkStart w:id="4989" w:name="_Toc173222946"/>
      <w:bookmarkStart w:id="4990" w:name="_Toc174518041"/>
      <w:bookmarkStart w:id="4991" w:name="_Toc196279991"/>
      <w:bookmarkStart w:id="4992" w:name="_Toc196288228"/>
      <w:bookmarkStart w:id="4993" w:name="_Toc196288677"/>
      <w:bookmarkStart w:id="4994" w:name="_Toc196295592"/>
      <w:bookmarkStart w:id="4995" w:name="_Toc196300972"/>
      <w:bookmarkStart w:id="4996" w:name="_Toc196301424"/>
      <w:bookmarkStart w:id="4997" w:name="_Toc196301696"/>
      <w:bookmarkStart w:id="4998" w:name="_Toc202852746"/>
      <w:bookmarkStart w:id="4999" w:name="_Toc203206451"/>
      <w:bookmarkStart w:id="5000" w:name="_Toc203361932"/>
      <w:bookmarkStart w:id="5001" w:name="_Toc205101004"/>
      <w:bookmarkStart w:id="5002" w:name="_Toc250644505"/>
      <w:bookmarkStart w:id="5003" w:name="_Toc250704538"/>
      <w:bookmarkStart w:id="5004" w:name="_Toc265681637"/>
      <w:bookmarkStart w:id="5005" w:name="_Toc268856445"/>
      <w:bookmarkStart w:id="5006" w:name="_Toc271194444"/>
      <w:bookmarkStart w:id="5007" w:name="_Toc271269417"/>
      <w:bookmarkStart w:id="5008" w:name="_Toc271269902"/>
      <w:bookmarkStart w:id="5009" w:name="_Toc273092584"/>
      <w:bookmarkStart w:id="5010" w:name="_Toc273429947"/>
      <w:bookmarkStart w:id="5011" w:name="_Toc274660519"/>
      <w:bookmarkStart w:id="5012" w:name="_Toc274660999"/>
      <w:bookmarkStart w:id="5013" w:name="_Toc292720372"/>
      <w:bookmarkStart w:id="5014" w:name="_Toc297898853"/>
      <w:bookmarkStart w:id="5015" w:name="_Toc299100839"/>
      <w:bookmarkStart w:id="5016" w:name="_Toc310863776"/>
      <w:bookmarkStart w:id="5017" w:name="_Toc314565389"/>
      <w:bookmarkStart w:id="5018" w:name="_Toc314569123"/>
      <w:bookmarkStart w:id="5019" w:name="_Toc319591171"/>
      <w:bookmarkStart w:id="5020" w:name="_Toc320514962"/>
      <w:bookmarkStart w:id="5021" w:name="_Toc321837207"/>
      <w:bookmarkStart w:id="5022" w:name="_Toc322096410"/>
      <w:bookmarkStart w:id="5023" w:name="_Toc324149221"/>
      <w:bookmarkStart w:id="5024" w:name="_Toc324237991"/>
      <w:bookmarkStart w:id="5025" w:name="_Toc326325672"/>
      <w:bookmarkStart w:id="5026" w:name="_Toc326660077"/>
      <w:bookmarkStart w:id="5027" w:name="_Toc326822669"/>
      <w:bookmarkStart w:id="5028" w:name="_Toc327359655"/>
      <w:bookmarkStart w:id="5029" w:name="_Toc327773447"/>
      <w:r>
        <w:rPr>
          <w:rStyle w:val="CharPartNo"/>
        </w:rPr>
        <w:t>Part 4A</w:t>
      </w:r>
      <w:r>
        <w:t> — </w:t>
      </w:r>
      <w:r>
        <w:rPr>
          <w:rStyle w:val="CharPartText"/>
        </w:rPr>
        <w:t>Term Allocated Pension Scheme</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Footnoteheading"/>
        <w:tabs>
          <w:tab w:val="left" w:pos="851"/>
        </w:tabs>
      </w:pPr>
      <w:r>
        <w:tab/>
        <w:t>[Heading inserted in Gazette 10 Dec 2004 p. 5896.]</w:t>
      </w:r>
    </w:p>
    <w:p>
      <w:pPr>
        <w:pStyle w:val="Heading3"/>
      </w:pPr>
      <w:bookmarkStart w:id="5030" w:name="_Toc90378127"/>
      <w:bookmarkStart w:id="5031" w:name="_Toc90437055"/>
      <w:bookmarkStart w:id="5032" w:name="_Toc109185154"/>
      <w:bookmarkStart w:id="5033" w:name="_Toc109185525"/>
      <w:bookmarkStart w:id="5034" w:name="_Toc109192843"/>
      <w:bookmarkStart w:id="5035" w:name="_Toc109205628"/>
      <w:bookmarkStart w:id="5036" w:name="_Toc110309449"/>
      <w:bookmarkStart w:id="5037" w:name="_Toc110310130"/>
      <w:bookmarkStart w:id="5038" w:name="_Toc112732041"/>
      <w:bookmarkStart w:id="5039" w:name="_Toc112745557"/>
      <w:bookmarkStart w:id="5040" w:name="_Toc112751424"/>
      <w:bookmarkStart w:id="5041" w:name="_Toc114560340"/>
      <w:bookmarkStart w:id="5042" w:name="_Toc116122245"/>
      <w:bookmarkStart w:id="5043" w:name="_Toc131926801"/>
      <w:bookmarkStart w:id="5044" w:name="_Toc136338889"/>
      <w:bookmarkStart w:id="5045" w:name="_Toc136401170"/>
      <w:bookmarkStart w:id="5046" w:name="_Toc141158814"/>
      <w:bookmarkStart w:id="5047" w:name="_Toc147729408"/>
      <w:bookmarkStart w:id="5048" w:name="_Toc147740404"/>
      <w:bookmarkStart w:id="5049" w:name="_Toc149971201"/>
      <w:bookmarkStart w:id="5050" w:name="_Toc164232555"/>
      <w:bookmarkStart w:id="5051" w:name="_Toc164232929"/>
      <w:bookmarkStart w:id="5052" w:name="_Toc164244975"/>
      <w:bookmarkStart w:id="5053" w:name="_Toc164574463"/>
      <w:bookmarkStart w:id="5054" w:name="_Toc164754220"/>
      <w:bookmarkStart w:id="5055" w:name="_Toc168906926"/>
      <w:bookmarkStart w:id="5056" w:name="_Toc168908287"/>
      <w:bookmarkStart w:id="5057" w:name="_Toc168973462"/>
      <w:bookmarkStart w:id="5058" w:name="_Toc171315011"/>
      <w:bookmarkStart w:id="5059" w:name="_Toc171392103"/>
      <w:bookmarkStart w:id="5060" w:name="_Toc172523716"/>
      <w:bookmarkStart w:id="5061" w:name="_Toc173222947"/>
      <w:bookmarkStart w:id="5062" w:name="_Toc174518042"/>
      <w:bookmarkStart w:id="5063" w:name="_Toc196279992"/>
      <w:bookmarkStart w:id="5064" w:name="_Toc196288229"/>
      <w:bookmarkStart w:id="5065" w:name="_Toc196288678"/>
      <w:bookmarkStart w:id="5066" w:name="_Toc196295593"/>
      <w:bookmarkStart w:id="5067" w:name="_Toc196300973"/>
      <w:bookmarkStart w:id="5068" w:name="_Toc196301425"/>
      <w:bookmarkStart w:id="5069" w:name="_Toc196301697"/>
      <w:bookmarkStart w:id="5070" w:name="_Toc202852747"/>
      <w:bookmarkStart w:id="5071" w:name="_Toc203206452"/>
      <w:bookmarkStart w:id="5072" w:name="_Toc203361933"/>
      <w:bookmarkStart w:id="5073" w:name="_Toc205101005"/>
      <w:bookmarkStart w:id="5074" w:name="_Toc250644506"/>
      <w:bookmarkStart w:id="5075" w:name="_Toc250704539"/>
      <w:bookmarkStart w:id="5076" w:name="_Toc265681638"/>
      <w:bookmarkStart w:id="5077" w:name="_Toc268856446"/>
      <w:bookmarkStart w:id="5078" w:name="_Toc271194445"/>
      <w:bookmarkStart w:id="5079" w:name="_Toc271269418"/>
      <w:bookmarkStart w:id="5080" w:name="_Toc271269903"/>
      <w:bookmarkStart w:id="5081" w:name="_Toc273092585"/>
      <w:bookmarkStart w:id="5082" w:name="_Toc273429948"/>
      <w:bookmarkStart w:id="5083" w:name="_Toc274660520"/>
      <w:bookmarkStart w:id="5084" w:name="_Toc274661000"/>
      <w:bookmarkStart w:id="5085" w:name="_Toc292720373"/>
      <w:bookmarkStart w:id="5086" w:name="_Toc297898854"/>
      <w:bookmarkStart w:id="5087" w:name="_Toc299100840"/>
      <w:bookmarkStart w:id="5088" w:name="_Toc310863777"/>
      <w:bookmarkStart w:id="5089" w:name="_Toc314565390"/>
      <w:bookmarkStart w:id="5090" w:name="_Toc314569124"/>
      <w:bookmarkStart w:id="5091" w:name="_Toc319591172"/>
      <w:bookmarkStart w:id="5092" w:name="_Toc320514963"/>
      <w:bookmarkStart w:id="5093" w:name="_Toc321837208"/>
      <w:bookmarkStart w:id="5094" w:name="_Toc322096411"/>
      <w:bookmarkStart w:id="5095" w:name="_Toc324149222"/>
      <w:bookmarkStart w:id="5096" w:name="_Toc324237992"/>
      <w:bookmarkStart w:id="5097" w:name="_Toc326325673"/>
      <w:bookmarkStart w:id="5098" w:name="_Toc326660078"/>
      <w:bookmarkStart w:id="5099" w:name="_Toc326822670"/>
      <w:bookmarkStart w:id="5100" w:name="_Toc327359656"/>
      <w:bookmarkStart w:id="5101" w:name="_Toc327773448"/>
      <w:r>
        <w:rPr>
          <w:rStyle w:val="CharDivNo"/>
        </w:rPr>
        <w:t>Division 1</w:t>
      </w:r>
      <w:r>
        <w:t> — </w:t>
      </w:r>
      <w:r>
        <w:rPr>
          <w:rStyle w:val="CharDivText"/>
        </w:rPr>
        <w:t>Establishment and preliminary</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Footnoteheading"/>
        <w:tabs>
          <w:tab w:val="left" w:pos="851"/>
        </w:tabs>
      </w:pPr>
      <w:r>
        <w:tab/>
        <w:t>[Heading inserted in Gazette 10 Dec 2004 p. 5896.]</w:t>
      </w:r>
    </w:p>
    <w:p>
      <w:pPr>
        <w:pStyle w:val="Heading5"/>
      </w:pPr>
      <w:bookmarkStart w:id="5102" w:name="_Toc112732042"/>
      <w:bookmarkStart w:id="5103" w:name="_Toc320514964"/>
      <w:bookmarkStart w:id="5104" w:name="_Toc327773449"/>
      <w:r>
        <w:rPr>
          <w:rStyle w:val="CharSectno"/>
        </w:rPr>
        <w:t>196</w:t>
      </w:r>
      <w:r>
        <w:t>.</w:t>
      </w:r>
      <w:r>
        <w:tab/>
      </w:r>
      <w:del w:id="5105" w:author="Master Repository Process" w:date="2021-09-18T03:27:00Z">
        <w:r>
          <w:delText xml:space="preserve">Establishment of Term Allocated Pension </w:delText>
        </w:r>
      </w:del>
      <w:r>
        <w:t>Scheme</w:t>
      </w:r>
      <w:bookmarkEnd w:id="5102"/>
      <w:bookmarkEnd w:id="5103"/>
      <w:ins w:id="5106" w:author="Master Repository Process" w:date="2021-09-18T03:27:00Z">
        <w:r>
          <w:t xml:space="preserve"> established</w:t>
        </w:r>
      </w:ins>
      <w:bookmarkEnd w:id="510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5107" w:name="_Toc112732043"/>
      <w:bookmarkStart w:id="5108" w:name="_Toc327773450"/>
      <w:bookmarkStart w:id="5109" w:name="_Toc320514965"/>
      <w:r>
        <w:rPr>
          <w:rStyle w:val="CharSectno"/>
        </w:rPr>
        <w:t>196A</w:t>
      </w:r>
      <w:r>
        <w:t>.</w:t>
      </w:r>
      <w:r>
        <w:tab/>
      </w:r>
      <w:bookmarkEnd w:id="5107"/>
      <w:r>
        <w:t>Terms used</w:t>
      </w:r>
      <w:bookmarkEnd w:id="5108"/>
      <w:bookmarkEnd w:id="5109"/>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5110" w:name="_Toc90378130"/>
      <w:bookmarkStart w:id="5111" w:name="_Toc90437058"/>
      <w:bookmarkStart w:id="5112" w:name="_Toc109185157"/>
      <w:bookmarkStart w:id="5113" w:name="_Toc109185528"/>
      <w:bookmarkStart w:id="5114" w:name="_Toc109192846"/>
      <w:bookmarkStart w:id="5115" w:name="_Toc109205631"/>
      <w:bookmarkStart w:id="5116" w:name="_Toc110309452"/>
      <w:bookmarkStart w:id="5117" w:name="_Toc110310133"/>
      <w:bookmarkStart w:id="5118" w:name="_Toc112732044"/>
      <w:bookmarkStart w:id="5119" w:name="_Toc112745560"/>
      <w:bookmarkStart w:id="5120" w:name="_Toc112751427"/>
      <w:bookmarkStart w:id="5121" w:name="_Toc114560343"/>
      <w:bookmarkStart w:id="5122" w:name="_Toc116122248"/>
      <w:bookmarkStart w:id="5123" w:name="_Toc131926804"/>
      <w:bookmarkStart w:id="5124" w:name="_Toc136338892"/>
      <w:bookmarkStart w:id="5125" w:name="_Toc136401173"/>
      <w:bookmarkStart w:id="5126" w:name="_Toc141158817"/>
      <w:bookmarkStart w:id="5127" w:name="_Toc147729411"/>
      <w:bookmarkStart w:id="5128" w:name="_Toc147740407"/>
      <w:bookmarkStart w:id="5129" w:name="_Toc149971204"/>
      <w:bookmarkStart w:id="5130" w:name="_Toc164232558"/>
      <w:bookmarkStart w:id="5131" w:name="_Toc164232932"/>
      <w:bookmarkStart w:id="5132" w:name="_Toc164244978"/>
      <w:bookmarkStart w:id="5133" w:name="_Toc164574466"/>
      <w:bookmarkStart w:id="5134" w:name="_Toc164754223"/>
      <w:bookmarkStart w:id="5135" w:name="_Toc168906929"/>
      <w:bookmarkStart w:id="5136" w:name="_Toc168908290"/>
      <w:bookmarkStart w:id="5137" w:name="_Toc168973465"/>
      <w:bookmarkStart w:id="5138" w:name="_Toc171315014"/>
      <w:bookmarkStart w:id="5139" w:name="_Toc171392106"/>
      <w:bookmarkStart w:id="5140" w:name="_Toc172523719"/>
      <w:bookmarkStart w:id="5141" w:name="_Toc173222950"/>
      <w:bookmarkStart w:id="5142" w:name="_Toc174518045"/>
      <w:bookmarkStart w:id="5143" w:name="_Toc196279995"/>
      <w:bookmarkStart w:id="5144" w:name="_Toc196288232"/>
      <w:bookmarkStart w:id="5145" w:name="_Toc196288681"/>
      <w:bookmarkStart w:id="5146" w:name="_Toc196295596"/>
      <w:bookmarkStart w:id="5147" w:name="_Toc196300976"/>
      <w:bookmarkStart w:id="5148" w:name="_Toc196301428"/>
      <w:bookmarkStart w:id="5149" w:name="_Toc196301700"/>
      <w:bookmarkStart w:id="5150" w:name="_Toc202852750"/>
      <w:bookmarkStart w:id="5151" w:name="_Toc203206455"/>
      <w:bookmarkStart w:id="5152" w:name="_Toc203361936"/>
      <w:bookmarkStart w:id="5153" w:name="_Toc205101008"/>
      <w:bookmarkStart w:id="5154" w:name="_Toc250644509"/>
      <w:bookmarkStart w:id="5155" w:name="_Toc250704542"/>
      <w:bookmarkStart w:id="5156" w:name="_Toc265681641"/>
      <w:bookmarkStart w:id="5157" w:name="_Toc268856449"/>
      <w:bookmarkStart w:id="5158" w:name="_Toc271194448"/>
      <w:bookmarkStart w:id="5159" w:name="_Toc271269421"/>
      <w:bookmarkStart w:id="5160" w:name="_Toc271269906"/>
      <w:bookmarkStart w:id="5161" w:name="_Toc273092588"/>
      <w:bookmarkStart w:id="5162" w:name="_Toc273429951"/>
      <w:bookmarkStart w:id="5163" w:name="_Toc274660523"/>
      <w:bookmarkStart w:id="5164" w:name="_Toc274661003"/>
      <w:bookmarkStart w:id="5165" w:name="_Toc292720376"/>
      <w:bookmarkStart w:id="5166" w:name="_Toc297898857"/>
      <w:bookmarkStart w:id="5167" w:name="_Toc299100843"/>
      <w:bookmarkStart w:id="5168" w:name="_Toc310863780"/>
      <w:bookmarkStart w:id="5169" w:name="_Toc314565393"/>
      <w:bookmarkStart w:id="5170" w:name="_Toc314569127"/>
      <w:bookmarkStart w:id="5171" w:name="_Toc319591175"/>
      <w:bookmarkStart w:id="5172" w:name="_Toc320514966"/>
      <w:bookmarkStart w:id="5173" w:name="_Toc321837211"/>
      <w:bookmarkStart w:id="5174" w:name="_Toc322096414"/>
      <w:bookmarkStart w:id="5175" w:name="_Toc324149225"/>
      <w:bookmarkStart w:id="5176" w:name="_Toc324237995"/>
      <w:bookmarkStart w:id="5177" w:name="_Toc326325676"/>
      <w:bookmarkStart w:id="5178" w:name="_Toc326660081"/>
      <w:bookmarkStart w:id="5179" w:name="_Toc326822673"/>
      <w:bookmarkStart w:id="5180" w:name="_Toc327359659"/>
      <w:bookmarkStart w:id="5181" w:name="_Toc327773451"/>
      <w:r>
        <w:rPr>
          <w:rStyle w:val="CharDivNo"/>
        </w:rPr>
        <w:t>Division 2</w:t>
      </w:r>
      <w:r>
        <w:t xml:space="preserve"> — </w:t>
      </w:r>
      <w:r>
        <w:rPr>
          <w:rStyle w:val="CharDivText"/>
        </w:rPr>
        <w:t>Membership and purchase</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pPr>
        <w:pStyle w:val="Footnoteheading"/>
        <w:keepNext/>
        <w:tabs>
          <w:tab w:val="left" w:pos="851"/>
        </w:tabs>
      </w:pPr>
      <w:r>
        <w:tab/>
        <w:t>[Heading inserted in Gazette 10 Dec 2004 p. 5896.]</w:t>
      </w:r>
    </w:p>
    <w:p>
      <w:pPr>
        <w:pStyle w:val="Heading5"/>
      </w:pPr>
      <w:bookmarkStart w:id="5182" w:name="_Toc112732045"/>
      <w:bookmarkStart w:id="5183" w:name="_Toc320514967"/>
      <w:bookmarkStart w:id="5184" w:name="_Toc327773452"/>
      <w:r>
        <w:rPr>
          <w:rStyle w:val="CharSectno"/>
        </w:rPr>
        <w:t>196B</w:t>
      </w:r>
      <w:r>
        <w:t>.</w:t>
      </w:r>
      <w:r>
        <w:tab/>
      </w:r>
      <w:bookmarkEnd w:id="5182"/>
      <w:ins w:id="5185" w:author="Master Repository Process" w:date="2021-09-18T03:27:00Z">
        <w:r>
          <w:t xml:space="preserve">Term Allocated Pension </w:t>
        </w:r>
      </w:ins>
      <w:r>
        <w:t>Members</w:t>
      </w:r>
      <w:bookmarkEnd w:id="5183"/>
      <w:ins w:id="5186" w:author="Master Repository Process" w:date="2021-09-18T03:27:00Z">
        <w:r>
          <w:t>, who may be</w:t>
        </w:r>
      </w:ins>
      <w:bookmarkEnd w:id="518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5187" w:name="_Toc112732046"/>
      <w:bookmarkStart w:id="5188" w:name="_Toc320514968"/>
      <w:bookmarkStart w:id="5189" w:name="_Toc327773453"/>
      <w:r>
        <w:rPr>
          <w:rStyle w:val="CharSectno"/>
        </w:rPr>
        <w:t>196C</w:t>
      </w:r>
      <w:r>
        <w:t>.</w:t>
      </w:r>
      <w:r>
        <w:tab/>
      </w:r>
      <w:del w:id="5190" w:author="Master Repository Process" w:date="2021-09-18T03:27:00Z">
        <w:r>
          <w:delText>Cessation of</w:delText>
        </w:r>
      </w:del>
      <w:ins w:id="5191" w:author="Master Repository Process" w:date="2021-09-18T03:27:00Z">
        <w:r>
          <w:t>When</w:t>
        </w:r>
      </w:ins>
      <w:r>
        <w:t xml:space="preserve"> membership</w:t>
      </w:r>
      <w:bookmarkEnd w:id="5187"/>
      <w:bookmarkEnd w:id="5188"/>
      <w:ins w:id="5192" w:author="Master Repository Process" w:date="2021-09-18T03:27:00Z">
        <w:r>
          <w:t xml:space="preserve"> ceases</w:t>
        </w:r>
      </w:ins>
      <w:bookmarkEnd w:id="518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rPr>
          <w:del w:id="5193" w:author="Master Repository Process" w:date="2021-09-18T03:27:00Z"/>
        </w:rPr>
      </w:pPr>
      <w:bookmarkStart w:id="5194" w:name="_Toc320514969"/>
      <w:bookmarkStart w:id="5195" w:name="_Toc112732047"/>
      <w:bookmarkStart w:id="5196" w:name="_Toc327773454"/>
      <w:del w:id="5197" w:author="Master Repository Process" w:date="2021-09-18T03:27:00Z">
        <w:r>
          <w:rPr>
            <w:rStyle w:val="CharSectno"/>
          </w:rPr>
          <w:delText>196D</w:delText>
        </w:r>
        <w:r>
          <w:delText>.</w:delText>
        </w:r>
        <w:r>
          <w:tab/>
          <w:delText>Transfer of benefit or ETP</w:delText>
        </w:r>
        <w:bookmarkEnd w:id="5194"/>
        <w:r>
          <w:delText xml:space="preserve"> </w:delText>
        </w:r>
      </w:del>
    </w:p>
    <w:p>
      <w:pPr>
        <w:pStyle w:val="Heading5"/>
        <w:rPr>
          <w:ins w:id="5198" w:author="Master Repository Process" w:date="2021-09-18T03:27:00Z"/>
        </w:rPr>
      </w:pPr>
      <w:ins w:id="5199" w:author="Master Repository Process" w:date="2021-09-18T03:27:00Z">
        <w:r>
          <w:rPr>
            <w:rStyle w:val="CharSectno"/>
          </w:rPr>
          <w:t>196D</w:t>
        </w:r>
        <w:r>
          <w:t>.</w:t>
        </w:r>
        <w:r>
          <w:tab/>
        </w:r>
        <w:bookmarkEnd w:id="5195"/>
        <w:r>
          <w:t>Benefits from other schemes etc., transfer of to scheme by new Member</w:t>
        </w:r>
        <w:bookmarkEnd w:id="5196"/>
      </w:ins>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5200" w:name="_Toc327773455"/>
      <w:bookmarkStart w:id="5201" w:name="_Toc320514970"/>
      <w:bookmarkStart w:id="5202" w:name="_Toc90378134"/>
      <w:bookmarkStart w:id="5203" w:name="_Toc90437062"/>
      <w:bookmarkStart w:id="5204" w:name="_Toc109185161"/>
      <w:bookmarkStart w:id="5205" w:name="_Toc109185532"/>
      <w:bookmarkStart w:id="5206" w:name="_Toc109192850"/>
      <w:bookmarkStart w:id="5207" w:name="_Toc109205635"/>
      <w:bookmarkStart w:id="5208" w:name="_Toc110309456"/>
      <w:bookmarkStart w:id="5209" w:name="_Toc110310137"/>
      <w:bookmarkStart w:id="5210" w:name="_Toc112732048"/>
      <w:bookmarkStart w:id="5211" w:name="_Toc112745564"/>
      <w:bookmarkStart w:id="5212" w:name="_Toc112751431"/>
      <w:bookmarkStart w:id="5213" w:name="_Toc114560347"/>
      <w:bookmarkStart w:id="5214" w:name="_Toc116122252"/>
      <w:bookmarkStart w:id="5215" w:name="_Toc131926808"/>
      <w:bookmarkStart w:id="5216" w:name="_Toc136338896"/>
      <w:bookmarkStart w:id="5217" w:name="_Toc136401177"/>
      <w:bookmarkStart w:id="5218" w:name="_Toc141158821"/>
      <w:bookmarkStart w:id="5219" w:name="_Toc147729415"/>
      <w:bookmarkStart w:id="5220" w:name="_Toc147740411"/>
      <w:bookmarkStart w:id="5221" w:name="_Toc149971208"/>
      <w:bookmarkStart w:id="5222" w:name="_Toc164232562"/>
      <w:bookmarkStart w:id="5223" w:name="_Toc164232936"/>
      <w:bookmarkStart w:id="5224" w:name="_Toc164244982"/>
      <w:bookmarkStart w:id="5225" w:name="_Toc164574470"/>
      <w:bookmarkStart w:id="5226" w:name="_Toc164754227"/>
      <w:bookmarkStart w:id="5227" w:name="_Toc168906933"/>
      <w:bookmarkStart w:id="5228" w:name="_Toc168908294"/>
      <w:bookmarkStart w:id="5229" w:name="_Toc168973469"/>
      <w:bookmarkStart w:id="5230" w:name="_Toc171315018"/>
      <w:bookmarkStart w:id="5231" w:name="_Toc171392110"/>
      <w:bookmarkStart w:id="5232" w:name="_Toc172523723"/>
      <w:bookmarkStart w:id="5233" w:name="_Toc173222954"/>
      <w:bookmarkStart w:id="5234" w:name="_Toc174518049"/>
      <w:bookmarkStart w:id="5235" w:name="_Toc196279999"/>
      <w:bookmarkStart w:id="5236" w:name="_Toc196288236"/>
      <w:bookmarkStart w:id="5237" w:name="_Toc196288685"/>
      <w:bookmarkStart w:id="5238" w:name="_Toc196295600"/>
      <w:bookmarkStart w:id="5239" w:name="_Toc196300980"/>
      <w:bookmarkStart w:id="5240" w:name="_Toc196301432"/>
      <w:bookmarkStart w:id="5241" w:name="_Toc196301704"/>
      <w:bookmarkStart w:id="5242" w:name="_Toc202852754"/>
      <w:bookmarkStart w:id="5243" w:name="_Toc203206459"/>
      <w:r>
        <w:rPr>
          <w:rStyle w:val="CharSectno"/>
        </w:rPr>
        <w:t>196EA</w:t>
      </w:r>
      <w:r>
        <w:t>.</w:t>
      </w:r>
      <w:r>
        <w:tab/>
        <w:t>Restriction on transfers</w:t>
      </w:r>
      <w:bookmarkEnd w:id="5200"/>
      <w:bookmarkEnd w:id="5201"/>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5244" w:name="_Toc203361941"/>
      <w:bookmarkStart w:id="5245" w:name="_Toc205101013"/>
      <w:bookmarkStart w:id="5246" w:name="_Toc250644514"/>
      <w:bookmarkStart w:id="5247" w:name="_Toc250704547"/>
      <w:bookmarkStart w:id="5248" w:name="_Toc265681646"/>
      <w:bookmarkStart w:id="5249" w:name="_Toc268856454"/>
      <w:bookmarkStart w:id="5250" w:name="_Toc271194453"/>
      <w:bookmarkStart w:id="5251" w:name="_Toc271269426"/>
      <w:bookmarkStart w:id="5252" w:name="_Toc271269911"/>
      <w:bookmarkStart w:id="5253" w:name="_Toc273092593"/>
      <w:bookmarkStart w:id="5254" w:name="_Toc273429956"/>
      <w:bookmarkStart w:id="5255" w:name="_Toc274660528"/>
      <w:bookmarkStart w:id="5256" w:name="_Toc274661008"/>
      <w:bookmarkStart w:id="5257" w:name="_Toc292720381"/>
      <w:bookmarkStart w:id="5258" w:name="_Toc297898862"/>
      <w:bookmarkStart w:id="5259" w:name="_Toc299100848"/>
      <w:bookmarkStart w:id="5260" w:name="_Toc310863785"/>
      <w:bookmarkStart w:id="5261" w:name="_Toc314565398"/>
      <w:bookmarkStart w:id="5262" w:name="_Toc314569132"/>
      <w:bookmarkStart w:id="5263" w:name="_Toc319591180"/>
      <w:bookmarkStart w:id="5264" w:name="_Toc320514971"/>
      <w:bookmarkStart w:id="5265" w:name="_Toc321837216"/>
      <w:bookmarkStart w:id="5266" w:name="_Toc322096419"/>
      <w:bookmarkStart w:id="5267" w:name="_Toc324149230"/>
      <w:bookmarkStart w:id="5268" w:name="_Toc324238000"/>
      <w:bookmarkStart w:id="5269" w:name="_Toc326325681"/>
      <w:bookmarkStart w:id="5270" w:name="_Toc326660086"/>
      <w:bookmarkStart w:id="5271" w:name="_Toc326822678"/>
      <w:bookmarkStart w:id="5272" w:name="_Toc327359664"/>
      <w:bookmarkStart w:id="5273" w:name="_Toc327773456"/>
      <w:r>
        <w:rPr>
          <w:rStyle w:val="CharDivNo"/>
        </w:rPr>
        <w:t>Division 3</w:t>
      </w:r>
      <w:r>
        <w:t xml:space="preserve"> — </w:t>
      </w:r>
      <w:r>
        <w:rPr>
          <w:rStyle w:val="CharDivText"/>
        </w:rPr>
        <w:t>Term allocated pension accounts</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Footnoteheading"/>
        <w:keepNext/>
        <w:tabs>
          <w:tab w:val="left" w:pos="851"/>
        </w:tabs>
      </w:pPr>
      <w:r>
        <w:tab/>
        <w:t>[Heading inserted in Gazette 10 Dec 2004 p. 5897.]</w:t>
      </w:r>
    </w:p>
    <w:p>
      <w:pPr>
        <w:pStyle w:val="Heading5"/>
      </w:pPr>
      <w:bookmarkStart w:id="5274" w:name="_Toc112732049"/>
      <w:bookmarkStart w:id="5275" w:name="_Toc320514972"/>
      <w:bookmarkStart w:id="5276" w:name="_Toc327773457"/>
      <w:r>
        <w:rPr>
          <w:rStyle w:val="CharSectno"/>
        </w:rPr>
        <w:t>196E</w:t>
      </w:r>
      <w:r>
        <w:t>.</w:t>
      </w:r>
      <w:r>
        <w:tab/>
        <w:t>Term allocated pension accounts</w:t>
      </w:r>
      <w:bookmarkEnd w:id="5274"/>
      <w:bookmarkEnd w:id="5275"/>
      <w:ins w:id="5277" w:author="Master Repository Process" w:date="2021-09-18T03:27:00Z">
        <w:r>
          <w:t xml:space="preserve"> for Members, Board to establish</w:t>
        </w:r>
      </w:ins>
      <w:bookmarkEnd w:id="5276"/>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5278" w:name="_Toc112732050"/>
      <w:bookmarkStart w:id="5279" w:name="_Toc320514973"/>
      <w:bookmarkStart w:id="5280" w:name="_Toc327773458"/>
      <w:r>
        <w:rPr>
          <w:rStyle w:val="CharSectno"/>
        </w:rPr>
        <w:t>196F</w:t>
      </w:r>
      <w:r>
        <w:t>.</w:t>
      </w:r>
      <w:r>
        <w:tab/>
      </w:r>
      <w:ins w:id="5281" w:author="Master Repository Process" w:date="2021-09-18T03:27:00Z">
        <w:r>
          <w:t>Sub</w:t>
        </w:r>
        <w:r>
          <w:noBreakHyphen/>
          <w:t>accounts</w:t>
        </w:r>
        <w:bookmarkEnd w:id="5278"/>
        <w:r>
          <w:t xml:space="preserve">, </w:t>
        </w:r>
      </w:ins>
      <w:r>
        <w:t xml:space="preserve">Member may </w:t>
      </w:r>
      <w:del w:id="5282" w:author="Master Repository Process" w:date="2021-09-18T03:27:00Z">
        <w:r>
          <w:delText>divide account into sub</w:delText>
        </w:r>
        <w:r>
          <w:noBreakHyphen/>
          <w:delText>accounts</w:delText>
        </w:r>
      </w:del>
      <w:bookmarkEnd w:id="5279"/>
      <w:ins w:id="5283" w:author="Master Repository Process" w:date="2021-09-18T03:27:00Z">
        <w:r>
          <w:t>request etc.</w:t>
        </w:r>
      </w:ins>
      <w:bookmarkEnd w:id="5280"/>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5284" w:name="_Toc112732051"/>
      <w:bookmarkStart w:id="5285" w:name="_Toc327773459"/>
      <w:bookmarkStart w:id="5286" w:name="_Toc320514974"/>
      <w:r>
        <w:rPr>
          <w:rStyle w:val="CharSectno"/>
        </w:rPr>
        <w:t>196G</w:t>
      </w:r>
      <w:r>
        <w:t>.</w:t>
      </w:r>
      <w:r>
        <w:tab/>
        <w:t>Amounts to be credited to term allocated pension accounts</w:t>
      </w:r>
      <w:bookmarkEnd w:id="5284"/>
      <w:bookmarkEnd w:id="5285"/>
      <w:bookmarkEnd w:id="528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5287" w:name="_Toc112732052"/>
      <w:bookmarkStart w:id="5288" w:name="_Toc327773460"/>
      <w:bookmarkStart w:id="5289" w:name="_Toc320514975"/>
      <w:r>
        <w:rPr>
          <w:rStyle w:val="CharSectno"/>
        </w:rPr>
        <w:t>196H</w:t>
      </w:r>
      <w:r>
        <w:t>.</w:t>
      </w:r>
      <w:r>
        <w:tab/>
        <w:t>Amounts to be debited to term allocated pension accounts</w:t>
      </w:r>
      <w:bookmarkEnd w:id="5287"/>
      <w:bookmarkEnd w:id="5288"/>
      <w:bookmarkEnd w:id="528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5290" w:name="_Toc112732053"/>
      <w:bookmarkStart w:id="5291" w:name="_Toc320514976"/>
      <w:bookmarkStart w:id="5292" w:name="_Toc327773461"/>
      <w:r>
        <w:rPr>
          <w:rStyle w:val="CharSectno"/>
        </w:rPr>
        <w:t>196I</w:t>
      </w:r>
      <w:r>
        <w:t>.</w:t>
      </w:r>
      <w:r>
        <w:tab/>
        <w:t>Earnings</w:t>
      </w:r>
      <w:bookmarkEnd w:id="5290"/>
      <w:bookmarkEnd w:id="5291"/>
      <w:ins w:id="5293" w:author="Master Repository Process" w:date="2021-09-18T03:27:00Z">
        <w:r>
          <w:t xml:space="preserve"> to be credited to Member’s account</w:t>
        </w:r>
      </w:ins>
      <w:bookmarkEnd w:id="529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5294" w:name="_Toc90378140"/>
      <w:bookmarkStart w:id="5295" w:name="_Toc90437068"/>
      <w:bookmarkStart w:id="5296" w:name="_Toc109185167"/>
      <w:bookmarkStart w:id="5297" w:name="_Toc109185538"/>
      <w:bookmarkStart w:id="5298" w:name="_Toc109192856"/>
      <w:bookmarkStart w:id="5299" w:name="_Toc109205641"/>
      <w:bookmarkStart w:id="5300" w:name="_Toc110309462"/>
      <w:bookmarkStart w:id="5301" w:name="_Toc110310143"/>
      <w:bookmarkStart w:id="5302" w:name="_Toc112732054"/>
      <w:bookmarkStart w:id="5303" w:name="_Toc112745570"/>
      <w:bookmarkStart w:id="5304" w:name="_Toc112751437"/>
      <w:bookmarkStart w:id="5305" w:name="_Toc114560353"/>
      <w:bookmarkStart w:id="5306" w:name="_Toc116122258"/>
      <w:bookmarkStart w:id="5307" w:name="_Toc131926814"/>
      <w:bookmarkStart w:id="5308" w:name="_Toc136338902"/>
      <w:bookmarkStart w:id="5309" w:name="_Toc136401183"/>
      <w:bookmarkStart w:id="5310" w:name="_Toc141158827"/>
      <w:bookmarkStart w:id="5311" w:name="_Toc147729421"/>
      <w:bookmarkStart w:id="5312" w:name="_Toc147740417"/>
      <w:bookmarkStart w:id="5313" w:name="_Toc149971214"/>
      <w:bookmarkStart w:id="5314" w:name="_Toc164232568"/>
      <w:bookmarkStart w:id="5315" w:name="_Toc164232942"/>
      <w:bookmarkStart w:id="5316" w:name="_Toc164244988"/>
      <w:bookmarkStart w:id="5317" w:name="_Toc164574476"/>
      <w:bookmarkStart w:id="5318" w:name="_Toc164754233"/>
      <w:bookmarkStart w:id="5319" w:name="_Toc168906939"/>
      <w:bookmarkStart w:id="5320" w:name="_Toc168908300"/>
      <w:bookmarkStart w:id="5321" w:name="_Toc168973475"/>
      <w:bookmarkStart w:id="5322" w:name="_Toc171315024"/>
      <w:bookmarkStart w:id="5323" w:name="_Toc171392116"/>
      <w:bookmarkStart w:id="5324" w:name="_Toc172523729"/>
      <w:bookmarkStart w:id="5325" w:name="_Toc173222960"/>
      <w:bookmarkStart w:id="5326" w:name="_Toc174518055"/>
      <w:bookmarkStart w:id="5327" w:name="_Toc196280005"/>
      <w:bookmarkStart w:id="5328" w:name="_Toc196288242"/>
      <w:bookmarkStart w:id="5329" w:name="_Toc196288691"/>
      <w:bookmarkStart w:id="5330" w:name="_Toc196295606"/>
      <w:bookmarkStart w:id="5331" w:name="_Toc196300986"/>
      <w:bookmarkStart w:id="5332" w:name="_Toc196301438"/>
      <w:bookmarkStart w:id="5333" w:name="_Toc196301710"/>
      <w:bookmarkStart w:id="5334" w:name="_Toc202852760"/>
      <w:bookmarkStart w:id="5335" w:name="_Toc203206465"/>
      <w:bookmarkStart w:id="5336" w:name="_Toc203361947"/>
      <w:bookmarkStart w:id="5337" w:name="_Toc205101019"/>
      <w:bookmarkStart w:id="5338" w:name="_Toc250644520"/>
      <w:bookmarkStart w:id="5339" w:name="_Toc250704553"/>
      <w:bookmarkStart w:id="5340" w:name="_Toc265681652"/>
      <w:bookmarkStart w:id="5341" w:name="_Toc268856460"/>
      <w:bookmarkStart w:id="5342" w:name="_Toc271194459"/>
      <w:bookmarkStart w:id="5343" w:name="_Toc271269432"/>
      <w:bookmarkStart w:id="5344" w:name="_Toc271269917"/>
      <w:bookmarkStart w:id="5345" w:name="_Toc273092599"/>
      <w:bookmarkStart w:id="5346" w:name="_Toc273429962"/>
      <w:bookmarkStart w:id="5347" w:name="_Toc274660534"/>
      <w:bookmarkStart w:id="5348" w:name="_Toc274661014"/>
      <w:bookmarkStart w:id="5349" w:name="_Toc292720387"/>
      <w:bookmarkStart w:id="5350" w:name="_Toc297898868"/>
      <w:bookmarkStart w:id="5351" w:name="_Toc299100854"/>
      <w:bookmarkStart w:id="5352" w:name="_Toc310863791"/>
      <w:bookmarkStart w:id="5353" w:name="_Toc314565404"/>
      <w:bookmarkStart w:id="5354" w:name="_Toc314569138"/>
      <w:bookmarkStart w:id="5355" w:name="_Toc319591186"/>
      <w:bookmarkStart w:id="5356" w:name="_Toc320514977"/>
      <w:bookmarkStart w:id="5357" w:name="_Toc321837222"/>
      <w:bookmarkStart w:id="5358" w:name="_Toc322096425"/>
      <w:bookmarkStart w:id="5359" w:name="_Toc324149236"/>
      <w:bookmarkStart w:id="5360" w:name="_Toc324238006"/>
      <w:bookmarkStart w:id="5361" w:name="_Toc326325687"/>
      <w:bookmarkStart w:id="5362" w:name="_Toc326660092"/>
      <w:bookmarkStart w:id="5363" w:name="_Toc326822684"/>
      <w:bookmarkStart w:id="5364" w:name="_Toc327359670"/>
      <w:bookmarkStart w:id="5365" w:name="_Toc327773462"/>
      <w:r>
        <w:rPr>
          <w:rStyle w:val="CharDivNo"/>
        </w:rPr>
        <w:t>Division 4</w:t>
      </w:r>
      <w:r>
        <w:t xml:space="preserve"> — </w:t>
      </w:r>
      <w:r>
        <w:rPr>
          <w:rStyle w:val="CharDivText"/>
        </w:rPr>
        <w:t>Member investment choice</w:t>
      </w:r>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Footnoteheading"/>
        <w:keepNext/>
        <w:keepLines/>
        <w:tabs>
          <w:tab w:val="left" w:pos="851"/>
        </w:tabs>
      </w:pPr>
      <w:r>
        <w:tab/>
        <w:t>[Heading inserted in Gazette 10 Dec 2004 p. 5900.]</w:t>
      </w:r>
    </w:p>
    <w:p>
      <w:pPr>
        <w:pStyle w:val="Heading5"/>
        <w:spacing w:before="180"/>
      </w:pPr>
      <w:bookmarkStart w:id="5366" w:name="_Toc112732055"/>
      <w:bookmarkStart w:id="5367" w:name="_Toc327773463"/>
      <w:bookmarkStart w:id="5368" w:name="_Toc320514978"/>
      <w:r>
        <w:rPr>
          <w:rStyle w:val="CharSectno"/>
        </w:rPr>
        <w:t>196J</w:t>
      </w:r>
      <w:r>
        <w:t>.</w:t>
      </w:r>
      <w:r>
        <w:tab/>
      </w:r>
      <w:bookmarkEnd w:id="5366"/>
      <w:r>
        <w:t>Terms used</w:t>
      </w:r>
      <w:bookmarkEnd w:id="5367"/>
      <w:bookmarkEnd w:id="536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5369" w:name="_Toc112732056"/>
      <w:bookmarkStart w:id="5370" w:name="_Toc327773464"/>
      <w:bookmarkStart w:id="5371" w:name="_Toc320514979"/>
      <w:r>
        <w:rPr>
          <w:rStyle w:val="CharSectno"/>
        </w:rPr>
        <w:t>196K</w:t>
      </w:r>
      <w:r>
        <w:t>.</w:t>
      </w:r>
      <w:r>
        <w:tab/>
      </w:r>
      <w:ins w:id="5372" w:author="Master Repository Process" w:date="2021-09-18T03:27:00Z">
        <w:r>
          <w:t>Investment plans</w:t>
        </w:r>
        <w:bookmarkEnd w:id="5369"/>
        <w:r>
          <w:t xml:space="preserve"> for Members, </w:t>
        </w:r>
      </w:ins>
      <w:r>
        <w:t>Board to establish</w:t>
      </w:r>
      <w:bookmarkEnd w:id="5370"/>
      <w:del w:id="5373" w:author="Master Repository Process" w:date="2021-09-18T03:27:00Z">
        <w:r>
          <w:delText xml:space="preserve"> investment plans</w:delText>
        </w:r>
      </w:del>
      <w:bookmarkEnd w:id="5371"/>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5374" w:name="_Toc112732057"/>
      <w:bookmarkStart w:id="5375" w:name="_Toc320514980"/>
      <w:bookmarkStart w:id="5376" w:name="_Toc327773465"/>
      <w:r>
        <w:rPr>
          <w:rStyle w:val="CharSectno"/>
        </w:rPr>
        <w:t>196L</w:t>
      </w:r>
      <w:r>
        <w:t>.</w:t>
      </w:r>
      <w:r>
        <w:tab/>
        <w:t>Default plan</w:t>
      </w:r>
      <w:bookmarkEnd w:id="5374"/>
      <w:bookmarkEnd w:id="5375"/>
      <w:ins w:id="5377" w:author="Master Repository Process" w:date="2021-09-18T03:27:00Z">
        <w:r>
          <w:t xml:space="preserve"> for Members</w:t>
        </w:r>
      </w:ins>
      <w:bookmarkEnd w:id="537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5378" w:name="_Toc112732058"/>
      <w:bookmarkStart w:id="5379" w:name="_Toc320514981"/>
      <w:bookmarkStart w:id="5380" w:name="_Toc327773466"/>
      <w:r>
        <w:rPr>
          <w:rStyle w:val="CharSectno"/>
        </w:rPr>
        <w:t>196M</w:t>
      </w:r>
      <w:r>
        <w:t>.</w:t>
      </w:r>
      <w:r>
        <w:tab/>
      </w:r>
      <w:ins w:id="5381" w:author="Master Repository Process" w:date="2021-09-18T03:27:00Z">
        <w:r>
          <w:t>Investment plan</w:t>
        </w:r>
        <w:bookmarkEnd w:id="5378"/>
        <w:r>
          <w:t xml:space="preserve">, </w:t>
        </w:r>
      </w:ins>
      <w:r>
        <w:t xml:space="preserve">Member to select </w:t>
      </w:r>
      <w:del w:id="5382" w:author="Master Repository Process" w:date="2021-09-18T03:27:00Z">
        <w:r>
          <w:delText>investment plan</w:delText>
        </w:r>
      </w:del>
      <w:bookmarkEnd w:id="5379"/>
      <w:ins w:id="5383" w:author="Master Repository Process" w:date="2021-09-18T03:27:00Z">
        <w:r>
          <w:t>etc.</w:t>
        </w:r>
      </w:ins>
      <w:bookmarkEnd w:id="538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5384" w:name="_Toc112732059"/>
      <w:bookmarkStart w:id="5385" w:name="_Toc320514982"/>
      <w:bookmarkStart w:id="5386" w:name="_Toc327773467"/>
      <w:r>
        <w:rPr>
          <w:rStyle w:val="CharSectno"/>
        </w:rPr>
        <w:t>196N</w:t>
      </w:r>
      <w:r>
        <w:t>.</w:t>
      </w:r>
      <w:r>
        <w:tab/>
        <w:t xml:space="preserve">Board to invest </w:t>
      </w:r>
      <w:del w:id="5387" w:author="Master Repository Process" w:date="2021-09-18T03:27:00Z">
        <w:r>
          <w:delText>assets to reflect</w:delText>
        </w:r>
      </w:del>
      <w:ins w:id="5388" w:author="Master Repository Process" w:date="2021-09-18T03:27:00Z">
        <w:r>
          <w:t>in accord with</w:t>
        </w:r>
      </w:ins>
      <w:r>
        <w:t xml:space="preserve"> Member’s </w:t>
      </w:r>
      <w:del w:id="5389" w:author="Master Repository Process" w:date="2021-09-18T03:27:00Z">
        <w:r>
          <w:delText>choice</w:delText>
        </w:r>
      </w:del>
      <w:bookmarkEnd w:id="5384"/>
      <w:bookmarkEnd w:id="5385"/>
      <w:ins w:id="5390" w:author="Master Repository Process" w:date="2021-09-18T03:27:00Z">
        <w:r>
          <w:t>plan</w:t>
        </w:r>
      </w:ins>
      <w:bookmarkEnd w:id="5386"/>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5391" w:name="_Toc112732060"/>
      <w:bookmarkStart w:id="5392" w:name="_Toc320514983"/>
      <w:bookmarkStart w:id="5393" w:name="_Toc327773468"/>
      <w:r>
        <w:rPr>
          <w:rStyle w:val="CharSectno"/>
        </w:rPr>
        <w:t>196O</w:t>
      </w:r>
      <w:r>
        <w:t>.</w:t>
      </w:r>
      <w:r>
        <w:tab/>
      </w:r>
      <w:del w:id="5394" w:author="Master Repository Process" w:date="2021-09-18T03:27:00Z">
        <w:r>
          <w:delText>Determination of earning</w:delText>
        </w:r>
      </w:del>
      <w:ins w:id="5395" w:author="Master Repository Process" w:date="2021-09-18T03:27:00Z">
        <w:r>
          <w:t>Earning</w:t>
        </w:r>
      </w:ins>
      <w:r>
        <w:t xml:space="preserve"> rates</w:t>
      </w:r>
      <w:bookmarkEnd w:id="5391"/>
      <w:bookmarkEnd w:id="5392"/>
      <w:ins w:id="5396" w:author="Master Repository Process" w:date="2021-09-18T03:27:00Z">
        <w:r>
          <w:t>, determining</w:t>
        </w:r>
      </w:ins>
      <w:bookmarkEnd w:id="53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5397" w:name="_Toc90378147"/>
      <w:bookmarkStart w:id="5398" w:name="_Toc90437075"/>
      <w:bookmarkStart w:id="5399" w:name="_Toc109185174"/>
      <w:bookmarkStart w:id="5400" w:name="_Toc109185545"/>
      <w:bookmarkStart w:id="5401" w:name="_Toc109192863"/>
      <w:bookmarkStart w:id="5402" w:name="_Toc109205648"/>
      <w:bookmarkStart w:id="5403" w:name="_Toc110309469"/>
      <w:bookmarkStart w:id="5404" w:name="_Toc110310150"/>
      <w:bookmarkStart w:id="5405" w:name="_Toc112732061"/>
      <w:bookmarkStart w:id="5406" w:name="_Toc112745577"/>
      <w:bookmarkStart w:id="5407" w:name="_Toc112751444"/>
      <w:bookmarkStart w:id="5408" w:name="_Toc114560360"/>
      <w:bookmarkStart w:id="5409" w:name="_Toc116122265"/>
      <w:bookmarkStart w:id="5410" w:name="_Toc131926821"/>
      <w:bookmarkStart w:id="5411" w:name="_Toc136338909"/>
      <w:bookmarkStart w:id="5412" w:name="_Toc136401190"/>
      <w:bookmarkStart w:id="5413" w:name="_Toc141158834"/>
      <w:bookmarkStart w:id="5414" w:name="_Toc147729428"/>
      <w:bookmarkStart w:id="5415" w:name="_Toc147740424"/>
      <w:bookmarkStart w:id="5416" w:name="_Toc149971221"/>
      <w:bookmarkStart w:id="5417" w:name="_Toc164232575"/>
      <w:bookmarkStart w:id="5418" w:name="_Toc164232949"/>
      <w:bookmarkStart w:id="5419" w:name="_Toc164244995"/>
      <w:bookmarkStart w:id="5420" w:name="_Toc164574483"/>
      <w:bookmarkStart w:id="5421" w:name="_Toc164754240"/>
      <w:bookmarkStart w:id="5422" w:name="_Toc168906946"/>
      <w:bookmarkStart w:id="5423" w:name="_Toc168908307"/>
      <w:bookmarkStart w:id="5424" w:name="_Toc168973482"/>
      <w:bookmarkStart w:id="5425" w:name="_Toc171315031"/>
      <w:bookmarkStart w:id="5426" w:name="_Toc171392123"/>
      <w:bookmarkStart w:id="5427" w:name="_Toc172523736"/>
      <w:bookmarkStart w:id="5428" w:name="_Toc173222967"/>
      <w:bookmarkStart w:id="5429" w:name="_Toc174518062"/>
      <w:bookmarkStart w:id="5430" w:name="_Toc196280012"/>
      <w:bookmarkStart w:id="5431" w:name="_Toc196288249"/>
      <w:bookmarkStart w:id="5432" w:name="_Toc196288698"/>
      <w:bookmarkStart w:id="5433" w:name="_Toc196295613"/>
      <w:bookmarkStart w:id="5434" w:name="_Toc196300993"/>
      <w:bookmarkStart w:id="5435" w:name="_Toc196301445"/>
      <w:bookmarkStart w:id="5436" w:name="_Toc196301717"/>
      <w:bookmarkStart w:id="5437" w:name="_Toc202852767"/>
      <w:bookmarkStart w:id="5438" w:name="_Toc203206472"/>
      <w:bookmarkStart w:id="5439" w:name="_Toc203361954"/>
      <w:bookmarkStart w:id="5440" w:name="_Toc205101026"/>
      <w:bookmarkStart w:id="5441" w:name="_Toc250644527"/>
      <w:bookmarkStart w:id="5442" w:name="_Toc250704560"/>
      <w:bookmarkStart w:id="5443" w:name="_Toc265681659"/>
      <w:bookmarkStart w:id="5444" w:name="_Toc268856467"/>
      <w:bookmarkStart w:id="5445" w:name="_Toc271194466"/>
      <w:bookmarkStart w:id="5446" w:name="_Toc271269439"/>
      <w:bookmarkStart w:id="5447" w:name="_Toc271269924"/>
      <w:bookmarkStart w:id="5448" w:name="_Toc273092606"/>
      <w:bookmarkStart w:id="5449" w:name="_Toc273429969"/>
      <w:bookmarkStart w:id="5450" w:name="_Toc274660541"/>
      <w:bookmarkStart w:id="5451" w:name="_Toc274661021"/>
      <w:bookmarkStart w:id="5452" w:name="_Toc292720394"/>
      <w:bookmarkStart w:id="5453" w:name="_Toc297898875"/>
      <w:bookmarkStart w:id="5454" w:name="_Toc299100861"/>
      <w:bookmarkStart w:id="5455" w:name="_Toc310863798"/>
      <w:bookmarkStart w:id="5456" w:name="_Toc314565411"/>
      <w:bookmarkStart w:id="5457" w:name="_Toc314569145"/>
      <w:bookmarkStart w:id="5458" w:name="_Toc319591193"/>
      <w:bookmarkStart w:id="5459" w:name="_Toc320514984"/>
      <w:bookmarkStart w:id="5460" w:name="_Toc321837229"/>
      <w:bookmarkStart w:id="5461" w:name="_Toc322096432"/>
      <w:bookmarkStart w:id="5462" w:name="_Toc324149243"/>
      <w:bookmarkStart w:id="5463" w:name="_Toc324238013"/>
      <w:bookmarkStart w:id="5464" w:name="_Toc326325694"/>
      <w:bookmarkStart w:id="5465" w:name="_Toc326660099"/>
      <w:bookmarkStart w:id="5466" w:name="_Toc326822691"/>
      <w:bookmarkStart w:id="5467" w:name="_Toc327359677"/>
      <w:bookmarkStart w:id="5468" w:name="_Toc327773469"/>
      <w:r>
        <w:rPr>
          <w:rStyle w:val="CharDivNo"/>
        </w:rPr>
        <w:t>Division 5</w:t>
      </w:r>
      <w:r>
        <w:t xml:space="preserve"> — </w:t>
      </w:r>
      <w:r>
        <w:rPr>
          <w:rStyle w:val="CharDivText"/>
        </w:rPr>
        <w:t>Pension and other benefits</w:t>
      </w:r>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p>
    <w:p>
      <w:pPr>
        <w:pStyle w:val="Footnoteheading"/>
        <w:keepNext/>
        <w:tabs>
          <w:tab w:val="left" w:pos="851"/>
        </w:tabs>
      </w:pPr>
      <w:r>
        <w:tab/>
        <w:t>[Heading inserted in Gazette 10 Dec 2004 p. 5902.]</w:t>
      </w:r>
    </w:p>
    <w:p>
      <w:pPr>
        <w:pStyle w:val="Heading5"/>
      </w:pPr>
      <w:bookmarkStart w:id="5469" w:name="_Toc112732062"/>
      <w:bookmarkStart w:id="5470" w:name="_Toc320514985"/>
      <w:bookmarkStart w:id="5471" w:name="_Toc327773470"/>
      <w:r>
        <w:rPr>
          <w:rStyle w:val="CharSectno"/>
        </w:rPr>
        <w:t>196P</w:t>
      </w:r>
      <w:r>
        <w:t>.</w:t>
      </w:r>
      <w:r>
        <w:tab/>
      </w:r>
      <w:del w:id="5472" w:author="Master Repository Process" w:date="2021-09-18T03:27:00Z">
        <w:r>
          <w:delText>Selection of pension</w:delText>
        </w:r>
      </w:del>
      <w:ins w:id="5473" w:author="Master Repository Process" w:date="2021-09-18T03:27:00Z">
        <w:r>
          <w:t>Pension</w:t>
        </w:r>
      </w:ins>
      <w:r>
        <w:t xml:space="preserve"> period</w:t>
      </w:r>
      <w:bookmarkEnd w:id="5469"/>
      <w:bookmarkEnd w:id="5470"/>
      <w:ins w:id="5474" w:author="Master Repository Process" w:date="2021-09-18T03:27:00Z">
        <w:r>
          <w:t>, selection of</w:t>
        </w:r>
      </w:ins>
      <w:bookmarkEnd w:id="547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5475" w:name="_Toc112732063"/>
      <w:bookmarkStart w:id="5476" w:name="_Toc320514986"/>
      <w:bookmarkStart w:id="5477" w:name="_Toc327773471"/>
      <w:r>
        <w:rPr>
          <w:rStyle w:val="CharSectno"/>
        </w:rPr>
        <w:t>196Q</w:t>
      </w:r>
      <w:r>
        <w:t>.</w:t>
      </w:r>
      <w:r>
        <w:tab/>
      </w:r>
      <w:del w:id="5478" w:author="Master Repository Process" w:date="2021-09-18T03:27:00Z">
        <w:r>
          <w:delText>Selection</w:delText>
        </w:r>
      </w:del>
      <w:ins w:id="5479" w:author="Master Repository Process" w:date="2021-09-18T03:27:00Z">
        <w:r>
          <w:t>Frequency</w:t>
        </w:r>
      </w:ins>
      <w:bookmarkEnd w:id="5475"/>
      <w:r>
        <w:t xml:space="preserve"> of </w:t>
      </w:r>
      <w:ins w:id="5480" w:author="Master Repository Process" w:date="2021-09-18T03:27:00Z">
        <w:r>
          <w:t xml:space="preserve">pension </w:t>
        </w:r>
      </w:ins>
      <w:r>
        <w:t>payment</w:t>
      </w:r>
      <w:del w:id="5481" w:author="Master Repository Process" w:date="2021-09-18T03:27:00Z">
        <w:r>
          <w:delText xml:space="preserve"> frequency</w:delText>
        </w:r>
        <w:bookmarkEnd w:id="5476"/>
        <w:r>
          <w:delText xml:space="preserve"> </w:delText>
        </w:r>
      </w:del>
      <w:ins w:id="5482" w:author="Master Repository Process" w:date="2021-09-18T03:27:00Z">
        <w:r>
          <w:t>, selection of</w:t>
        </w:r>
      </w:ins>
      <w:bookmarkEnd w:id="5477"/>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5483" w:name="_Toc320514987"/>
      <w:bookmarkStart w:id="5484" w:name="_Toc112732064"/>
      <w:bookmarkStart w:id="5485" w:name="_Toc327773472"/>
      <w:r>
        <w:rPr>
          <w:rStyle w:val="CharSectno"/>
        </w:rPr>
        <w:t>196R</w:t>
      </w:r>
      <w:r>
        <w:t>.</w:t>
      </w:r>
      <w:r>
        <w:tab/>
      </w:r>
      <w:del w:id="5486" w:author="Master Repository Process" w:date="2021-09-18T03:27:00Z">
        <w:r>
          <w:delText>Payment of term allocated pension</w:delText>
        </w:r>
        <w:bookmarkEnd w:id="5483"/>
        <w:r>
          <w:delText xml:space="preserve"> </w:delText>
        </w:r>
      </w:del>
      <w:bookmarkEnd w:id="5484"/>
      <w:ins w:id="5487" w:author="Master Repository Process" w:date="2021-09-18T03:27:00Z">
        <w:r>
          <w:t>Pension, amount and payment of</w:t>
        </w:r>
      </w:ins>
      <w:bookmarkEnd w:id="5485"/>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5488" w:name="_Toc112732065"/>
      <w:bookmarkStart w:id="5489" w:name="_Toc320514988"/>
      <w:bookmarkStart w:id="5490" w:name="_Toc327773473"/>
      <w:r>
        <w:rPr>
          <w:rStyle w:val="CharSectno"/>
        </w:rPr>
        <w:t>196S</w:t>
      </w:r>
      <w:r>
        <w:t>.</w:t>
      </w:r>
      <w:r>
        <w:tab/>
        <w:t>Commutation</w:t>
      </w:r>
      <w:bookmarkEnd w:id="5488"/>
      <w:bookmarkEnd w:id="5489"/>
      <w:ins w:id="5491" w:author="Master Repository Process" w:date="2021-09-18T03:27:00Z">
        <w:r>
          <w:t xml:space="preserve"> of pension, Member may request etc.</w:t>
        </w:r>
      </w:ins>
      <w:bookmarkEnd w:id="549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rPr>
          <w:del w:id="5492" w:author="Master Repository Process" w:date="2021-09-18T03:27:00Z"/>
        </w:rPr>
      </w:pPr>
      <w:bookmarkStart w:id="5493" w:name="_Toc320514989"/>
      <w:bookmarkStart w:id="5494" w:name="_Toc112732066"/>
      <w:bookmarkStart w:id="5495" w:name="_Toc327773474"/>
      <w:del w:id="5496" w:author="Master Repository Process" w:date="2021-09-18T03:27:00Z">
        <w:r>
          <w:rPr>
            <w:rStyle w:val="CharSectno"/>
          </w:rPr>
          <w:delText>196T</w:delText>
        </w:r>
        <w:r>
          <w:delText>.</w:delText>
        </w:r>
        <w:r>
          <w:tab/>
          <w:delText>Death benefit options</w:delText>
        </w:r>
        <w:bookmarkEnd w:id="5493"/>
      </w:del>
    </w:p>
    <w:p>
      <w:pPr>
        <w:pStyle w:val="Heading5"/>
        <w:rPr>
          <w:ins w:id="5497" w:author="Master Repository Process" w:date="2021-09-18T03:27:00Z"/>
        </w:rPr>
      </w:pPr>
      <w:ins w:id="5498" w:author="Master Repository Process" w:date="2021-09-18T03:27:00Z">
        <w:r>
          <w:rPr>
            <w:rStyle w:val="CharSectno"/>
          </w:rPr>
          <w:t>196T</w:t>
        </w:r>
        <w:r>
          <w:t>.</w:t>
        </w:r>
        <w:r>
          <w:tab/>
        </w:r>
        <w:bookmarkEnd w:id="5494"/>
        <w:r>
          <w:t>Payment on death of Member, Member to select type of</w:t>
        </w:r>
        <w:bookmarkEnd w:id="5495"/>
      </w:ins>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5499" w:name="_Toc112732067"/>
      <w:bookmarkStart w:id="5500" w:name="_Toc320514990"/>
      <w:bookmarkStart w:id="5501" w:name="_Toc327773475"/>
      <w:r>
        <w:rPr>
          <w:rStyle w:val="CharSectno"/>
        </w:rPr>
        <w:t>196U</w:t>
      </w:r>
      <w:r>
        <w:t>.</w:t>
      </w:r>
      <w:r>
        <w:tab/>
        <w:t>Lump sum death benefit</w:t>
      </w:r>
      <w:bookmarkEnd w:id="5499"/>
      <w:bookmarkEnd w:id="5500"/>
      <w:ins w:id="5502" w:author="Master Repository Process" w:date="2021-09-18T03:27:00Z">
        <w:r>
          <w:t>, payment of by Board</w:t>
        </w:r>
      </w:ins>
      <w:bookmarkEnd w:id="550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5503" w:name="_Toc112732068"/>
      <w:bookmarkStart w:id="5504" w:name="_Toc320514991"/>
      <w:bookmarkStart w:id="5505" w:name="_Toc327773476"/>
      <w:r>
        <w:rPr>
          <w:rStyle w:val="CharSectno"/>
        </w:rPr>
        <w:t>196V</w:t>
      </w:r>
      <w:r>
        <w:t>.</w:t>
      </w:r>
      <w:r>
        <w:tab/>
        <w:t>Reversionary pension</w:t>
      </w:r>
      <w:bookmarkEnd w:id="5503"/>
      <w:bookmarkEnd w:id="5504"/>
      <w:del w:id="5506" w:author="Master Repository Process" w:date="2021-09-18T03:27:00Z">
        <w:r>
          <w:delText xml:space="preserve"> </w:delText>
        </w:r>
      </w:del>
      <w:ins w:id="5507" w:author="Master Repository Process" w:date="2021-09-18T03:27:00Z">
        <w:r>
          <w:t>, effect of selecting</w:t>
        </w:r>
      </w:ins>
      <w:bookmarkEnd w:id="5505"/>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5508" w:name="_Toc77483984"/>
      <w:bookmarkStart w:id="5509" w:name="_Toc77484365"/>
      <w:bookmarkStart w:id="5510" w:name="_Toc77484710"/>
      <w:bookmarkStart w:id="5511" w:name="_Toc77488834"/>
      <w:bookmarkStart w:id="5512" w:name="_Toc77490314"/>
      <w:bookmarkStart w:id="5513" w:name="_Toc77492129"/>
      <w:bookmarkStart w:id="5514" w:name="_Toc77495687"/>
      <w:bookmarkStart w:id="5515" w:name="_Toc77498202"/>
      <w:bookmarkStart w:id="5516" w:name="_Toc89248164"/>
      <w:bookmarkStart w:id="5517" w:name="_Toc89248511"/>
      <w:bookmarkStart w:id="5518" w:name="_Toc89753604"/>
      <w:bookmarkStart w:id="5519" w:name="_Toc89759552"/>
      <w:bookmarkStart w:id="5520" w:name="_Toc89763918"/>
      <w:bookmarkStart w:id="5521" w:name="_Toc89769694"/>
      <w:bookmarkStart w:id="5522" w:name="_Toc90378155"/>
      <w:bookmarkStart w:id="5523" w:name="_Toc90437083"/>
      <w:bookmarkStart w:id="5524" w:name="_Toc109185182"/>
      <w:bookmarkStart w:id="5525" w:name="_Toc109185553"/>
      <w:bookmarkStart w:id="5526" w:name="_Toc109192871"/>
      <w:bookmarkStart w:id="5527" w:name="_Toc109205656"/>
      <w:bookmarkStart w:id="5528" w:name="_Toc110309477"/>
      <w:bookmarkStart w:id="5529" w:name="_Toc110310158"/>
      <w:bookmarkStart w:id="5530" w:name="_Toc112732069"/>
      <w:bookmarkStart w:id="5531" w:name="_Toc112745585"/>
      <w:bookmarkStart w:id="5532" w:name="_Toc112751452"/>
      <w:bookmarkStart w:id="5533" w:name="_Toc114560368"/>
      <w:bookmarkStart w:id="5534" w:name="_Toc116122273"/>
      <w:bookmarkStart w:id="5535" w:name="_Toc131926829"/>
      <w:bookmarkStart w:id="5536" w:name="_Toc136338917"/>
      <w:bookmarkStart w:id="5537" w:name="_Toc136401198"/>
      <w:bookmarkStart w:id="5538" w:name="_Toc141158842"/>
      <w:bookmarkStart w:id="5539" w:name="_Toc147729436"/>
      <w:bookmarkStart w:id="5540" w:name="_Toc147740432"/>
      <w:bookmarkStart w:id="5541" w:name="_Toc149971229"/>
      <w:bookmarkStart w:id="5542" w:name="_Toc164232583"/>
      <w:bookmarkStart w:id="5543" w:name="_Toc164232957"/>
      <w:bookmarkStart w:id="5544" w:name="_Toc164245003"/>
      <w:bookmarkStart w:id="5545" w:name="_Toc164574491"/>
      <w:bookmarkStart w:id="5546" w:name="_Toc164754248"/>
      <w:bookmarkStart w:id="5547" w:name="_Toc168906954"/>
      <w:bookmarkStart w:id="5548" w:name="_Toc168908315"/>
      <w:bookmarkStart w:id="5549" w:name="_Toc168973490"/>
      <w:bookmarkStart w:id="5550" w:name="_Toc171315039"/>
      <w:bookmarkStart w:id="5551" w:name="_Toc171392131"/>
      <w:bookmarkStart w:id="5552" w:name="_Toc172523744"/>
      <w:bookmarkStart w:id="5553" w:name="_Toc173222975"/>
      <w:bookmarkStart w:id="5554" w:name="_Toc174518070"/>
      <w:bookmarkStart w:id="5555" w:name="_Toc196280020"/>
      <w:bookmarkStart w:id="5556" w:name="_Toc196288257"/>
      <w:bookmarkStart w:id="5557" w:name="_Toc196288706"/>
      <w:bookmarkStart w:id="5558" w:name="_Toc196295621"/>
      <w:bookmarkStart w:id="5559" w:name="_Toc196301001"/>
      <w:bookmarkStart w:id="5560" w:name="_Toc196301453"/>
      <w:bookmarkStart w:id="5561" w:name="_Toc196301725"/>
      <w:bookmarkStart w:id="5562" w:name="_Toc202852775"/>
      <w:bookmarkStart w:id="5563" w:name="_Toc203206480"/>
      <w:bookmarkStart w:id="5564" w:name="_Toc203361962"/>
      <w:bookmarkStart w:id="5565" w:name="_Toc205101034"/>
      <w:bookmarkStart w:id="5566" w:name="_Toc250644535"/>
      <w:bookmarkStart w:id="5567" w:name="_Toc250704568"/>
      <w:bookmarkStart w:id="5568" w:name="_Toc265681667"/>
      <w:bookmarkStart w:id="5569" w:name="_Toc268856475"/>
      <w:bookmarkStart w:id="5570" w:name="_Toc271194474"/>
      <w:bookmarkStart w:id="5571" w:name="_Toc271269447"/>
      <w:bookmarkStart w:id="5572" w:name="_Toc271269932"/>
      <w:bookmarkStart w:id="5573" w:name="_Toc273092614"/>
      <w:bookmarkStart w:id="5574" w:name="_Toc273429977"/>
      <w:bookmarkStart w:id="5575" w:name="_Toc274660549"/>
      <w:bookmarkStart w:id="5576" w:name="_Toc274661029"/>
      <w:bookmarkStart w:id="5577" w:name="_Toc292720402"/>
      <w:bookmarkStart w:id="5578" w:name="_Toc297898883"/>
      <w:bookmarkStart w:id="5579" w:name="_Toc299100869"/>
      <w:bookmarkStart w:id="5580" w:name="_Toc310863806"/>
      <w:bookmarkStart w:id="5581" w:name="_Toc314565419"/>
      <w:bookmarkStart w:id="5582" w:name="_Toc314569153"/>
      <w:bookmarkStart w:id="5583" w:name="_Toc319591201"/>
      <w:bookmarkStart w:id="5584" w:name="_Toc320514992"/>
      <w:bookmarkStart w:id="5585" w:name="_Toc321837237"/>
      <w:bookmarkStart w:id="5586" w:name="_Toc322096440"/>
      <w:bookmarkStart w:id="5587" w:name="_Toc324149251"/>
      <w:bookmarkStart w:id="5588" w:name="_Toc324238021"/>
      <w:bookmarkStart w:id="5589" w:name="_Toc326325702"/>
      <w:bookmarkStart w:id="5590" w:name="_Toc326660107"/>
      <w:bookmarkStart w:id="5591" w:name="_Toc326822699"/>
      <w:bookmarkStart w:id="5592" w:name="_Toc327359685"/>
      <w:bookmarkStart w:id="5593" w:name="_Toc327773477"/>
      <w:r>
        <w:rPr>
          <w:rStyle w:val="CharPartNo"/>
        </w:rPr>
        <w:t>Part 5</w:t>
      </w:r>
      <w:r>
        <w:t> — </w:t>
      </w:r>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r>
        <w:rPr>
          <w:rStyle w:val="CharPartText"/>
        </w:rPr>
        <w:t>GESB Super (Retirement Access) Scheme</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pPr>
        <w:pStyle w:val="Footnoteheading"/>
      </w:pPr>
      <w:r>
        <w:tab/>
        <w:t>[Heading inserted in Gazette 28 Jun 2002 p. 3014; amended in Gazette 11 Apr 2008 p. 1379.]</w:t>
      </w:r>
    </w:p>
    <w:p>
      <w:pPr>
        <w:pStyle w:val="Heading3"/>
      </w:pPr>
      <w:bookmarkStart w:id="5594" w:name="_Toc77483985"/>
      <w:bookmarkStart w:id="5595" w:name="_Toc77484366"/>
      <w:bookmarkStart w:id="5596" w:name="_Toc77484711"/>
      <w:bookmarkStart w:id="5597" w:name="_Toc77488835"/>
      <w:bookmarkStart w:id="5598" w:name="_Toc77490315"/>
      <w:bookmarkStart w:id="5599" w:name="_Toc77492130"/>
      <w:bookmarkStart w:id="5600" w:name="_Toc77495688"/>
      <w:bookmarkStart w:id="5601" w:name="_Toc77498203"/>
      <w:bookmarkStart w:id="5602" w:name="_Toc89248165"/>
      <w:bookmarkStart w:id="5603" w:name="_Toc89248512"/>
      <w:bookmarkStart w:id="5604" w:name="_Toc89753605"/>
      <w:bookmarkStart w:id="5605" w:name="_Toc89759553"/>
      <w:bookmarkStart w:id="5606" w:name="_Toc89763919"/>
      <w:bookmarkStart w:id="5607" w:name="_Toc89769695"/>
      <w:bookmarkStart w:id="5608" w:name="_Toc90378156"/>
      <w:bookmarkStart w:id="5609" w:name="_Toc90437084"/>
      <w:bookmarkStart w:id="5610" w:name="_Toc109185183"/>
      <w:bookmarkStart w:id="5611" w:name="_Toc109185554"/>
      <w:bookmarkStart w:id="5612" w:name="_Toc109192872"/>
      <w:bookmarkStart w:id="5613" w:name="_Toc109205657"/>
      <w:bookmarkStart w:id="5614" w:name="_Toc110309478"/>
      <w:bookmarkStart w:id="5615" w:name="_Toc110310159"/>
      <w:bookmarkStart w:id="5616" w:name="_Toc112732070"/>
      <w:bookmarkStart w:id="5617" w:name="_Toc112745586"/>
      <w:bookmarkStart w:id="5618" w:name="_Toc112751453"/>
      <w:bookmarkStart w:id="5619" w:name="_Toc114560369"/>
      <w:bookmarkStart w:id="5620" w:name="_Toc116122274"/>
      <w:bookmarkStart w:id="5621" w:name="_Toc131926830"/>
      <w:bookmarkStart w:id="5622" w:name="_Toc136338918"/>
      <w:bookmarkStart w:id="5623" w:name="_Toc136401199"/>
      <w:bookmarkStart w:id="5624" w:name="_Toc141158843"/>
      <w:bookmarkStart w:id="5625" w:name="_Toc147729437"/>
      <w:bookmarkStart w:id="5626" w:name="_Toc147740433"/>
      <w:bookmarkStart w:id="5627" w:name="_Toc149971230"/>
      <w:bookmarkStart w:id="5628" w:name="_Toc164232584"/>
      <w:bookmarkStart w:id="5629" w:name="_Toc164232958"/>
      <w:bookmarkStart w:id="5630" w:name="_Toc164245004"/>
      <w:bookmarkStart w:id="5631" w:name="_Toc164574492"/>
      <w:bookmarkStart w:id="5632" w:name="_Toc164754249"/>
      <w:bookmarkStart w:id="5633" w:name="_Toc168906955"/>
      <w:bookmarkStart w:id="5634" w:name="_Toc168908316"/>
      <w:bookmarkStart w:id="5635" w:name="_Toc168973491"/>
      <w:bookmarkStart w:id="5636" w:name="_Toc171315040"/>
      <w:bookmarkStart w:id="5637" w:name="_Toc171392132"/>
      <w:bookmarkStart w:id="5638" w:name="_Toc172523745"/>
      <w:bookmarkStart w:id="5639" w:name="_Toc173222976"/>
      <w:bookmarkStart w:id="5640" w:name="_Toc174518071"/>
      <w:bookmarkStart w:id="5641" w:name="_Toc196280021"/>
      <w:bookmarkStart w:id="5642" w:name="_Toc196288258"/>
      <w:bookmarkStart w:id="5643" w:name="_Toc196288707"/>
      <w:bookmarkStart w:id="5644" w:name="_Toc196295622"/>
      <w:bookmarkStart w:id="5645" w:name="_Toc196301002"/>
      <w:bookmarkStart w:id="5646" w:name="_Toc196301454"/>
      <w:bookmarkStart w:id="5647" w:name="_Toc196301726"/>
      <w:bookmarkStart w:id="5648" w:name="_Toc202852776"/>
      <w:bookmarkStart w:id="5649" w:name="_Toc203206481"/>
      <w:bookmarkStart w:id="5650" w:name="_Toc203361963"/>
      <w:bookmarkStart w:id="5651" w:name="_Toc205101035"/>
      <w:bookmarkStart w:id="5652" w:name="_Toc250644536"/>
      <w:bookmarkStart w:id="5653" w:name="_Toc250704569"/>
      <w:bookmarkStart w:id="5654" w:name="_Toc265681668"/>
      <w:bookmarkStart w:id="5655" w:name="_Toc268856476"/>
      <w:bookmarkStart w:id="5656" w:name="_Toc271194475"/>
      <w:bookmarkStart w:id="5657" w:name="_Toc271269448"/>
      <w:bookmarkStart w:id="5658" w:name="_Toc271269933"/>
      <w:bookmarkStart w:id="5659" w:name="_Toc273092615"/>
      <w:bookmarkStart w:id="5660" w:name="_Toc273429978"/>
      <w:bookmarkStart w:id="5661" w:name="_Toc274660550"/>
      <w:bookmarkStart w:id="5662" w:name="_Toc274661030"/>
      <w:bookmarkStart w:id="5663" w:name="_Toc292720403"/>
      <w:bookmarkStart w:id="5664" w:name="_Toc297898884"/>
      <w:bookmarkStart w:id="5665" w:name="_Toc299100870"/>
      <w:bookmarkStart w:id="5666" w:name="_Toc310863807"/>
      <w:bookmarkStart w:id="5667" w:name="_Toc314565420"/>
      <w:bookmarkStart w:id="5668" w:name="_Toc314569154"/>
      <w:bookmarkStart w:id="5669" w:name="_Toc319591202"/>
      <w:bookmarkStart w:id="5670" w:name="_Toc320514993"/>
      <w:bookmarkStart w:id="5671" w:name="_Toc321837238"/>
      <w:bookmarkStart w:id="5672" w:name="_Toc322096441"/>
      <w:bookmarkStart w:id="5673" w:name="_Toc324149252"/>
      <w:bookmarkStart w:id="5674" w:name="_Toc324238022"/>
      <w:bookmarkStart w:id="5675" w:name="_Toc326325703"/>
      <w:bookmarkStart w:id="5676" w:name="_Toc326660108"/>
      <w:bookmarkStart w:id="5677" w:name="_Toc326822700"/>
      <w:bookmarkStart w:id="5678" w:name="_Toc327359686"/>
      <w:bookmarkStart w:id="5679" w:name="_Toc327773478"/>
      <w:r>
        <w:rPr>
          <w:rStyle w:val="CharDivNo"/>
        </w:rPr>
        <w:t>Division 1</w:t>
      </w:r>
      <w:r>
        <w:t> — </w:t>
      </w:r>
      <w:r>
        <w:rPr>
          <w:rStyle w:val="CharDivText"/>
        </w:rPr>
        <w:t>Establishment and preliminary</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Footnoteheading"/>
      </w:pPr>
      <w:r>
        <w:tab/>
        <w:t>[Heading inserted in Gazette 28 Jun 2002 p. 3014.]</w:t>
      </w:r>
    </w:p>
    <w:p>
      <w:pPr>
        <w:pStyle w:val="Heading5"/>
      </w:pPr>
      <w:bookmarkStart w:id="5680" w:name="_Toc13114018"/>
      <w:bookmarkStart w:id="5681" w:name="_Toc20539481"/>
      <w:bookmarkStart w:id="5682" w:name="_Toc112732071"/>
      <w:bookmarkStart w:id="5683" w:name="_Toc320514994"/>
      <w:bookmarkStart w:id="5684" w:name="_Toc327773479"/>
      <w:r>
        <w:rPr>
          <w:rStyle w:val="CharSectno"/>
        </w:rPr>
        <w:t>200</w:t>
      </w:r>
      <w:r>
        <w:t>.</w:t>
      </w:r>
      <w:r>
        <w:tab/>
      </w:r>
      <w:del w:id="5685" w:author="Master Repository Process" w:date="2021-09-18T03:27:00Z">
        <w:r>
          <w:delText xml:space="preserve">Establishment of Retirement Access </w:delText>
        </w:r>
      </w:del>
      <w:r>
        <w:t>Scheme</w:t>
      </w:r>
      <w:bookmarkEnd w:id="5680"/>
      <w:bookmarkEnd w:id="5681"/>
      <w:bookmarkEnd w:id="5682"/>
      <w:bookmarkEnd w:id="5683"/>
      <w:ins w:id="5686" w:author="Master Repository Process" w:date="2021-09-18T03:27:00Z">
        <w:r>
          <w:t xml:space="preserve"> established</w:t>
        </w:r>
      </w:ins>
      <w:bookmarkEnd w:id="568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rPr>
          <w:del w:id="5687" w:author="Master Repository Process" w:date="2021-09-18T03:27:00Z"/>
        </w:rPr>
      </w:pPr>
      <w:bookmarkStart w:id="5688" w:name="_Toc320514995"/>
      <w:bookmarkStart w:id="5689" w:name="_Toc327773480"/>
      <w:bookmarkStart w:id="5690" w:name="_Toc13114019"/>
      <w:bookmarkStart w:id="5691" w:name="_Toc20539482"/>
      <w:bookmarkStart w:id="5692" w:name="_Toc112732072"/>
      <w:del w:id="5693" w:author="Master Repository Process" w:date="2021-09-18T03:27:00Z">
        <w:r>
          <w:rPr>
            <w:rStyle w:val="CharSectno"/>
          </w:rPr>
          <w:delText>200A</w:delText>
        </w:r>
        <w:r>
          <w:delText>.</w:delText>
        </w:r>
        <w:r>
          <w:tab/>
          <w:delText>Scheme renamed as GESB Super (Retirement Access) Scheme</w:delText>
        </w:r>
        <w:bookmarkEnd w:id="5688"/>
      </w:del>
    </w:p>
    <w:p>
      <w:pPr>
        <w:pStyle w:val="Heading5"/>
        <w:rPr>
          <w:ins w:id="5694" w:author="Master Repository Process" w:date="2021-09-18T03:27:00Z"/>
        </w:rPr>
      </w:pPr>
      <w:ins w:id="5695" w:author="Master Repository Process" w:date="2021-09-18T03:27:00Z">
        <w:r>
          <w:rPr>
            <w:rStyle w:val="CharSectno"/>
          </w:rPr>
          <w:t>200A</w:t>
        </w:r>
        <w:r>
          <w:t>.</w:t>
        </w:r>
        <w:r>
          <w:tab/>
          <w:t>Name of scheme changed on 12 Apr 2008</w:t>
        </w:r>
        <w:bookmarkEnd w:id="5689"/>
      </w:ins>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5696" w:name="_Toc327773481"/>
      <w:bookmarkStart w:id="5697" w:name="_Toc320514996"/>
      <w:r>
        <w:rPr>
          <w:rStyle w:val="CharSectno"/>
        </w:rPr>
        <w:t>201</w:t>
      </w:r>
      <w:r>
        <w:t>.</w:t>
      </w:r>
      <w:r>
        <w:tab/>
      </w:r>
      <w:bookmarkEnd w:id="5690"/>
      <w:bookmarkEnd w:id="5691"/>
      <w:bookmarkEnd w:id="5692"/>
      <w:r>
        <w:t>Term used: retirement access account</w:t>
      </w:r>
      <w:bookmarkEnd w:id="5696"/>
      <w:bookmarkEnd w:id="5697"/>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5698" w:name="_Toc77483988"/>
      <w:bookmarkStart w:id="5699" w:name="_Toc77484369"/>
      <w:bookmarkStart w:id="5700" w:name="_Toc77484714"/>
      <w:bookmarkStart w:id="5701" w:name="_Toc77488838"/>
      <w:bookmarkStart w:id="5702" w:name="_Toc77490318"/>
      <w:bookmarkStart w:id="5703" w:name="_Toc77492133"/>
      <w:bookmarkStart w:id="5704" w:name="_Toc77495691"/>
      <w:bookmarkStart w:id="5705" w:name="_Toc77498206"/>
      <w:bookmarkStart w:id="5706" w:name="_Toc89248168"/>
      <w:bookmarkStart w:id="5707" w:name="_Toc89248515"/>
      <w:bookmarkStart w:id="5708" w:name="_Toc89753608"/>
      <w:bookmarkStart w:id="5709" w:name="_Toc89759556"/>
      <w:bookmarkStart w:id="5710" w:name="_Toc89763922"/>
      <w:bookmarkStart w:id="5711" w:name="_Toc89769698"/>
      <w:bookmarkStart w:id="5712" w:name="_Toc90378159"/>
      <w:bookmarkStart w:id="5713" w:name="_Toc90437087"/>
      <w:bookmarkStart w:id="5714" w:name="_Toc109185186"/>
      <w:bookmarkStart w:id="5715" w:name="_Toc109185557"/>
      <w:bookmarkStart w:id="5716" w:name="_Toc109192875"/>
      <w:bookmarkStart w:id="5717" w:name="_Toc109205660"/>
      <w:bookmarkStart w:id="5718" w:name="_Toc110309481"/>
      <w:bookmarkStart w:id="5719" w:name="_Toc110310162"/>
      <w:bookmarkStart w:id="5720" w:name="_Toc112732073"/>
      <w:bookmarkStart w:id="5721" w:name="_Toc112745589"/>
      <w:bookmarkStart w:id="5722" w:name="_Toc112751456"/>
      <w:bookmarkStart w:id="5723" w:name="_Toc114560372"/>
      <w:bookmarkStart w:id="5724" w:name="_Toc116122277"/>
      <w:bookmarkStart w:id="5725" w:name="_Toc131926833"/>
      <w:bookmarkStart w:id="5726" w:name="_Toc136338921"/>
      <w:bookmarkStart w:id="5727" w:name="_Toc136401202"/>
      <w:bookmarkStart w:id="5728" w:name="_Toc141158846"/>
      <w:bookmarkStart w:id="5729" w:name="_Toc147729440"/>
      <w:bookmarkStart w:id="5730" w:name="_Toc147740436"/>
      <w:bookmarkStart w:id="5731" w:name="_Toc149971233"/>
      <w:bookmarkStart w:id="5732" w:name="_Toc164232587"/>
      <w:bookmarkStart w:id="5733" w:name="_Toc164232961"/>
      <w:bookmarkStart w:id="5734" w:name="_Toc164245007"/>
      <w:bookmarkStart w:id="5735" w:name="_Toc164574495"/>
      <w:bookmarkStart w:id="5736" w:name="_Toc164754252"/>
      <w:bookmarkStart w:id="5737" w:name="_Toc168906958"/>
      <w:bookmarkStart w:id="5738" w:name="_Toc168908319"/>
      <w:bookmarkStart w:id="5739" w:name="_Toc168973494"/>
      <w:bookmarkStart w:id="5740" w:name="_Toc171315043"/>
      <w:bookmarkStart w:id="5741" w:name="_Toc171392135"/>
      <w:bookmarkStart w:id="5742" w:name="_Toc172523748"/>
      <w:bookmarkStart w:id="5743" w:name="_Toc173222979"/>
      <w:bookmarkStart w:id="5744" w:name="_Toc174518074"/>
      <w:bookmarkStart w:id="5745" w:name="_Toc196280024"/>
      <w:bookmarkStart w:id="5746" w:name="_Toc196288261"/>
      <w:bookmarkStart w:id="5747" w:name="_Toc196288710"/>
      <w:bookmarkStart w:id="5748" w:name="_Toc196295625"/>
      <w:bookmarkStart w:id="5749" w:name="_Toc196301006"/>
      <w:bookmarkStart w:id="5750" w:name="_Toc196301458"/>
      <w:bookmarkStart w:id="5751" w:name="_Toc196301730"/>
      <w:bookmarkStart w:id="5752" w:name="_Toc202852780"/>
      <w:bookmarkStart w:id="5753" w:name="_Toc203206485"/>
      <w:bookmarkStart w:id="5754" w:name="_Toc203361967"/>
      <w:bookmarkStart w:id="5755" w:name="_Toc205101039"/>
      <w:bookmarkStart w:id="5756" w:name="_Toc250644540"/>
      <w:bookmarkStart w:id="5757" w:name="_Toc250704573"/>
      <w:bookmarkStart w:id="5758" w:name="_Toc265681672"/>
      <w:bookmarkStart w:id="5759" w:name="_Toc268856480"/>
      <w:bookmarkStart w:id="5760" w:name="_Toc271194479"/>
      <w:bookmarkStart w:id="5761" w:name="_Toc271269452"/>
      <w:bookmarkStart w:id="5762" w:name="_Toc271269937"/>
      <w:bookmarkStart w:id="5763" w:name="_Toc273092619"/>
      <w:bookmarkStart w:id="5764" w:name="_Toc273429982"/>
      <w:bookmarkStart w:id="5765" w:name="_Toc274660554"/>
      <w:bookmarkStart w:id="5766" w:name="_Toc274661034"/>
      <w:bookmarkStart w:id="5767" w:name="_Toc292720407"/>
      <w:bookmarkStart w:id="5768" w:name="_Toc297898888"/>
      <w:bookmarkStart w:id="5769" w:name="_Toc299100874"/>
      <w:bookmarkStart w:id="5770" w:name="_Toc310863811"/>
      <w:bookmarkStart w:id="5771" w:name="_Toc314565424"/>
      <w:bookmarkStart w:id="5772" w:name="_Toc314569158"/>
      <w:bookmarkStart w:id="5773" w:name="_Toc319591206"/>
      <w:bookmarkStart w:id="5774" w:name="_Toc320514997"/>
      <w:bookmarkStart w:id="5775" w:name="_Toc321837242"/>
      <w:bookmarkStart w:id="5776" w:name="_Toc322096445"/>
      <w:bookmarkStart w:id="5777" w:name="_Toc324149256"/>
      <w:bookmarkStart w:id="5778" w:name="_Toc324238026"/>
      <w:bookmarkStart w:id="5779" w:name="_Toc326325707"/>
      <w:bookmarkStart w:id="5780" w:name="_Toc326660112"/>
      <w:bookmarkStart w:id="5781" w:name="_Toc326822704"/>
      <w:bookmarkStart w:id="5782" w:name="_Toc327359690"/>
      <w:bookmarkStart w:id="5783" w:name="_Toc327773482"/>
      <w:r>
        <w:rPr>
          <w:rStyle w:val="CharDivNo"/>
        </w:rPr>
        <w:t>Division 2</w:t>
      </w:r>
      <w:r>
        <w:t> — </w:t>
      </w:r>
      <w:r>
        <w:rPr>
          <w:rStyle w:val="CharDivText"/>
        </w:rPr>
        <w:t>Membership</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p>
    <w:p>
      <w:pPr>
        <w:pStyle w:val="Footnoteheading"/>
        <w:keepNext/>
      </w:pPr>
      <w:r>
        <w:tab/>
        <w:t>[Heading inserted in Gazette 28 Jun 2002 p. 3014.]</w:t>
      </w:r>
    </w:p>
    <w:p>
      <w:pPr>
        <w:pStyle w:val="Heading5"/>
      </w:pPr>
      <w:bookmarkStart w:id="5784" w:name="_Toc320514998"/>
      <w:bookmarkStart w:id="5785" w:name="_Toc327773483"/>
      <w:bookmarkStart w:id="5786" w:name="_Toc13114021"/>
      <w:bookmarkStart w:id="5787" w:name="_Toc20539484"/>
      <w:bookmarkStart w:id="5788" w:name="_Toc112732075"/>
      <w:r>
        <w:rPr>
          <w:rStyle w:val="CharSectno"/>
        </w:rPr>
        <w:t>202</w:t>
      </w:r>
      <w:r>
        <w:t>.</w:t>
      </w:r>
      <w:r>
        <w:tab/>
      </w:r>
      <w:del w:id="5789" w:author="Master Repository Process" w:date="2021-09-18T03:27:00Z">
        <w:r>
          <w:delText xml:space="preserve">GESB Super (Retirement Access) </w:delText>
        </w:r>
      </w:del>
      <w:r>
        <w:t>Scheme closed to new members</w:t>
      </w:r>
      <w:bookmarkEnd w:id="5784"/>
      <w:ins w:id="5790" w:author="Master Repository Process" w:date="2021-09-18T03:27:00Z">
        <w:r>
          <w:t xml:space="preserve"> on 2 Apr 2008</w:t>
        </w:r>
      </w:ins>
      <w:bookmarkEnd w:id="5785"/>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5791" w:name="_Toc320514999"/>
      <w:bookmarkStart w:id="5792" w:name="_Toc327773484"/>
      <w:r>
        <w:rPr>
          <w:rStyle w:val="CharSectno"/>
        </w:rPr>
        <w:t>203</w:t>
      </w:r>
      <w:r>
        <w:t>.</w:t>
      </w:r>
      <w:r>
        <w:tab/>
      </w:r>
      <w:del w:id="5793" w:author="Master Repository Process" w:date="2021-09-18T03:27:00Z">
        <w:r>
          <w:delText>Cessation of</w:delText>
        </w:r>
      </w:del>
      <w:ins w:id="5794" w:author="Master Repository Process" w:date="2021-09-18T03:27:00Z">
        <w:r>
          <w:t>When</w:t>
        </w:r>
      </w:ins>
      <w:r>
        <w:t xml:space="preserve"> membership</w:t>
      </w:r>
      <w:bookmarkEnd w:id="5786"/>
      <w:bookmarkEnd w:id="5787"/>
      <w:bookmarkEnd w:id="5788"/>
      <w:bookmarkEnd w:id="5791"/>
      <w:ins w:id="5795" w:author="Master Repository Process" w:date="2021-09-18T03:27:00Z">
        <w:r>
          <w:t xml:space="preserve"> ceases</w:t>
        </w:r>
      </w:ins>
      <w:bookmarkEnd w:id="5792"/>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5796" w:name="_Toc77483991"/>
      <w:bookmarkStart w:id="5797" w:name="_Toc77484372"/>
      <w:bookmarkStart w:id="5798" w:name="_Toc77484717"/>
      <w:bookmarkStart w:id="5799" w:name="_Toc77488841"/>
      <w:bookmarkStart w:id="5800" w:name="_Toc77490321"/>
      <w:bookmarkStart w:id="5801" w:name="_Toc77492136"/>
      <w:bookmarkStart w:id="5802" w:name="_Toc77495694"/>
      <w:bookmarkStart w:id="5803" w:name="_Toc77498209"/>
      <w:bookmarkStart w:id="5804" w:name="_Toc89248171"/>
      <w:bookmarkStart w:id="5805" w:name="_Toc89248518"/>
      <w:bookmarkStart w:id="5806" w:name="_Toc89753611"/>
      <w:bookmarkStart w:id="5807" w:name="_Toc89759559"/>
      <w:bookmarkStart w:id="5808" w:name="_Toc89763925"/>
      <w:bookmarkStart w:id="5809" w:name="_Toc89769701"/>
      <w:bookmarkStart w:id="5810" w:name="_Toc90378162"/>
      <w:bookmarkStart w:id="5811" w:name="_Toc90437090"/>
      <w:bookmarkStart w:id="5812" w:name="_Toc109185189"/>
      <w:bookmarkStart w:id="5813" w:name="_Toc109185560"/>
      <w:bookmarkStart w:id="5814" w:name="_Toc109192878"/>
      <w:bookmarkStart w:id="5815" w:name="_Toc109205663"/>
      <w:bookmarkStart w:id="5816" w:name="_Toc110309484"/>
      <w:bookmarkStart w:id="5817" w:name="_Toc110310165"/>
      <w:bookmarkStart w:id="5818" w:name="_Toc112732076"/>
      <w:bookmarkStart w:id="5819" w:name="_Toc112745592"/>
      <w:bookmarkStart w:id="5820" w:name="_Toc112751459"/>
      <w:bookmarkStart w:id="5821" w:name="_Toc114560375"/>
      <w:bookmarkStart w:id="5822" w:name="_Toc116122280"/>
      <w:bookmarkStart w:id="5823" w:name="_Toc131926836"/>
      <w:bookmarkStart w:id="5824" w:name="_Toc136338924"/>
      <w:bookmarkStart w:id="5825" w:name="_Toc136401205"/>
      <w:bookmarkStart w:id="5826" w:name="_Toc141158849"/>
      <w:bookmarkStart w:id="5827" w:name="_Toc147729443"/>
      <w:bookmarkStart w:id="5828" w:name="_Toc147740439"/>
      <w:bookmarkStart w:id="5829" w:name="_Toc149971236"/>
      <w:bookmarkStart w:id="5830" w:name="_Toc164232590"/>
      <w:bookmarkStart w:id="5831" w:name="_Toc164232964"/>
      <w:bookmarkStart w:id="5832" w:name="_Toc164245010"/>
      <w:bookmarkStart w:id="5833" w:name="_Toc164574498"/>
      <w:bookmarkStart w:id="5834" w:name="_Toc164754255"/>
      <w:bookmarkStart w:id="5835" w:name="_Toc168906961"/>
      <w:bookmarkStart w:id="5836" w:name="_Toc168908322"/>
      <w:bookmarkStart w:id="5837" w:name="_Toc168973497"/>
      <w:bookmarkStart w:id="5838" w:name="_Toc171315046"/>
      <w:bookmarkStart w:id="5839" w:name="_Toc171392138"/>
      <w:bookmarkStart w:id="5840" w:name="_Toc172523751"/>
      <w:bookmarkStart w:id="5841" w:name="_Toc173222982"/>
      <w:bookmarkStart w:id="5842" w:name="_Toc174518077"/>
      <w:bookmarkStart w:id="5843" w:name="_Toc196280027"/>
      <w:bookmarkStart w:id="5844" w:name="_Toc196288264"/>
      <w:bookmarkStart w:id="5845" w:name="_Toc196288713"/>
      <w:bookmarkStart w:id="5846" w:name="_Toc196295628"/>
      <w:bookmarkStart w:id="5847" w:name="_Toc196301009"/>
      <w:bookmarkStart w:id="5848" w:name="_Toc196301461"/>
      <w:bookmarkStart w:id="5849" w:name="_Toc196301733"/>
      <w:bookmarkStart w:id="5850" w:name="_Toc202852783"/>
      <w:bookmarkStart w:id="5851" w:name="_Toc203206488"/>
      <w:bookmarkStart w:id="5852" w:name="_Toc203361970"/>
      <w:bookmarkStart w:id="5853" w:name="_Toc205101042"/>
      <w:bookmarkStart w:id="5854" w:name="_Toc250644543"/>
      <w:bookmarkStart w:id="5855" w:name="_Toc250704576"/>
      <w:bookmarkStart w:id="5856" w:name="_Toc265681675"/>
      <w:bookmarkStart w:id="5857" w:name="_Toc268856483"/>
      <w:bookmarkStart w:id="5858" w:name="_Toc271194482"/>
      <w:bookmarkStart w:id="5859" w:name="_Toc271269455"/>
      <w:bookmarkStart w:id="5860" w:name="_Toc271269940"/>
      <w:bookmarkStart w:id="5861" w:name="_Toc273092622"/>
      <w:bookmarkStart w:id="5862" w:name="_Toc273429985"/>
      <w:bookmarkStart w:id="5863" w:name="_Toc274660557"/>
      <w:bookmarkStart w:id="5864" w:name="_Toc274661037"/>
      <w:bookmarkStart w:id="5865" w:name="_Toc292720410"/>
      <w:bookmarkStart w:id="5866" w:name="_Toc297898891"/>
      <w:bookmarkStart w:id="5867" w:name="_Toc299100877"/>
      <w:bookmarkStart w:id="5868" w:name="_Toc310863814"/>
      <w:bookmarkStart w:id="5869" w:name="_Toc314565427"/>
      <w:bookmarkStart w:id="5870" w:name="_Toc314569161"/>
      <w:bookmarkStart w:id="5871" w:name="_Toc319591209"/>
      <w:bookmarkStart w:id="5872" w:name="_Toc320515000"/>
      <w:bookmarkStart w:id="5873" w:name="_Toc321837245"/>
      <w:bookmarkStart w:id="5874" w:name="_Toc322096448"/>
      <w:bookmarkStart w:id="5875" w:name="_Toc324149259"/>
      <w:bookmarkStart w:id="5876" w:name="_Toc324238029"/>
      <w:bookmarkStart w:id="5877" w:name="_Toc326325710"/>
      <w:bookmarkStart w:id="5878" w:name="_Toc326660115"/>
      <w:bookmarkStart w:id="5879" w:name="_Toc326822707"/>
      <w:bookmarkStart w:id="5880" w:name="_Toc327359693"/>
      <w:bookmarkStart w:id="5881" w:name="_Toc327773485"/>
      <w:r>
        <w:rPr>
          <w:rStyle w:val="CharDivNo"/>
        </w:rPr>
        <w:t>Division 3</w:t>
      </w:r>
      <w:r>
        <w:t> — </w:t>
      </w:r>
      <w:r>
        <w:rPr>
          <w:rStyle w:val="CharDivText"/>
        </w:rPr>
        <w:t>Contributions</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p>
    <w:p>
      <w:pPr>
        <w:pStyle w:val="Footnoteheading"/>
      </w:pPr>
      <w:r>
        <w:tab/>
        <w:t>[Heading inserted in Gazette 28 Jun 2002 p. 3015.]</w:t>
      </w:r>
    </w:p>
    <w:p>
      <w:pPr>
        <w:pStyle w:val="Ednotesection"/>
      </w:pPr>
      <w:bookmarkStart w:id="5882" w:name="_Toc13114023"/>
      <w:bookmarkStart w:id="5883" w:name="_Toc20539486"/>
      <w:bookmarkStart w:id="5884" w:name="_Toc112732078"/>
      <w:r>
        <w:t>[</w:t>
      </w:r>
      <w:r>
        <w:rPr>
          <w:b/>
        </w:rPr>
        <w:t>204.</w:t>
      </w:r>
      <w:r>
        <w:tab/>
        <w:t>Deleted in Gazette 11 Apr 2008 p. 1377.]</w:t>
      </w:r>
    </w:p>
    <w:p>
      <w:pPr>
        <w:pStyle w:val="Heading5"/>
      </w:pPr>
      <w:bookmarkStart w:id="5885" w:name="_Toc320515001"/>
      <w:bookmarkStart w:id="5886" w:name="_Toc327773486"/>
      <w:r>
        <w:rPr>
          <w:rStyle w:val="CharSectno"/>
        </w:rPr>
        <w:t>205</w:t>
      </w:r>
      <w:r>
        <w:t>.</w:t>
      </w:r>
      <w:r>
        <w:tab/>
        <w:t xml:space="preserve">Voluntary </w:t>
      </w:r>
      <w:del w:id="5887" w:author="Master Repository Process" w:date="2021-09-18T03:27:00Z">
        <w:r>
          <w:delText>contribution</w:delText>
        </w:r>
      </w:del>
      <w:bookmarkEnd w:id="5885"/>
      <w:ins w:id="5888" w:author="Master Repository Process" w:date="2021-09-18T03:27:00Z">
        <w:r>
          <w:t>contribution</w:t>
        </w:r>
        <w:bookmarkEnd w:id="5882"/>
        <w:bookmarkEnd w:id="5883"/>
        <w:bookmarkEnd w:id="5884"/>
        <w:r>
          <w:t>s, making</w:t>
        </w:r>
      </w:ins>
      <w:bookmarkEnd w:id="5886"/>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5889" w:name="_Toc13114024"/>
      <w:bookmarkStart w:id="5890" w:name="_Toc20539487"/>
      <w:bookmarkStart w:id="5891" w:name="_Toc112732079"/>
      <w:bookmarkStart w:id="5892" w:name="_Toc320515002"/>
      <w:bookmarkStart w:id="5893" w:name="_Toc327773487"/>
      <w:r>
        <w:rPr>
          <w:rStyle w:val="CharSectno"/>
        </w:rPr>
        <w:t>206</w:t>
      </w:r>
      <w:r>
        <w:t>.</w:t>
      </w:r>
      <w:r>
        <w:tab/>
      </w:r>
      <w:del w:id="5894" w:author="Master Repository Process" w:date="2021-09-18T03:27:00Z">
        <w:r>
          <w:delText>Member may</w:delText>
        </w:r>
      </w:del>
      <w:bookmarkEnd w:id="5889"/>
      <w:bookmarkEnd w:id="5890"/>
      <w:bookmarkEnd w:id="5891"/>
      <w:ins w:id="5895" w:author="Master Repository Process" w:date="2021-09-18T03:27:00Z">
        <w:r>
          <w:t>Benefits from other schemes etc.,</w:t>
        </w:r>
      </w:ins>
      <w:r>
        <w:t xml:space="preserve"> transfer </w:t>
      </w:r>
      <w:del w:id="5896" w:author="Master Repository Process" w:date="2021-09-18T03:27:00Z">
        <w:r>
          <w:delText>benefits or other ETPs</w:delText>
        </w:r>
      </w:del>
      <w:bookmarkEnd w:id="5892"/>
      <w:ins w:id="5897" w:author="Master Repository Process" w:date="2021-09-18T03:27:00Z">
        <w:r>
          <w:t>of to scheme by Member</w:t>
        </w:r>
      </w:ins>
      <w:bookmarkEnd w:id="5893"/>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5898" w:name="_Toc320515003"/>
      <w:bookmarkStart w:id="5899" w:name="_Toc112732080"/>
      <w:bookmarkStart w:id="5900" w:name="_Toc327773488"/>
      <w:bookmarkStart w:id="5901" w:name="_Toc77483995"/>
      <w:bookmarkStart w:id="5902" w:name="_Toc77484376"/>
      <w:bookmarkStart w:id="5903" w:name="_Toc77484721"/>
      <w:bookmarkStart w:id="5904" w:name="_Toc77488845"/>
      <w:bookmarkStart w:id="5905" w:name="_Toc77490325"/>
      <w:bookmarkStart w:id="5906" w:name="_Toc77492140"/>
      <w:bookmarkStart w:id="5907" w:name="_Toc77495698"/>
      <w:bookmarkStart w:id="5908" w:name="_Toc77498213"/>
      <w:bookmarkStart w:id="5909" w:name="_Toc89248175"/>
      <w:bookmarkStart w:id="5910" w:name="_Toc89248522"/>
      <w:bookmarkStart w:id="5911" w:name="_Toc89753615"/>
      <w:bookmarkStart w:id="5912" w:name="_Toc89759563"/>
      <w:r>
        <w:rPr>
          <w:rStyle w:val="CharSectno"/>
        </w:rPr>
        <w:t>206A</w:t>
      </w:r>
      <w:r>
        <w:t>.</w:t>
      </w:r>
      <w:r>
        <w:tab/>
        <w:t xml:space="preserve">Other payments </w:t>
      </w:r>
      <w:del w:id="5913" w:author="Master Repository Process" w:date="2021-09-18T03:27:00Z">
        <w:r>
          <w:delText>or contributions</w:delText>
        </w:r>
      </w:del>
      <w:ins w:id="5914" w:author="Master Repository Process" w:date="2021-09-18T03:27:00Z">
        <w:r>
          <w:t>etc.</w:t>
        </w:r>
      </w:ins>
      <w:r>
        <w:t xml:space="preserve"> for </w:t>
      </w:r>
      <w:del w:id="5915" w:author="Master Repository Process" w:date="2021-09-18T03:27:00Z">
        <w:r>
          <w:delText>a Member</w:delText>
        </w:r>
      </w:del>
      <w:bookmarkEnd w:id="5898"/>
      <w:ins w:id="5916" w:author="Master Repository Process" w:date="2021-09-18T03:27:00Z">
        <w:r>
          <w:t>Member</w:t>
        </w:r>
        <w:bookmarkEnd w:id="5899"/>
        <w:r>
          <w:t>s</w:t>
        </w:r>
      </w:ins>
      <w:bookmarkEnd w:id="5900"/>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5917" w:name="_Toc112732081"/>
      <w:bookmarkStart w:id="5918" w:name="_Toc320515004"/>
      <w:bookmarkStart w:id="5919" w:name="_Toc327773489"/>
      <w:r>
        <w:rPr>
          <w:rStyle w:val="CharSectno"/>
        </w:rPr>
        <w:t>206B</w:t>
      </w:r>
      <w:r>
        <w:t>.</w:t>
      </w:r>
      <w:r>
        <w:tab/>
        <w:t xml:space="preserve">Transfers </w:t>
      </w:r>
      <w:del w:id="5920" w:author="Master Repository Process" w:date="2021-09-18T03:27:00Z">
        <w:r>
          <w:delText>must</w:delText>
        </w:r>
      </w:del>
      <w:ins w:id="5921" w:author="Master Repository Process" w:date="2021-09-18T03:27:00Z">
        <w:r>
          <w:t>to</w:t>
        </w:r>
      </w:ins>
      <w:r>
        <w:t xml:space="preserve"> be directly to </w:t>
      </w:r>
      <w:bookmarkEnd w:id="5917"/>
      <w:del w:id="5922" w:author="Master Repository Process" w:date="2021-09-18T03:27:00Z">
        <w:r>
          <w:delText>GESB Super (Retirement Access) Scheme</w:delText>
        </w:r>
      </w:del>
      <w:bookmarkEnd w:id="5918"/>
      <w:ins w:id="5923" w:author="Master Repository Process" w:date="2021-09-18T03:27:00Z">
        <w:r>
          <w:t>scheme</w:t>
        </w:r>
      </w:ins>
      <w:bookmarkEnd w:id="5919"/>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5924" w:name="_Toc327773490"/>
      <w:bookmarkStart w:id="5925" w:name="_Toc320515005"/>
      <w:bookmarkStart w:id="5926" w:name="_Toc89763931"/>
      <w:bookmarkStart w:id="5927" w:name="_Toc89769707"/>
      <w:bookmarkStart w:id="5928" w:name="_Toc90378168"/>
      <w:bookmarkStart w:id="5929" w:name="_Toc90437096"/>
      <w:bookmarkStart w:id="5930" w:name="_Toc109185195"/>
      <w:bookmarkStart w:id="5931" w:name="_Toc109185566"/>
      <w:bookmarkStart w:id="5932" w:name="_Toc109192884"/>
      <w:bookmarkStart w:id="5933" w:name="_Toc109205669"/>
      <w:bookmarkStart w:id="5934" w:name="_Toc110309490"/>
      <w:bookmarkStart w:id="5935" w:name="_Toc110310171"/>
      <w:bookmarkStart w:id="5936" w:name="_Toc112732082"/>
      <w:bookmarkStart w:id="5937" w:name="_Toc112745598"/>
      <w:bookmarkStart w:id="5938" w:name="_Toc112751465"/>
      <w:bookmarkStart w:id="5939" w:name="_Toc114560381"/>
      <w:bookmarkStart w:id="5940" w:name="_Toc116122286"/>
      <w:bookmarkStart w:id="5941" w:name="_Toc131926842"/>
      <w:bookmarkStart w:id="5942" w:name="_Toc136338930"/>
      <w:bookmarkStart w:id="5943" w:name="_Toc136401211"/>
      <w:bookmarkStart w:id="5944" w:name="_Toc141158855"/>
      <w:bookmarkStart w:id="5945" w:name="_Toc147729449"/>
      <w:bookmarkStart w:id="5946" w:name="_Toc147740445"/>
      <w:bookmarkStart w:id="5947" w:name="_Toc149971242"/>
      <w:bookmarkStart w:id="5948" w:name="_Toc164232596"/>
      <w:bookmarkStart w:id="5949" w:name="_Toc164232970"/>
      <w:bookmarkStart w:id="5950" w:name="_Toc164245016"/>
      <w:bookmarkStart w:id="5951" w:name="_Toc164574504"/>
      <w:bookmarkStart w:id="5952" w:name="_Toc164754261"/>
      <w:bookmarkStart w:id="5953" w:name="_Toc168906967"/>
      <w:bookmarkStart w:id="5954" w:name="_Toc168908328"/>
      <w:bookmarkStart w:id="5955" w:name="_Toc168973503"/>
      <w:bookmarkStart w:id="5956" w:name="_Toc171315052"/>
      <w:bookmarkStart w:id="5957" w:name="_Toc171392144"/>
      <w:bookmarkStart w:id="5958" w:name="_Toc172523757"/>
      <w:bookmarkStart w:id="5959" w:name="_Toc173222988"/>
      <w:bookmarkStart w:id="5960" w:name="_Toc174518083"/>
      <w:bookmarkStart w:id="5961" w:name="_Toc196280033"/>
      <w:bookmarkStart w:id="5962" w:name="_Toc196288270"/>
      <w:bookmarkStart w:id="5963" w:name="_Toc196288719"/>
      <w:bookmarkStart w:id="5964" w:name="_Toc196295634"/>
      <w:bookmarkStart w:id="5965" w:name="_Toc196301014"/>
      <w:bookmarkStart w:id="5966" w:name="_Toc196301466"/>
      <w:bookmarkStart w:id="5967" w:name="_Toc196301738"/>
      <w:bookmarkStart w:id="5968" w:name="_Toc202852788"/>
      <w:bookmarkStart w:id="5969" w:name="_Toc203206493"/>
      <w:r>
        <w:rPr>
          <w:rStyle w:val="CharSectno"/>
        </w:rPr>
        <w:t>207A</w:t>
      </w:r>
      <w:r>
        <w:t>.</w:t>
      </w:r>
      <w:r>
        <w:tab/>
        <w:t>Restriction on contributions and transfers</w:t>
      </w:r>
      <w:bookmarkEnd w:id="5924"/>
      <w:bookmarkEnd w:id="592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5970" w:name="_Toc203361976"/>
      <w:bookmarkStart w:id="5971" w:name="_Toc205101048"/>
      <w:bookmarkStart w:id="5972" w:name="_Toc250644549"/>
      <w:bookmarkStart w:id="5973" w:name="_Toc250704582"/>
      <w:bookmarkStart w:id="5974" w:name="_Toc265681681"/>
      <w:bookmarkStart w:id="5975" w:name="_Toc268856489"/>
      <w:bookmarkStart w:id="5976" w:name="_Toc271194488"/>
      <w:bookmarkStart w:id="5977" w:name="_Toc271269461"/>
      <w:bookmarkStart w:id="5978" w:name="_Toc271269946"/>
      <w:bookmarkStart w:id="5979" w:name="_Toc273092628"/>
      <w:bookmarkStart w:id="5980" w:name="_Toc273429991"/>
      <w:bookmarkStart w:id="5981" w:name="_Toc274660563"/>
      <w:bookmarkStart w:id="5982" w:name="_Toc274661043"/>
      <w:bookmarkStart w:id="5983" w:name="_Toc292720416"/>
      <w:bookmarkStart w:id="5984" w:name="_Toc297898897"/>
      <w:bookmarkStart w:id="5985" w:name="_Toc299100883"/>
      <w:bookmarkStart w:id="5986" w:name="_Toc310863820"/>
      <w:bookmarkStart w:id="5987" w:name="_Toc314565433"/>
      <w:bookmarkStart w:id="5988" w:name="_Toc314569167"/>
      <w:bookmarkStart w:id="5989" w:name="_Toc319591215"/>
      <w:bookmarkStart w:id="5990" w:name="_Toc320515006"/>
      <w:bookmarkStart w:id="5991" w:name="_Toc321837251"/>
      <w:bookmarkStart w:id="5992" w:name="_Toc322096454"/>
      <w:bookmarkStart w:id="5993" w:name="_Toc324149265"/>
      <w:bookmarkStart w:id="5994" w:name="_Toc324238035"/>
      <w:bookmarkStart w:id="5995" w:name="_Toc326325716"/>
      <w:bookmarkStart w:id="5996" w:name="_Toc326660121"/>
      <w:bookmarkStart w:id="5997" w:name="_Toc326822713"/>
      <w:bookmarkStart w:id="5998" w:name="_Toc327359699"/>
      <w:bookmarkStart w:id="5999" w:name="_Toc327773491"/>
      <w:r>
        <w:rPr>
          <w:rStyle w:val="CharDivNo"/>
        </w:rPr>
        <w:t>Division 4</w:t>
      </w:r>
      <w:r>
        <w:t> — </w:t>
      </w:r>
      <w:r>
        <w:rPr>
          <w:rStyle w:val="CharDivText"/>
        </w:rPr>
        <w:t>Retirement access accounts</w:t>
      </w:r>
      <w:bookmarkEnd w:id="5901"/>
      <w:bookmarkEnd w:id="5902"/>
      <w:bookmarkEnd w:id="5903"/>
      <w:bookmarkEnd w:id="5904"/>
      <w:bookmarkEnd w:id="5905"/>
      <w:bookmarkEnd w:id="5906"/>
      <w:bookmarkEnd w:id="5907"/>
      <w:bookmarkEnd w:id="5908"/>
      <w:bookmarkEnd w:id="5909"/>
      <w:bookmarkEnd w:id="5910"/>
      <w:bookmarkEnd w:id="5911"/>
      <w:bookmarkEnd w:id="5912"/>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p>
    <w:p>
      <w:pPr>
        <w:pStyle w:val="Footnoteheading"/>
        <w:keepNext/>
        <w:keepLines/>
      </w:pPr>
      <w:r>
        <w:tab/>
        <w:t>[Heading inserted in Gazette 28 Jun 2002 p. 3015.]</w:t>
      </w:r>
    </w:p>
    <w:p>
      <w:pPr>
        <w:pStyle w:val="Heading5"/>
      </w:pPr>
      <w:bookmarkStart w:id="6000" w:name="_Toc13114025"/>
      <w:bookmarkStart w:id="6001" w:name="_Toc20539488"/>
      <w:bookmarkStart w:id="6002" w:name="_Toc112732083"/>
      <w:bookmarkStart w:id="6003" w:name="_Toc320515007"/>
      <w:bookmarkStart w:id="6004" w:name="_Toc327773492"/>
      <w:r>
        <w:rPr>
          <w:rStyle w:val="CharSectno"/>
        </w:rPr>
        <w:t>207</w:t>
      </w:r>
      <w:r>
        <w:t>.</w:t>
      </w:r>
      <w:r>
        <w:tab/>
        <w:t>Retirement access accounts</w:t>
      </w:r>
      <w:bookmarkEnd w:id="6000"/>
      <w:bookmarkEnd w:id="6001"/>
      <w:bookmarkEnd w:id="6002"/>
      <w:bookmarkEnd w:id="6003"/>
      <w:ins w:id="6005" w:author="Master Repository Process" w:date="2021-09-18T03:27:00Z">
        <w:r>
          <w:t xml:space="preserve"> for Members, Board to establish</w:t>
        </w:r>
      </w:ins>
      <w:bookmarkEnd w:id="6004"/>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6006" w:name="_Toc13114026"/>
      <w:bookmarkStart w:id="6007" w:name="_Toc20539489"/>
      <w:bookmarkStart w:id="6008" w:name="_Toc112732084"/>
      <w:bookmarkStart w:id="6009" w:name="_Toc327773493"/>
      <w:bookmarkStart w:id="6010" w:name="_Toc320515008"/>
      <w:r>
        <w:rPr>
          <w:rStyle w:val="CharSectno"/>
        </w:rPr>
        <w:t>208</w:t>
      </w:r>
      <w:r>
        <w:t>.</w:t>
      </w:r>
      <w:r>
        <w:tab/>
        <w:t>Amounts to be credited to retirement access accounts</w:t>
      </w:r>
      <w:bookmarkEnd w:id="6006"/>
      <w:bookmarkEnd w:id="6007"/>
      <w:bookmarkEnd w:id="6008"/>
      <w:bookmarkEnd w:id="6009"/>
      <w:bookmarkEnd w:id="6010"/>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6011" w:name="_Toc112732085"/>
      <w:bookmarkStart w:id="6012" w:name="_Toc327773494"/>
      <w:bookmarkStart w:id="6013" w:name="_Toc320515009"/>
      <w:bookmarkStart w:id="6014" w:name="_Toc13114028"/>
      <w:bookmarkStart w:id="6015" w:name="_Toc20539491"/>
      <w:r>
        <w:rPr>
          <w:rStyle w:val="CharSectno"/>
        </w:rPr>
        <w:t>209</w:t>
      </w:r>
      <w:r>
        <w:t>.</w:t>
      </w:r>
      <w:r>
        <w:tab/>
        <w:t>Amounts to be debited to retirement access accounts</w:t>
      </w:r>
      <w:bookmarkEnd w:id="6011"/>
      <w:bookmarkEnd w:id="6012"/>
      <w:bookmarkEnd w:id="601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6016" w:name="_Toc112732086"/>
      <w:bookmarkStart w:id="6017" w:name="_Toc320515010"/>
      <w:bookmarkStart w:id="6018" w:name="_Toc327773495"/>
      <w:r>
        <w:rPr>
          <w:rStyle w:val="CharSectno"/>
        </w:rPr>
        <w:t>210</w:t>
      </w:r>
      <w:r>
        <w:t>.</w:t>
      </w:r>
      <w:r>
        <w:tab/>
        <w:t>Earnings</w:t>
      </w:r>
      <w:bookmarkEnd w:id="6014"/>
      <w:bookmarkEnd w:id="6015"/>
      <w:bookmarkEnd w:id="6016"/>
      <w:bookmarkEnd w:id="6017"/>
      <w:ins w:id="6019" w:author="Master Repository Process" w:date="2021-09-18T03:27:00Z">
        <w:r>
          <w:t xml:space="preserve"> to be credited to Member’s account</w:t>
        </w:r>
      </w:ins>
      <w:bookmarkEnd w:id="601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6020" w:name="_Toc77484000"/>
      <w:bookmarkStart w:id="6021" w:name="_Toc77484381"/>
      <w:bookmarkStart w:id="6022" w:name="_Toc77484726"/>
      <w:bookmarkStart w:id="6023" w:name="_Toc77488850"/>
      <w:bookmarkStart w:id="6024" w:name="_Toc77490330"/>
      <w:bookmarkStart w:id="6025" w:name="_Toc77492145"/>
      <w:bookmarkStart w:id="6026" w:name="_Toc77495703"/>
      <w:bookmarkStart w:id="6027" w:name="_Toc77498218"/>
      <w:bookmarkStart w:id="6028" w:name="_Toc89248180"/>
      <w:bookmarkStart w:id="6029" w:name="_Toc89248527"/>
      <w:bookmarkStart w:id="6030" w:name="_Toc89753620"/>
      <w:bookmarkStart w:id="6031" w:name="_Toc89759568"/>
      <w:bookmarkStart w:id="6032" w:name="_Toc89763936"/>
      <w:bookmarkStart w:id="6033" w:name="_Toc89769712"/>
      <w:bookmarkStart w:id="6034" w:name="_Toc90378173"/>
      <w:bookmarkStart w:id="6035" w:name="_Toc90437101"/>
      <w:bookmarkStart w:id="6036" w:name="_Toc109185200"/>
      <w:bookmarkStart w:id="6037" w:name="_Toc109185571"/>
      <w:bookmarkStart w:id="6038" w:name="_Toc109192889"/>
      <w:bookmarkStart w:id="6039" w:name="_Toc109205674"/>
      <w:bookmarkStart w:id="6040" w:name="_Toc110309495"/>
      <w:bookmarkStart w:id="6041" w:name="_Toc110310176"/>
      <w:bookmarkStart w:id="6042" w:name="_Toc112732087"/>
      <w:bookmarkStart w:id="6043" w:name="_Toc112745603"/>
      <w:bookmarkStart w:id="6044" w:name="_Toc112751470"/>
      <w:bookmarkStart w:id="6045" w:name="_Toc114560386"/>
      <w:bookmarkStart w:id="6046" w:name="_Toc116122291"/>
      <w:bookmarkStart w:id="6047" w:name="_Toc131926847"/>
      <w:bookmarkStart w:id="6048" w:name="_Toc136338935"/>
      <w:bookmarkStart w:id="6049" w:name="_Toc136401216"/>
      <w:bookmarkStart w:id="6050" w:name="_Toc141158860"/>
      <w:bookmarkStart w:id="6051" w:name="_Toc147729454"/>
      <w:bookmarkStart w:id="6052" w:name="_Toc147740450"/>
      <w:bookmarkStart w:id="6053" w:name="_Toc149971247"/>
      <w:bookmarkStart w:id="6054" w:name="_Toc164232601"/>
      <w:bookmarkStart w:id="6055" w:name="_Toc164232975"/>
      <w:bookmarkStart w:id="6056" w:name="_Toc164245021"/>
      <w:bookmarkStart w:id="6057" w:name="_Toc164574509"/>
      <w:bookmarkStart w:id="6058" w:name="_Toc164754266"/>
      <w:bookmarkStart w:id="6059" w:name="_Toc168906972"/>
      <w:bookmarkStart w:id="6060" w:name="_Toc168908333"/>
      <w:bookmarkStart w:id="6061" w:name="_Toc168973508"/>
      <w:bookmarkStart w:id="6062" w:name="_Toc171315057"/>
      <w:bookmarkStart w:id="6063" w:name="_Toc171392149"/>
      <w:bookmarkStart w:id="6064" w:name="_Toc172523762"/>
      <w:bookmarkStart w:id="6065" w:name="_Toc173222993"/>
      <w:bookmarkStart w:id="6066" w:name="_Toc174518088"/>
      <w:bookmarkStart w:id="6067" w:name="_Toc196280038"/>
      <w:bookmarkStart w:id="6068" w:name="_Toc196288275"/>
      <w:bookmarkStart w:id="6069" w:name="_Toc196288724"/>
      <w:bookmarkStart w:id="6070" w:name="_Toc196295639"/>
      <w:bookmarkStart w:id="6071" w:name="_Toc196301019"/>
      <w:bookmarkStart w:id="6072" w:name="_Toc196301471"/>
      <w:bookmarkStart w:id="6073" w:name="_Toc196301743"/>
      <w:bookmarkStart w:id="6074" w:name="_Toc202852793"/>
      <w:bookmarkStart w:id="6075" w:name="_Toc203206498"/>
      <w:bookmarkStart w:id="6076" w:name="_Toc203361981"/>
      <w:bookmarkStart w:id="6077" w:name="_Toc205101053"/>
      <w:bookmarkStart w:id="6078" w:name="_Toc250644554"/>
      <w:bookmarkStart w:id="6079" w:name="_Toc250704587"/>
      <w:bookmarkStart w:id="6080" w:name="_Toc265681686"/>
      <w:bookmarkStart w:id="6081" w:name="_Toc268856494"/>
      <w:bookmarkStart w:id="6082" w:name="_Toc271194493"/>
      <w:bookmarkStart w:id="6083" w:name="_Toc271269466"/>
      <w:bookmarkStart w:id="6084" w:name="_Toc271269951"/>
      <w:bookmarkStart w:id="6085" w:name="_Toc273092633"/>
      <w:bookmarkStart w:id="6086" w:name="_Toc273429996"/>
      <w:bookmarkStart w:id="6087" w:name="_Toc274660568"/>
      <w:bookmarkStart w:id="6088" w:name="_Toc274661048"/>
      <w:bookmarkStart w:id="6089" w:name="_Toc292720421"/>
      <w:bookmarkStart w:id="6090" w:name="_Toc297898902"/>
      <w:bookmarkStart w:id="6091" w:name="_Toc299100888"/>
      <w:bookmarkStart w:id="6092" w:name="_Toc310863825"/>
      <w:bookmarkStart w:id="6093" w:name="_Toc314565438"/>
      <w:bookmarkStart w:id="6094" w:name="_Toc314569172"/>
      <w:bookmarkStart w:id="6095" w:name="_Toc319591220"/>
      <w:bookmarkStart w:id="6096" w:name="_Toc320515011"/>
      <w:bookmarkStart w:id="6097" w:name="_Toc321837256"/>
      <w:bookmarkStart w:id="6098" w:name="_Toc322096459"/>
      <w:bookmarkStart w:id="6099" w:name="_Toc324149270"/>
      <w:bookmarkStart w:id="6100" w:name="_Toc324238040"/>
      <w:bookmarkStart w:id="6101" w:name="_Toc326325721"/>
      <w:bookmarkStart w:id="6102" w:name="_Toc326660126"/>
      <w:bookmarkStart w:id="6103" w:name="_Toc326822718"/>
      <w:bookmarkStart w:id="6104" w:name="_Toc327359704"/>
      <w:bookmarkStart w:id="6105" w:name="_Toc327773496"/>
      <w:r>
        <w:rPr>
          <w:rStyle w:val="CharDivNo"/>
        </w:rPr>
        <w:t>Division 5</w:t>
      </w:r>
      <w:r>
        <w:t> — </w:t>
      </w:r>
      <w:r>
        <w:rPr>
          <w:rStyle w:val="CharDivText"/>
        </w:rPr>
        <w:t>Member investment choice</w:t>
      </w:r>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pPr>
        <w:pStyle w:val="Footnoteheading"/>
      </w:pPr>
      <w:r>
        <w:tab/>
        <w:t>[Heading inserted in Gazette 28 Jun 2002 p. 3017.]</w:t>
      </w:r>
    </w:p>
    <w:p>
      <w:pPr>
        <w:pStyle w:val="Heading5"/>
      </w:pPr>
      <w:bookmarkStart w:id="6106" w:name="_Toc13114029"/>
      <w:bookmarkStart w:id="6107" w:name="_Toc20539492"/>
      <w:bookmarkStart w:id="6108" w:name="_Toc112732088"/>
      <w:bookmarkStart w:id="6109" w:name="_Toc327773497"/>
      <w:bookmarkStart w:id="6110" w:name="_Toc320515012"/>
      <w:r>
        <w:rPr>
          <w:rStyle w:val="CharSectno"/>
        </w:rPr>
        <w:t>211</w:t>
      </w:r>
      <w:r>
        <w:t>.</w:t>
      </w:r>
      <w:r>
        <w:tab/>
      </w:r>
      <w:bookmarkEnd w:id="6106"/>
      <w:bookmarkEnd w:id="6107"/>
      <w:bookmarkEnd w:id="6108"/>
      <w:r>
        <w:t>Terms used</w:t>
      </w:r>
      <w:bookmarkEnd w:id="6109"/>
      <w:bookmarkEnd w:id="611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6111" w:name="_Toc13114030"/>
      <w:bookmarkStart w:id="6112" w:name="_Toc20539493"/>
      <w:bookmarkStart w:id="6113" w:name="_Toc112732089"/>
      <w:bookmarkStart w:id="6114" w:name="_Toc327773498"/>
      <w:bookmarkStart w:id="6115" w:name="_Toc320515013"/>
      <w:r>
        <w:rPr>
          <w:rStyle w:val="CharSectno"/>
        </w:rPr>
        <w:t>212</w:t>
      </w:r>
      <w:r>
        <w:t>.</w:t>
      </w:r>
      <w:r>
        <w:tab/>
      </w:r>
      <w:ins w:id="6116" w:author="Master Repository Process" w:date="2021-09-18T03:27:00Z">
        <w:r>
          <w:t>Investment plans</w:t>
        </w:r>
        <w:bookmarkEnd w:id="6111"/>
        <w:bookmarkEnd w:id="6112"/>
        <w:bookmarkEnd w:id="6113"/>
        <w:r>
          <w:t xml:space="preserve"> for Members, </w:t>
        </w:r>
      </w:ins>
      <w:r>
        <w:t>Board to establish</w:t>
      </w:r>
      <w:bookmarkEnd w:id="6114"/>
      <w:del w:id="6117" w:author="Master Repository Process" w:date="2021-09-18T03:27:00Z">
        <w:r>
          <w:delText xml:space="preserve"> investment plans</w:delText>
        </w:r>
      </w:del>
      <w:bookmarkEnd w:id="6115"/>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6118" w:name="_Toc13114031"/>
      <w:bookmarkStart w:id="6119" w:name="_Toc20539494"/>
      <w:bookmarkStart w:id="6120" w:name="_Toc112732090"/>
      <w:bookmarkStart w:id="6121" w:name="_Toc320515014"/>
      <w:bookmarkStart w:id="6122" w:name="_Toc327773499"/>
      <w:r>
        <w:rPr>
          <w:rStyle w:val="CharSectno"/>
        </w:rPr>
        <w:t>213</w:t>
      </w:r>
      <w:r>
        <w:t>.</w:t>
      </w:r>
      <w:r>
        <w:tab/>
        <w:t>Default plan</w:t>
      </w:r>
      <w:bookmarkEnd w:id="6118"/>
      <w:bookmarkEnd w:id="6119"/>
      <w:bookmarkEnd w:id="6120"/>
      <w:bookmarkEnd w:id="6121"/>
      <w:ins w:id="6123" w:author="Master Repository Process" w:date="2021-09-18T03:27:00Z">
        <w:r>
          <w:t xml:space="preserve"> for Members</w:t>
        </w:r>
      </w:ins>
      <w:bookmarkEnd w:id="6122"/>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6124" w:name="_Toc13114032"/>
      <w:bookmarkStart w:id="6125" w:name="_Toc20539495"/>
      <w:bookmarkStart w:id="6126" w:name="_Toc112732091"/>
      <w:bookmarkStart w:id="6127" w:name="_Toc320515015"/>
      <w:bookmarkStart w:id="6128" w:name="_Toc327773500"/>
      <w:r>
        <w:rPr>
          <w:rStyle w:val="CharSectno"/>
        </w:rPr>
        <w:t>214</w:t>
      </w:r>
      <w:r>
        <w:t>.</w:t>
      </w:r>
      <w:r>
        <w:tab/>
      </w:r>
      <w:ins w:id="6129" w:author="Master Repository Process" w:date="2021-09-18T03:27:00Z">
        <w:r>
          <w:t>Investment plan</w:t>
        </w:r>
        <w:bookmarkEnd w:id="6124"/>
        <w:bookmarkEnd w:id="6125"/>
        <w:bookmarkEnd w:id="6126"/>
        <w:r>
          <w:t xml:space="preserve">, </w:t>
        </w:r>
      </w:ins>
      <w:r>
        <w:t xml:space="preserve">Member to select </w:t>
      </w:r>
      <w:del w:id="6130" w:author="Master Repository Process" w:date="2021-09-18T03:27:00Z">
        <w:r>
          <w:delText>investment plan</w:delText>
        </w:r>
      </w:del>
      <w:bookmarkEnd w:id="6127"/>
      <w:ins w:id="6131" w:author="Master Repository Process" w:date="2021-09-18T03:27:00Z">
        <w:r>
          <w:t>etc.</w:t>
        </w:r>
      </w:ins>
      <w:bookmarkEnd w:id="612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6132" w:name="_Toc327773501"/>
      <w:bookmarkStart w:id="6133" w:name="_Toc320515016"/>
      <w:bookmarkStart w:id="6134" w:name="_Toc13114033"/>
      <w:bookmarkStart w:id="6135" w:name="_Toc20539496"/>
      <w:bookmarkStart w:id="6136" w:name="_Toc112732092"/>
      <w:r>
        <w:rPr>
          <w:rStyle w:val="CharSectno"/>
        </w:rPr>
        <w:t>214A</w:t>
      </w:r>
      <w:r>
        <w:t>.</w:t>
      </w:r>
      <w:r>
        <w:tab/>
      </w:r>
      <w:ins w:id="6137" w:author="Master Repository Process" w:date="2021-09-18T03:27:00Z">
        <w:r>
          <w:t xml:space="preserve">Investment plan of </w:t>
        </w:r>
      </w:ins>
      <w:r>
        <w:t>Member who is also a GESB Super Member</w:t>
      </w:r>
      <w:bookmarkEnd w:id="6132"/>
      <w:bookmarkEnd w:id="6133"/>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6138" w:name="_Toc320515017"/>
      <w:bookmarkStart w:id="6139" w:name="_Toc327773502"/>
      <w:r>
        <w:rPr>
          <w:rStyle w:val="CharSectno"/>
        </w:rPr>
        <w:t>215</w:t>
      </w:r>
      <w:r>
        <w:t>.</w:t>
      </w:r>
      <w:r>
        <w:tab/>
        <w:t xml:space="preserve">Board to invest </w:t>
      </w:r>
      <w:del w:id="6140" w:author="Master Repository Process" w:date="2021-09-18T03:27:00Z">
        <w:r>
          <w:delText>assets to reflect</w:delText>
        </w:r>
      </w:del>
      <w:ins w:id="6141" w:author="Master Repository Process" w:date="2021-09-18T03:27:00Z">
        <w:r>
          <w:t>in accord with</w:t>
        </w:r>
      </w:ins>
      <w:r>
        <w:t xml:space="preserve"> Member’s </w:t>
      </w:r>
      <w:del w:id="6142" w:author="Master Repository Process" w:date="2021-09-18T03:27:00Z">
        <w:r>
          <w:delText>choice</w:delText>
        </w:r>
      </w:del>
      <w:bookmarkEnd w:id="6134"/>
      <w:bookmarkEnd w:id="6135"/>
      <w:bookmarkEnd w:id="6136"/>
      <w:bookmarkEnd w:id="6138"/>
      <w:ins w:id="6143" w:author="Master Repository Process" w:date="2021-09-18T03:27:00Z">
        <w:r>
          <w:t>plan</w:t>
        </w:r>
      </w:ins>
      <w:bookmarkEnd w:id="613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6144" w:name="_Toc13114034"/>
      <w:bookmarkStart w:id="6145" w:name="_Toc20539497"/>
      <w:bookmarkStart w:id="6146" w:name="_Toc112732093"/>
      <w:bookmarkStart w:id="6147" w:name="_Toc320515018"/>
      <w:bookmarkStart w:id="6148" w:name="_Toc327773503"/>
      <w:r>
        <w:rPr>
          <w:rStyle w:val="CharSectno"/>
        </w:rPr>
        <w:t>216</w:t>
      </w:r>
      <w:r>
        <w:t>.</w:t>
      </w:r>
      <w:r>
        <w:tab/>
      </w:r>
      <w:del w:id="6149" w:author="Master Repository Process" w:date="2021-09-18T03:27:00Z">
        <w:r>
          <w:delText>Determination of earning</w:delText>
        </w:r>
      </w:del>
      <w:ins w:id="6150" w:author="Master Repository Process" w:date="2021-09-18T03:27:00Z">
        <w:r>
          <w:t>Earning</w:t>
        </w:r>
      </w:ins>
      <w:r>
        <w:t xml:space="preserve"> rates</w:t>
      </w:r>
      <w:bookmarkEnd w:id="6144"/>
      <w:bookmarkEnd w:id="6145"/>
      <w:bookmarkEnd w:id="6146"/>
      <w:bookmarkEnd w:id="6147"/>
      <w:ins w:id="6151" w:author="Master Repository Process" w:date="2021-09-18T03:27:00Z">
        <w:r>
          <w:t>, determining</w:t>
        </w:r>
      </w:ins>
      <w:bookmarkEnd w:id="614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6152" w:name="_Toc77484007"/>
      <w:bookmarkStart w:id="6153" w:name="_Toc77484388"/>
      <w:bookmarkStart w:id="6154" w:name="_Toc77484733"/>
      <w:bookmarkStart w:id="6155" w:name="_Toc77488857"/>
      <w:bookmarkStart w:id="6156" w:name="_Toc77490337"/>
      <w:bookmarkStart w:id="6157" w:name="_Toc77492152"/>
      <w:bookmarkStart w:id="6158" w:name="_Toc77495710"/>
      <w:bookmarkStart w:id="6159" w:name="_Toc77498225"/>
      <w:bookmarkStart w:id="6160" w:name="_Toc89248187"/>
      <w:bookmarkStart w:id="6161" w:name="_Toc89248534"/>
      <w:bookmarkStart w:id="6162" w:name="_Toc89753627"/>
      <w:bookmarkStart w:id="6163" w:name="_Toc89759575"/>
      <w:bookmarkStart w:id="6164" w:name="_Toc89763943"/>
      <w:bookmarkStart w:id="6165" w:name="_Toc89769719"/>
      <w:bookmarkStart w:id="6166" w:name="_Toc90378180"/>
      <w:bookmarkStart w:id="6167" w:name="_Toc90437108"/>
      <w:bookmarkStart w:id="6168" w:name="_Toc109185207"/>
      <w:bookmarkStart w:id="6169" w:name="_Toc109185578"/>
      <w:bookmarkStart w:id="6170" w:name="_Toc109192896"/>
      <w:bookmarkStart w:id="6171" w:name="_Toc109205681"/>
      <w:bookmarkStart w:id="6172" w:name="_Toc110309502"/>
      <w:bookmarkStart w:id="6173" w:name="_Toc110310183"/>
      <w:bookmarkStart w:id="6174" w:name="_Toc112732094"/>
      <w:bookmarkStart w:id="6175" w:name="_Toc112745610"/>
      <w:bookmarkStart w:id="6176" w:name="_Toc112751477"/>
      <w:bookmarkStart w:id="6177" w:name="_Toc114560393"/>
      <w:bookmarkStart w:id="6178" w:name="_Toc116122298"/>
      <w:bookmarkStart w:id="6179" w:name="_Toc131926854"/>
      <w:bookmarkStart w:id="6180" w:name="_Toc136338942"/>
      <w:bookmarkStart w:id="6181" w:name="_Toc136401223"/>
      <w:bookmarkStart w:id="6182" w:name="_Toc141158867"/>
      <w:bookmarkStart w:id="6183" w:name="_Toc147729461"/>
      <w:bookmarkStart w:id="6184" w:name="_Toc147740457"/>
      <w:bookmarkStart w:id="6185" w:name="_Toc149971254"/>
      <w:bookmarkStart w:id="6186" w:name="_Toc164232608"/>
      <w:bookmarkStart w:id="6187" w:name="_Toc164232982"/>
      <w:bookmarkStart w:id="6188" w:name="_Toc164245028"/>
      <w:bookmarkStart w:id="6189" w:name="_Toc164574516"/>
      <w:bookmarkStart w:id="6190" w:name="_Toc164754273"/>
      <w:bookmarkStart w:id="6191" w:name="_Toc168906979"/>
      <w:bookmarkStart w:id="6192" w:name="_Toc168908340"/>
      <w:bookmarkStart w:id="6193" w:name="_Toc168973515"/>
      <w:bookmarkStart w:id="6194" w:name="_Toc171315064"/>
      <w:bookmarkStart w:id="6195" w:name="_Toc171392156"/>
      <w:bookmarkStart w:id="6196" w:name="_Toc172523769"/>
      <w:bookmarkStart w:id="6197" w:name="_Toc173223000"/>
      <w:bookmarkStart w:id="6198" w:name="_Toc174518095"/>
      <w:bookmarkStart w:id="6199" w:name="_Toc196280045"/>
      <w:bookmarkStart w:id="6200" w:name="_Toc196288282"/>
      <w:bookmarkStart w:id="6201" w:name="_Toc196288731"/>
      <w:bookmarkStart w:id="6202" w:name="_Toc196295646"/>
      <w:bookmarkStart w:id="6203" w:name="_Toc196301027"/>
      <w:bookmarkStart w:id="6204" w:name="_Toc196301479"/>
      <w:bookmarkStart w:id="6205" w:name="_Toc196301751"/>
      <w:bookmarkStart w:id="6206" w:name="_Toc202852801"/>
      <w:bookmarkStart w:id="6207" w:name="_Toc203206506"/>
      <w:bookmarkStart w:id="6208" w:name="_Toc203361989"/>
      <w:bookmarkStart w:id="6209" w:name="_Toc205101061"/>
      <w:bookmarkStart w:id="6210" w:name="_Toc250644562"/>
      <w:bookmarkStart w:id="6211" w:name="_Toc250704595"/>
      <w:bookmarkStart w:id="6212" w:name="_Toc265681694"/>
      <w:bookmarkStart w:id="6213" w:name="_Toc268856502"/>
      <w:bookmarkStart w:id="6214" w:name="_Toc271194501"/>
      <w:bookmarkStart w:id="6215" w:name="_Toc271269474"/>
      <w:bookmarkStart w:id="6216" w:name="_Toc271269959"/>
      <w:bookmarkStart w:id="6217" w:name="_Toc273092641"/>
      <w:bookmarkStart w:id="6218" w:name="_Toc273430004"/>
      <w:bookmarkStart w:id="6219" w:name="_Toc274660576"/>
      <w:bookmarkStart w:id="6220" w:name="_Toc274661056"/>
      <w:bookmarkStart w:id="6221" w:name="_Toc292720429"/>
      <w:bookmarkStart w:id="6222" w:name="_Toc297898910"/>
      <w:bookmarkStart w:id="6223" w:name="_Toc299100896"/>
      <w:bookmarkStart w:id="6224" w:name="_Toc310863833"/>
      <w:bookmarkStart w:id="6225" w:name="_Toc314565446"/>
      <w:bookmarkStart w:id="6226" w:name="_Toc314569180"/>
      <w:bookmarkStart w:id="6227" w:name="_Toc319591228"/>
      <w:bookmarkStart w:id="6228" w:name="_Toc320515019"/>
      <w:bookmarkStart w:id="6229" w:name="_Toc321837264"/>
      <w:bookmarkStart w:id="6230" w:name="_Toc322096467"/>
      <w:bookmarkStart w:id="6231" w:name="_Toc324149278"/>
      <w:bookmarkStart w:id="6232" w:name="_Toc324238048"/>
      <w:bookmarkStart w:id="6233" w:name="_Toc326325729"/>
      <w:bookmarkStart w:id="6234" w:name="_Toc326660134"/>
      <w:bookmarkStart w:id="6235" w:name="_Toc326822726"/>
      <w:bookmarkStart w:id="6236" w:name="_Toc327359712"/>
      <w:bookmarkStart w:id="6237" w:name="_Toc327773504"/>
      <w:r>
        <w:rPr>
          <w:rStyle w:val="CharDivNo"/>
        </w:rPr>
        <w:t>Division 6</w:t>
      </w:r>
      <w:r>
        <w:t> — </w:t>
      </w:r>
      <w:r>
        <w:rPr>
          <w:rStyle w:val="CharDivText"/>
        </w:rPr>
        <w:t>Access to benefits</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p>
    <w:p>
      <w:pPr>
        <w:pStyle w:val="Footnoteheading"/>
      </w:pPr>
      <w:r>
        <w:tab/>
        <w:t>[Heading inserted in Gazette 28 Jun 2002 p. 3019.]</w:t>
      </w:r>
    </w:p>
    <w:p>
      <w:pPr>
        <w:pStyle w:val="Heading5"/>
      </w:pPr>
      <w:bookmarkStart w:id="6238" w:name="_Toc13114035"/>
      <w:bookmarkStart w:id="6239" w:name="_Toc20539498"/>
      <w:bookmarkStart w:id="6240" w:name="_Toc112732095"/>
      <w:bookmarkStart w:id="6241" w:name="_Toc320515020"/>
      <w:bookmarkStart w:id="6242" w:name="_Toc327773505"/>
      <w:r>
        <w:rPr>
          <w:rStyle w:val="CharSectno"/>
        </w:rPr>
        <w:t>217</w:t>
      </w:r>
      <w:r>
        <w:t>.</w:t>
      </w:r>
      <w:r>
        <w:tab/>
      </w:r>
      <w:ins w:id="6243" w:author="Master Repository Process" w:date="2021-09-18T03:27:00Z">
        <w:r>
          <w:t>Payment or transfer</w:t>
        </w:r>
        <w:bookmarkEnd w:id="6238"/>
        <w:bookmarkEnd w:id="6239"/>
        <w:bookmarkEnd w:id="6240"/>
        <w:r>
          <w:t xml:space="preserve"> of benefit, </w:t>
        </w:r>
      </w:ins>
      <w:r>
        <w:t xml:space="preserve">Member may request </w:t>
      </w:r>
      <w:del w:id="6244" w:author="Master Repository Process" w:date="2021-09-18T03:27:00Z">
        <w:r>
          <w:delText>payment or transfer</w:delText>
        </w:r>
      </w:del>
      <w:bookmarkEnd w:id="6241"/>
      <w:ins w:id="6245" w:author="Master Repository Process" w:date="2021-09-18T03:27:00Z">
        <w:r>
          <w:t>etc.</w:t>
        </w:r>
      </w:ins>
      <w:bookmarkEnd w:id="6242"/>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6246" w:name="_Toc13114037"/>
      <w:bookmarkStart w:id="6247" w:name="_Toc20539500"/>
      <w:bookmarkStart w:id="6248" w:name="_Toc112732097"/>
      <w:r>
        <w:t>[</w:t>
      </w:r>
      <w:r>
        <w:rPr>
          <w:b/>
        </w:rPr>
        <w:t>218.</w:t>
      </w:r>
      <w:r>
        <w:tab/>
        <w:t>Deleted in Gazette 13 Apr 2007 p. 1596.]</w:t>
      </w:r>
    </w:p>
    <w:p>
      <w:pPr>
        <w:pStyle w:val="Heading5"/>
        <w:spacing w:before="240"/>
      </w:pPr>
      <w:bookmarkStart w:id="6249" w:name="_Toc320515021"/>
      <w:bookmarkStart w:id="6250" w:name="_Toc327773506"/>
      <w:r>
        <w:rPr>
          <w:rStyle w:val="CharSectno"/>
        </w:rPr>
        <w:t>219</w:t>
      </w:r>
      <w:r>
        <w:t>.</w:t>
      </w:r>
      <w:r>
        <w:tab/>
        <w:t xml:space="preserve">Death of </w:t>
      </w:r>
      <w:del w:id="6251" w:author="Master Repository Process" w:date="2021-09-18T03:27:00Z">
        <w:r>
          <w:delText xml:space="preserve">a GESB Super (Retirement Access) </w:delText>
        </w:r>
      </w:del>
      <w:r>
        <w:t>Member</w:t>
      </w:r>
      <w:bookmarkEnd w:id="6246"/>
      <w:bookmarkEnd w:id="6247"/>
      <w:bookmarkEnd w:id="6248"/>
      <w:bookmarkEnd w:id="6249"/>
      <w:ins w:id="6252" w:author="Master Repository Process" w:date="2021-09-18T03:27:00Z">
        <w:r>
          <w:t>, payment on</w:t>
        </w:r>
      </w:ins>
      <w:bookmarkEnd w:id="625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6253" w:name="_Toc320515022"/>
      <w:bookmarkStart w:id="6254" w:name="_Toc327773507"/>
      <w:bookmarkStart w:id="6255" w:name="_Toc196288285"/>
      <w:bookmarkStart w:id="6256" w:name="_Toc196288734"/>
      <w:bookmarkStart w:id="6257" w:name="_Toc196295649"/>
      <w:bookmarkStart w:id="6258" w:name="_Toc77484011"/>
      <w:bookmarkStart w:id="6259" w:name="_Toc77484392"/>
      <w:bookmarkStart w:id="6260" w:name="_Toc77484737"/>
      <w:bookmarkStart w:id="6261" w:name="_Toc77488861"/>
      <w:bookmarkStart w:id="6262" w:name="_Toc77490341"/>
      <w:bookmarkStart w:id="6263" w:name="_Toc77492156"/>
      <w:bookmarkStart w:id="6264" w:name="_Toc77495714"/>
      <w:bookmarkStart w:id="6265" w:name="_Toc77498229"/>
      <w:bookmarkStart w:id="6266" w:name="_Toc89248191"/>
      <w:bookmarkStart w:id="6267" w:name="_Toc89248538"/>
      <w:bookmarkStart w:id="6268" w:name="_Toc89753631"/>
      <w:bookmarkStart w:id="6269" w:name="_Toc89759579"/>
      <w:bookmarkStart w:id="6270" w:name="_Toc89763947"/>
      <w:bookmarkStart w:id="6271" w:name="_Toc89769723"/>
      <w:bookmarkStart w:id="6272" w:name="_Toc90378184"/>
      <w:bookmarkStart w:id="6273" w:name="_Toc90437112"/>
      <w:bookmarkStart w:id="6274" w:name="_Toc109185211"/>
      <w:bookmarkStart w:id="6275" w:name="_Toc109185582"/>
      <w:bookmarkStart w:id="6276" w:name="_Toc109192900"/>
      <w:bookmarkStart w:id="6277" w:name="_Toc109205685"/>
      <w:bookmarkStart w:id="6278" w:name="_Toc110309506"/>
      <w:bookmarkStart w:id="6279" w:name="_Toc110310187"/>
      <w:bookmarkStart w:id="6280" w:name="_Toc112732098"/>
      <w:bookmarkStart w:id="6281" w:name="_Toc112745614"/>
      <w:bookmarkStart w:id="6282" w:name="_Toc112751481"/>
      <w:bookmarkStart w:id="6283" w:name="_Toc114560397"/>
      <w:bookmarkStart w:id="6284" w:name="_Toc116122302"/>
      <w:bookmarkStart w:id="6285" w:name="_Toc131926858"/>
      <w:bookmarkStart w:id="6286" w:name="_Toc136338946"/>
      <w:bookmarkStart w:id="6287" w:name="_Toc136401227"/>
      <w:bookmarkStart w:id="6288" w:name="_Toc141158871"/>
      <w:bookmarkStart w:id="6289" w:name="_Toc147729465"/>
      <w:bookmarkStart w:id="6290" w:name="_Toc147740461"/>
      <w:bookmarkStart w:id="6291" w:name="_Toc149971258"/>
      <w:bookmarkStart w:id="6292" w:name="_Toc164232612"/>
      <w:bookmarkStart w:id="6293" w:name="_Toc164232986"/>
      <w:bookmarkStart w:id="6294" w:name="_Toc164245031"/>
      <w:bookmarkStart w:id="6295" w:name="_Toc164574519"/>
      <w:bookmarkStart w:id="6296" w:name="_Toc164754276"/>
      <w:bookmarkStart w:id="6297" w:name="_Toc168906982"/>
      <w:bookmarkStart w:id="6298" w:name="_Toc168908343"/>
      <w:bookmarkStart w:id="6299" w:name="_Toc168973518"/>
      <w:bookmarkStart w:id="6300" w:name="_Toc171315067"/>
      <w:bookmarkStart w:id="6301" w:name="_Toc171392159"/>
      <w:bookmarkStart w:id="6302" w:name="_Toc172523772"/>
      <w:bookmarkStart w:id="6303" w:name="_Toc173223003"/>
      <w:bookmarkStart w:id="6304" w:name="_Toc174518098"/>
      <w:bookmarkStart w:id="6305" w:name="_Toc196280048"/>
      <w:r>
        <w:rPr>
          <w:rStyle w:val="CharSectno"/>
        </w:rPr>
        <w:t>219AA</w:t>
      </w:r>
      <w:r>
        <w:t>.</w:t>
      </w:r>
      <w:r>
        <w:tab/>
        <w:t>Transfer to eligible rollover fund</w:t>
      </w:r>
      <w:bookmarkEnd w:id="6253"/>
      <w:ins w:id="6306" w:author="Master Repository Process" w:date="2021-09-18T03:27:00Z">
        <w:r>
          <w:t xml:space="preserve"> by Board</w:t>
        </w:r>
      </w:ins>
      <w:bookmarkEnd w:id="6254"/>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6307" w:name="_Toc196301031"/>
      <w:bookmarkStart w:id="6308" w:name="_Toc196301483"/>
      <w:bookmarkStart w:id="6309" w:name="_Toc196301755"/>
      <w:bookmarkStart w:id="6310" w:name="_Toc202852805"/>
      <w:bookmarkStart w:id="6311" w:name="_Toc203206510"/>
      <w:bookmarkStart w:id="6312" w:name="_Toc203361993"/>
      <w:bookmarkStart w:id="6313" w:name="_Toc205101065"/>
      <w:bookmarkStart w:id="6314" w:name="_Toc250644566"/>
      <w:bookmarkStart w:id="6315" w:name="_Toc250704599"/>
      <w:bookmarkStart w:id="6316" w:name="_Toc265681698"/>
      <w:bookmarkStart w:id="6317" w:name="_Toc268856506"/>
      <w:bookmarkStart w:id="6318" w:name="_Toc271194505"/>
      <w:bookmarkStart w:id="6319" w:name="_Toc271269478"/>
      <w:bookmarkStart w:id="6320" w:name="_Toc271269963"/>
      <w:bookmarkStart w:id="6321" w:name="_Toc273092645"/>
      <w:bookmarkStart w:id="6322" w:name="_Toc273430008"/>
      <w:bookmarkStart w:id="6323" w:name="_Toc274660580"/>
      <w:bookmarkStart w:id="6324" w:name="_Toc274661060"/>
      <w:bookmarkStart w:id="6325" w:name="_Toc292720433"/>
      <w:bookmarkStart w:id="6326" w:name="_Toc297898914"/>
      <w:bookmarkStart w:id="6327" w:name="_Toc299100900"/>
      <w:bookmarkStart w:id="6328" w:name="_Toc310863837"/>
      <w:bookmarkStart w:id="6329" w:name="_Toc314565450"/>
      <w:bookmarkStart w:id="6330" w:name="_Toc314569184"/>
      <w:bookmarkStart w:id="6331" w:name="_Toc319591232"/>
      <w:bookmarkStart w:id="6332" w:name="_Toc320515023"/>
      <w:bookmarkStart w:id="6333" w:name="_Toc321837268"/>
      <w:bookmarkStart w:id="6334" w:name="_Toc322096471"/>
      <w:bookmarkStart w:id="6335" w:name="_Toc324149282"/>
      <w:bookmarkStart w:id="6336" w:name="_Toc324238052"/>
      <w:bookmarkStart w:id="6337" w:name="_Toc326325733"/>
      <w:bookmarkStart w:id="6338" w:name="_Toc326660138"/>
      <w:bookmarkStart w:id="6339" w:name="_Toc326822730"/>
      <w:bookmarkStart w:id="6340" w:name="_Toc327359716"/>
      <w:bookmarkStart w:id="6341" w:name="_Toc327773508"/>
      <w:r>
        <w:rPr>
          <w:rStyle w:val="CharPartNo"/>
        </w:rPr>
        <w:t>Part 5A</w:t>
      </w:r>
      <w:r>
        <w:rPr>
          <w:rStyle w:val="CharDivNo"/>
        </w:rPr>
        <w:t> </w:t>
      </w:r>
      <w:r>
        <w:t>—</w:t>
      </w:r>
      <w:r>
        <w:rPr>
          <w:rStyle w:val="CharDivText"/>
        </w:rPr>
        <w:t> </w:t>
      </w:r>
      <w:r>
        <w:rPr>
          <w:rStyle w:val="CharPartText"/>
        </w:rPr>
        <w:t>Family law property settlements</w:t>
      </w:r>
      <w:bookmarkEnd w:id="6255"/>
      <w:bookmarkEnd w:id="6256"/>
      <w:bookmarkEnd w:id="6257"/>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p>
    <w:p>
      <w:pPr>
        <w:pStyle w:val="Footnoteheading"/>
      </w:pPr>
      <w:r>
        <w:tab/>
        <w:t>[Heading inserted in Gazette 18 Jan 2008 p. 150.]</w:t>
      </w:r>
    </w:p>
    <w:p>
      <w:pPr>
        <w:pStyle w:val="Heading5"/>
      </w:pPr>
      <w:bookmarkStart w:id="6342" w:name="_Toc327773509"/>
      <w:bookmarkStart w:id="6343" w:name="_Toc320515024"/>
      <w:r>
        <w:rPr>
          <w:rStyle w:val="CharSectno"/>
        </w:rPr>
        <w:t>219A</w:t>
      </w:r>
      <w:r>
        <w:t>.</w:t>
      </w:r>
      <w:r>
        <w:tab/>
        <w:t>Terms used</w:t>
      </w:r>
      <w:bookmarkEnd w:id="6342"/>
      <w:bookmarkEnd w:id="634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6344" w:name="_Toc327773510"/>
      <w:bookmarkStart w:id="6345" w:name="_Toc320515025"/>
      <w:r>
        <w:rPr>
          <w:rStyle w:val="CharSectno"/>
        </w:rPr>
        <w:t>219B</w:t>
      </w:r>
      <w:r>
        <w:t>.</w:t>
      </w:r>
      <w:r>
        <w:tab/>
        <w:t xml:space="preserve">Application of </w:t>
      </w:r>
      <w:ins w:id="6346" w:author="Master Repository Process" w:date="2021-09-18T03:27:00Z">
        <w:r>
          <w:t xml:space="preserve">this </w:t>
        </w:r>
      </w:ins>
      <w:r>
        <w:t>Part</w:t>
      </w:r>
      <w:bookmarkEnd w:id="6344"/>
      <w:bookmarkEnd w:id="634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6347" w:name="_Toc327773511"/>
      <w:bookmarkStart w:id="6348" w:name="_Toc320515026"/>
      <w:r>
        <w:rPr>
          <w:rStyle w:val="CharSectno"/>
        </w:rPr>
        <w:t>219C</w:t>
      </w:r>
      <w:r>
        <w:t>.</w:t>
      </w:r>
      <w:r>
        <w:tab/>
      </w:r>
      <w:del w:id="6349" w:author="Master Repository Process" w:date="2021-09-18T03:27:00Z">
        <w:r>
          <w:delText>Clean break</w:delText>
        </w:r>
      </w:del>
      <w:ins w:id="6350" w:author="Master Repository Process" w:date="2021-09-18T03:27:00Z">
        <w:r>
          <w:t>Splitting instrument, effect of</w:t>
        </w:r>
      </w:ins>
      <w:r>
        <w:t xml:space="preserve"> at operative time</w:t>
      </w:r>
      <w:bookmarkEnd w:id="6347"/>
      <w:bookmarkEnd w:id="6348"/>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rPr>
          <w:del w:id="6351" w:author="Master Repository Process" w:date="2021-09-18T03:27:00Z"/>
        </w:rPr>
      </w:pPr>
      <w:bookmarkStart w:id="6352" w:name="_Toc320515027"/>
      <w:del w:id="6353" w:author="Master Repository Process" w:date="2021-09-18T03:27:00Z">
        <w:r>
          <w:rPr>
            <w:rStyle w:val="CharSectno"/>
          </w:rPr>
          <w:delText>219D</w:delText>
        </w:r>
        <w:r>
          <w:delText>.</w:delText>
        </w:r>
        <w:r>
          <w:tab/>
          <w:delText>New interest for ex</w:delText>
        </w:r>
        <w:r>
          <w:noBreakHyphen/>
          <w:delText>spouse</w:delText>
        </w:r>
        <w:bookmarkEnd w:id="6352"/>
      </w:del>
    </w:p>
    <w:p>
      <w:pPr>
        <w:pStyle w:val="Heading5"/>
        <w:rPr>
          <w:ins w:id="6354" w:author="Master Repository Process" w:date="2021-09-18T03:27:00Z"/>
        </w:rPr>
      </w:pPr>
      <w:bookmarkStart w:id="6355" w:name="_Toc327773512"/>
      <w:ins w:id="6356" w:author="Master Repository Process" w:date="2021-09-18T03:27:00Z">
        <w:r>
          <w:rPr>
            <w:rStyle w:val="CharSectno"/>
          </w:rPr>
          <w:t>219D</w:t>
        </w:r>
        <w:r>
          <w:t>.</w:t>
        </w:r>
        <w:r>
          <w:tab/>
          <w:t>Ex</w:t>
        </w:r>
        <w:r>
          <w:noBreakHyphen/>
          <w:t>spouse’s entitlement, value and transfer of etc.</w:t>
        </w:r>
        <w:bookmarkEnd w:id="6355"/>
      </w:ins>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6357" w:name="_Toc320515028"/>
      <w:bookmarkStart w:id="6358" w:name="_Toc327773513"/>
      <w:r>
        <w:rPr>
          <w:rStyle w:val="CharSectno"/>
        </w:rPr>
        <w:t>219E</w:t>
      </w:r>
      <w:r>
        <w:t>.</w:t>
      </w:r>
      <w:r>
        <w:tab/>
      </w:r>
      <w:del w:id="6359" w:author="Master Repository Process" w:date="2021-09-18T03:27:00Z">
        <w:r>
          <w:delText>Reduction</w:delText>
        </w:r>
      </w:del>
      <w:ins w:id="6360" w:author="Master Repository Process" w:date="2021-09-18T03:27:00Z">
        <w:r>
          <w:t>Member in 2 or more schemes, effect</w:t>
        </w:r>
      </w:ins>
      <w:r>
        <w:t xml:space="preserve"> of </w:t>
      </w:r>
      <w:del w:id="6361" w:author="Master Repository Process" w:date="2021-09-18T03:27:00Z">
        <w:r>
          <w:delText>Member’s interest to be apportioned</w:delText>
        </w:r>
      </w:del>
      <w:bookmarkEnd w:id="6357"/>
      <w:ins w:id="6362" w:author="Master Repository Process" w:date="2021-09-18T03:27:00Z">
        <w:r>
          <w:t>reduction on</w:t>
        </w:r>
      </w:ins>
      <w:bookmarkEnd w:id="6358"/>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6363" w:name="_Toc320515029"/>
      <w:bookmarkStart w:id="6364" w:name="_Toc327773514"/>
      <w:r>
        <w:rPr>
          <w:rStyle w:val="CharSectno"/>
        </w:rPr>
        <w:t>219F</w:t>
      </w:r>
      <w:r>
        <w:t>.</w:t>
      </w:r>
      <w:r>
        <w:tab/>
      </w:r>
      <w:del w:id="6365" w:author="Master Repository Process" w:date="2021-09-18T03:27:00Z">
        <w:r>
          <w:delText>Reduction</w:delText>
        </w:r>
      </w:del>
      <w:ins w:id="6366" w:author="Master Repository Process" w:date="2021-09-18T03:27:00Z">
        <w:r>
          <w:t>Member</w:t>
        </w:r>
      </w:ins>
      <w:r>
        <w:t xml:space="preserve"> of </w:t>
      </w:r>
      <w:del w:id="6367" w:author="Master Repository Process" w:date="2021-09-18T03:27:00Z">
        <w:r>
          <w:delText xml:space="preserve">interest in </w:delText>
        </w:r>
      </w:del>
      <w:r>
        <w:t>accumulation scheme</w:t>
      </w:r>
      <w:bookmarkEnd w:id="6363"/>
      <w:ins w:id="6368" w:author="Master Repository Process" w:date="2021-09-18T03:27:00Z">
        <w:r>
          <w:t>, effect of reduction on</w:t>
        </w:r>
      </w:ins>
      <w:bookmarkEnd w:id="636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6369" w:name="_Toc320515030"/>
      <w:bookmarkStart w:id="6370" w:name="_Toc327773515"/>
      <w:r>
        <w:rPr>
          <w:rStyle w:val="CharSectno"/>
        </w:rPr>
        <w:t>219G</w:t>
      </w:r>
      <w:r>
        <w:t>.</w:t>
      </w:r>
      <w:r>
        <w:tab/>
      </w:r>
      <w:del w:id="6371" w:author="Master Repository Process" w:date="2021-09-18T03:27:00Z">
        <w:r>
          <w:delText>Reduction</w:delText>
        </w:r>
      </w:del>
      <w:ins w:id="6372" w:author="Master Repository Process" w:date="2021-09-18T03:27:00Z">
        <w:r>
          <w:t>Member</w:t>
        </w:r>
      </w:ins>
      <w:r>
        <w:t xml:space="preserve"> of </w:t>
      </w:r>
      <w:del w:id="6373" w:author="Master Repository Process" w:date="2021-09-18T03:27:00Z">
        <w:r>
          <w:delText xml:space="preserve">interest in </w:delText>
        </w:r>
      </w:del>
      <w:r>
        <w:t>Gold State Super Scheme</w:t>
      </w:r>
      <w:bookmarkEnd w:id="6369"/>
      <w:ins w:id="6374" w:author="Master Repository Process" w:date="2021-09-18T03:27:00Z">
        <w:r>
          <w:t>, effect of reduction on</w:t>
        </w:r>
      </w:ins>
      <w:bookmarkEnd w:id="637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6375" w:name="_Toc320515031"/>
      <w:bookmarkStart w:id="6376" w:name="_Toc327773516"/>
      <w:r>
        <w:rPr>
          <w:rStyle w:val="CharSectno"/>
        </w:rPr>
        <w:t>219H</w:t>
      </w:r>
      <w:r>
        <w:t>.</w:t>
      </w:r>
      <w:r>
        <w:tab/>
      </w:r>
      <w:del w:id="6377" w:author="Master Repository Process" w:date="2021-09-18T03:27:00Z">
        <w:r>
          <w:delText>Notice</w:delText>
        </w:r>
      </w:del>
      <w:ins w:id="6378" w:author="Master Repository Process" w:date="2021-09-18T03:27:00Z">
        <w:r>
          <w:t>Transfer under r. 219D, notice</w:t>
        </w:r>
      </w:ins>
      <w:r>
        <w:t xml:space="preserve"> of </w:t>
      </w:r>
      <w:del w:id="6379" w:author="Master Repository Process" w:date="2021-09-18T03:27:00Z">
        <w:r>
          <w:delText>clean break</w:delText>
        </w:r>
      </w:del>
      <w:bookmarkEnd w:id="6375"/>
      <w:ins w:id="6380" w:author="Master Repository Process" w:date="2021-09-18T03:27:00Z">
        <w:r>
          <w:t>by Board</w:t>
        </w:r>
      </w:ins>
      <w:bookmarkEnd w:id="637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6381" w:name="_Toc196288294"/>
      <w:bookmarkStart w:id="6382" w:name="_Toc196288743"/>
      <w:bookmarkStart w:id="6383" w:name="_Toc196295658"/>
      <w:bookmarkStart w:id="6384" w:name="_Toc196301040"/>
      <w:bookmarkStart w:id="6385" w:name="_Toc196301492"/>
      <w:bookmarkStart w:id="6386" w:name="_Toc196301764"/>
      <w:bookmarkStart w:id="6387" w:name="_Toc202852814"/>
      <w:bookmarkStart w:id="6388" w:name="_Toc203206519"/>
      <w:bookmarkStart w:id="6389" w:name="_Toc203362002"/>
      <w:bookmarkStart w:id="6390" w:name="_Toc205101074"/>
      <w:bookmarkStart w:id="6391" w:name="_Toc250644575"/>
      <w:bookmarkStart w:id="6392" w:name="_Toc250704608"/>
      <w:bookmarkStart w:id="6393" w:name="_Toc265681707"/>
      <w:bookmarkStart w:id="6394" w:name="_Toc268856515"/>
      <w:bookmarkStart w:id="6395" w:name="_Toc271194514"/>
      <w:bookmarkStart w:id="6396" w:name="_Toc271269487"/>
      <w:bookmarkStart w:id="6397" w:name="_Toc271269972"/>
      <w:bookmarkStart w:id="6398" w:name="_Toc273092654"/>
      <w:bookmarkStart w:id="6399" w:name="_Toc273430017"/>
      <w:bookmarkStart w:id="6400" w:name="_Toc274660589"/>
      <w:bookmarkStart w:id="6401" w:name="_Toc274661069"/>
      <w:bookmarkStart w:id="6402" w:name="_Toc292720442"/>
      <w:bookmarkStart w:id="6403" w:name="_Toc297898923"/>
      <w:bookmarkStart w:id="6404" w:name="_Toc299100909"/>
      <w:bookmarkStart w:id="6405" w:name="_Toc310863846"/>
      <w:bookmarkStart w:id="6406" w:name="_Toc314565459"/>
      <w:bookmarkStart w:id="6407" w:name="_Toc314569193"/>
      <w:bookmarkStart w:id="6408" w:name="_Toc319591241"/>
      <w:bookmarkStart w:id="6409" w:name="_Toc320515032"/>
      <w:bookmarkStart w:id="6410" w:name="_Toc321837277"/>
      <w:bookmarkStart w:id="6411" w:name="_Toc322096480"/>
      <w:bookmarkStart w:id="6412" w:name="_Toc324149291"/>
      <w:bookmarkStart w:id="6413" w:name="_Toc324238061"/>
      <w:bookmarkStart w:id="6414" w:name="_Toc326325742"/>
      <w:bookmarkStart w:id="6415" w:name="_Toc326660147"/>
      <w:bookmarkStart w:id="6416" w:name="_Toc326822739"/>
      <w:bookmarkStart w:id="6417" w:name="_Toc327359725"/>
      <w:bookmarkStart w:id="6418" w:name="_Toc327773517"/>
      <w:r>
        <w:rPr>
          <w:rStyle w:val="CharPartNo"/>
        </w:rPr>
        <w:t>Part 6</w:t>
      </w:r>
      <w:r>
        <w:rPr>
          <w:rStyle w:val="CharDivNo"/>
        </w:rPr>
        <w:t> </w:t>
      </w:r>
      <w:r>
        <w:t>—</w:t>
      </w:r>
      <w:r>
        <w:rPr>
          <w:rStyle w:val="CharDivText"/>
        </w:rPr>
        <w:t> </w:t>
      </w:r>
      <w:r>
        <w:rPr>
          <w:rStyle w:val="CharPartText"/>
        </w:rPr>
        <w:t>Information requirements</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p>
    <w:p>
      <w:pPr>
        <w:pStyle w:val="Footnoteheading"/>
      </w:pPr>
      <w:r>
        <w:tab/>
        <w:t>[Heading inserted in Gazette 29 Jun 2001 p. 3092.]</w:t>
      </w:r>
    </w:p>
    <w:p>
      <w:pPr>
        <w:pStyle w:val="Heading5"/>
      </w:pPr>
      <w:bookmarkStart w:id="6419" w:name="_Toc13114038"/>
      <w:bookmarkStart w:id="6420" w:name="_Toc20539501"/>
      <w:bookmarkStart w:id="6421" w:name="_Toc112732099"/>
      <w:bookmarkStart w:id="6422" w:name="_Toc327773518"/>
      <w:bookmarkStart w:id="6423" w:name="_Toc320515033"/>
      <w:r>
        <w:rPr>
          <w:rStyle w:val="CharSectno"/>
        </w:rPr>
        <w:t>220</w:t>
      </w:r>
      <w:r>
        <w:t>.</w:t>
      </w:r>
      <w:r>
        <w:tab/>
      </w:r>
      <w:bookmarkEnd w:id="6419"/>
      <w:bookmarkEnd w:id="6420"/>
      <w:bookmarkEnd w:id="6421"/>
      <w:r>
        <w:t>Terms used</w:t>
      </w:r>
      <w:bookmarkEnd w:id="6422"/>
      <w:bookmarkEnd w:id="6423"/>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6424" w:name="_Toc503169842"/>
      <w:bookmarkStart w:id="6425" w:name="_Toc13114039"/>
      <w:bookmarkStart w:id="6426" w:name="_Toc20539502"/>
      <w:bookmarkStart w:id="6427" w:name="_Toc112732100"/>
      <w:bookmarkStart w:id="6428" w:name="_Toc320515034"/>
      <w:bookmarkStart w:id="6429" w:name="_Toc327773519"/>
      <w:r>
        <w:rPr>
          <w:rStyle w:val="CharSectno"/>
        </w:rPr>
        <w:t>221</w:t>
      </w:r>
      <w:r>
        <w:t>.</w:t>
      </w:r>
      <w:r>
        <w:tab/>
        <w:t xml:space="preserve">Information </w:t>
      </w:r>
      <w:del w:id="6430" w:author="Master Repository Process" w:date="2021-09-18T03:27:00Z">
        <w:r>
          <w:delText>to</w:delText>
        </w:r>
      </w:del>
      <w:ins w:id="6431" w:author="Master Repository Process" w:date="2021-09-18T03:27:00Z">
        <w:r>
          <w:t>for</w:t>
        </w:r>
      </w:ins>
      <w:r>
        <w:t xml:space="preserve"> new Members</w:t>
      </w:r>
      <w:bookmarkEnd w:id="6424"/>
      <w:bookmarkEnd w:id="6425"/>
      <w:bookmarkEnd w:id="6426"/>
      <w:bookmarkEnd w:id="6427"/>
      <w:bookmarkEnd w:id="6428"/>
      <w:ins w:id="6432" w:author="Master Repository Process" w:date="2021-09-18T03:27:00Z">
        <w:r>
          <w:t>, Board to give</w:t>
        </w:r>
      </w:ins>
      <w:bookmarkEnd w:id="6429"/>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6433" w:name="_Toc503169843"/>
      <w:bookmarkStart w:id="6434" w:name="_Toc13114040"/>
      <w:bookmarkStart w:id="6435" w:name="_Toc20539503"/>
      <w:bookmarkStart w:id="6436" w:name="_Toc112732101"/>
      <w:bookmarkStart w:id="6437" w:name="_Toc320515035"/>
      <w:bookmarkStart w:id="6438" w:name="_Toc327773520"/>
      <w:r>
        <w:rPr>
          <w:rStyle w:val="CharSectno"/>
        </w:rPr>
        <w:t>222</w:t>
      </w:r>
      <w:r>
        <w:t>.</w:t>
      </w:r>
      <w:r>
        <w:tab/>
        <w:t>Annual reporting day</w:t>
      </w:r>
      <w:bookmarkEnd w:id="6433"/>
      <w:bookmarkEnd w:id="6434"/>
      <w:bookmarkEnd w:id="6435"/>
      <w:bookmarkEnd w:id="6436"/>
      <w:bookmarkEnd w:id="6437"/>
      <w:ins w:id="6439" w:author="Master Repository Process" w:date="2021-09-18T03:27:00Z">
        <w:r>
          <w:t xml:space="preserve"> for Member, Board to select</w:t>
        </w:r>
      </w:ins>
      <w:bookmarkEnd w:id="6438"/>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6440" w:name="_Toc13114041"/>
      <w:bookmarkStart w:id="6441" w:name="_Toc20539504"/>
      <w:bookmarkStart w:id="6442" w:name="_Toc112732102"/>
      <w:bookmarkStart w:id="6443" w:name="_Toc320515036"/>
      <w:bookmarkStart w:id="6444" w:name="_Toc327773521"/>
      <w:r>
        <w:rPr>
          <w:rStyle w:val="CharSectno"/>
        </w:rPr>
        <w:t>223</w:t>
      </w:r>
      <w:r>
        <w:t>.</w:t>
      </w:r>
      <w:r>
        <w:tab/>
      </w:r>
      <w:del w:id="6445" w:author="Master Repository Process" w:date="2021-09-18T03:27:00Z">
        <w:r>
          <w:delText>Annual</w:delText>
        </w:r>
      </w:del>
      <w:bookmarkEnd w:id="6440"/>
      <w:bookmarkEnd w:id="6441"/>
      <w:bookmarkEnd w:id="6442"/>
      <w:ins w:id="6446" w:author="Master Repository Process" w:date="2021-09-18T03:27:00Z">
        <w:r>
          <w:t>Member’s benefit entitlements, Board to inform</w:t>
        </w:r>
      </w:ins>
      <w:r>
        <w:t xml:space="preserve"> Member </w:t>
      </w:r>
      <w:del w:id="6447" w:author="Master Repository Process" w:date="2021-09-18T03:27:00Z">
        <w:r>
          <w:delText>specific information</w:delText>
        </w:r>
        <w:bookmarkEnd w:id="6443"/>
        <w:r>
          <w:delText xml:space="preserve"> </w:delText>
        </w:r>
      </w:del>
      <w:ins w:id="6448" w:author="Master Repository Process" w:date="2021-09-18T03:27:00Z">
        <w:r>
          <w:t>about annually</w:t>
        </w:r>
      </w:ins>
      <w:bookmarkEnd w:id="6444"/>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6449" w:name="_Toc13114042"/>
      <w:bookmarkStart w:id="6450" w:name="_Toc20539505"/>
      <w:bookmarkStart w:id="6451" w:name="_Toc112732103"/>
      <w:bookmarkStart w:id="6452" w:name="_Toc320515037"/>
      <w:bookmarkStart w:id="6453" w:name="_Toc327773522"/>
      <w:r>
        <w:rPr>
          <w:rStyle w:val="CharSectno"/>
        </w:rPr>
        <w:t>224</w:t>
      </w:r>
      <w:r>
        <w:t>.</w:t>
      </w:r>
      <w:r>
        <w:tab/>
      </w:r>
      <w:del w:id="6454" w:author="Master Repository Process" w:date="2021-09-18T03:27:00Z">
        <w:r>
          <w:delText xml:space="preserve">Annual </w:delText>
        </w:r>
      </w:del>
      <w:bookmarkEnd w:id="6449"/>
      <w:bookmarkEnd w:id="6450"/>
      <w:bookmarkEnd w:id="6451"/>
      <w:r>
        <w:t>Fund</w:t>
      </w:r>
      <w:del w:id="6455" w:author="Master Repository Process" w:date="2021-09-18T03:27:00Z">
        <w:r>
          <w:delText xml:space="preserve"> information</w:delText>
        </w:r>
      </w:del>
      <w:bookmarkEnd w:id="6452"/>
      <w:ins w:id="6456" w:author="Master Repository Process" w:date="2021-09-18T03:27:00Z">
        <w:r>
          <w:t>, Board to inform Members about annually</w:t>
        </w:r>
      </w:ins>
      <w:bookmarkEnd w:id="6453"/>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6457" w:name="_Toc13114043"/>
      <w:bookmarkStart w:id="6458" w:name="_Toc20539506"/>
      <w:bookmarkStart w:id="6459" w:name="_Toc112732104"/>
      <w:bookmarkStart w:id="6460" w:name="_Toc320515038"/>
      <w:bookmarkStart w:id="6461" w:name="_Toc327773523"/>
      <w:r>
        <w:rPr>
          <w:rStyle w:val="CharSectno"/>
        </w:rPr>
        <w:t>224A</w:t>
      </w:r>
      <w:r>
        <w:t>.</w:t>
      </w:r>
      <w:r>
        <w:tab/>
      </w:r>
      <w:del w:id="6462" w:author="Master Repository Process" w:date="2021-09-18T03:27:00Z">
        <w:r>
          <w:delText>Information about significant</w:delText>
        </w:r>
      </w:del>
      <w:bookmarkEnd w:id="6457"/>
      <w:bookmarkEnd w:id="6458"/>
      <w:bookmarkEnd w:id="6459"/>
      <w:ins w:id="6463" w:author="Master Repository Process" w:date="2021-09-18T03:27:00Z">
        <w:r>
          <w:t>Significant</w:t>
        </w:r>
      </w:ins>
      <w:r>
        <w:t xml:space="preserve"> events</w:t>
      </w:r>
      <w:bookmarkEnd w:id="6460"/>
      <w:ins w:id="6464" w:author="Master Repository Process" w:date="2021-09-18T03:27:00Z">
        <w:r>
          <w:t>, Board to inform Members about</w:t>
        </w:r>
      </w:ins>
      <w:bookmarkEnd w:id="646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6465" w:name="_Toc503169844"/>
      <w:bookmarkStart w:id="6466" w:name="_Toc13114044"/>
      <w:bookmarkStart w:id="6467" w:name="_Toc20539507"/>
      <w:bookmarkStart w:id="6468" w:name="_Toc112732105"/>
      <w:bookmarkStart w:id="6469" w:name="_Toc320515039"/>
      <w:bookmarkStart w:id="6470" w:name="_Toc327773524"/>
      <w:r>
        <w:rPr>
          <w:rStyle w:val="CharSectno"/>
        </w:rPr>
        <w:t>224B</w:t>
      </w:r>
      <w:r>
        <w:t>.</w:t>
      </w:r>
      <w:r>
        <w:tab/>
      </w:r>
      <w:del w:id="6471" w:author="Master Repository Process" w:date="2021-09-18T03:27:00Z">
        <w:r>
          <w:delText>Information</w:delText>
        </w:r>
      </w:del>
      <w:bookmarkEnd w:id="6465"/>
      <w:bookmarkEnd w:id="6466"/>
      <w:bookmarkEnd w:id="6467"/>
      <w:bookmarkEnd w:id="6468"/>
      <w:ins w:id="6472" w:author="Master Repository Process" w:date="2021-09-18T03:27:00Z">
        <w:r>
          <w:t>Person ceasing</w:t>
        </w:r>
      </w:ins>
      <w:r>
        <w:t xml:space="preserve"> to </w:t>
      </w:r>
      <w:del w:id="6473" w:author="Master Repository Process" w:date="2021-09-18T03:27:00Z">
        <w:r>
          <w:delText>exiting</w:delText>
        </w:r>
      </w:del>
      <w:ins w:id="6474" w:author="Master Repository Process" w:date="2021-09-18T03:27:00Z">
        <w:r>
          <w:t>be</w:t>
        </w:r>
      </w:ins>
      <w:r>
        <w:t xml:space="preserve"> Member</w:t>
      </w:r>
      <w:bookmarkEnd w:id="6469"/>
      <w:ins w:id="6475" w:author="Master Repository Process" w:date="2021-09-18T03:27:00Z">
        <w:r>
          <w:t>, Board to inform about entitlements</w:t>
        </w:r>
      </w:ins>
      <w:bookmarkEnd w:id="647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6476" w:name="_Toc503169845"/>
      <w:bookmarkStart w:id="6477" w:name="_Toc13114045"/>
      <w:bookmarkStart w:id="6478" w:name="_Toc20539508"/>
      <w:bookmarkStart w:id="6479" w:name="_Toc112732106"/>
      <w:bookmarkStart w:id="6480" w:name="_Toc327773525"/>
      <w:bookmarkStart w:id="6481" w:name="_Toc320515040"/>
      <w:r>
        <w:rPr>
          <w:rStyle w:val="CharSectno"/>
        </w:rPr>
        <w:t>224C</w:t>
      </w:r>
      <w:r>
        <w:t>.</w:t>
      </w:r>
      <w:r>
        <w:tab/>
        <w:t xml:space="preserve">Employers to </w:t>
      </w:r>
      <w:del w:id="6482" w:author="Master Repository Process" w:date="2021-09-18T03:27:00Z">
        <w:r>
          <w:delText>provide</w:delText>
        </w:r>
      </w:del>
      <w:ins w:id="6483" w:author="Master Repository Process" w:date="2021-09-18T03:27:00Z">
        <w:r>
          <w:t>give Board</w:t>
        </w:r>
      </w:ins>
      <w:r>
        <w:t xml:space="preserve"> information</w:t>
      </w:r>
      <w:del w:id="6484" w:author="Master Repository Process" w:date="2021-09-18T03:27:00Z">
        <w:r>
          <w:delText xml:space="preserve"> to Board</w:delText>
        </w:r>
      </w:del>
      <w:bookmarkEnd w:id="6476"/>
      <w:bookmarkEnd w:id="6477"/>
      <w:bookmarkEnd w:id="6478"/>
      <w:bookmarkEnd w:id="6479"/>
      <w:bookmarkEnd w:id="6480"/>
      <w:bookmarkEnd w:id="6481"/>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6485" w:name="_Toc503169846"/>
      <w:bookmarkStart w:id="6486" w:name="_Toc13114046"/>
      <w:bookmarkStart w:id="6487" w:name="_Toc20539509"/>
      <w:bookmarkStart w:id="6488" w:name="_Toc112732107"/>
      <w:bookmarkStart w:id="6489" w:name="_Toc327773526"/>
      <w:bookmarkStart w:id="6490" w:name="_Toc320515041"/>
      <w:r>
        <w:rPr>
          <w:rStyle w:val="CharSectno"/>
        </w:rPr>
        <w:t>224D</w:t>
      </w:r>
      <w:r>
        <w:t>.</w:t>
      </w:r>
      <w:r>
        <w:tab/>
      </w:r>
      <w:bookmarkEnd w:id="6485"/>
      <w:bookmarkEnd w:id="6486"/>
      <w:bookmarkEnd w:id="6487"/>
      <w:bookmarkEnd w:id="6488"/>
      <w:del w:id="6491" w:author="Master Repository Process" w:date="2021-09-18T03:27:00Z">
        <w:r>
          <w:delText>Information</w:delText>
        </w:r>
      </w:del>
      <w:ins w:id="6492" w:author="Master Repository Process" w:date="2021-09-18T03:27:00Z">
        <w:r>
          <w:t>Member, Employer etc., Board</w:t>
        </w:r>
      </w:ins>
      <w:r>
        <w:t xml:space="preserve"> to </w:t>
      </w:r>
      <w:del w:id="6493" w:author="Master Repository Process" w:date="2021-09-18T03:27:00Z">
        <w:r>
          <w:delText>be provided</w:delText>
        </w:r>
      </w:del>
      <w:ins w:id="6494" w:author="Master Repository Process" w:date="2021-09-18T03:27:00Z">
        <w:r>
          <w:t>give information to</w:t>
        </w:r>
      </w:ins>
      <w:r>
        <w:t xml:space="preserve"> on request</w:t>
      </w:r>
      <w:bookmarkEnd w:id="6489"/>
      <w:bookmarkEnd w:id="649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6495" w:name="_Toc13114047"/>
      <w:bookmarkStart w:id="6496" w:name="_Toc20539510"/>
      <w:bookmarkStart w:id="6497" w:name="_Toc112732108"/>
      <w:bookmarkStart w:id="6498" w:name="_Toc327773527"/>
      <w:bookmarkStart w:id="6499" w:name="_Toc320515042"/>
      <w:r>
        <w:rPr>
          <w:rStyle w:val="CharSectno"/>
        </w:rPr>
        <w:t>224E</w:t>
      </w:r>
      <w:r>
        <w:t>.</w:t>
      </w:r>
      <w:r>
        <w:tab/>
      </w:r>
      <w:del w:id="6500" w:author="Master Repository Process" w:date="2021-09-18T03:27:00Z">
        <w:r>
          <w:delText>Information</w:delText>
        </w:r>
      </w:del>
      <w:ins w:id="6501" w:author="Master Repository Process" w:date="2021-09-18T03:27:00Z">
        <w:r>
          <w:t>Eligible rollover fund</w:t>
        </w:r>
        <w:bookmarkEnd w:id="6495"/>
        <w:bookmarkEnd w:id="6496"/>
        <w:bookmarkEnd w:id="6497"/>
        <w:r>
          <w:t>, Board</w:t>
        </w:r>
      </w:ins>
      <w:r>
        <w:t xml:space="preserve"> to </w:t>
      </w:r>
      <w:del w:id="6502" w:author="Master Repository Process" w:date="2021-09-18T03:27:00Z">
        <w:r>
          <w:delText>be provided on</w:delText>
        </w:r>
      </w:del>
      <w:ins w:id="6503" w:author="Master Repository Process" w:date="2021-09-18T03:27:00Z">
        <w:r>
          <w:t>give fund trustee information if</w:t>
        </w:r>
      </w:ins>
      <w:r>
        <w:t xml:space="preserve"> transfer </w:t>
      </w:r>
      <w:ins w:id="6504" w:author="Master Repository Process" w:date="2021-09-18T03:27:00Z">
        <w:r>
          <w:t xml:space="preserve">made </w:t>
        </w:r>
      </w:ins>
      <w:r>
        <w:t xml:space="preserve">to </w:t>
      </w:r>
      <w:del w:id="6505" w:author="Master Repository Process" w:date="2021-09-18T03:27:00Z">
        <w:r>
          <w:delText xml:space="preserve">eligible rollover </w:delText>
        </w:r>
      </w:del>
      <w:r>
        <w:t>fund</w:t>
      </w:r>
      <w:bookmarkEnd w:id="6498"/>
      <w:bookmarkEnd w:id="649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6506" w:name="_Toc13114048"/>
      <w:bookmarkStart w:id="6507" w:name="_Toc20539511"/>
      <w:bookmarkStart w:id="6508" w:name="_Toc112732109"/>
      <w:bookmarkStart w:id="6509" w:name="_Toc320515043"/>
      <w:bookmarkStart w:id="6510" w:name="_Toc327773528"/>
      <w:r>
        <w:rPr>
          <w:rStyle w:val="CharSectno"/>
        </w:rPr>
        <w:t>224F</w:t>
      </w:r>
      <w:r>
        <w:t>.</w:t>
      </w:r>
      <w:r>
        <w:tab/>
      </w:r>
      <w:del w:id="6511" w:author="Master Repository Process" w:date="2021-09-18T03:27:00Z">
        <w:r>
          <w:delText>Confidential</w:delText>
        </w:r>
      </w:del>
      <w:ins w:id="6512" w:author="Master Repository Process" w:date="2021-09-18T03:27:00Z">
        <w:r>
          <w:t>Certain</w:t>
        </w:r>
      </w:ins>
      <w:r>
        <w:t xml:space="preserve"> information</w:t>
      </w:r>
      <w:bookmarkEnd w:id="6506"/>
      <w:bookmarkEnd w:id="6507"/>
      <w:bookmarkEnd w:id="6508"/>
      <w:bookmarkEnd w:id="6509"/>
      <w:ins w:id="6513" w:author="Master Repository Process" w:date="2021-09-18T03:27:00Z">
        <w:r>
          <w:t xml:space="preserve"> protected from disclosure by Board</w:t>
        </w:r>
      </w:ins>
      <w:bookmarkEnd w:id="651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6514" w:name="_Toc327773529"/>
      <w:bookmarkStart w:id="6515" w:name="_Toc320515044"/>
      <w:bookmarkStart w:id="6516" w:name="_Toc77484023"/>
      <w:bookmarkStart w:id="6517" w:name="_Toc77484404"/>
      <w:bookmarkStart w:id="6518" w:name="_Toc77484749"/>
      <w:bookmarkStart w:id="6519" w:name="_Toc77488873"/>
      <w:bookmarkStart w:id="6520" w:name="_Toc77490353"/>
      <w:bookmarkStart w:id="6521" w:name="_Toc77492168"/>
      <w:bookmarkStart w:id="6522" w:name="_Toc77495726"/>
      <w:bookmarkStart w:id="6523" w:name="_Toc77498241"/>
      <w:bookmarkStart w:id="6524" w:name="_Toc89248203"/>
      <w:bookmarkStart w:id="6525" w:name="_Toc89248550"/>
      <w:bookmarkStart w:id="6526" w:name="_Toc89753643"/>
      <w:bookmarkStart w:id="6527" w:name="_Toc89759591"/>
      <w:bookmarkStart w:id="6528" w:name="_Toc89763959"/>
      <w:bookmarkStart w:id="6529" w:name="_Toc89769735"/>
      <w:bookmarkStart w:id="6530" w:name="_Toc90378196"/>
      <w:bookmarkStart w:id="6531" w:name="_Toc90437124"/>
      <w:bookmarkStart w:id="6532" w:name="_Toc109185223"/>
      <w:bookmarkStart w:id="6533" w:name="_Toc109185594"/>
      <w:bookmarkStart w:id="6534" w:name="_Toc109192912"/>
      <w:bookmarkStart w:id="6535" w:name="_Toc109205697"/>
      <w:bookmarkStart w:id="6536" w:name="_Toc110309518"/>
      <w:bookmarkStart w:id="6537" w:name="_Toc110310199"/>
      <w:bookmarkStart w:id="6538" w:name="_Toc112732110"/>
      <w:bookmarkStart w:id="6539" w:name="_Toc112745626"/>
      <w:bookmarkStart w:id="6540" w:name="_Toc112751493"/>
      <w:bookmarkStart w:id="6541" w:name="_Toc114560409"/>
      <w:bookmarkStart w:id="6542" w:name="_Toc116122314"/>
      <w:bookmarkStart w:id="6543" w:name="_Toc131926870"/>
      <w:bookmarkStart w:id="6544" w:name="_Toc136338958"/>
      <w:bookmarkStart w:id="6545" w:name="_Toc136401239"/>
      <w:bookmarkStart w:id="6546" w:name="_Toc141158883"/>
      <w:bookmarkStart w:id="6547" w:name="_Toc147729477"/>
      <w:bookmarkStart w:id="6548" w:name="_Toc147740473"/>
      <w:bookmarkStart w:id="6549" w:name="_Toc149971270"/>
      <w:bookmarkStart w:id="6550" w:name="_Toc164232624"/>
      <w:bookmarkStart w:id="6551" w:name="_Toc164232998"/>
      <w:bookmarkStart w:id="6552" w:name="_Toc164245043"/>
      <w:bookmarkStart w:id="6553" w:name="_Toc164574531"/>
      <w:bookmarkStart w:id="6554" w:name="_Toc164754288"/>
      <w:bookmarkStart w:id="6555" w:name="_Toc168906994"/>
      <w:bookmarkStart w:id="6556" w:name="_Toc168908355"/>
      <w:bookmarkStart w:id="6557" w:name="_Toc168973530"/>
      <w:bookmarkStart w:id="6558" w:name="_Toc171315079"/>
      <w:bookmarkStart w:id="6559" w:name="_Toc171392171"/>
      <w:bookmarkStart w:id="6560" w:name="_Toc172523784"/>
      <w:bookmarkStart w:id="6561" w:name="_Toc173223015"/>
      <w:bookmarkStart w:id="6562" w:name="_Toc174518110"/>
      <w:bookmarkStart w:id="6563" w:name="_Toc196280060"/>
      <w:r>
        <w:rPr>
          <w:rStyle w:val="CharSectno"/>
        </w:rPr>
        <w:t>224G</w:t>
      </w:r>
      <w:r>
        <w:t>.</w:t>
      </w:r>
      <w:r>
        <w:tab/>
        <w:t xml:space="preserve">Family </w:t>
      </w:r>
      <w:del w:id="6564" w:author="Master Repository Process" w:date="2021-09-18T03:27:00Z">
        <w:r>
          <w:delText>law</w:delText>
        </w:r>
      </w:del>
      <w:ins w:id="6565" w:author="Master Repository Process" w:date="2021-09-18T03:27:00Z">
        <w:r>
          <w:t>Law Act, Board’s duties under to give</w:t>
        </w:r>
      </w:ins>
      <w:r>
        <w:t xml:space="preserve"> information</w:t>
      </w:r>
      <w:bookmarkEnd w:id="6514"/>
      <w:bookmarkEnd w:id="651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6566" w:name="_Toc327773530"/>
      <w:bookmarkStart w:id="6567" w:name="_Toc320515045"/>
      <w:bookmarkStart w:id="6568" w:name="_Toc196288307"/>
      <w:bookmarkStart w:id="6569" w:name="_Toc196288756"/>
      <w:bookmarkStart w:id="6570" w:name="_Toc196295671"/>
      <w:bookmarkStart w:id="6571" w:name="_Toc196301053"/>
      <w:bookmarkStart w:id="6572" w:name="_Toc196301505"/>
      <w:bookmarkStart w:id="6573" w:name="_Toc196301777"/>
      <w:bookmarkStart w:id="6574" w:name="_Toc202852827"/>
      <w:bookmarkStart w:id="6575" w:name="_Toc203206532"/>
      <w:bookmarkStart w:id="6576" w:name="_Toc203362015"/>
      <w:bookmarkStart w:id="6577" w:name="_Toc205101087"/>
      <w:bookmarkStart w:id="6578" w:name="_Toc250644588"/>
      <w:bookmarkStart w:id="6579" w:name="_Toc250704621"/>
      <w:bookmarkStart w:id="6580" w:name="_Toc265681720"/>
      <w:bookmarkStart w:id="6581" w:name="_Toc268856528"/>
      <w:bookmarkStart w:id="6582" w:name="_Toc271194527"/>
      <w:bookmarkStart w:id="6583" w:name="_Toc271269500"/>
      <w:bookmarkStart w:id="6584" w:name="_Toc271269985"/>
      <w:bookmarkStart w:id="6585" w:name="_Toc273092667"/>
      <w:bookmarkStart w:id="6586" w:name="_Toc273430030"/>
      <w:bookmarkStart w:id="6587" w:name="_Toc274660602"/>
      <w:bookmarkStart w:id="6588" w:name="_Toc274661082"/>
      <w:bookmarkStart w:id="6589" w:name="_Toc292720455"/>
      <w:bookmarkStart w:id="6590" w:name="_Toc297898936"/>
      <w:r>
        <w:rPr>
          <w:rStyle w:val="CharSectno"/>
        </w:rPr>
        <w:t>225A</w:t>
      </w:r>
      <w:r>
        <w:t>.</w:t>
      </w:r>
      <w:r>
        <w:tab/>
      </w:r>
      <w:del w:id="6591" w:author="Master Repository Process" w:date="2021-09-18T03:27:00Z">
        <w:r>
          <w:delText>Mode of giving</w:delText>
        </w:r>
      </w:del>
      <w:ins w:id="6592" w:author="Master Repository Process" w:date="2021-09-18T03:27:00Z">
        <w:r>
          <w:t>How Board is to give</w:t>
        </w:r>
      </w:ins>
      <w:r>
        <w:t xml:space="preserve"> information</w:t>
      </w:r>
      <w:bookmarkEnd w:id="6566"/>
      <w:bookmarkEnd w:id="6567"/>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 xml:space="preserve">The Board is to give the information required to be given to a Member under regulations 223 and 224 —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224A,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w:t>
      </w:r>
    </w:p>
    <w:p>
      <w:pPr>
        <w:pStyle w:val="Heading2"/>
      </w:pPr>
      <w:bookmarkStart w:id="6593" w:name="_Toc299100923"/>
      <w:bookmarkStart w:id="6594" w:name="_Toc310863860"/>
      <w:bookmarkStart w:id="6595" w:name="_Toc314565473"/>
      <w:bookmarkStart w:id="6596" w:name="_Toc314569207"/>
      <w:bookmarkStart w:id="6597" w:name="_Toc319591255"/>
      <w:bookmarkStart w:id="6598" w:name="_Toc320515046"/>
      <w:bookmarkStart w:id="6599" w:name="_Toc321837291"/>
      <w:bookmarkStart w:id="6600" w:name="_Toc322096494"/>
      <w:bookmarkStart w:id="6601" w:name="_Toc324149305"/>
      <w:bookmarkStart w:id="6602" w:name="_Toc324238075"/>
      <w:bookmarkStart w:id="6603" w:name="_Toc326325756"/>
      <w:bookmarkStart w:id="6604" w:name="_Toc326660161"/>
      <w:bookmarkStart w:id="6605" w:name="_Toc326822753"/>
      <w:bookmarkStart w:id="6606" w:name="_Toc327359739"/>
      <w:bookmarkStart w:id="6607" w:name="_Toc327773531"/>
      <w:r>
        <w:rPr>
          <w:rStyle w:val="CharPartNo"/>
        </w:rPr>
        <w:t>Part 7</w:t>
      </w:r>
      <w:r>
        <w:rPr>
          <w:rStyle w:val="CharDivNo"/>
        </w:rPr>
        <w:t xml:space="preserve"> </w:t>
      </w:r>
      <w:r>
        <w:t>—</w:t>
      </w:r>
      <w:r>
        <w:rPr>
          <w:rStyle w:val="CharDivText"/>
        </w:rPr>
        <w:t xml:space="preserve"> </w:t>
      </w:r>
      <w:r>
        <w:rPr>
          <w:rStyle w:val="CharPartText"/>
        </w:rPr>
        <w:t>Board elections</w:t>
      </w:r>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p>
    <w:p>
      <w:pPr>
        <w:pStyle w:val="Heading5"/>
      </w:pPr>
      <w:bookmarkStart w:id="6608" w:name="_Toc448726136"/>
      <w:bookmarkStart w:id="6609" w:name="_Toc450034530"/>
      <w:bookmarkStart w:id="6610" w:name="_Toc503160353"/>
      <w:bookmarkStart w:id="6611" w:name="_Toc507406090"/>
      <w:bookmarkStart w:id="6612" w:name="_Toc13114049"/>
      <w:bookmarkStart w:id="6613" w:name="_Toc20539512"/>
      <w:bookmarkStart w:id="6614" w:name="_Toc112732111"/>
      <w:bookmarkStart w:id="6615" w:name="_Toc327773532"/>
      <w:bookmarkStart w:id="6616" w:name="_Toc320515047"/>
      <w:r>
        <w:rPr>
          <w:rStyle w:val="CharSectno"/>
        </w:rPr>
        <w:t>225</w:t>
      </w:r>
      <w:r>
        <w:t>.</w:t>
      </w:r>
      <w:r>
        <w:tab/>
      </w:r>
      <w:bookmarkEnd w:id="6608"/>
      <w:bookmarkEnd w:id="6609"/>
      <w:bookmarkEnd w:id="6610"/>
      <w:bookmarkEnd w:id="6611"/>
      <w:bookmarkEnd w:id="6612"/>
      <w:bookmarkEnd w:id="6613"/>
      <w:bookmarkEnd w:id="6614"/>
      <w:r>
        <w:t>Terms used</w:t>
      </w:r>
      <w:bookmarkEnd w:id="6615"/>
      <w:bookmarkEnd w:id="661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6617" w:name="_Toc448726137"/>
      <w:bookmarkStart w:id="6618" w:name="_Toc450034531"/>
      <w:bookmarkStart w:id="6619" w:name="_Toc503160354"/>
      <w:bookmarkStart w:id="6620" w:name="_Toc507406091"/>
      <w:bookmarkStart w:id="6621" w:name="_Toc13114050"/>
      <w:bookmarkStart w:id="6622" w:name="_Toc20539513"/>
      <w:bookmarkStart w:id="6623" w:name="_Toc112732112"/>
      <w:bookmarkStart w:id="6624" w:name="_Toc320515048"/>
      <w:bookmarkStart w:id="6625" w:name="_Toc327773533"/>
      <w:r>
        <w:rPr>
          <w:rStyle w:val="CharSectno"/>
        </w:rPr>
        <w:t>226</w:t>
      </w:r>
      <w:r>
        <w:t>.</w:t>
      </w:r>
      <w:r>
        <w:tab/>
        <w:t>Conduct of elections</w:t>
      </w:r>
      <w:bookmarkEnd w:id="6617"/>
      <w:bookmarkEnd w:id="6618"/>
      <w:bookmarkEnd w:id="6619"/>
      <w:bookmarkEnd w:id="6620"/>
      <w:bookmarkEnd w:id="6621"/>
      <w:bookmarkEnd w:id="6622"/>
      <w:bookmarkEnd w:id="6623"/>
      <w:bookmarkEnd w:id="6624"/>
      <w:r>
        <w:t xml:space="preserve"> </w:t>
      </w:r>
      <w:ins w:id="6626" w:author="Master Repository Process" w:date="2021-09-18T03:27:00Z">
        <w:r>
          <w:t>(Act s. 8(1)(c))</w:t>
        </w:r>
      </w:ins>
      <w:bookmarkEnd w:id="6625"/>
    </w:p>
    <w:p>
      <w:pPr>
        <w:pStyle w:val="Subsection"/>
      </w:pPr>
      <w:r>
        <w:tab/>
      </w:r>
      <w:r>
        <w:tab/>
        <w:t>Elections for the purposes of section 8(1)(c) of the Act are to be conducted by UnionsWA in accordance with these regulations.</w:t>
      </w:r>
    </w:p>
    <w:p>
      <w:pPr>
        <w:pStyle w:val="Heading5"/>
      </w:pPr>
      <w:bookmarkStart w:id="6627" w:name="_Toc448726138"/>
      <w:bookmarkStart w:id="6628" w:name="_Toc450034532"/>
      <w:bookmarkStart w:id="6629" w:name="_Toc503160355"/>
      <w:bookmarkStart w:id="6630" w:name="_Toc507406092"/>
      <w:bookmarkStart w:id="6631" w:name="_Toc13114051"/>
      <w:bookmarkStart w:id="6632" w:name="_Toc20539514"/>
      <w:bookmarkStart w:id="6633" w:name="_Toc112732113"/>
      <w:bookmarkStart w:id="6634" w:name="_Toc320515049"/>
      <w:bookmarkStart w:id="6635" w:name="_Toc327773534"/>
      <w:r>
        <w:rPr>
          <w:rStyle w:val="CharSectno"/>
        </w:rPr>
        <w:t>227</w:t>
      </w:r>
      <w:r>
        <w:t>.</w:t>
      </w:r>
      <w:r>
        <w:tab/>
      </w:r>
      <w:del w:id="6636" w:author="Master Repository Process" w:date="2021-09-18T03:27:00Z">
        <w:r>
          <w:delText>Notification of need</w:delText>
        </w:r>
      </w:del>
      <w:ins w:id="6637" w:author="Master Repository Process" w:date="2021-09-18T03:27:00Z">
        <w:r>
          <w:t>Need</w:t>
        </w:r>
      </w:ins>
      <w:r>
        <w:t xml:space="preserve"> for </w:t>
      </w:r>
      <w:del w:id="6638" w:author="Master Repository Process" w:date="2021-09-18T03:27:00Z">
        <w:r>
          <w:delText xml:space="preserve">an </w:delText>
        </w:r>
      </w:del>
      <w:r>
        <w:t>election</w:t>
      </w:r>
      <w:bookmarkEnd w:id="6627"/>
      <w:bookmarkEnd w:id="6628"/>
      <w:bookmarkEnd w:id="6629"/>
      <w:bookmarkEnd w:id="6630"/>
      <w:bookmarkEnd w:id="6631"/>
      <w:bookmarkEnd w:id="6632"/>
      <w:bookmarkEnd w:id="6633"/>
      <w:bookmarkEnd w:id="6634"/>
      <w:del w:id="6639" w:author="Master Repository Process" w:date="2021-09-18T03:27:00Z">
        <w:r>
          <w:delText xml:space="preserve"> </w:delText>
        </w:r>
      </w:del>
      <w:ins w:id="6640" w:author="Master Repository Process" w:date="2021-09-18T03:27:00Z">
        <w:r>
          <w:t>, Board to notify UnionsWA of (Act s. 8(1)(c))</w:t>
        </w:r>
      </w:ins>
      <w:bookmarkEnd w:id="6635"/>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6641" w:name="_Toc448726139"/>
      <w:bookmarkStart w:id="6642" w:name="_Toc450034533"/>
      <w:bookmarkStart w:id="6643" w:name="_Toc503160356"/>
      <w:bookmarkStart w:id="6644" w:name="_Toc507406093"/>
      <w:bookmarkStart w:id="6645" w:name="_Toc13114052"/>
      <w:bookmarkStart w:id="6646" w:name="_Toc20539515"/>
      <w:bookmarkStart w:id="6647" w:name="_Toc112732114"/>
      <w:bookmarkStart w:id="6648" w:name="_Toc320515050"/>
      <w:bookmarkStart w:id="6649" w:name="_Toc327773535"/>
      <w:r>
        <w:rPr>
          <w:rStyle w:val="CharSectno"/>
        </w:rPr>
        <w:t>228</w:t>
      </w:r>
      <w:r>
        <w:t>.</w:t>
      </w:r>
      <w:r>
        <w:tab/>
      </w:r>
      <w:del w:id="6650" w:author="Master Repository Process" w:date="2021-09-18T03:27:00Z">
        <w:r>
          <w:delText>Appointment of returning</w:delText>
        </w:r>
      </w:del>
      <w:ins w:id="6651" w:author="Master Repository Process" w:date="2021-09-18T03:27:00Z">
        <w:r>
          <w:t>Returning</w:t>
        </w:r>
      </w:ins>
      <w:r>
        <w:t xml:space="preserve"> officer</w:t>
      </w:r>
      <w:bookmarkEnd w:id="6641"/>
      <w:bookmarkEnd w:id="6642"/>
      <w:bookmarkEnd w:id="6643"/>
      <w:bookmarkEnd w:id="6644"/>
      <w:bookmarkEnd w:id="6645"/>
      <w:bookmarkEnd w:id="6646"/>
      <w:bookmarkEnd w:id="6647"/>
      <w:bookmarkEnd w:id="6648"/>
      <w:ins w:id="6652" w:author="Master Repository Process" w:date="2021-09-18T03:27:00Z">
        <w:r>
          <w:t>, appointment of</w:t>
        </w:r>
      </w:ins>
      <w:bookmarkEnd w:id="6649"/>
    </w:p>
    <w:p>
      <w:pPr>
        <w:pStyle w:val="Subsection"/>
      </w:pPr>
      <w:r>
        <w:tab/>
      </w:r>
      <w:r>
        <w:tab/>
        <w:t>On receipt of a notification under regulation 227 UnionsWA is to appoint a returning officer who is to be responsible for the conduct of the election.</w:t>
      </w:r>
    </w:p>
    <w:p>
      <w:pPr>
        <w:pStyle w:val="Heading5"/>
      </w:pPr>
      <w:bookmarkStart w:id="6653" w:name="_Toc448726140"/>
      <w:bookmarkStart w:id="6654" w:name="_Toc450034534"/>
      <w:bookmarkStart w:id="6655" w:name="_Toc503160357"/>
      <w:bookmarkStart w:id="6656" w:name="_Toc507406094"/>
      <w:bookmarkStart w:id="6657" w:name="_Toc13114053"/>
      <w:bookmarkStart w:id="6658" w:name="_Toc20539516"/>
      <w:bookmarkStart w:id="6659" w:name="_Toc112732115"/>
      <w:bookmarkStart w:id="6660" w:name="_Toc327773536"/>
      <w:bookmarkStart w:id="6661" w:name="_Toc320515051"/>
      <w:r>
        <w:rPr>
          <w:rStyle w:val="CharSectno"/>
        </w:rPr>
        <w:t>229</w:t>
      </w:r>
      <w:r>
        <w:t>.</w:t>
      </w:r>
      <w:r>
        <w:tab/>
      </w:r>
      <w:del w:id="6662" w:author="Master Repository Process" w:date="2021-09-18T03:27:00Z">
        <w:r>
          <w:delText>Returning officer to call</w:delText>
        </w:r>
      </w:del>
      <w:ins w:id="6663" w:author="Master Repository Process" w:date="2021-09-18T03:27:00Z">
        <w:r>
          <w:t>Nominations</w:t>
        </w:r>
        <w:bookmarkEnd w:id="6653"/>
        <w:bookmarkEnd w:id="6654"/>
        <w:bookmarkEnd w:id="6655"/>
        <w:bookmarkEnd w:id="6656"/>
        <w:bookmarkEnd w:id="6657"/>
        <w:bookmarkEnd w:id="6658"/>
        <w:bookmarkEnd w:id="6659"/>
        <w:r>
          <w:t>, calling</w:t>
        </w:r>
      </w:ins>
      <w:r>
        <w:t xml:space="preserve"> for</w:t>
      </w:r>
      <w:bookmarkEnd w:id="6660"/>
      <w:del w:id="6664" w:author="Master Repository Process" w:date="2021-09-18T03:27:00Z">
        <w:r>
          <w:delText xml:space="preserve"> nominations</w:delText>
        </w:r>
      </w:del>
      <w:bookmarkEnd w:id="666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6665" w:name="_Toc448726142"/>
      <w:bookmarkStart w:id="6666" w:name="_Toc450034535"/>
      <w:bookmarkStart w:id="6667" w:name="_Toc503160358"/>
      <w:bookmarkStart w:id="6668" w:name="_Toc507406095"/>
      <w:bookmarkStart w:id="6669" w:name="_Toc13114054"/>
      <w:bookmarkStart w:id="6670" w:name="_Toc20539517"/>
      <w:bookmarkStart w:id="6671" w:name="_Toc112732116"/>
      <w:bookmarkStart w:id="6672" w:name="_Toc320515052"/>
      <w:bookmarkStart w:id="6673" w:name="_Toc327773537"/>
      <w:r>
        <w:rPr>
          <w:rStyle w:val="CharSectno"/>
        </w:rPr>
        <w:t>230</w:t>
      </w:r>
      <w:r>
        <w:t>.</w:t>
      </w:r>
      <w:r>
        <w:tab/>
        <w:t>Nominations</w:t>
      </w:r>
      <w:bookmarkEnd w:id="6665"/>
      <w:bookmarkEnd w:id="6666"/>
      <w:bookmarkEnd w:id="6667"/>
      <w:bookmarkEnd w:id="6668"/>
      <w:bookmarkEnd w:id="6669"/>
      <w:bookmarkEnd w:id="6670"/>
      <w:bookmarkEnd w:id="6671"/>
      <w:bookmarkEnd w:id="6672"/>
      <w:del w:id="6674" w:author="Master Repository Process" w:date="2021-09-18T03:27:00Z">
        <w:r>
          <w:delText xml:space="preserve"> </w:delText>
        </w:r>
      </w:del>
      <w:ins w:id="6675" w:author="Master Repository Process" w:date="2021-09-18T03:27:00Z">
        <w:r>
          <w:t>, making etc.</w:t>
        </w:r>
      </w:ins>
      <w:bookmarkEnd w:id="667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6676" w:name="_Toc448726143"/>
      <w:bookmarkStart w:id="6677" w:name="_Toc450034536"/>
      <w:bookmarkStart w:id="6678" w:name="_Toc503160359"/>
      <w:bookmarkStart w:id="6679" w:name="_Toc507406096"/>
      <w:bookmarkStart w:id="6680" w:name="_Toc13114055"/>
      <w:bookmarkStart w:id="6681" w:name="_Toc20539518"/>
      <w:bookmarkStart w:id="6682" w:name="_Toc112732117"/>
      <w:bookmarkStart w:id="6683" w:name="_Toc320515053"/>
      <w:bookmarkStart w:id="6684" w:name="_Toc327773538"/>
      <w:r>
        <w:rPr>
          <w:rStyle w:val="CharSectno"/>
        </w:rPr>
        <w:t>231</w:t>
      </w:r>
      <w:r>
        <w:t>.</w:t>
      </w:r>
      <w:r>
        <w:tab/>
      </w:r>
      <w:del w:id="6685" w:author="Master Repository Process" w:date="2021-09-18T03:27:00Z">
        <w:r>
          <w:delText>Determination</w:delText>
        </w:r>
      </w:del>
      <w:bookmarkEnd w:id="6676"/>
      <w:bookmarkEnd w:id="6677"/>
      <w:bookmarkEnd w:id="6678"/>
      <w:bookmarkEnd w:id="6679"/>
      <w:bookmarkEnd w:id="6680"/>
      <w:bookmarkEnd w:id="6681"/>
      <w:bookmarkEnd w:id="6682"/>
      <w:ins w:id="6686" w:author="Master Repository Process" w:date="2021-09-18T03:27:00Z">
        <w:r>
          <w:t>Close</w:t>
        </w:r>
      </w:ins>
      <w:r>
        <w:t xml:space="preserve"> of </w:t>
      </w:r>
      <w:del w:id="6687" w:author="Master Repository Process" w:date="2021-09-18T03:27:00Z">
        <w:r>
          <w:delText>need for an election</w:delText>
        </w:r>
        <w:bookmarkEnd w:id="6683"/>
        <w:r>
          <w:delText xml:space="preserve"> </w:delText>
        </w:r>
      </w:del>
      <w:ins w:id="6688" w:author="Master Repository Process" w:date="2021-09-18T03:27:00Z">
        <w:r>
          <w:t>nominations, procedure after</w:t>
        </w:r>
      </w:ins>
      <w:bookmarkEnd w:id="6684"/>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6689" w:name="_Toc448726141"/>
      <w:bookmarkStart w:id="6690" w:name="_Toc450034537"/>
      <w:bookmarkStart w:id="6691" w:name="_Toc503160360"/>
      <w:bookmarkStart w:id="6692" w:name="_Toc507406097"/>
      <w:bookmarkStart w:id="6693" w:name="_Toc13114056"/>
      <w:bookmarkStart w:id="6694" w:name="_Toc20539519"/>
      <w:bookmarkStart w:id="6695" w:name="_Toc112732118"/>
      <w:r>
        <w:tab/>
        <w:t>[Regulation 231 amended in Gazette 17 Jan 2012 p. 473.]</w:t>
      </w:r>
    </w:p>
    <w:p>
      <w:pPr>
        <w:pStyle w:val="Heading5"/>
      </w:pPr>
      <w:bookmarkStart w:id="6696" w:name="_Toc327773539"/>
      <w:bookmarkStart w:id="6697" w:name="_Toc320515054"/>
      <w:r>
        <w:rPr>
          <w:rStyle w:val="CharSectno"/>
        </w:rPr>
        <w:t>232</w:t>
      </w:r>
      <w:r>
        <w:t>.</w:t>
      </w:r>
      <w:r>
        <w:tab/>
        <w:t>Entitlement of organisations to vote</w:t>
      </w:r>
      <w:bookmarkEnd w:id="6689"/>
      <w:bookmarkEnd w:id="6690"/>
      <w:bookmarkEnd w:id="6691"/>
      <w:bookmarkEnd w:id="6692"/>
      <w:bookmarkEnd w:id="6693"/>
      <w:bookmarkEnd w:id="6694"/>
      <w:bookmarkEnd w:id="6695"/>
      <w:bookmarkEnd w:id="6696"/>
      <w:bookmarkEnd w:id="6697"/>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6698" w:name="_Toc448726144"/>
      <w:bookmarkStart w:id="6699" w:name="_Toc450034538"/>
      <w:bookmarkStart w:id="6700" w:name="_Toc503160361"/>
      <w:bookmarkStart w:id="6701" w:name="_Toc507406098"/>
      <w:bookmarkStart w:id="6702" w:name="_Toc13114057"/>
      <w:bookmarkStart w:id="6703" w:name="_Toc20539520"/>
      <w:bookmarkStart w:id="6704" w:name="_Toc112732119"/>
      <w:bookmarkStart w:id="6705" w:name="_Toc320515055"/>
      <w:bookmarkStart w:id="6706" w:name="_Toc327773540"/>
      <w:r>
        <w:rPr>
          <w:rStyle w:val="CharSectno"/>
        </w:rPr>
        <w:t>233</w:t>
      </w:r>
      <w:r>
        <w:t>.</w:t>
      </w:r>
      <w:r>
        <w:tab/>
        <w:t>Ballot papers</w:t>
      </w:r>
      <w:bookmarkEnd w:id="6698"/>
      <w:bookmarkEnd w:id="6699"/>
      <w:bookmarkEnd w:id="6700"/>
      <w:bookmarkEnd w:id="6701"/>
      <w:bookmarkEnd w:id="6702"/>
      <w:bookmarkEnd w:id="6703"/>
      <w:bookmarkEnd w:id="6704"/>
      <w:bookmarkEnd w:id="6705"/>
      <w:ins w:id="6707" w:author="Master Repository Process" w:date="2021-09-18T03:27:00Z">
        <w:r>
          <w:t>, form and content of</w:t>
        </w:r>
      </w:ins>
      <w:bookmarkEnd w:id="6706"/>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6708" w:name="_Toc320515056"/>
      <w:bookmarkStart w:id="6709" w:name="_Toc448726145"/>
      <w:bookmarkStart w:id="6710" w:name="_Toc450034539"/>
      <w:bookmarkStart w:id="6711" w:name="_Toc503160362"/>
      <w:bookmarkStart w:id="6712" w:name="_Toc507406099"/>
      <w:bookmarkStart w:id="6713" w:name="_Toc13114058"/>
      <w:bookmarkStart w:id="6714" w:name="_Toc20539521"/>
      <w:bookmarkStart w:id="6715" w:name="_Toc112732120"/>
      <w:bookmarkStart w:id="6716" w:name="_Toc327773541"/>
      <w:r>
        <w:rPr>
          <w:rStyle w:val="CharSectno"/>
        </w:rPr>
        <w:t>234</w:t>
      </w:r>
      <w:r>
        <w:t>.</w:t>
      </w:r>
      <w:r>
        <w:tab/>
      </w:r>
      <w:del w:id="6717" w:author="Master Repository Process" w:date="2021-09-18T03:27:00Z">
        <w:r>
          <w:delText>Replacement ballot paper</w:delText>
        </w:r>
      </w:del>
      <w:bookmarkEnd w:id="6708"/>
      <w:ins w:id="6718" w:author="Master Repository Process" w:date="2021-09-18T03:27:00Z">
        <w:r>
          <w:t>Ballot paper</w:t>
        </w:r>
        <w:bookmarkEnd w:id="6709"/>
        <w:bookmarkEnd w:id="6710"/>
        <w:bookmarkEnd w:id="6711"/>
        <w:bookmarkEnd w:id="6712"/>
        <w:bookmarkEnd w:id="6713"/>
        <w:bookmarkEnd w:id="6714"/>
        <w:bookmarkEnd w:id="6715"/>
        <w:r>
          <w:t>s, replacing</w:t>
        </w:r>
      </w:ins>
      <w:bookmarkEnd w:id="671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6719" w:name="_Toc448726146"/>
      <w:bookmarkStart w:id="6720" w:name="_Toc450034540"/>
      <w:bookmarkStart w:id="6721" w:name="_Toc503160363"/>
      <w:bookmarkStart w:id="6722" w:name="_Toc507406100"/>
      <w:bookmarkStart w:id="6723" w:name="_Toc13114059"/>
      <w:bookmarkStart w:id="6724" w:name="_Toc20539522"/>
      <w:bookmarkStart w:id="6725" w:name="_Toc112732121"/>
      <w:bookmarkStart w:id="6726" w:name="_Toc320515057"/>
      <w:bookmarkStart w:id="6727" w:name="_Toc327773542"/>
      <w:r>
        <w:rPr>
          <w:rStyle w:val="CharSectno"/>
        </w:rPr>
        <w:t>235</w:t>
      </w:r>
      <w:r>
        <w:t>.</w:t>
      </w:r>
      <w:r>
        <w:tab/>
        <w:t>Voting</w:t>
      </w:r>
      <w:bookmarkEnd w:id="6719"/>
      <w:bookmarkEnd w:id="6720"/>
      <w:bookmarkEnd w:id="6721"/>
      <w:bookmarkEnd w:id="6722"/>
      <w:bookmarkEnd w:id="6723"/>
      <w:bookmarkEnd w:id="6724"/>
      <w:bookmarkEnd w:id="6725"/>
      <w:bookmarkEnd w:id="6726"/>
      <w:ins w:id="6728" w:author="Master Repository Process" w:date="2021-09-18T03:27:00Z">
        <w:r>
          <w:t>, method of</w:t>
        </w:r>
      </w:ins>
      <w:bookmarkEnd w:id="672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6729" w:name="_Toc448726147"/>
      <w:bookmarkStart w:id="6730" w:name="_Toc450034541"/>
      <w:bookmarkStart w:id="6731" w:name="_Toc503160364"/>
      <w:bookmarkStart w:id="6732" w:name="_Toc507406101"/>
      <w:bookmarkStart w:id="6733" w:name="_Toc13114060"/>
      <w:bookmarkStart w:id="6734" w:name="_Toc20539523"/>
      <w:bookmarkStart w:id="6735" w:name="_Toc112732122"/>
      <w:bookmarkStart w:id="6736" w:name="_Toc320515058"/>
      <w:bookmarkStart w:id="6737" w:name="_Toc327773543"/>
      <w:r>
        <w:rPr>
          <w:rStyle w:val="CharSectno"/>
        </w:rPr>
        <w:t>236</w:t>
      </w:r>
      <w:r>
        <w:t>.</w:t>
      </w:r>
      <w:r>
        <w:tab/>
        <w:t>Scrutineers</w:t>
      </w:r>
      <w:bookmarkEnd w:id="6729"/>
      <w:bookmarkEnd w:id="6730"/>
      <w:bookmarkEnd w:id="6731"/>
      <w:bookmarkEnd w:id="6732"/>
      <w:bookmarkEnd w:id="6733"/>
      <w:bookmarkEnd w:id="6734"/>
      <w:bookmarkEnd w:id="6735"/>
      <w:bookmarkEnd w:id="6736"/>
      <w:ins w:id="6738" w:author="Master Repository Process" w:date="2021-09-18T03:27:00Z">
        <w:r>
          <w:t>, appointment and functions of</w:t>
        </w:r>
      </w:ins>
      <w:bookmarkEnd w:id="673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6739" w:name="_Toc448726148"/>
      <w:bookmarkStart w:id="6740" w:name="_Toc450034542"/>
      <w:bookmarkStart w:id="6741" w:name="_Toc503160365"/>
      <w:bookmarkStart w:id="6742" w:name="_Toc507406102"/>
      <w:bookmarkStart w:id="6743" w:name="_Toc13114061"/>
      <w:bookmarkStart w:id="6744" w:name="_Toc20539524"/>
      <w:bookmarkStart w:id="6745" w:name="_Toc112732123"/>
      <w:bookmarkStart w:id="6746" w:name="_Toc327773544"/>
      <w:bookmarkStart w:id="6747" w:name="_Toc320515059"/>
      <w:r>
        <w:rPr>
          <w:rStyle w:val="CharSectno"/>
        </w:rPr>
        <w:t>237</w:t>
      </w:r>
      <w:r>
        <w:t>.</w:t>
      </w:r>
      <w:r>
        <w:tab/>
        <w:t>Counting of votes</w:t>
      </w:r>
      <w:bookmarkEnd w:id="6739"/>
      <w:bookmarkEnd w:id="6740"/>
      <w:bookmarkEnd w:id="6741"/>
      <w:bookmarkEnd w:id="6742"/>
      <w:bookmarkEnd w:id="6743"/>
      <w:bookmarkEnd w:id="6744"/>
      <w:bookmarkEnd w:id="6745"/>
      <w:bookmarkEnd w:id="6746"/>
      <w:bookmarkEnd w:id="674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6748" w:name="_Toc448726149"/>
      <w:bookmarkStart w:id="6749" w:name="_Toc450034543"/>
      <w:bookmarkStart w:id="6750" w:name="_Toc503160366"/>
      <w:bookmarkStart w:id="6751" w:name="_Toc507406103"/>
      <w:bookmarkStart w:id="6752" w:name="_Toc13114062"/>
      <w:bookmarkStart w:id="6753" w:name="_Toc20539525"/>
      <w:bookmarkStart w:id="6754" w:name="_Toc112732124"/>
      <w:bookmarkStart w:id="6755" w:name="_Toc327773545"/>
      <w:bookmarkStart w:id="6756" w:name="_Toc320515060"/>
      <w:r>
        <w:rPr>
          <w:rStyle w:val="CharSectno"/>
        </w:rPr>
        <w:t>238</w:t>
      </w:r>
      <w:r>
        <w:t>.</w:t>
      </w:r>
      <w:r>
        <w:tab/>
        <w:t>Declaration and notification of results</w:t>
      </w:r>
      <w:bookmarkEnd w:id="6748"/>
      <w:bookmarkEnd w:id="6749"/>
      <w:bookmarkEnd w:id="6750"/>
      <w:bookmarkEnd w:id="6751"/>
      <w:bookmarkEnd w:id="6752"/>
      <w:bookmarkEnd w:id="6753"/>
      <w:bookmarkEnd w:id="6754"/>
      <w:bookmarkEnd w:id="6755"/>
      <w:bookmarkEnd w:id="675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bookmarkStart w:id="6757" w:name="_Toc448726150"/>
      <w:bookmarkStart w:id="6758" w:name="_Toc450034544"/>
      <w:bookmarkStart w:id="6759" w:name="_Toc503160367"/>
      <w:bookmarkStart w:id="6760" w:name="_Toc507406104"/>
      <w:bookmarkStart w:id="6761" w:name="_Toc13114063"/>
      <w:bookmarkStart w:id="6762" w:name="_Toc20539526"/>
      <w:bookmarkStart w:id="6763" w:name="_Toc112732125"/>
      <w:r>
        <w:tab/>
        <w:t>[Regulation 238 amended in Gazette 17 Jan 2012 p. 473.]</w:t>
      </w:r>
    </w:p>
    <w:p>
      <w:pPr>
        <w:pStyle w:val="Heading5"/>
        <w:spacing w:before="180"/>
      </w:pPr>
      <w:bookmarkStart w:id="6764" w:name="_Toc320515061"/>
      <w:bookmarkStart w:id="6765" w:name="_Toc327773546"/>
      <w:r>
        <w:rPr>
          <w:rStyle w:val="CharSectno"/>
        </w:rPr>
        <w:t>239</w:t>
      </w:r>
      <w:r>
        <w:t>.</w:t>
      </w:r>
      <w:r>
        <w:tab/>
      </w:r>
      <w:del w:id="6766" w:author="Master Repository Process" w:date="2021-09-18T03:27:00Z">
        <w:r>
          <w:delText>Preservation of ballot</w:delText>
        </w:r>
      </w:del>
      <w:ins w:id="6767" w:author="Master Repository Process" w:date="2021-09-18T03:27:00Z">
        <w:r>
          <w:t>Ballot</w:t>
        </w:r>
      </w:ins>
      <w:r>
        <w:t xml:space="preserve"> papers</w:t>
      </w:r>
      <w:bookmarkEnd w:id="6757"/>
      <w:bookmarkEnd w:id="6758"/>
      <w:bookmarkEnd w:id="6759"/>
      <w:bookmarkEnd w:id="6760"/>
      <w:bookmarkEnd w:id="6761"/>
      <w:bookmarkEnd w:id="6762"/>
      <w:bookmarkEnd w:id="6763"/>
      <w:bookmarkEnd w:id="6764"/>
      <w:del w:id="6768" w:author="Master Repository Process" w:date="2021-09-18T03:27:00Z">
        <w:r>
          <w:delText xml:space="preserve"> </w:delText>
        </w:r>
      </w:del>
      <w:ins w:id="6769" w:author="Master Repository Process" w:date="2021-09-18T03:27:00Z">
        <w:r>
          <w:t>, preservation of</w:t>
        </w:r>
      </w:ins>
      <w:bookmarkEnd w:id="6765"/>
    </w:p>
    <w:p>
      <w:pPr>
        <w:pStyle w:val="Subsection"/>
      </w:pPr>
      <w:r>
        <w:tab/>
      </w:r>
      <w:r>
        <w:tab/>
        <w:t>UnionsWA is to keep all nomination and ballot papers in safe custody for at least 12 months after the election.</w:t>
      </w:r>
    </w:p>
    <w:p>
      <w:pPr>
        <w:pStyle w:val="Heading5"/>
        <w:spacing w:before="180"/>
      </w:pPr>
      <w:bookmarkStart w:id="6770" w:name="_Toc448726151"/>
      <w:bookmarkStart w:id="6771" w:name="_Toc450034545"/>
      <w:bookmarkStart w:id="6772" w:name="_Toc503160368"/>
      <w:bookmarkStart w:id="6773" w:name="_Toc507406105"/>
      <w:bookmarkStart w:id="6774" w:name="_Toc13114064"/>
      <w:bookmarkStart w:id="6775" w:name="_Toc20539527"/>
      <w:bookmarkStart w:id="6776" w:name="_Toc112732126"/>
      <w:bookmarkStart w:id="6777" w:name="_Toc320515062"/>
      <w:bookmarkStart w:id="6778" w:name="_Toc327773547"/>
      <w:r>
        <w:rPr>
          <w:rStyle w:val="CharSectno"/>
        </w:rPr>
        <w:t>240</w:t>
      </w:r>
      <w:r>
        <w:t>.</w:t>
      </w:r>
      <w:r>
        <w:tab/>
        <w:t>Disputes</w:t>
      </w:r>
      <w:bookmarkEnd w:id="6770"/>
      <w:bookmarkEnd w:id="6771"/>
      <w:bookmarkEnd w:id="6772"/>
      <w:bookmarkEnd w:id="6773"/>
      <w:bookmarkEnd w:id="6774"/>
      <w:bookmarkEnd w:id="6775"/>
      <w:bookmarkEnd w:id="6776"/>
      <w:bookmarkEnd w:id="6777"/>
      <w:r>
        <w:t xml:space="preserve"> </w:t>
      </w:r>
      <w:ins w:id="6779" w:author="Master Repository Process" w:date="2021-09-18T03:27:00Z">
        <w:r>
          <w:t>as to conduct or result of election</w:t>
        </w:r>
      </w:ins>
      <w:bookmarkEnd w:id="677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6780" w:name="_Toc448726152"/>
      <w:bookmarkStart w:id="6781" w:name="_Toc450034546"/>
      <w:bookmarkStart w:id="6782" w:name="_Toc503160369"/>
      <w:bookmarkStart w:id="6783" w:name="_Toc507406106"/>
      <w:bookmarkStart w:id="6784" w:name="_Toc13114065"/>
      <w:bookmarkStart w:id="6785" w:name="_Toc20539528"/>
      <w:bookmarkStart w:id="6786" w:name="_Toc112732127"/>
      <w:r>
        <w:tab/>
        <w:t>[Regulation 240 amended in Gazette 17 Jan 2012 p. 473.]</w:t>
      </w:r>
    </w:p>
    <w:p>
      <w:pPr>
        <w:pStyle w:val="Heading5"/>
        <w:keepNext w:val="0"/>
        <w:keepLines w:val="0"/>
        <w:spacing w:before="180"/>
      </w:pPr>
      <w:bookmarkStart w:id="6787" w:name="_Toc327773548"/>
      <w:bookmarkStart w:id="6788" w:name="_Toc320515063"/>
      <w:r>
        <w:rPr>
          <w:rStyle w:val="CharSectno"/>
        </w:rPr>
        <w:t>241</w:t>
      </w:r>
      <w:r>
        <w:t>.</w:t>
      </w:r>
      <w:r>
        <w:tab/>
        <w:t xml:space="preserve">Costs of </w:t>
      </w:r>
      <w:del w:id="6789" w:author="Master Repository Process" w:date="2021-09-18T03:27:00Z">
        <w:r>
          <w:delText xml:space="preserve">an </w:delText>
        </w:r>
      </w:del>
      <w:r>
        <w:t>election</w:t>
      </w:r>
      <w:bookmarkEnd w:id="6780"/>
      <w:bookmarkEnd w:id="6781"/>
      <w:bookmarkEnd w:id="6782"/>
      <w:bookmarkEnd w:id="6783"/>
      <w:bookmarkEnd w:id="6784"/>
      <w:bookmarkEnd w:id="6785"/>
      <w:bookmarkEnd w:id="6786"/>
      <w:bookmarkEnd w:id="6787"/>
      <w:bookmarkEnd w:id="6788"/>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6790" w:name="_Toc77484041"/>
      <w:bookmarkStart w:id="6791" w:name="_Toc77484422"/>
      <w:bookmarkStart w:id="6792" w:name="_Toc77484767"/>
      <w:bookmarkStart w:id="6793" w:name="_Toc77488891"/>
      <w:bookmarkStart w:id="6794" w:name="_Toc77490371"/>
      <w:bookmarkStart w:id="6795" w:name="_Toc77492186"/>
      <w:bookmarkStart w:id="6796" w:name="_Toc77495744"/>
      <w:bookmarkStart w:id="6797" w:name="_Toc77498259"/>
      <w:bookmarkStart w:id="6798" w:name="_Toc89248221"/>
      <w:bookmarkStart w:id="6799" w:name="_Toc89248568"/>
      <w:bookmarkStart w:id="6800" w:name="_Toc89753661"/>
      <w:bookmarkStart w:id="6801" w:name="_Toc89759609"/>
      <w:bookmarkStart w:id="6802" w:name="_Toc89763977"/>
      <w:bookmarkStart w:id="6803" w:name="_Toc89769753"/>
      <w:bookmarkStart w:id="6804" w:name="_Toc90378214"/>
      <w:bookmarkStart w:id="6805" w:name="_Toc90437142"/>
      <w:bookmarkStart w:id="6806" w:name="_Toc109185241"/>
      <w:bookmarkStart w:id="6807" w:name="_Toc109185612"/>
      <w:bookmarkStart w:id="6808" w:name="_Toc109192930"/>
      <w:bookmarkStart w:id="6809" w:name="_Toc109205715"/>
      <w:bookmarkStart w:id="6810" w:name="_Toc110309536"/>
      <w:bookmarkStart w:id="6811" w:name="_Toc110310217"/>
      <w:bookmarkStart w:id="6812" w:name="_Toc112732128"/>
      <w:bookmarkStart w:id="6813" w:name="_Toc112745644"/>
      <w:bookmarkStart w:id="6814" w:name="_Toc112751511"/>
      <w:bookmarkStart w:id="6815" w:name="_Toc114560427"/>
      <w:bookmarkStart w:id="6816" w:name="_Toc116122332"/>
      <w:bookmarkStart w:id="6817" w:name="_Toc131926888"/>
      <w:bookmarkStart w:id="6818" w:name="_Toc136338976"/>
      <w:bookmarkStart w:id="6819" w:name="_Toc136401257"/>
      <w:bookmarkStart w:id="6820" w:name="_Toc141158901"/>
      <w:bookmarkStart w:id="6821" w:name="_Toc147729495"/>
      <w:bookmarkStart w:id="6822" w:name="_Toc147740491"/>
      <w:bookmarkStart w:id="6823" w:name="_Toc149971288"/>
      <w:bookmarkStart w:id="6824" w:name="_Toc164232642"/>
      <w:bookmarkStart w:id="6825" w:name="_Toc164233016"/>
      <w:bookmarkStart w:id="6826" w:name="_Toc164245061"/>
      <w:bookmarkStart w:id="6827" w:name="_Toc164574549"/>
      <w:bookmarkStart w:id="6828" w:name="_Toc164754306"/>
      <w:bookmarkStart w:id="6829" w:name="_Toc168907012"/>
      <w:bookmarkStart w:id="6830" w:name="_Toc168908373"/>
      <w:bookmarkStart w:id="6831" w:name="_Toc168973548"/>
      <w:bookmarkStart w:id="6832" w:name="_Toc171315097"/>
      <w:bookmarkStart w:id="6833" w:name="_Toc171392189"/>
      <w:bookmarkStart w:id="6834" w:name="_Toc172523802"/>
      <w:bookmarkStart w:id="6835" w:name="_Toc173223033"/>
      <w:bookmarkStart w:id="6836" w:name="_Toc174518128"/>
      <w:bookmarkStart w:id="6837" w:name="_Toc196280078"/>
      <w:bookmarkStart w:id="6838" w:name="_Toc196288325"/>
      <w:bookmarkStart w:id="6839" w:name="_Toc196288774"/>
      <w:bookmarkStart w:id="6840" w:name="_Toc196295689"/>
      <w:bookmarkStart w:id="6841" w:name="_Toc196301071"/>
      <w:bookmarkStart w:id="6842" w:name="_Toc196301523"/>
      <w:bookmarkStart w:id="6843" w:name="_Toc196301795"/>
      <w:bookmarkStart w:id="6844" w:name="_Toc202852845"/>
      <w:bookmarkStart w:id="6845" w:name="_Toc203206550"/>
      <w:bookmarkStart w:id="6846" w:name="_Toc203362033"/>
      <w:bookmarkStart w:id="6847" w:name="_Toc205101105"/>
      <w:bookmarkStart w:id="6848" w:name="_Toc250644606"/>
      <w:bookmarkStart w:id="6849" w:name="_Toc250704639"/>
      <w:bookmarkStart w:id="6850" w:name="_Toc265681738"/>
      <w:bookmarkStart w:id="6851" w:name="_Toc268856546"/>
      <w:bookmarkStart w:id="6852" w:name="_Toc271194545"/>
      <w:bookmarkStart w:id="6853" w:name="_Toc271269518"/>
      <w:bookmarkStart w:id="6854" w:name="_Toc271270003"/>
      <w:bookmarkStart w:id="6855" w:name="_Toc273092685"/>
      <w:bookmarkStart w:id="6856" w:name="_Toc273430048"/>
      <w:bookmarkStart w:id="6857" w:name="_Toc274660620"/>
      <w:bookmarkStart w:id="6858" w:name="_Toc274661100"/>
      <w:bookmarkStart w:id="6859" w:name="_Toc292720473"/>
      <w:bookmarkStart w:id="6860" w:name="_Toc297898954"/>
      <w:bookmarkStart w:id="6861" w:name="_Toc299100941"/>
      <w:bookmarkStart w:id="6862" w:name="_Toc310863878"/>
      <w:bookmarkStart w:id="6863" w:name="_Toc314565491"/>
      <w:bookmarkStart w:id="6864" w:name="_Toc314569225"/>
      <w:bookmarkStart w:id="6865" w:name="_Toc319591273"/>
      <w:bookmarkStart w:id="6866" w:name="_Toc320515064"/>
      <w:bookmarkStart w:id="6867" w:name="_Toc321837309"/>
      <w:bookmarkStart w:id="6868" w:name="_Toc322096512"/>
      <w:bookmarkStart w:id="6869" w:name="_Toc324149323"/>
      <w:bookmarkStart w:id="6870" w:name="_Toc324238093"/>
      <w:bookmarkStart w:id="6871" w:name="_Toc326325774"/>
      <w:bookmarkStart w:id="6872" w:name="_Toc326660179"/>
      <w:bookmarkStart w:id="6873" w:name="_Toc326822771"/>
      <w:bookmarkStart w:id="6874" w:name="_Toc327359757"/>
      <w:bookmarkStart w:id="6875" w:name="_Toc327773549"/>
      <w:r>
        <w:rPr>
          <w:rStyle w:val="CharPartNo"/>
        </w:rPr>
        <w:t>Part 8</w:t>
      </w:r>
      <w:r>
        <w:t xml:space="preserve"> — </w:t>
      </w:r>
      <w:r>
        <w:rPr>
          <w:rStyle w:val="CharPartText"/>
        </w:rPr>
        <w:t>General</w:t>
      </w:r>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p>
    <w:p>
      <w:pPr>
        <w:pStyle w:val="Heading3"/>
        <w:keepNext w:val="0"/>
      </w:pPr>
      <w:bookmarkStart w:id="6876" w:name="_Toc77484042"/>
      <w:bookmarkStart w:id="6877" w:name="_Toc77484423"/>
      <w:bookmarkStart w:id="6878" w:name="_Toc77484768"/>
      <w:bookmarkStart w:id="6879" w:name="_Toc77488892"/>
      <w:bookmarkStart w:id="6880" w:name="_Toc77490372"/>
      <w:bookmarkStart w:id="6881" w:name="_Toc77492187"/>
      <w:bookmarkStart w:id="6882" w:name="_Toc77495745"/>
      <w:bookmarkStart w:id="6883" w:name="_Toc77498260"/>
      <w:bookmarkStart w:id="6884" w:name="_Toc89248222"/>
      <w:bookmarkStart w:id="6885" w:name="_Toc89248569"/>
      <w:bookmarkStart w:id="6886" w:name="_Toc89753662"/>
      <w:bookmarkStart w:id="6887" w:name="_Toc89759610"/>
      <w:bookmarkStart w:id="6888" w:name="_Toc89763978"/>
      <w:bookmarkStart w:id="6889" w:name="_Toc89769754"/>
      <w:bookmarkStart w:id="6890" w:name="_Toc90378215"/>
      <w:bookmarkStart w:id="6891" w:name="_Toc90437143"/>
      <w:bookmarkStart w:id="6892" w:name="_Toc109185242"/>
      <w:bookmarkStart w:id="6893" w:name="_Toc109185613"/>
      <w:bookmarkStart w:id="6894" w:name="_Toc109192931"/>
      <w:bookmarkStart w:id="6895" w:name="_Toc109205716"/>
      <w:bookmarkStart w:id="6896" w:name="_Toc110309537"/>
      <w:bookmarkStart w:id="6897" w:name="_Toc110310218"/>
      <w:bookmarkStart w:id="6898" w:name="_Toc112732129"/>
      <w:bookmarkStart w:id="6899" w:name="_Toc112745645"/>
      <w:bookmarkStart w:id="6900" w:name="_Toc112751512"/>
      <w:bookmarkStart w:id="6901" w:name="_Toc114560428"/>
      <w:bookmarkStart w:id="6902" w:name="_Toc116122333"/>
      <w:bookmarkStart w:id="6903" w:name="_Toc131926889"/>
      <w:bookmarkStart w:id="6904" w:name="_Toc136338977"/>
      <w:bookmarkStart w:id="6905" w:name="_Toc136401258"/>
      <w:bookmarkStart w:id="6906" w:name="_Toc141158902"/>
      <w:bookmarkStart w:id="6907" w:name="_Toc147729496"/>
      <w:bookmarkStart w:id="6908" w:name="_Toc147740492"/>
      <w:bookmarkStart w:id="6909" w:name="_Toc149971289"/>
      <w:bookmarkStart w:id="6910" w:name="_Toc164232643"/>
      <w:bookmarkStart w:id="6911" w:name="_Toc164233017"/>
      <w:bookmarkStart w:id="6912" w:name="_Toc164245062"/>
      <w:bookmarkStart w:id="6913" w:name="_Toc164574550"/>
      <w:bookmarkStart w:id="6914" w:name="_Toc164754307"/>
      <w:bookmarkStart w:id="6915" w:name="_Toc168907013"/>
      <w:bookmarkStart w:id="6916" w:name="_Toc168908374"/>
      <w:bookmarkStart w:id="6917" w:name="_Toc168973549"/>
      <w:bookmarkStart w:id="6918" w:name="_Toc171315098"/>
      <w:bookmarkStart w:id="6919" w:name="_Toc171392190"/>
      <w:bookmarkStart w:id="6920" w:name="_Toc172523803"/>
      <w:bookmarkStart w:id="6921" w:name="_Toc173223034"/>
      <w:bookmarkStart w:id="6922" w:name="_Toc174518129"/>
      <w:bookmarkStart w:id="6923" w:name="_Toc196280079"/>
      <w:bookmarkStart w:id="6924" w:name="_Toc196288326"/>
      <w:bookmarkStart w:id="6925" w:name="_Toc196288775"/>
      <w:bookmarkStart w:id="6926" w:name="_Toc196295690"/>
      <w:bookmarkStart w:id="6927" w:name="_Toc196301072"/>
      <w:bookmarkStart w:id="6928" w:name="_Toc196301524"/>
      <w:bookmarkStart w:id="6929" w:name="_Toc196301796"/>
      <w:bookmarkStart w:id="6930" w:name="_Toc202852846"/>
      <w:bookmarkStart w:id="6931" w:name="_Toc203206551"/>
      <w:bookmarkStart w:id="6932" w:name="_Toc203362034"/>
      <w:bookmarkStart w:id="6933" w:name="_Toc205101106"/>
      <w:bookmarkStart w:id="6934" w:name="_Toc250644607"/>
      <w:bookmarkStart w:id="6935" w:name="_Toc250704640"/>
      <w:bookmarkStart w:id="6936" w:name="_Toc265681739"/>
      <w:bookmarkStart w:id="6937" w:name="_Toc268856547"/>
      <w:bookmarkStart w:id="6938" w:name="_Toc271194546"/>
      <w:bookmarkStart w:id="6939" w:name="_Toc271269519"/>
      <w:bookmarkStart w:id="6940" w:name="_Toc271270004"/>
      <w:bookmarkStart w:id="6941" w:name="_Toc273092686"/>
      <w:bookmarkStart w:id="6942" w:name="_Toc273430049"/>
      <w:bookmarkStart w:id="6943" w:name="_Toc274660621"/>
      <w:bookmarkStart w:id="6944" w:name="_Toc274661101"/>
      <w:bookmarkStart w:id="6945" w:name="_Toc292720474"/>
      <w:bookmarkStart w:id="6946" w:name="_Toc297898955"/>
      <w:bookmarkStart w:id="6947" w:name="_Toc299100942"/>
      <w:bookmarkStart w:id="6948" w:name="_Toc310863879"/>
      <w:bookmarkStart w:id="6949" w:name="_Toc314565492"/>
      <w:bookmarkStart w:id="6950" w:name="_Toc314569226"/>
      <w:bookmarkStart w:id="6951" w:name="_Toc319591274"/>
      <w:bookmarkStart w:id="6952" w:name="_Toc320515065"/>
      <w:bookmarkStart w:id="6953" w:name="_Toc321837310"/>
      <w:bookmarkStart w:id="6954" w:name="_Toc322096513"/>
      <w:bookmarkStart w:id="6955" w:name="_Toc324149324"/>
      <w:bookmarkStart w:id="6956" w:name="_Toc324238094"/>
      <w:bookmarkStart w:id="6957" w:name="_Toc326325775"/>
      <w:bookmarkStart w:id="6958" w:name="_Toc326660180"/>
      <w:bookmarkStart w:id="6959" w:name="_Toc326822772"/>
      <w:bookmarkStart w:id="6960" w:name="_Toc327359758"/>
      <w:bookmarkStart w:id="6961" w:name="_Toc327773550"/>
      <w:r>
        <w:rPr>
          <w:rStyle w:val="CharDivNo"/>
        </w:rPr>
        <w:t>Division 1</w:t>
      </w:r>
      <w:r>
        <w:t xml:space="preserve"> — </w:t>
      </w:r>
      <w:r>
        <w:rPr>
          <w:rStyle w:val="CharDivText"/>
        </w:rPr>
        <w:t>Benefits</w:t>
      </w:r>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p>
    <w:p>
      <w:pPr>
        <w:pStyle w:val="Heading5"/>
        <w:keepNext w:val="0"/>
        <w:keepLines w:val="0"/>
        <w:rPr>
          <w:snapToGrid w:val="0"/>
        </w:rPr>
      </w:pPr>
      <w:bookmarkStart w:id="6962" w:name="_Toc503160370"/>
      <w:bookmarkStart w:id="6963" w:name="_Toc507406107"/>
      <w:bookmarkStart w:id="6964" w:name="_Toc13114066"/>
      <w:bookmarkStart w:id="6965" w:name="_Toc20539529"/>
      <w:bookmarkStart w:id="6966" w:name="_Toc112732130"/>
      <w:bookmarkStart w:id="6967" w:name="_Toc320515066"/>
      <w:bookmarkStart w:id="6968" w:name="_Toc327773551"/>
      <w:r>
        <w:rPr>
          <w:rStyle w:val="CharSectno"/>
        </w:rPr>
        <w:t>242</w:t>
      </w:r>
      <w:r>
        <w:rPr>
          <w:snapToGrid w:val="0"/>
        </w:rPr>
        <w:t>.</w:t>
      </w:r>
      <w:r>
        <w:rPr>
          <w:snapToGrid w:val="0"/>
        </w:rPr>
        <w:tab/>
        <w:t>Incapacity of beneficiary</w:t>
      </w:r>
      <w:bookmarkEnd w:id="6962"/>
      <w:bookmarkEnd w:id="6963"/>
      <w:bookmarkEnd w:id="6964"/>
      <w:bookmarkEnd w:id="6965"/>
      <w:bookmarkEnd w:id="6966"/>
      <w:bookmarkEnd w:id="6967"/>
      <w:ins w:id="6969" w:author="Master Repository Process" w:date="2021-09-18T03:27:00Z">
        <w:r>
          <w:rPr>
            <w:snapToGrid w:val="0"/>
          </w:rPr>
          <w:t>, effect of</w:t>
        </w:r>
      </w:ins>
      <w:bookmarkEnd w:id="696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6970" w:name="_Toc503160371"/>
      <w:bookmarkStart w:id="6971" w:name="_Toc507406108"/>
      <w:bookmarkStart w:id="6972" w:name="_Toc13114067"/>
      <w:bookmarkStart w:id="6973" w:name="_Toc20539530"/>
      <w:bookmarkStart w:id="6974" w:name="_Toc112732131"/>
      <w:bookmarkStart w:id="6975" w:name="_Toc320515067"/>
      <w:bookmarkStart w:id="6976" w:name="_Toc327773552"/>
      <w:r>
        <w:rPr>
          <w:rStyle w:val="CharSectno"/>
        </w:rPr>
        <w:t>243</w:t>
      </w:r>
      <w:r>
        <w:rPr>
          <w:snapToGrid w:val="0"/>
        </w:rPr>
        <w:t>.</w:t>
      </w:r>
      <w:r>
        <w:rPr>
          <w:snapToGrid w:val="0"/>
        </w:rPr>
        <w:tab/>
      </w:r>
      <w:del w:id="6977" w:author="Master Repository Process" w:date="2021-09-18T03:27:00Z">
        <w:r>
          <w:rPr>
            <w:snapToGrid w:val="0"/>
          </w:rPr>
          <w:delText>Interest if payment delayed</w:delText>
        </w:r>
      </w:del>
      <w:bookmarkEnd w:id="6970"/>
      <w:bookmarkEnd w:id="6971"/>
      <w:bookmarkEnd w:id="6972"/>
      <w:bookmarkEnd w:id="6973"/>
      <w:bookmarkEnd w:id="6974"/>
      <w:bookmarkEnd w:id="6975"/>
      <w:ins w:id="6978" w:author="Master Repository Process" w:date="2021-09-18T03:27:00Z">
        <w:r>
          <w:rPr>
            <w:snapToGrid w:val="0"/>
          </w:rPr>
          <w:t>Late payments, interest on</w:t>
        </w:r>
      </w:ins>
      <w:bookmarkEnd w:id="697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6979" w:name="_Toc503160372"/>
      <w:bookmarkStart w:id="6980" w:name="_Toc507406109"/>
      <w:bookmarkStart w:id="6981" w:name="_Toc13114068"/>
      <w:bookmarkStart w:id="6982" w:name="_Toc20539531"/>
      <w:bookmarkStart w:id="6983" w:name="_Toc112732132"/>
      <w:bookmarkStart w:id="6984" w:name="_Toc320515068"/>
      <w:bookmarkStart w:id="6985" w:name="_Toc327773553"/>
      <w:r>
        <w:rPr>
          <w:rStyle w:val="CharSectno"/>
        </w:rPr>
        <w:t>244</w:t>
      </w:r>
      <w:r>
        <w:rPr>
          <w:snapToGrid w:val="0"/>
        </w:rPr>
        <w:t>.</w:t>
      </w:r>
      <w:r>
        <w:rPr>
          <w:snapToGrid w:val="0"/>
        </w:rPr>
        <w:tab/>
        <w:t>Benefit in special circumstances</w:t>
      </w:r>
      <w:bookmarkEnd w:id="6979"/>
      <w:bookmarkEnd w:id="6980"/>
      <w:bookmarkEnd w:id="6981"/>
      <w:bookmarkEnd w:id="6982"/>
      <w:bookmarkEnd w:id="6983"/>
      <w:bookmarkEnd w:id="6984"/>
      <w:ins w:id="6986" w:author="Master Repository Process" w:date="2021-09-18T03:27:00Z">
        <w:r>
          <w:rPr>
            <w:snapToGrid w:val="0"/>
          </w:rPr>
          <w:t>, payment of</w:t>
        </w:r>
      </w:ins>
      <w:bookmarkEnd w:id="698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6987" w:name="_Toc448726128"/>
      <w:bookmarkStart w:id="6988" w:name="_Toc450034522"/>
      <w:bookmarkStart w:id="6989" w:name="_Toc503160373"/>
      <w:bookmarkStart w:id="699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6991" w:name="_Toc13114069"/>
      <w:bookmarkStart w:id="6992" w:name="_Toc20539532"/>
      <w:bookmarkStart w:id="6993" w:name="_Toc112732133"/>
      <w:bookmarkStart w:id="6994" w:name="_Toc327773554"/>
      <w:bookmarkStart w:id="6995" w:name="_Toc320515069"/>
      <w:r>
        <w:rPr>
          <w:rStyle w:val="CharSectno"/>
        </w:rPr>
        <w:t>245</w:t>
      </w:r>
      <w:r>
        <w:rPr>
          <w:snapToGrid w:val="0"/>
        </w:rPr>
        <w:t>.</w:t>
      </w:r>
      <w:r>
        <w:rPr>
          <w:snapToGrid w:val="0"/>
        </w:rPr>
        <w:tab/>
        <w:t xml:space="preserve">Assignment or charge </w:t>
      </w:r>
      <w:del w:id="6996" w:author="Master Repository Process" w:date="2021-09-18T03:27:00Z">
        <w:r>
          <w:rPr>
            <w:snapToGrid w:val="0"/>
          </w:rPr>
          <w:delText>of</w:delText>
        </w:r>
      </w:del>
      <w:ins w:id="6997" w:author="Master Repository Process" w:date="2021-09-18T03:27:00Z">
        <w:r>
          <w:rPr>
            <w:snapToGrid w:val="0"/>
          </w:rPr>
          <w:t>over</w:t>
        </w:r>
      </w:ins>
      <w:r>
        <w:rPr>
          <w:snapToGrid w:val="0"/>
        </w:rPr>
        <w:t xml:space="preserve"> benefit prohibited</w:t>
      </w:r>
      <w:bookmarkEnd w:id="6987"/>
      <w:bookmarkEnd w:id="6988"/>
      <w:bookmarkEnd w:id="6989"/>
      <w:bookmarkEnd w:id="6990"/>
      <w:bookmarkEnd w:id="6991"/>
      <w:bookmarkEnd w:id="6992"/>
      <w:bookmarkEnd w:id="6993"/>
      <w:bookmarkEnd w:id="6994"/>
      <w:bookmarkEnd w:id="699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6998" w:name="_Toc448726129"/>
      <w:bookmarkStart w:id="6999" w:name="_Toc450034523"/>
      <w:bookmarkStart w:id="7000" w:name="_Toc503160374"/>
      <w:bookmarkStart w:id="7001" w:name="_Toc507406111"/>
      <w:bookmarkStart w:id="7002" w:name="_Toc13114070"/>
      <w:bookmarkStart w:id="7003" w:name="_Toc20539533"/>
      <w:bookmarkStart w:id="7004" w:name="_Toc112732134"/>
      <w:r>
        <w:tab/>
        <w:t>[Regulation 245 amended in Gazette 18 Jan 2008 p. 154.]</w:t>
      </w:r>
    </w:p>
    <w:p>
      <w:pPr>
        <w:pStyle w:val="Heading5"/>
        <w:keepLines w:val="0"/>
        <w:rPr>
          <w:snapToGrid w:val="0"/>
        </w:rPr>
      </w:pPr>
      <w:bookmarkStart w:id="7005" w:name="_Toc327773555"/>
      <w:bookmarkStart w:id="7006" w:name="_Toc320515070"/>
      <w:r>
        <w:rPr>
          <w:rStyle w:val="CharSectno"/>
        </w:rPr>
        <w:t>246</w:t>
      </w:r>
      <w:r>
        <w:rPr>
          <w:snapToGrid w:val="0"/>
        </w:rPr>
        <w:t>.</w:t>
      </w:r>
      <w:r>
        <w:rPr>
          <w:snapToGrid w:val="0"/>
        </w:rPr>
        <w:tab/>
      </w:r>
      <w:bookmarkEnd w:id="6998"/>
      <w:bookmarkEnd w:id="6999"/>
      <w:r>
        <w:rPr>
          <w:snapToGrid w:val="0"/>
        </w:rPr>
        <w:t>Benefit does not pass to other persons</w:t>
      </w:r>
      <w:bookmarkEnd w:id="7000"/>
      <w:bookmarkEnd w:id="7001"/>
      <w:bookmarkEnd w:id="7002"/>
      <w:bookmarkEnd w:id="7003"/>
      <w:bookmarkEnd w:id="7004"/>
      <w:bookmarkEnd w:id="7005"/>
      <w:bookmarkEnd w:id="7006"/>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7007" w:name="_Toc13114071"/>
      <w:bookmarkStart w:id="7008" w:name="_Toc20539534"/>
      <w:bookmarkStart w:id="7009" w:name="_Toc112732135"/>
      <w:r>
        <w:tab/>
        <w:t>[Regulation 246 amended in Gazette 18 Jan 2008 p. 155.]</w:t>
      </w:r>
    </w:p>
    <w:p>
      <w:pPr>
        <w:pStyle w:val="Heading5"/>
      </w:pPr>
      <w:bookmarkStart w:id="7010" w:name="_Toc320515071"/>
      <w:bookmarkStart w:id="7011" w:name="_Toc327773556"/>
      <w:r>
        <w:rPr>
          <w:rStyle w:val="CharSectno"/>
        </w:rPr>
        <w:t>246A</w:t>
      </w:r>
      <w:r>
        <w:t>.</w:t>
      </w:r>
      <w:r>
        <w:tab/>
        <w:t xml:space="preserve">Transfers to other </w:t>
      </w:r>
      <w:del w:id="7012" w:author="Master Repository Process" w:date="2021-09-18T03:27:00Z">
        <w:r>
          <w:delText>superannuation funds</w:delText>
        </w:r>
      </w:del>
      <w:bookmarkEnd w:id="7007"/>
      <w:bookmarkEnd w:id="7008"/>
      <w:bookmarkEnd w:id="7009"/>
      <w:bookmarkEnd w:id="7010"/>
      <w:ins w:id="7013" w:author="Master Repository Process" w:date="2021-09-18T03:27:00Z">
        <w:r>
          <w:t>fund not agreeing to transfer</w:t>
        </w:r>
      </w:ins>
      <w:bookmarkEnd w:id="701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7014" w:name="_Toc112732136"/>
      <w:bookmarkStart w:id="7015" w:name="_Toc320515072"/>
      <w:bookmarkStart w:id="7016" w:name="_Toc327773557"/>
      <w:bookmarkStart w:id="7017" w:name="_Toc77484049"/>
      <w:bookmarkStart w:id="7018" w:name="_Toc77484430"/>
      <w:bookmarkStart w:id="7019" w:name="_Toc77484775"/>
      <w:bookmarkStart w:id="7020" w:name="_Toc77488899"/>
      <w:bookmarkStart w:id="7021" w:name="_Toc77490379"/>
      <w:bookmarkStart w:id="7022" w:name="_Toc77492194"/>
      <w:bookmarkStart w:id="7023" w:name="_Toc77495752"/>
      <w:bookmarkStart w:id="7024" w:name="_Toc77498267"/>
      <w:bookmarkStart w:id="7025" w:name="_Toc89248229"/>
      <w:bookmarkStart w:id="7026" w:name="_Toc89248576"/>
      <w:bookmarkStart w:id="7027" w:name="_Toc89753669"/>
      <w:bookmarkStart w:id="7028" w:name="_Toc89759617"/>
      <w:bookmarkStart w:id="7029" w:name="_Toc89763985"/>
      <w:bookmarkStart w:id="7030" w:name="_Toc89769761"/>
      <w:r>
        <w:rPr>
          <w:rStyle w:val="CharSectno"/>
        </w:rPr>
        <w:t>246B</w:t>
      </w:r>
      <w:r>
        <w:t>.</w:t>
      </w:r>
      <w:r>
        <w:tab/>
      </w:r>
      <w:del w:id="7031" w:author="Master Repository Process" w:date="2021-09-18T03:27:00Z">
        <w:r>
          <w:delText>Exercise of investment</w:delText>
        </w:r>
      </w:del>
      <w:ins w:id="7032" w:author="Master Repository Process" w:date="2021-09-18T03:27:00Z">
        <w:r>
          <w:t>Investment</w:t>
        </w:r>
      </w:ins>
      <w:r>
        <w:t xml:space="preserve"> powers </w:t>
      </w:r>
      <w:ins w:id="7033" w:author="Master Repository Process" w:date="2021-09-18T03:27:00Z">
        <w:r>
          <w:t xml:space="preserve">of Member, exercise of </w:t>
        </w:r>
      </w:ins>
      <w:r>
        <w:t xml:space="preserve">after death or </w:t>
      </w:r>
      <w:del w:id="7034" w:author="Master Repository Process" w:date="2021-09-18T03:27:00Z">
        <w:r>
          <w:delText>for incapacitated Member</w:delText>
        </w:r>
      </w:del>
      <w:bookmarkEnd w:id="7014"/>
      <w:bookmarkEnd w:id="7015"/>
      <w:ins w:id="7035" w:author="Master Repository Process" w:date="2021-09-18T03:27:00Z">
        <w:r>
          <w:t>incapacity of</w:t>
        </w:r>
      </w:ins>
      <w:bookmarkEnd w:id="701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7036" w:name="_Toc90378223"/>
      <w:bookmarkStart w:id="7037" w:name="_Toc90437151"/>
      <w:bookmarkStart w:id="7038" w:name="_Toc109185250"/>
      <w:bookmarkStart w:id="7039" w:name="_Toc109185621"/>
      <w:bookmarkStart w:id="7040" w:name="_Toc109192939"/>
      <w:bookmarkStart w:id="7041" w:name="_Toc109205724"/>
      <w:bookmarkStart w:id="7042" w:name="_Toc110309545"/>
      <w:bookmarkStart w:id="7043" w:name="_Toc110310226"/>
      <w:bookmarkStart w:id="7044" w:name="_Toc112732137"/>
      <w:bookmarkStart w:id="7045" w:name="_Toc112745653"/>
      <w:bookmarkStart w:id="7046" w:name="_Toc112751520"/>
      <w:bookmarkStart w:id="7047" w:name="_Toc114560436"/>
      <w:bookmarkStart w:id="7048" w:name="_Toc116122341"/>
      <w:bookmarkStart w:id="7049" w:name="_Toc131926897"/>
      <w:bookmarkStart w:id="7050" w:name="_Toc136338985"/>
      <w:bookmarkStart w:id="7051" w:name="_Toc136401266"/>
      <w:bookmarkStart w:id="7052" w:name="_Toc141158910"/>
      <w:bookmarkStart w:id="7053" w:name="_Toc147729504"/>
      <w:bookmarkStart w:id="7054" w:name="_Toc147740500"/>
      <w:bookmarkStart w:id="7055" w:name="_Toc149971297"/>
      <w:bookmarkStart w:id="7056" w:name="_Toc164232651"/>
      <w:bookmarkStart w:id="7057" w:name="_Toc164233025"/>
      <w:bookmarkStart w:id="7058" w:name="_Toc164245070"/>
      <w:bookmarkStart w:id="7059" w:name="_Toc164574558"/>
      <w:bookmarkStart w:id="7060" w:name="_Toc164754315"/>
      <w:bookmarkStart w:id="7061" w:name="_Toc168907021"/>
      <w:bookmarkStart w:id="7062" w:name="_Toc168908382"/>
      <w:bookmarkStart w:id="7063" w:name="_Toc168973557"/>
      <w:bookmarkStart w:id="7064" w:name="_Toc171315106"/>
      <w:bookmarkStart w:id="7065" w:name="_Toc171392198"/>
      <w:bookmarkStart w:id="7066" w:name="_Toc172523811"/>
      <w:bookmarkStart w:id="7067" w:name="_Toc173223042"/>
      <w:bookmarkStart w:id="7068" w:name="_Toc174518137"/>
      <w:bookmarkStart w:id="7069" w:name="_Toc196280087"/>
      <w:bookmarkStart w:id="7070" w:name="_Toc196288334"/>
      <w:bookmarkStart w:id="7071" w:name="_Toc196288783"/>
      <w:bookmarkStart w:id="7072" w:name="_Toc196295698"/>
      <w:bookmarkStart w:id="7073" w:name="_Toc196301080"/>
      <w:bookmarkStart w:id="7074" w:name="_Toc196301532"/>
      <w:bookmarkStart w:id="7075" w:name="_Toc196301804"/>
      <w:bookmarkStart w:id="7076" w:name="_Toc202852854"/>
      <w:bookmarkStart w:id="7077" w:name="_Toc203206559"/>
      <w:bookmarkStart w:id="7078" w:name="_Toc203362042"/>
      <w:bookmarkStart w:id="7079" w:name="_Toc205101114"/>
      <w:bookmarkStart w:id="7080" w:name="_Toc250644615"/>
      <w:bookmarkStart w:id="7081" w:name="_Toc250704648"/>
      <w:bookmarkStart w:id="7082" w:name="_Toc265681747"/>
      <w:bookmarkStart w:id="7083" w:name="_Toc268856555"/>
      <w:bookmarkStart w:id="7084" w:name="_Toc271194554"/>
      <w:bookmarkStart w:id="7085" w:name="_Toc271269527"/>
      <w:bookmarkStart w:id="7086" w:name="_Toc271270012"/>
      <w:bookmarkStart w:id="7087" w:name="_Toc273092694"/>
      <w:bookmarkStart w:id="7088" w:name="_Toc273430057"/>
      <w:bookmarkStart w:id="7089" w:name="_Toc274660629"/>
      <w:bookmarkStart w:id="7090" w:name="_Toc274661109"/>
      <w:bookmarkStart w:id="7091" w:name="_Toc292720482"/>
      <w:bookmarkStart w:id="7092" w:name="_Toc297898963"/>
      <w:bookmarkStart w:id="7093" w:name="_Toc299100950"/>
      <w:bookmarkStart w:id="7094" w:name="_Toc310863887"/>
      <w:bookmarkStart w:id="7095" w:name="_Toc314565500"/>
      <w:bookmarkStart w:id="7096" w:name="_Toc314569234"/>
      <w:bookmarkStart w:id="7097" w:name="_Toc319591282"/>
      <w:bookmarkStart w:id="7098" w:name="_Toc320515073"/>
      <w:bookmarkStart w:id="7099" w:name="_Toc321837318"/>
      <w:bookmarkStart w:id="7100" w:name="_Toc322096521"/>
      <w:bookmarkStart w:id="7101" w:name="_Toc324149332"/>
      <w:bookmarkStart w:id="7102" w:name="_Toc324238102"/>
      <w:bookmarkStart w:id="7103" w:name="_Toc326325783"/>
      <w:bookmarkStart w:id="7104" w:name="_Toc326660188"/>
      <w:bookmarkStart w:id="7105" w:name="_Toc326822780"/>
      <w:bookmarkStart w:id="7106" w:name="_Toc327359766"/>
      <w:bookmarkStart w:id="7107" w:name="_Toc327773558"/>
      <w:r>
        <w:rPr>
          <w:rStyle w:val="CharDivNo"/>
        </w:rPr>
        <w:t>Division 2</w:t>
      </w:r>
      <w:r>
        <w:t xml:space="preserve"> — </w:t>
      </w:r>
      <w:r>
        <w:rPr>
          <w:rStyle w:val="CharDivText"/>
        </w:rPr>
        <w:t>Other matters</w:t>
      </w:r>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p>
    <w:p>
      <w:pPr>
        <w:pStyle w:val="Heading5"/>
        <w:keepNext w:val="0"/>
        <w:keepLines w:val="0"/>
      </w:pPr>
      <w:bookmarkStart w:id="7108" w:name="_Toc448726050"/>
      <w:bookmarkStart w:id="7109" w:name="_Toc450034547"/>
      <w:bookmarkStart w:id="7110" w:name="_Toc503160375"/>
      <w:bookmarkStart w:id="7111" w:name="_Toc507406112"/>
      <w:bookmarkStart w:id="7112" w:name="_Toc13114072"/>
      <w:bookmarkStart w:id="7113" w:name="_Toc20539535"/>
      <w:bookmarkStart w:id="7114" w:name="_Toc112732138"/>
      <w:bookmarkStart w:id="7115" w:name="_Toc320515074"/>
      <w:bookmarkStart w:id="7116" w:name="_Toc327773559"/>
      <w:r>
        <w:rPr>
          <w:rStyle w:val="CharSectno"/>
        </w:rPr>
        <w:t>247</w:t>
      </w:r>
      <w:r>
        <w:t>.</w:t>
      </w:r>
      <w:r>
        <w:tab/>
      </w:r>
      <w:del w:id="7117" w:author="Master Repository Process" w:date="2021-09-18T03:27:00Z">
        <w:r>
          <w:delText>In</w:delText>
        </w:r>
        <w:r>
          <w:noBreakHyphen/>
          <w:delText>house assets —</w:delText>
        </w:r>
      </w:del>
      <w:ins w:id="7118" w:author="Master Repository Process" w:date="2021-09-18T03:27:00Z">
        <w:r>
          <w:t>Percentage</w:t>
        </w:r>
      </w:ins>
      <w:r>
        <w:t xml:space="preserve"> prescribed </w:t>
      </w:r>
      <w:del w:id="7119" w:author="Master Repository Process" w:date="2021-09-18T03:27:00Z">
        <w:r>
          <w:delText>percentage</w:delText>
        </w:r>
      </w:del>
      <w:bookmarkEnd w:id="7108"/>
      <w:bookmarkEnd w:id="7109"/>
      <w:bookmarkEnd w:id="7110"/>
      <w:bookmarkEnd w:id="7111"/>
      <w:bookmarkEnd w:id="7112"/>
      <w:bookmarkEnd w:id="7113"/>
      <w:bookmarkEnd w:id="7114"/>
      <w:bookmarkEnd w:id="7115"/>
      <w:ins w:id="7120" w:author="Master Repository Process" w:date="2021-09-18T03:27:00Z">
        <w:r>
          <w:t>(Act s. 20(3))</w:t>
        </w:r>
      </w:ins>
      <w:bookmarkEnd w:id="7116"/>
    </w:p>
    <w:p>
      <w:pPr>
        <w:pStyle w:val="Subsection"/>
      </w:pPr>
      <w:r>
        <w:tab/>
      </w:r>
      <w:r>
        <w:tab/>
        <w:t>The prescribed percentage for the purposes of section 20(3) of the Act is 5%.</w:t>
      </w:r>
    </w:p>
    <w:p>
      <w:pPr>
        <w:pStyle w:val="Heading5"/>
        <w:keepNext w:val="0"/>
        <w:keepLines w:val="0"/>
        <w:rPr>
          <w:del w:id="7121" w:author="Master Repository Process" w:date="2021-09-18T03:27:00Z"/>
        </w:rPr>
      </w:pPr>
      <w:bookmarkStart w:id="7122" w:name="_Toc320515075"/>
      <w:bookmarkStart w:id="7123" w:name="_Toc503160376"/>
      <w:bookmarkStart w:id="7124" w:name="_Toc507406113"/>
      <w:bookmarkStart w:id="7125" w:name="_Toc13114073"/>
      <w:bookmarkStart w:id="7126" w:name="_Toc20539536"/>
      <w:bookmarkStart w:id="7127" w:name="_Toc112732139"/>
      <w:bookmarkStart w:id="7128" w:name="_Toc327773560"/>
      <w:del w:id="7129" w:author="Master Repository Process" w:date="2021-09-18T03:27:00Z">
        <w:r>
          <w:rPr>
            <w:rStyle w:val="CharSectno"/>
          </w:rPr>
          <w:delText>248</w:delText>
        </w:r>
        <w:r>
          <w:delText>.</w:delText>
        </w:r>
        <w:r>
          <w:tab/>
          <w:delText>Recovery of money owing to the Fund by a Member</w:delText>
        </w:r>
        <w:bookmarkEnd w:id="7122"/>
      </w:del>
    </w:p>
    <w:p>
      <w:pPr>
        <w:pStyle w:val="Heading5"/>
        <w:keepNext w:val="0"/>
        <w:keepLines w:val="0"/>
        <w:rPr>
          <w:ins w:id="7130" w:author="Master Repository Process" w:date="2021-09-18T03:27:00Z"/>
        </w:rPr>
      </w:pPr>
      <w:ins w:id="7131" w:author="Master Repository Process" w:date="2021-09-18T03:27:00Z">
        <w:r>
          <w:rPr>
            <w:rStyle w:val="CharSectno"/>
          </w:rPr>
          <w:t>248</w:t>
        </w:r>
        <w:r>
          <w:t>.</w:t>
        </w:r>
        <w:r>
          <w:tab/>
          <w:t xml:space="preserve">Board direction under </w:t>
        </w:r>
        <w:bookmarkEnd w:id="7123"/>
        <w:bookmarkEnd w:id="7124"/>
        <w:bookmarkEnd w:id="7125"/>
        <w:bookmarkEnd w:id="7126"/>
        <w:bookmarkEnd w:id="7127"/>
        <w:r>
          <w:t>Act s. 26(2), restriction on etc.</w:t>
        </w:r>
        <w:bookmarkEnd w:id="7128"/>
      </w:ins>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7132" w:name="_Toc13114074"/>
      <w:bookmarkStart w:id="7133" w:name="_Toc20539537"/>
      <w:bookmarkStart w:id="7134" w:name="_Toc112732140"/>
      <w:bookmarkStart w:id="7135" w:name="_Toc327773561"/>
      <w:bookmarkStart w:id="7136" w:name="_Toc320515076"/>
      <w:bookmarkStart w:id="7137" w:name="_Toc447524879"/>
      <w:bookmarkStart w:id="7138" w:name="_Toc448726153"/>
      <w:bookmarkStart w:id="7139" w:name="_Toc450034548"/>
      <w:bookmarkStart w:id="7140" w:name="_Toc503160377"/>
      <w:bookmarkStart w:id="7141" w:name="_Toc507406114"/>
      <w:r>
        <w:rPr>
          <w:rStyle w:val="CharSectno"/>
        </w:rPr>
        <w:t>248A</w:t>
      </w:r>
      <w:r>
        <w:t>.</w:t>
      </w:r>
      <w:r>
        <w:tab/>
      </w:r>
      <w:del w:id="7142" w:author="Master Repository Process" w:date="2021-09-18T03:27:00Z">
        <w:r>
          <w:delText>Payment</w:delText>
        </w:r>
      </w:del>
      <w:bookmarkEnd w:id="7132"/>
      <w:bookmarkEnd w:id="7133"/>
      <w:bookmarkEnd w:id="7134"/>
      <w:ins w:id="7143" w:author="Master Repository Process" w:date="2021-09-18T03:27:00Z">
        <w:r>
          <w:t>Crown payments</w:t>
        </w:r>
      </w:ins>
      <w:r>
        <w:t xml:space="preserve"> to </w:t>
      </w:r>
      <w:del w:id="7144" w:author="Master Repository Process" w:date="2021-09-18T03:27:00Z">
        <w:r>
          <w:delText>be made in accordance</w:delText>
        </w:r>
      </w:del>
      <w:ins w:id="7145" w:author="Master Repository Process" w:date="2021-09-18T03:27:00Z">
        <w:r>
          <w:t>Board to accord</w:t>
        </w:r>
      </w:ins>
      <w:r>
        <w:t xml:space="preserve"> with deed</w:t>
      </w:r>
      <w:bookmarkEnd w:id="7135"/>
      <w:bookmarkEnd w:id="713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7146" w:name="_Toc327773562"/>
      <w:bookmarkStart w:id="7147" w:name="_Toc320515077"/>
      <w:bookmarkStart w:id="7148" w:name="_Toc13114075"/>
      <w:bookmarkStart w:id="7149" w:name="_Toc20539538"/>
      <w:bookmarkStart w:id="7150" w:name="_Toc112732141"/>
      <w:r>
        <w:rPr>
          <w:rStyle w:val="CharSectno"/>
        </w:rPr>
        <w:t>248B</w:t>
      </w:r>
      <w:r>
        <w:t>.</w:t>
      </w:r>
      <w:r>
        <w:tab/>
        <w:t>Overpayment by Employer</w:t>
      </w:r>
      <w:bookmarkEnd w:id="7146"/>
      <w:bookmarkEnd w:id="7147"/>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keepNext/>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ind w:left="890" w:hanging="890"/>
      </w:pPr>
      <w:r>
        <w:tab/>
        <w:t>[Regulation 248B inserted in Gazette 13 Apr 2007 p. 1663-5.]</w:t>
      </w:r>
    </w:p>
    <w:p>
      <w:pPr>
        <w:pStyle w:val="Heading5"/>
        <w:keepLines w:val="0"/>
      </w:pPr>
      <w:bookmarkStart w:id="7151" w:name="_Toc320515078"/>
      <w:bookmarkStart w:id="7152" w:name="_Toc327773563"/>
      <w:r>
        <w:rPr>
          <w:rStyle w:val="CharSectno"/>
        </w:rPr>
        <w:t>249</w:t>
      </w:r>
      <w:r>
        <w:rPr>
          <w:snapToGrid w:val="0"/>
        </w:rPr>
        <w:t>.</w:t>
      </w:r>
      <w:r>
        <w:rPr>
          <w:snapToGrid w:val="0"/>
        </w:rPr>
        <w:tab/>
      </w:r>
      <w:del w:id="7153" w:author="Master Repository Process" w:date="2021-09-18T03:27:00Z">
        <w:r>
          <w:rPr>
            <w:snapToGrid w:val="0"/>
          </w:rPr>
          <w:delText>Power to restore</w:delText>
        </w:r>
      </w:del>
      <w:bookmarkEnd w:id="7137"/>
      <w:bookmarkEnd w:id="7138"/>
      <w:bookmarkEnd w:id="7139"/>
      <w:bookmarkEnd w:id="7140"/>
      <w:bookmarkEnd w:id="7141"/>
      <w:bookmarkEnd w:id="7148"/>
      <w:bookmarkEnd w:id="7149"/>
      <w:bookmarkEnd w:id="7150"/>
      <w:ins w:id="7154" w:author="Master Repository Process" w:date="2021-09-18T03:27:00Z">
        <w:r>
          <w:rPr>
            <w:snapToGrid w:val="0"/>
          </w:rPr>
          <w:t>Rights etc.</w:t>
        </w:r>
      </w:ins>
      <w:r>
        <w:rPr>
          <w:snapToGrid w:val="0"/>
        </w:rPr>
        <w:t xml:space="preserve"> lost </w:t>
      </w:r>
      <w:del w:id="7155" w:author="Master Repository Process" w:date="2021-09-18T03:27:00Z">
        <w:r>
          <w:rPr>
            <w:snapToGrid w:val="0"/>
          </w:rPr>
          <w:delText>rights</w:delText>
        </w:r>
        <w:bookmarkEnd w:id="7151"/>
        <w:r>
          <w:rPr>
            <w:snapToGrid w:val="0"/>
          </w:rPr>
          <w:delText xml:space="preserve"> </w:delText>
        </w:r>
      </w:del>
      <w:ins w:id="7156" w:author="Master Repository Process" w:date="2021-09-18T03:27:00Z">
        <w:r>
          <w:rPr>
            <w:snapToGrid w:val="0"/>
          </w:rPr>
          <w:t>by person, restoration of etc. by Board</w:t>
        </w:r>
      </w:ins>
      <w:bookmarkEnd w:id="7152"/>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7157" w:name="_Toc503160378"/>
      <w:bookmarkStart w:id="7158" w:name="_Toc507406115"/>
      <w:bookmarkStart w:id="7159" w:name="_Toc13114076"/>
      <w:bookmarkStart w:id="7160" w:name="_Toc20539539"/>
      <w:bookmarkStart w:id="7161" w:name="_Toc112732142"/>
      <w:bookmarkStart w:id="7162" w:name="_Toc320515079"/>
      <w:bookmarkStart w:id="7163" w:name="_Toc327773564"/>
      <w:r>
        <w:rPr>
          <w:rStyle w:val="CharSectno"/>
        </w:rPr>
        <w:t>250</w:t>
      </w:r>
      <w:r>
        <w:rPr>
          <w:snapToGrid w:val="0"/>
        </w:rPr>
        <w:t>.</w:t>
      </w:r>
      <w:r>
        <w:rPr>
          <w:snapToGrid w:val="0"/>
        </w:rPr>
        <w:tab/>
      </w:r>
      <w:del w:id="7164" w:author="Master Repository Process" w:date="2021-09-18T03:27:00Z">
        <w:r>
          <w:rPr>
            <w:snapToGrid w:val="0"/>
          </w:rPr>
          <w:delText>Referral of decision for independent</w:delText>
        </w:r>
      </w:del>
      <w:bookmarkEnd w:id="7157"/>
      <w:bookmarkEnd w:id="7158"/>
      <w:bookmarkEnd w:id="7159"/>
      <w:bookmarkEnd w:id="7160"/>
      <w:bookmarkEnd w:id="7161"/>
      <w:ins w:id="7165" w:author="Master Repository Process" w:date="2021-09-18T03:27:00Z">
        <w:r>
          <w:rPr>
            <w:snapToGrid w:val="0"/>
          </w:rPr>
          <w:t>Decision by Board on</w:t>
        </w:r>
      </w:ins>
      <w:r>
        <w:rPr>
          <w:snapToGrid w:val="0"/>
        </w:rPr>
        <w:t xml:space="preserve"> review</w:t>
      </w:r>
      <w:bookmarkEnd w:id="7162"/>
      <w:ins w:id="7166" w:author="Master Repository Process" w:date="2021-09-18T03:27:00Z">
        <w:r>
          <w:rPr>
            <w:snapToGrid w:val="0"/>
          </w:rPr>
          <w:t>, referral of to tribunal</w:t>
        </w:r>
      </w:ins>
      <w:bookmarkEnd w:id="716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7167" w:name="_Toc454358977"/>
      <w:bookmarkStart w:id="7168" w:name="_Toc435930311"/>
      <w:bookmarkStart w:id="7169" w:name="_Toc438262896"/>
      <w:bookmarkStart w:id="7170" w:name="_Toc503160379"/>
      <w:bookmarkStart w:id="7171" w:name="_Toc507406116"/>
      <w:bookmarkStart w:id="7172" w:name="_Toc13114077"/>
      <w:bookmarkStart w:id="7173" w:name="_Toc20539540"/>
      <w:bookmarkStart w:id="7174" w:name="_Toc112732143"/>
      <w:bookmarkStart w:id="7175" w:name="_Toc320515080"/>
      <w:bookmarkStart w:id="7176" w:name="_Toc327773565"/>
      <w:r>
        <w:rPr>
          <w:rStyle w:val="CharSectno"/>
        </w:rPr>
        <w:t>251</w:t>
      </w:r>
      <w:r>
        <w:rPr>
          <w:snapToGrid w:val="0"/>
        </w:rPr>
        <w:t>.</w:t>
      </w:r>
      <w:r>
        <w:rPr>
          <w:snapToGrid w:val="0"/>
        </w:rPr>
        <w:tab/>
        <w:t>Documents</w:t>
      </w:r>
      <w:bookmarkEnd w:id="7167"/>
      <w:r>
        <w:rPr>
          <w:snapToGrid w:val="0"/>
        </w:rPr>
        <w:t xml:space="preserve"> </w:t>
      </w:r>
      <w:bookmarkEnd w:id="7168"/>
      <w:bookmarkEnd w:id="7169"/>
      <w:r>
        <w:rPr>
          <w:snapToGrid w:val="0"/>
        </w:rPr>
        <w:t>and information</w:t>
      </w:r>
      <w:bookmarkEnd w:id="7170"/>
      <w:bookmarkEnd w:id="7171"/>
      <w:bookmarkEnd w:id="7172"/>
      <w:bookmarkEnd w:id="7173"/>
      <w:bookmarkEnd w:id="7174"/>
      <w:bookmarkEnd w:id="7175"/>
      <w:ins w:id="7177" w:author="Master Repository Process" w:date="2021-09-18T03:27:00Z">
        <w:r>
          <w:rPr>
            <w:snapToGrid w:val="0"/>
          </w:rPr>
          <w:t>, form of etc.</w:t>
        </w:r>
      </w:ins>
      <w:bookmarkEnd w:id="7176"/>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7178" w:name="_Toc448726087"/>
      <w:bookmarkStart w:id="7179" w:name="_Toc450034483"/>
      <w:bookmarkStart w:id="7180" w:name="_Toc461507566"/>
      <w:bookmarkStart w:id="7181" w:name="_Toc462551503"/>
      <w:bookmarkStart w:id="7182" w:name="_Toc503160380"/>
      <w:bookmarkStart w:id="7183" w:name="_Toc507406117"/>
      <w:bookmarkStart w:id="7184" w:name="_Toc13114078"/>
      <w:bookmarkStart w:id="7185" w:name="_Toc20539541"/>
      <w:bookmarkStart w:id="7186" w:name="_Toc112732144"/>
      <w:bookmarkStart w:id="7187" w:name="_Toc320515081"/>
      <w:bookmarkStart w:id="7188" w:name="_Toc327773566"/>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7178"/>
      <w:bookmarkEnd w:id="7179"/>
      <w:bookmarkEnd w:id="7180"/>
      <w:bookmarkEnd w:id="7181"/>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7182"/>
      <w:bookmarkEnd w:id="7183"/>
      <w:bookmarkEnd w:id="7184"/>
      <w:bookmarkEnd w:id="7185"/>
      <w:bookmarkEnd w:id="7186"/>
      <w:bookmarkEnd w:id="7187"/>
      <w:ins w:id="7189" w:author="Master Repository Process" w:date="2021-09-18T03:27:00Z">
        <w:r>
          <w:t xml:space="preserve"> (Sch. 2)</w:t>
        </w:r>
      </w:ins>
      <w:bookmarkEnd w:id="7188"/>
    </w:p>
    <w:p>
      <w:pPr>
        <w:pStyle w:val="Subsection"/>
      </w:pPr>
      <w:r>
        <w:tab/>
      </w:r>
      <w:r>
        <w:tab/>
        <w:t>Schedule 2 has effect.</w:t>
      </w:r>
    </w:p>
    <w:p>
      <w:pPr>
        <w:pStyle w:val="Heading5"/>
        <w:keepLines w:val="0"/>
        <w:rPr>
          <w:del w:id="7190" w:author="Master Repository Process" w:date="2021-09-18T03:27:00Z"/>
        </w:rPr>
      </w:pPr>
      <w:bookmarkStart w:id="7191" w:name="_Toc320515082"/>
      <w:bookmarkStart w:id="7192" w:name="_Toc503160381"/>
      <w:bookmarkStart w:id="7193" w:name="_Toc507406118"/>
      <w:bookmarkStart w:id="7194" w:name="_Toc13114079"/>
      <w:bookmarkStart w:id="7195" w:name="_Toc20539542"/>
      <w:bookmarkStart w:id="7196" w:name="_Toc112732145"/>
      <w:bookmarkStart w:id="7197" w:name="_Toc327773567"/>
      <w:del w:id="7198" w:author="Master Repository Process" w:date="2021-09-18T03:27:00Z">
        <w:r>
          <w:rPr>
            <w:rStyle w:val="CharSectno"/>
          </w:rPr>
          <w:delText>253</w:delText>
        </w:r>
        <w:r>
          <w:delText>.</w:delText>
        </w:r>
        <w:r>
          <w:tab/>
          <w:delText>Discontinuance of old rules</w:delText>
        </w:r>
        <w:bookmarkEnd w:id="7191"/>
      </w:del>
    </w:p>
    <w:p>
      <w:pPr>
        <w:pStyle w:val="Heading5"/>
        <w:keepLines w:val="0"/>
        <w:rPr>
          <w:ins w:id="7199" w:author="Master Repository Process" w:date="2021-09-18T03:27:00Z"/>
        </w:rPr>
      </w:pPr>
      <w:ins w:id="7200" w:author="Master Repository Process" w:date="2021-09-18T03:27:00Z">
        <w:r>
          <w:rPr>
            <w:rStyle w:val="CharSectno"/>
          </w:rPr>
          <w:t>253</w:t>
        </w:r>
        <w:r>
          <w:t>.</w:t>
        </w:r>
        <w:r>
          <w:tab/>
        </w:r>
        <w:bookmarkEnd w:id="7192"/>
        <w:bookmarkEnd w:id="7193"/>
        <w:bookmarkEnd w:id="7194"/>
        <w:bookmarkEnd w:id="7195"/>
        <w:bookmarkEnd w:id="7196"/>
        <w:r>
          <w:t>Some GES Act provisions discontinued in relation to some schemes</w:t>
        </w:r>
        <w:bookmarkEnd w:id="7197"/>
      </w:ins>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7201" w:name="_Hlt500668460"/>
      <w:bookmarkStart w:id="7202" w:name="_Toc503160382"/>
      <w:bookmarkStart w:id="7203" w:name="_Toc507406119"/>
      <w:bookmarkStart w:id="7204" w:name="_Toc13114080"/>
      <w:bookmarkStart w:id="7205" w:name="_Toc20539543"/>
      <w:bookmarkStart w:id="7206" w:name="_Toc112732146"/>
      <w:bookmarkStart w:id="7207" w:name="_Toc320515083"/>
      <w:bookmarkStart w:id="7208" w:name="_Toc327773568"/>
      <w:bookmarkEnd w:id="7201"/>
      <w:r>
        <w:rPr>
          <w:rStyle w:val="CharSectno"/>
        </w:rPr>
        <w:t>254</w:t>
      </w:r>
      <w:r>
        <w:t>.</w:t>
      </w:r>
      <w:r>
        <w:tab/>
        <w:t>Transitional provisions</w:t>
      </w:r>
      <w:bookmarkEnd w:id="7202"/>
      <w:bookmarkEnd w:id="7203"/>
      <w:bookmarkEnd w:id="7204"/>
      <w:bookmarkEnd w:id="7205"/>
      <w:bookmarkEnd w:id="7206"/>
      <w:bookmarkEnd w:id="7207"/>
      <w:ins w:id="7209" w:author="Master Repository Process" w:date="2021-09-18T03:27:00Z">
        <w:r>
          <w:t xml:space="preserve"> (Sch. 3)</w:t>
        </w:r>
      </w:ins>
      <w:bookmarkEnd w:id="7208"/>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7210" w:name="_Toc20539557"/>
      <w:bookmarkStart w:id="7211" w:name="_Toc43181937"/>
      <w:bookmarkStart w:id="7212" w:name="_Toc49661867"/>
      <w:bookmarkStart w:id="7213" w:name="_Toc112732147"/>
      <w:bookmarkStart w:id="7214" w:name="_Toc20539559"/>
    </w:p>
    <w:p>
      <w:pPr>
        <w:pStyle w:val="yScheduleHeading"/>
      </w:pPr>
      <w:bookmarkStart w:id="7215" w:name="_Toc112745663"/>
      <w:bookmarkStart w:id="7216" w:name="_Toc112751530"/>
      <w:bookmarkStart w:id="7217" w:name="_Toc114560446"/>
      <w:bookmarkStart w:id="7218" w:name="_Toc116122351"/>
      <w:bookmarkStart w:id="7219" w:name="_Toc131926907"/>
      <w:bookmarkStart w:id="7220" w:name="_Toc136338995"/>
      <w:bookmarkStart w:id="7221" w:name="_Toc136401276"/>
      <w:bookmarkStart w:id="7222" w:name="_Toc141158920"/>
      <w:bookmarkStart w:id="7223" w:name="_Toc147729514"/>
      <w:bookmarkStart w:id="7224" w:name="_Toc147740510"/>
      <w:bookmarkStart w:id="7225" w:name="_Toc149971307"/>
      <w:bookmarkStart w:id="7226" w:name="_Toc164232661"/>
      <w:bookmarkStart w:id="7227" w:name="_Toc164233035"/>
      <w:bookmarkStart w:id="7228" w:name="_Toc164245080"/>
      <w:bookmarkStart w:id="7229" w:name="_Toc164574569"/>
      <w:bookmarkStart w:id="7230" w:name="_Toc164754326"/>
      <w:bookmarkStart w:id="7231" w:name="_Toc168907032"/>
      <w:bookmarkStart w:id="7232" w:name="_Toc168908393"/>
      <w:bookmarkStart w:id="7233" w:name="_Toc168973568"/>
      <w:bookmarkStart w:id="7234" w:name="_Toc171315117"/>
      <w:bookmarkStart w:id="7235" w:name="_Toc171392209"/>
      <w:bookmarkStart w:id="7236" w:name="_Toc172523822"/>
      <w:bookmarkStart w:id="7237" w:name="_Toc173223053"/>
      <w:bookmarkStart w:id="7238" w:name="_Toc174518148"/>
      <w:bookmarkStart w:id="7239" w:name="_Toc196280098"/>
      <w:bookmarkStart w:id="7240" w:name="_Toc196288345"/>
      <w:bookmarkStart w:id="7241" w:name="_Toc196288794"/>
      <w:bookmarkStart w:id="7242" w:name="_Toc196295709"/>
      <w:bookmarkStart w:id="7243" w:name="_Toc196301091"/>
      <w:bookmarkStart w:id="7244" w:name="_Toc196301543"/>
      <w:bookmarkStart w:id="7245" w:name="_Toc196301815"/>
      <w:bookmarkStart w:id="7246" w:name="_Toc202852865"/>
      <w:bookmarkStart w:id="7247" w:name="_Toc203206570"/>
      <w:bookmarkStart w:id="7248" w:name="_Toc203362053"/>
      <w:bookmarkStart w:id="7249" w:name="_Toc205101125"/>
      <w:bookmarkStart w:id="7250" w:name="_Toc250644626"/>
      <w:bookmarkStart w:id="7251" w:name="_Toc250704659"/>
      <w:bookmarkStart w:id="7252" w:name="_Toc265681758"/>
      <w:bookmarkStart w:id="7253" w:name="_Toc268856566"/>
      <w:bookmarkStart w:id="7254" w:name="_Toc271194565"/>
      <w:bookmarkStart w:id="7255" w:name="_Toc271269538"/>
      <w:bookmarkStart w:id="7256" w:name="_Toc271270023"/>
      <w:bookmarkStart w:id="7257" w:name="_Toc273092705"/>
      <w:bookmarkStart w:id="7258" w:name="_Toc273430068"/>
      <w:bookmarkStart w:id="7259" w:name="_Toc274660640"/>
      <w:bookmarkStart w:id="7260" w:name="_Toc274661120"/>
      <w:bookmarkStart w:id="7261" w:name="_Toc292720493"/>
      <w:bookmarkStart w:id="7262" w:name="_Toc297898974"/>
      <w:bookmarkStart w:id="7263" w:name="_Toc299100961"/>
      <w:bookmarkStart w:id="7264" w:name="_Toc310863898"/>
      <w:bookmarkStart w:id="7265" w:name="_Toc314565511"/>
      <w:bookmarkStart w:id="7266" w:name="_Toc314569245"/>
      <w:bookmarkStart w:id="7267" w:name="_Toc319591293"/>
      <w:bookmarkStart w:id="7268" w:name="_Toc320515084"/>
      <w:bookmarkStart w:id="7269" w:name="_Toc321837329"/>
      <w:bookmarkStart w:id="7270" w:name="_Toc322096532"/>
      <w:bookmarkStart w:id="7271" w:name="_Toc324149343"/>
      <w:bookmarkStart w:id="7272" w:name="_Toc324238113"/>
      <w:bookmarkStart w:id="7273" w:name="_Toc326325794"/>
      <w:bookmarkStart w:id="7274" w:name="_Toc326660199"/>
      <w:bookmarkStart w:id="7275" w:name="_Toc326822791"/>
      <w:bookmarkStart w:id="7276" w:name="_Toc327359777"/>
      <w:bookmarkStart w:id="7277" w:name="_Toc327773569"/>
      <w:r>
        <w:rPr>
          <w:rStyle w:val="CharSchNo"/>
        </w:rPr>
        <w:t>Schedule 1</w:t>
      </w:r>
      <w:r>
        <w:t xml:space="preserve"> — </w:t>
      </w:r>
      <w:r>
        <w:rPr>
          <w:rStyle w:val="CharSchText"/>
        </w:rPr>
        <w:t>Employers</w:t>
      </w:r>
      <w:bookmarkEnd w:id="7210"/>
      <w:bookmarkEnd w:id="7211"/>
      <w:bookmarkEnd w:id="7212"/>
      <w:bookmarkEnd w:id="7213"/>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p>
    <w:p>
      <w:pPr>
        <w:pStyle w:val="yShoulderClause"/>
        <w:spacing w:before="0"/>
      </w:pPr>
      <w:r>
        <w:t>[r. 7]</w:t>
      </w:r>
    </w:p>
    <w:p>
      <w:pPr>
        <w:pStyle w:val="yHeading3"/>
      </w:pPr>
      <w:bookmarkStart w:id="7278" w:name="_Toc20539558"/>
      <w:bookmarkStart w:id="7279" w:name="_Toc49661868"/>
      <w:bookmarkStart w:id="7280" w:name="_Toc112732148"/>
      <w:bookmarkStart w:id="7281" w:name="_Toc112745664"/>
      <w:bookmarkStart w:id="7282" w:name="_Toc112751531"/>
      <w:bookmarkStart w:id="7283" w:name="_Toc114560447"/>
      <w:bookmarkStart w:id="7284" w:name="_Toc116122352"/>
      <w:bookmarkStart w:id="7285" w:name="_Toc131926908"/>
      <w:bookmarkStart w:id="7286" w:name="_Toc136338996"/>
      <w:bookmarkStart w:id="7287" w:name="_Toc136401277"/>
      <w:bookmarkStart w:id="7288" w:name="_Toc141158921"/>
      <w:bookmarkStart w:id="7289" w:name="_Toc147729515"/>
      <w:bookmarkStart w:id="7290" w:name="_Toc147740511"/>
      <w:bookmarkStart w:id="7291" w:name="_Toc149971308"/>
      <w:bookmarkStart w:id="7292" w:name="_Toc164232662"/>
      <w:bookmarkStart w:id="7293" w:name="_Toc164233036"/>
      <w:bookmarkStart w:id="7294" w:name="_Toc164245081"/>
      <w:bookmarkStart w:id="7295" w:name="_Toc164574570"/>
      <w:bookmarkStart w:id="7296" w:name="_Toc164754327"/>
      <w:bookmarkStart w:id="7297" w:name="_Toc168907033"/>
      <w:bookmarkStart w:id="7298" w:name="_Toc168908394"/>
      <w:bookmarkStart w:id="7299" w:name="_Toc168973569"/>
      <w:bookmarkStart w:id="7300" w:name="_Toc171315118"/>
      <w:bookmarkStart w:id="7301" w:name="_Toc171392210"/>
      <w:bookmarkStart w:id="7302" w:name="_Toc172523823"/>
      <w:bookmarkStart w:id="7303" w:name="_Toc173223054"/>
      <w:bookmarkStart w:id="7304" w:name="_Toc174518149"/>
      <w:bookmarkStart w:id="7305" w:name="_Toc196280099"/>
      <w:bookmarkStart w:id="7306" w:name="_Toc196288346"/>
      <w:bookmarkStart w:id="7307" w:name="_Toc196288795"/>
      <w:bookmarkStart w:id="7308" w:name="_Toc196295710"/>
      <w:bookmarkStart w:id="7309" w:name="_Toc196301092"/>
      <w:bookmarkStart w:id="7310" w:name="_Toc196301544"/>
      <w:bookmarkStart w:id="7311" w:name="_Toc196301816"/>
      <w:bookmarkStart w:id="7312" w:name="_Toc202852866"/>
      <w:bookmarkStart w:id="7313" w:name="_Toc203206571"/>
      <w:bookmarkStart w:id="7314" w:name="_Toc203362054"/>
      <w:bookmarkStart w:id="7315" w:name="_Toc205101126"/>
      <w:bookmarkStart w:id="7316" w:name="_Toc250644627"/>
      <w:bookmarkStart w:id="7317" w:name="_Toc250704660"/>
      <w:bookmarkStart w:id="7318" w:name="_Toc265681759"/>
      <w:bookmarkStart w:id="7319" w:name="_Toc268856567"/>
      <w:bookmarkStart w:id="7320" w:name="_Toc271194566"/>
      <w:bookmarkStart w:id="7321" w:name="_Toc271269539"/>
      <w:bookmarkStart w:id="7322" w:name="_Toc271270024"/>
      <w:bookmarkStart w:id="7323" w:name="_Toc273092706"/>
      <w:bookmarkStart w:id="7324" w:name="_Toc273430069"/>
      <w:bookmarkStart w:id="7325" w:name="_Toc274660641"/>
      <w:bookmarkStart w:id="7326" w:name="_Toc274661121"/>
      <w:bookmarkStart w:id="7327" w:name="_Toc292720494"/>
      <w:bookmarkStart w:id="7328" w:name="_Toc297898975"/>
      <w:bookmarkStart w:id="7329" w:name="_Toc299100962"/>
      <w:bookmarkStart w:id="7330" w:name="_Toc310863899"/>
      <w:bookmarkStart w:id="7331" w:name="_Toc314565512"/>
      <w:bookmarkStart w:id="7332" w:name="_Toc314569246"/>
      <w:bookmarkStart w:id="7333" w:name="_Toc319591294"/>
      <w:bookmarkStart w:id="7334" w:name="_Toc320515085"/>
      <w:bookmarkStart w:id="7335" w:name="_Toc321837330"/>
      <w:bookmarkStart w:id="7336" w:name="_Toc322096533"/>
      <w:bookmarkStart w:id="7337" w:name="_Toc324149344"/>
      <w:bookmarkStart w:id="7338" w:name="_Toc324238114"/>
      <w:bookmarkStart w:id="7339" w:name="_Toc326325795"/>
      <w:bookmarkStart w:id="7340" w:name="_Toc326660200"/>
      <w:bookmarkStart w:id="7341" w:name="_Toc326822792"/>
      <w:bookmarkStart w:id="7342" w:name="_Toc327359778"/>
      <w:bookmarkStart w:id="7343" w:name="_Toc327773570"/>
      <w:r>
        <w:rPr>
          <w:rStyle w:val="CharSDivNo"/>
        </w:rPr>
        <w:t>Division 1</w:t>
      </w:r>
      <w:r>
        <w:t xml:space="preserve"> — </w:t>
      </w:r>
      <w:r>
        <w:rPr>
          <w:rStyle w:val="CharSDivText"/>
        </w:rPr>
        <w:t>State funded employers</w:t>
      </w:r>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ind w:left="912" w:hanging="912"/>
      </w:pPr>
      <w:r>
        <w:t>12.</w:t>
      </w:r>
      <w:r>
        <w:tab/>
      </w:r>
      <w:r>
        <w:rPr>
          <w:b/>
        </w:rPr>
        <w:t>Coordinator of Energy</w:t>
      </w:r>
      <w:r>
        <w:t xml:space="preserve"> appointed under the </w:t>
      </w:r>
      <w:r>
        <w:rPr>
          <w:i/>
        </w:rPr>
        <w:t xml:space="preserve">Energy Coordination Act 1994 </w:t>
      </w:r>
    </w:p>
    <w:p>
      <w:pPr>
        <w:pStyle w:val="yNumberedItem"/>
        <w:ind w:left="912" w:hanging="912"/>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912" w:hanging="912"/>
      </w:pPr>
      <w:r>
        <w:t>24.</w:t>
      </w:r>
      <w:r>
        <w:tab/>
      </w:r>
      <w:r>
        <w:rPr>
          <w:b/>
        </w:rPr>
        <w:t xml:space="preserve">State Supply Commission </w:t>
      </w:r>
      <w:r>
        <w:t xml:space="preserve">established under the </w:t>
      </w:r>
      <w:r>
        <w:rPr>
          <w:i/>
        </w:rPr>
        <w:t>State Supply Commission Act 1991</w:t>
      </w:r>
    </w:p>
    <w:p>
      <w:pPr>
        <w:pStyle w:val="yNumberedItem"/>
        <w:ind w:left="912" w:hanging="912"/>
        <w:rPr>
          <w:b/>
        </w:rPr>
      </w:pPr>
      <w:r>
        <w:t>25.</w:t>
      </w:r>
      <w:r>
        <w:tab/>
      </w:r>
      <w:r>
        <w:rPr>
          <w:b/>
        </w:rPr>
        <w:t>The Agriculture Protection Board of Western Australia</w:t>
      </w:r>
      <w:r>
        <w:t xml:space="preserve"> constituted under the </w:t>
      </w:r>
      <w:r>
        <w:rPr>
          <w:i/>
        </w:rPr>
        <w:t>Agriculture Protection Board Act 1950</w:t>
      </w:r>
      <w:ins w:id="7344" w:author="Master Repository Process" w:date="2021-09-18T03:27:00Z">
        <w:r>
          <w:rPr>
            <w:i/>
          </w:rPr>
          <w:t> </w:t>
        </w:r>
        <w:r>
          <w:rPr>
            <w:vertAlign w:val="superscript"/>
          </w:rPr>
          <w:t>4</w:t>
        </w:r>
      </w:ins>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ind w:left="912" w:hanging="912"/>
      </w:pPr>
      <w:r>
        <w:t>28.</w:t>
      </w:r>
      <w:r>
        <w:rPr>
          <w:b/>
        </w:rPr>
        <w:tab/>
        <w:t>The Western Australian Industrial Relations Commission</w:t>
      </w:r>
      <w:r>
        <w:t xml:space="preserve"> continued by the </w:t>
      </w:r>
      <w:r>
        <w:rPr>
          <w:i/>
        </w:rPr>
        <w:t>Industrial Relations Act 1979</w:t>
      </w:r>
      <w:r>
        <w:t xml:space="preserve"> </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7345" w:name="_Toc49661869"/>
      <w:bookmarkStart w:id="7346" w:name="_Toc112732149"/>
      <w:bookmarkStart w:id="7347" w:name="_Toc112745665"/>
      <w:bookmarkStart w:id="7348" w:name="_Toc112751532"/>
      <w:bookmarkStart w:id="7349" w:name="_Toc114560448"/>
      <w:bookmarkStart w:id="7350" w:name="_Toc116122353"/>
      <w:bookmarkStart w:id="7351" w:name="_Toc131926909"/>
      <w:bookmarkStart w:id="7352" w:name="_Toc136338997"/>
      <w:bookmarkStart w:id="7353" w:name="_Toc136401278"/>
      <w:bookmarkStart w:id="7354" w:name="_Toc141158922"/>
      <w:bookmarkStart w:id="7355" w:name="_Toc147729516"/>
      <w:bookmarkStart w:id="7356" w:name="_Toc147740512"/>
      <w:bookmarkStart w:id="7357" w:name="_Toc149971309"/>
      <w:bookmarkStart w:id="7358" w:name="_Toc164232663"/>
      <w:bookmarkStart w:id="7359" w:name="_Toc164233037"/>
      <w:bookmarkStart w:id="7360" w:name="_Toc164245082"/>
      <w:bookmarkStart w:id="7361" w:name="_Toc164574571"/>
      <w:bookmarkStart w:id="7362" w:name="_Toc164754328"/>
      <w:bookmarkStart w:id="7363" w:name="_Toc168907034"/>
      <w:bookmarkStart w:id="7364" w:name="_Toc168908395"/>
      <w:bookmarkStart w:id="7365" w:name="_Toc168973570"/>
      <w:bookmarkStart w:id="7366" w:name="_Toc171315119"/>
      <w:bookmarkStart w:id="7367" w:name="_Toc171392211"/>
      <w:bookmarkStart w:id="7368" w:name="_Toc172523824"/>
      <w:bookmarkStart w:id="7369" w:name="_Toc173223055"/>
      <w:bookmarkStart w:id="7370" w:name="_Toc174518150"/>
      <w:bookmarkStart w:id="7371" w:name="_Toc196280100"/>
      <w:bookmarkStart w:id="7372" w:name="_Toc196288347"/>
      <w:bookmarkStart w:id="7373" w:name="_Toc196288796"/>
      <w:bookmarkStart w:id="7374" w:name="_Toc196295711"/>
      <w:bookmarkStart w:id="7375" w:name="_Toc196301093"/>
      <w:bookmarkStart w:id="7376" w:name="_Toc196301545"/>
      <w:bookmarkStart w:id="7377" w:name="_Toc196301817"/>
      <w:bookmarkStart w:id="7378" w:name="_Toc202852867"/>
      <w:bookmarkStart w:id="7379" w:name="_Toc203206572"/>
      <w:bookmarkStart w:id="7380" w:name="_Toc203362055"/>
      <w:bookmarkStart w:id="7381" w:name="_Toc205101127"/>
      <w:bookmarkStart w:id="7382" w:name="_Toc250644628"/>
      <w:bookmarkStart w:id="7383" w:name="_Toc250704661"/>
      <w:bookmarkStart w:id="7384" w:name="_Toc265681760"/>
      <w:bookmarkStart w:id="7385" w:name="_Toc268856568"/>
      <w:bookmarkStart w:id="7386" w:name="_Toc271194567"/>
      <w:bookmarkStart w:id="7387" w:name="_Toc271269540"/>
      <w:bookmarkStart w:id="7388" w:name="_Toc271270025"/>
      <w:bookmarkStart w:id="7389" w:name="_Toc273092707"/>
      <w:bookmarkStart w:id="7390" w:name="_Toc273430070"/>
      <w:bookmarkStart w:id="7391" w:name="_Toc274660642"/>
      <w:bookmarkStart w:id="7392" w:name="_Toc274661122"/>
      <w:bookmarkStart w:id="7393" w:name="_Toc292720495"/>
      <w:bookmarkStart w:id="7394" w:name="_Toc297898976"/>
      <w:bookmarkStart w:id="7395" w:name="_Toc299100963"/>
      <w:bookmarkStart w:id="7396" w:name="_Toc310863900"/>
      <w:bookmarkStart w:id="7397" w:name="_Toc314565513"/>
      <w:bookmarkStart w:id="7398" w:name="_Toc314569247"/>
      <w:bookmarkStart w:id="7399" w:name="_Toc319591295"/>
      <w:bookmarkStart w:id="7400" w:name="_Toc320515086"/>
      <w:bookmarkStart w:id="7401" w:name="_Toc321837331"/>
      <w:bookmarkStart w:id="7402" w:name="_Toc322096534"/>
      <w:bookmarkStart w:id="7403" w:name="_Toc324149345"/>
      <w:bookmarkStart w:id="7404" w:name="_Toc324238115"/>
      <w:bookmarkStart w:id="7405" w:name="_Toc326325796"/>
      <w:bookmarkStart w:id="7406" w:name="_Toc326660201"/>
      <w:bookmarkStart w:id="7407" w:name="_Toc326822793"/>
      <w:bookmarkStart w:id="7408" w:name="_Toc327359779"/>
      <w:bookmarkStart w:id="7409" w:name="_Toc327773571"/>
      <w:bookmarkEnd w:id="7214"/>
      <w:r>
        <w:rPr>
          <w:rStyle w:val="CharSDivNo"/>
        </w:rPr>
        <w:t>Division 2</w:t>
      </w:r>
      <w:r>
        <w:t xml:space="preserve"> — </w:t>
      </w:r>
      <w:r>
        <w:rPr>
          <w:rStyle w:val="CharSDivText"/>
        </w:rPr>
        <w:t>Self funding employers</w:t>
      </w:r>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912" w:hanging="912"/>
      </w:pPr>
      <w:r>
        <w:t>12.</w:t>
      </w:r>
      <w:r>
        <w:tab/>
      </w:r>
      <w:r>
        <w:rPr>
          <w:b/>
          <w:bCs/>
        </w:rPr>
        <w:t>Curriculum Council</w:t>
      </w:r>
      <w:r>
        <w:t xml:space="preserve"> established under the </w:t>
      </w:r>
      <w:ins w:id="7410" w:author="Master Repository Process" w:date="2021-09-18T03:27:00Z">
        <w:r>
          <w:rPr>
            <w:i/>
          </w:rPr>
          <w:t xml:space="preserve">School </w:t>
        </w:r>
      </w:ins>
      <w:r>
        <w:rPr>
          <w:i/>
          <w:iCs/>
        </w:rPr>
        <w:t xml:space="preserve">Curriculum </w:t>
      </w:r>
      <w:del w:id="7411" w:author="Master Repository Process" w:date="2021-09-18T03:27:00Z">
        <w:r>
          <w:rPr>
            <w:i/>
            <w:iCs/>
          </w:rPr>
          <w:delText>Council</w:delText>
        </w:r>
      </w:del>
      <w:ins w:id="7412" w:author="Master Repository Process" w:date="2021-09-18T03:27:00Z">
        <w:r>
          <w:rPr>
            <w:i/>
            <w:iCs/>
          </w:rPr>
          <w:t>and Standards Authority</w:t>
        </w:r>
      </w:ins>
      <w:r>
        <w:rPr>
          <w:i/>
          <w:iCs/>
        </w:rPr>
        <w:t xml:space="preserve"> Act 1997</w:t>
      </w:r>
      <w:ins w:id="7413" w:author="Master Repository Process" w:date="2021-09-18T03:27:00Z">
        <w:r>
          <w:rPr>
            <w:iCs/>
            <w:vertAlign w:val="superscript"/>
          </w:rPr>
          <w:t> 6</w:t>
        </w:r>
      </w:ins>
    </w:p>
    <w:p>
      <w:pPr>
        <w:pStyle w:val="yNumberedItem"/>
        <w:ind w:left="1080" w:hanging="1080"/>
        <w:rPr>
          <w:i/>
          <w:iCs/>
        </w:rPr>
      </w:pPr>
      <w:r>
        <w:rPr>
          <w:i/>
          <w:iCs/>
        </w:rPr>
        <w:t>[13, 14.</w:t>
      </w:r>
      <w:r>
        <w:rPr>
          <w:i/>
          <w:iCs/>
        </w:rPr>
        <w:tab/>
        <w:t>deleted]</w:t>
      </w:r>
    </w:p>
    <w:p>
      <w:pPr>
        <w:pStyle w:val="yNumberedItem"/>
        <w:ind w:left="912" w:hanging="912"/>
      </w:pPr>
      <w:r>
        <w:t>15.</w:t>
      </w:r>
      <w:r>
        <w:tab/>
      </w:r>
      <w:r>
        <w:rPr>
          <w:b/>
          <w:bCs/>
        </w:rPr>
        <w:t>Disability Services Commission</w:t>
      </w:r>
      <w:r>
        <w:t xml:space="preserve"> continued under the </w:t>
      </w:r>
      <w:r>
        <w:rPr>
          <w:i/>
          <w:iCs/>
        </w:rPr>
        <w:t>Disability Services Act 1993</w:t>
      </w:r>
    </w:p>
    <w:p>
      <w:pPr>
        <w:pStyle w:val="yNumberedItem"/>
        <w:ind w:left="912" w:hanging="912"/>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w:t>
      </w:r>
      <w:del w:id="7414" w:author="Master Repository Process" w:date="2021-09-18T03:27:00Z">
        <w:r>
          <w:rPr>
            <w:iCs/>
            <w:vertAlign w:val="superscript"/>
          </w:rPr>
          <w:delText>13</w:delText>
        </w:r>
      </w:del>
      <w:ins w:id="7415" w:author="Master Repository Process" w:date="2021-09-18T03:27:00Z">
        <w:r>
          <w:rPr>
            <w:iCs/>
            <w:vertAlign w:val="superscript"/>
          </w:rPr>
          <w:t>7</w:t>
        </w:r>
      </w:ins>
    </w:p>
    <w:p>
      <w:pPr>
        <w:pStyle w:val="yNumberedItem"/>
        <w:ind w:left="1080" w:hanging="1080"/>
        <w:rPr>
          <w:i/>
          <w:iCs/>
        </w:rPr>
      </w:pPr>
      <w:r>
        <w:rPr>
          <w:i/>
          <w:iCs/>
        </w:rPr>
        <w:t>[17.</w:t>
      </w:r>
      <w:r>
        <w:rPr>
          <w:i/>
          <w:iCs/>
        </w:rPr>
        <w:tab/>
        <w:t>deleted]</w:t>
      </w:r>
    </w:p>
    <w:p>
      <w:pPr>
        <w:pStyle w:val="yNumberedItem"/>
        <w:ind w:left="912" w:hanging="912"/>
      </w:pPr>
      <w:r>
        <w:t>17A.</w:t>
      </w:r>
      <w:r>
        <w:tab/>
      </w:r>
      <w:r>
        <w:rPr>
          <w:b/>
          <w:bCs/>
        </w:rPr>
        <w:t>Electricity Generation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17C.</w:t>
      </w:r>
      <w:r>
        <w:tab/>
      </w:r>
      <w:r>
        <w:rPr>
          <w:b/>
          <w:bCs/>
        </w:rPr>
        <w:t>Electricity Retail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912" w:hanging="912"/>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912" w:hanging="912"/>
      </w:pPr>
      <w:r>
        <w:t>24.</w:t>
      </w:r>
      <w:r>
        <w:tab/>
      </w:r>
      <w:r>
        <w:rPr>
          <w:b/>
          <w:bCs/>
        </w:rPr>
        <w:t>Government Employees Superannuation Board</w:t>
      </w:r>
      <w:r>
        <w:t xml:space="preserve"> under the Act</w:t>
      </w:r>
    </w:p>
    <w:p>
      <w:pPr>
        <w:pStyle w:val="yNumberedItem"/>
        <w:ind w:left="912" w:hanging="912"/>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w:t>
      </w:r>
    </w:p>
    <w:p>
      <w:pPr>
        <w:pStyle w:val="yNumberedItem"/>
        <w:ind w:left="912" w:hanging="912"/>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ind w:left="912" w:hanging="912"/>
      </w:pPr>
      <w:r>
        <w:t>33.</w:t>
      </w:r>
      <w:r>
        <w:tab/>
      </w:r>
      <w:r>
        <w:rPr>
          <w:b/>
          <w:bCs/>
        </w:rPr>
        <w:t>Midland Redevelopment Authority</w:t>
      </w:r>
      <w:r>
        <w:t xml:space="preserve"> established under the </w:t>
      </w:r>
      <w:smartTag w:uri="urn:schemas-microsoft-com:office:smarttags" w:element="place">
        <w:r>
          <w:rPr>
            <w:i/>
            <w:iCs/>
          </w:rPr>
          <w:t>Midland</w:t>
        </w:r>
      </w:smartTag>
      <w:r>
        <w:rPr>
          <w:i/>
          <w:iCs/>
        </w:rPr>
        <w:t xml:space="preserve"> Redevelopment Act 1999</w:t>
      </w:r>
      <w:r>
        <w:rPr>
          <w:iCs/>
          <w:vertAlign w:val="superscript"/>
        </w:rPr>
        <w:t> </w:t>
      </w:r>
      <w:del w:id="7416" w:author="Master Repository Process" w:date="2021-09-18T03:27:00Z">
        <w:r>
          <w:rPr>
            <w:iCs/>
            <w:vertAlign w:val="superscript"/>
          </w:rPr>
          <w:delText>13</w:delText>
        </w:r>
      </w:del>
      <w:ins w:id="7417" w:author="Master Repository Process" w:date="2021-09-18T03:27:00Z">
        <w:r>
          <w:rPr>
            <w:iCs/>
            <w:vertAlign w:val="superscript"/>
          </w:rPr>
          <w:t>7</w:t>
        </w:r>
      </w:ins>
    </w:p>
    <w:p>
      <w:pPr>
        <w:pStyle w:val="yNumberedItem"/>
        <w:ind w:left="912" w:hanging="912"/>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912" w:hanging="912"/>
      </w:pPr>
      <w:r>
        <w:t>35.</w:t>
      </w:r>
      <w:r>
        <w:tab/>
      </w:r>
      <w:r>
        <w:rPr>
          <w:b/>
          <w:bCs/>
        </w:rPr>
        <w:t>Nurses Board of Western Australia</w:t>
      </w:r>
      <w:r>
        <w:t xml:space="preserve"> established under the </w:t>
      </w:r>
      <w:r>
        <w:rPr>
          <w:i/>
          <w:iCs/>
        </w:rPr>
        <w:t>Nurses Act 1992</w:t>
      </w:r>
      <w:r>
        <w:rPr>
          <w:vertAlign w:val="superscript"/>
        </w:rPr>
        <w:t> </w:t>
      </w:r>
      <w:del w:id="7418" w:author="Master Repository Process" w:date="2021-09-18T03:27:00Z">
        <w:r>
          <w:rPr>
            <w:vertAlign w:val="superscript"/>
          </w:rPr>
          <w:delText>4</w:delText>
        </w:r>
      </w:del>
      <w:ins w:id="7419" w:author="Master Repository Process" w:date="2021-09-18T03:27:00Z">
        <w:r>
          <w:rPr>
            <w:vertAlign w:val="superscript"/>
          </w:rPr>
          <w:t>8</w:t>
        </w:r>
      </w:ins>
    </w:p>
    <w:p>
      <w:pPr>
        <w:pStyle w:val="yNumberedItem"/>
        <w:ind w:left="912" w:hanging="912"/>
      </w:pPr>
      <w:r>
        <w:t>36.</w:t>
      </w:r>
      <w:r>
        <w:tab/>
      </w:r>
      <w:r>
        <w:rPr>
          <w:b/>
          <w:bCs/>
        </w:rPr>
        <w:t>Office of Health Review</w:t>
      </w:r>
      <w:r>
        <w:t xml:space="preserve"> established under the </w:t>
      </w:r>
      <w:r>
        <w:rPr>
          <w:i/>
          <w:iCs/>
        </w:rPr>
        <w:t xml:space="preserve">Health </w:t>
      </w:r>
      <w:ins w:id="7420" w:author="Master Repository Process" w:date="2021-09-18T03:27:00Z">
        <w:r>
          <w:rPr>
            <w:i/>
            <w:iCs/>
          </w:rPr>
          <w:t xml:space="preserve">and Disability </w:t>
        </w:r>
      </w:ins>
      <w:r>
        <w:rPr>
          <w:i/>
          <w:iCs/>
        </w:rPr>
        <w:t>Services (</w:t>
      </w:r>
      <w:del w:id="7421" w:author="Master Repository Process" w:date="2021-09-18T03:27:00Z">
        <w:r>
          <w:rPr>
            <w:i/>
            <w:iCs/>
          </w:rPr>
          <w:delText>Conciliation and Review</w:delText>
        </w:r>
      </w:del>
      <w:ins w:id="7422" w:author="Master Repository Process" w:date="2021-09-18T03:27:00Z">
        <w:r>
          <w:rPr>
            <w:i/>
            <w:iCs/>
          </w:rPr>
          <w:t>Complaints</w:t>
        </w:r>
      </w:ins>
      <w:r>
        <w:rPr>
          <w:i/>
          <w:iCs/>
        </w:rPr>
        <w:t>) Act 1995</w:t>
      </w:r>
      <w:ins w:id="7423" w:author="Master Repository Process" w:date="2021-09-18T03:27:00Z">
        <w:r>
          <w:rPr>
            <w:iCs/>
            <w:vertAlign w:val="superscript"/>
          </w:rPr>
          <w:t> 9</w:t>
        </w:r>
      </w:ins>
    </w:p>
    <w:p>
      <w:pPr>
        <w:pStyle w:val="yNumberedItem"/>
        <w:ind w:left="1080" w:hanging="1080"/>
        <w:rPr>
          <w:i/>
          <w:iCs/>
        </w:rPr>
      </w:pPr>
      <w:r>
        <w:rPr>
          <w:i/>
          <w:iCs/>
        </w:rPr>
        <w:t>[37.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bCs/>
        </w:rPr>
        <w:t>Public Trust Office</w:t>
      </w:r>
      <w:r>
        <w:t xml:space="preserve"> established by 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912" w:hanging="912"/>
      </w:pPr>
      <w:r>
        <w:t>43.</w:t>
      </w:r>
      <w:r>
        <w:tab/>
      </w:r>
      <w:r>
        <w:rPr>
          <w:b/>
          <w:bCs/>
        </w:rPr>
        <w:t>Regional development commissions</w:t>
      </w:r>
      <w:r>
        <w:t xml:space="preserve"> established under the </w:t>
      </w:r>
      <w:r>
        <w:rPr>
          <w:i/>
          <w:iCs/>
        </w:rPr>
        <w:t>Regional Development Commissions Act 1993</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912" w:hanging="912"/>
      </w:pPr>
      <w:r>
        <w:t>46.</w:t>
      </w:r>
      <w:r>
        <w:tab/>
      </w:r>
      <w:r>
        <w:rPr>
          <w:b/>
          <w:bCs/>
        </w:rPr>
        <w:t>Subiaco Redevelopment Authority</w:t>
      </w:r>
      <w:r>
        <w:t xml:space="preserve"> established under the </w:t>
      </w:r>
      <w:r>
        <w:rPr>
          <w:i/>
          <w:iCs/>
        </w:rPr>
        <w:t>Subiaco Redevelopment Act 1994</w:t>
      </w:r>
      <w:r>
        <w:rPr>
          <w:iCs/>
          <w:vertAlign w:val="superscript"/>
        </w:rPr>
        <w:t> </w:t>
      </w:r>
      <w:del w:id="7424" w:author="Master Repository Process" w:date="2021-09-18T03:27:00Z">
        <w:r>
          <w:rPr>
            <w:iCs/>
            <w:vertAlign w:val="superscript"/>
          </w:rPr>
          <w:delText>13</w:delText>
        </w:r>
      </w:del>
      <w:ins w:id="7425" w:author="Master Repository Process" w:date="2021-09-18T03:27:00Z">
        <w:r>
          <w:rPr>
            <w:iCs/>
            <w:vertAlign w:val="superscript"/>
          </w:rPr>
          <w:t>7</w:t>
        </w:r>
      </w:ins>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912" w:hanging="912"/>
      </w:pPr>
      <w:r>
        <w:t>53.</w:t>
      </w:r>
      <w:r>
        <w:tab/>
      </w:r>
      <w:r>
        <w:rPr>
          <w:b/>
          <w:bCs/>
        </w:rPr>
        <w:t>Water and Rivers Commission</w:t>
      </w:r>
      <w:r>
        <w:t xml:space="preserve"> established under the </w:t>
      </w:r>
      <w:r>
        <w:rPr>
          <w:i/>
          <w:iCs/>
        </w:rPr>
        <w:t>Water and Rivers Commission Act 1995</w:t>
      </w:r>
      <w:r>
        <w:rPr>
          <w:vertAlign w:val="superscript"/>
        </w:rPr>
        <w:t> </w:t>
      </w:r>
      <w:del w:id="7426" w:author="Master Repository Process" w:date="2021-09-18T03:27:00Z">
        <w:r>
          <w:rPr>
            <w:vertAlign w:val="superscript"/>
          </w:rPr>
          <w:delText>5</w:delText>
        </w:r>
      </w:del>
      <w:ins w:id="7427" w:author="Master Repository Process" w:date="2021-09-18T03:27:00Z">
        <w:r>
          <w:rPr>
            <w:vertAlign w:val="superscript"/>
          </w:rPr>
          <w:t>10</w:t>
        </w:r>
      </w:ins>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912" w:hanging="912"/>
      </w:pPr>
      <w:r>
        <w:t>55.</w:t>
      </w:r>
      <w:r>
        <w:tab/>
      </w:r>
      <w:r>
        <w:rPr>
          <w:b/>
          <w:bCs/>
          <w:i/>
          <w:iCs/>
        </w:rPr>
        <w:t>Waterways Conservation Act 1976</w:t>
      </w:r>
      <w:r>
        <w:t> — all management authorities constituted under section 10 and 14</w:t>
      </w:r>
      <w:r>
        <w:rPr>
          <w:vertAlign w:val="superscript"/>
        </w:rPr>
        <w:t> </w:t>
      </w:r>
      <w:del w:id="7428" w:author="Master Repository Process" w:date="2021-09-18T03:27:00Z">
        <w:r>
          <w:rPr>
            <w:vertAlign w:val="superscript"/>
          </w:rPr>
          <w:delText>6</w:delText>
        </w:r>
      </w:del>
      <w:ins w:id="7429" w:author="Master Repository Process" w:date="2021-09-18T03:27:00Z">
        <w:r>
          <w:rPr>
            <w:vertAlign w:val="superscript"/>
          </w:rPr>
          <w:t>11</w:t>
        </w:r>
      </w:ins>
      <w:r>
        <w:t xml:space="preserve"> of that Act</w:t>
      </w:r>
    </w:p>
    <w:p>
      <w:pPr>
        <w:pStyle w:val="yNumberedItem"/>
        <w:ind w:left="912" w:hanging="912"/>
      </w:pPr>
      <w:r>
        <w:t>56.</w:t>
      </w:r>
      <w:r>
        <w:tab/>
      </w:r>
      <w:r>
        <w:rPr>
          <w:b/>
          <w:bCs/>
        </w:rPr>
        <w:t>Western Australian Alcohol and Drug Authority</w:t>
      </w:r>
      <w:r>
        <w:t xml:space="preserve"> established under the </w:t>
      </w:r>
      <w:r>
        <w:rPr>
          <w:i/>
          <w:iCs/>
        </w:rPr>
        <w:t>Alcohol and Drug Authority Act 1974</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912" w:hanging="912"/>
      </w:pPr>
      <w:r>
        <w:t>63.</w:t>
      </w:r>
      <w:r>
        <w:tab/>
      </w:r>
      <w:r>
        <w:rPr>
          <w:b/>
          <w:bCs/>
        </w:rPr>
        <w:t>Western Australian Mint</w:t>
      </w:r>
      <w:r>
        <w:t xml:space="preserve"> preserved and continued in existence under the </w:t>
      </w:r>
      <w:r>
        <w:rPr>
          <w:i/>
          <w:iCs/>
        </w:rPr>
        <w:t>Gold Corporation Act 1987</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w:t>
      </w:r>
      <w:del w:id="7430" w:author="Master Repository Process" w:date="2021-09-18T03:27:00Z">
        <w:r>
          <w:rPr>
            <w:vertAlign w:val="superscript"/>
          </w:rPr>
          <w:delText>7</w:delText>
        </w:r>
      </w:del>
      <w:ins w:id="7431" w:author="Master Repository Process" w:date="2021-09-18T03:27:00Z">
        <w:r>
          <w:rPr>
            <w:vertAlign w:val="superscript"/>
          </w:rPr>
          <w:t>12</w:t>
        </w:r>
      </w:ins>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w:t>
      </w:r>
      <w:del w:id="7432" w:author="Master Repository Process" w:date="2021-09-18T03:27:00Z">
        <w:r>
          <w:delText xml:space="preserve"> </w:delText>
        </w:r>
      </w:del>
      <w:ins w:id="7433" w:author="Master Repository Process" w:date="2021-09-18T03:27:00Z">
        <w:r>
          <w:t> </w:t>
        </w:r>
      </w:ins>
      <w:r>
        <w:t>2012 p. 2064; amended by Act No. 43 of 2006 s. 7; No. 10 of 2007 s. 43; No. 28 of 2008 s. 16.]</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7434" w:name="_Toc20539560"/>
      <w:bookmarkStart w:id="7435" w:name="_Toc43181940"/>
      <w:bookmarkStart w:id="7436" w:name="_Toc49661870"/>
    </w:p>
    <w:p>
      <w:pPr>
        <w:pStyle w:val="yScheduleHeading"/>
      </w:pPr>
      <w:bookmarkStart w:id="7437" w:name="_Toc112732150"/>
      <w:bookmarkStart w:id="7438" w:name="_Toc112745666"/>
      <w:bookmarkStart w:id="7439" w:name="_Toc112751533"/>
      <w:bookmarkStart w:id="7440" w:name="_Toc114560449"/>
      <w:bookmarkStart w:id="7441" w:name="_Toc116122354"/>
      <w:bookmarkStart w:id="7442" w:name="_Toc131926910"/>
      <w:bookmarkStart w:id="7443" w:name="_Toc136338998"/>
      <w:bookmarkStart w:id="7444" w:name="_Toc136401279"/>
      <w:bookmarkStart w:id="7445" w:name="_Toc141158923"/>
      <w:bookmarkStart w:id="7446" w:name="_Toc147729517"/>
      <w:bookmarkStart w:id="7447" w:name="_Toc147740513"/>
      <w:bookmarkStart w:id="7448" w:name="_Toc149971310"/>
      <w:bookmarkStart w:id="7449" w:name="_Toc164232664"/>
      <w:bookmarkStart w:id="7450" w:name="_Toc164233038"/>
      <w:bookmarkStart w:id="7451" w:name="_Toc164245083"/>
      <w:bookmarkStart w:id="7452" w:name="_Toc164574572"/>
      <w:bookmarkStart w:id="7453" w:name="_Toc164754329"/>
      <w:bookmarkStart w:id="7454" w:name="_Toc168907035"/>
      <w:bookmarkStart w:id="7455" w:name="_Toc168908396"/>
      <w:bookmarkStart w:id="7456" w:name="_Toc168973571"/>
      <w:bookmarkStart w:id="7457" w:name="_Toc171315120"/>
      <w:bookmarkStart w:id="7458" w:name="_Toc171392212"/>
      <w:bookmarkStart w:id="7459" w:name="_Toc172523825"/>
      <w:bookmarkStart w:id="7460" w:name="_Toc173223056"/>
      <w:bookmarkStart w:id="7461" w:name="_Toc174518151"/>
      <w:bookmarkStart w:id="7462" w:name="_Toc196280101"/>
      <w:bookmarkStart w:id="7463" w:name="_Toc196288348"/>
      <w:bookmarkStart w:id="7464" w:name="_Toc196288797"/>
      <w:bookmarkStart w:id="7465" w:name="_Toc196295712"/>
      <w:bookmarkStart w:id="7466" w:name="_Toc196301094"/>
      <w:bookmarkStart w:id="7467" w:name="_Toc196301546"/>
      <w:bookmarkStart w:id="7468" w:name="_Toc196301818"/>
      <w:bookmarkStart w:id="7469" w:name="_Toc202852868"/>
      <w:bookmarkStart w:id="7470" w:name="_Toc203206573"/>
      <w:bookmarkStart w:id="7471" w:name="_Toc203362056"/>
      <w:bookmarkStart w:id="7472" w:name="_Toc205101128"/>
      <w:bookmarkStart w:id="7473" w:name="_Toc250644629"/>
      <w:bookmarkStart w:id="7474" w:name="_Toc250704662"/>
      <w:bookmarkStart w:id="7475" w:name="_Toc265681761"/>
      <w:bookmarkStart w:id="7476" w:name="_Toc268856569"/>
      <w:bookmarkStart w:id="7477" w:name="_Toc271194568"/>
      <w:bookmarkStart w:id="7478" w:name="_Toc271269541"/>
      <w:bookmarkStart w:id="7479" w:name="_Toc271270026"/>
      <w:bookmarkStart w:id="7480" w:name="_Toc273092708"/>
      <w:bookmarkStart w:id="7481" w:name="_Toc273430071"/>
      <w:bookmarkStart w:id="7482" w:name="_Toc274660643"/>
      <w:bookmarkStart w:id="7483" w:name="_Toc274661123"/>
      <w:bookmarkStart w:id="7484" w:name="_Toc292720496"/>
      <w:bookmarkStart w:id="7485" w:name="_Toc297898977"/>
      <w:bookmarkStart w:id="7486" w:name="_Toc299100964"/>
      <w:bookmarkStart w:id="7487" w:name="_Toc310863901"/>
      <w:bookmarkStart w:id="7488" w:name="_Toc314565514"/>
      <w:bookmarkStart w:id="7489" w:name="_Toc314569248"/>
      <w:bookmarkStart w:id="7490" w:name="_Toc319591296"/>
      <w:bookmarkStart w:id="7491" w:name="_Toc320515087"/>
      <w:bookmarkStart w:id="7492" w:name="_Toc321837332"/>
      <w:bookmarkStart w:id="7493" w:name="_Toc322096535"/>
      <w:bookmarkStart w:id="7494" w:name="_Toc324149346"/>
      <w:bookmarkStart w:id="7495" w:name="_Toc324238116"/>
      <w:bookmarkStart w:id="7496" w:name="_Toc326325797"/>
      <w:bookmarkStart w:id="7497" w:name="_Toc326660202"/>
      <w:bookmarkStart w:id="7498" w:name="_Toc326822794"/>
      <w:bookmarkStart w:id="7499" w:name="_Toc327359780"/>
      <w:bookmarkStart w:id="7500" w:name="_Toc327773572"/>
      <w:r>
        <w:rPr>
          <w:rStyle w:val="CharSchNo"/>
        </w:rPr>
        <w:t>Schedule 2</w:t>
      </w:r>
      <w:r>
        <w:t xml:space="preserve"> — </w:t>
      </w:r>
      <w:r>
        <w:rPr>
          <w:rStyle w:val="CharSchText"/>
        </w:rPr>
        <w:t>Special provisions for certain Gold State Super Members and West State Super Members</w:t>
      </w:r>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p>
    <w:p>
      <w:pPr>
        <w:pStyle w:val="yShoulderClause"/>
      </w:pPr>
      <w:r>
        <w:t>[r. 252]</w:t>
      </w:r>
    </w:p>
    <w:p>
      <w:pPr>
        <w:pStyle w:val="yHeading3"/>
        <w:rPr>
          <w:rStyle w:val="CharPartText"/>
        </w:rPr>
      </w:pPr>
      <w:bookmarkStart w:id="7501" w:name="_Toc20539561"/>
      <w:bookmarkStart w:id="7502" w:name="_Toc49661871"/>
      <w:bookmarkStart w:id="7503" w:name="_Toc112732151"/>
      <w:bookmarkStart w:id="7504" w:name="_Toc112745667"/>
      <w:bookmarkStart w:id="7505" w:name="_Toc112751534"/>
      <w:bookmarkStart w:id="7506" w:name="_Toc114560450"/>
      <w:bookmarkStart w:id="7507" w:name="_Toc116122355"/>
      <w:bookmarkStart w:id="7508" w:name="_Toc131926911"/>
      <w:bookmarkStart w:id="7509" w:name="_Toc136338999"/>
      <w:bookmarkStart w:id="7510" w:name="_Toc136401280"/>
      <w:bookmarkStart w:id="7511" w:name="_Toc141158924"/>
      <w:bookmarkStart w:id="7512" w:name="_Toc147729518"/>
      <w:bookmarkStart w:id="7513" w:name="_Toc147740514"/>
      <w:bookmarkStart w:id="7514" w:name="_Toc149971311"/>
      <w:bookmarkStart w:id="7515" w:name="_Toc164232665"/>
      <w:bookmarkStart w:id="7516" w:name="_Toc164233039"/>
      <w:bookmarkStart w:id="7517" w:name="_Toc164245084"/>
      <w:bookmarkStart w:id="7518" w:name="_Toc164574573"/>
      <w:bookmarkStart w:id="7519" w:name="_Toc164754330"/>
      <w:bookmarkStart w:id="7520" w:name="_Toc168907036"/>
      <w:bookmarkStart w:id="7521" w:name="_Toc168908397"/>
      <w:bookmarkStart w:id="7522" w:name="_Toc168973572"/>
      <w:bookmarkStart w:id="7523" w:name="_Toc171315121"/>
      <w:bookmarkStart w:id="7524" w:name="_Toc171392213"/>
      <w:bookmarkStart w:id="7525" w:name="_Toc172523826"/>
      <w:bookmarkStart w:id="7526" w:name="_Toc173223057"/>
      <w:bookmarkStart w:id="7527" w:name="_Toc174518152"/>
      <w:bookmarkStart w:id="7528" w:name="_Toc196280102"/>
      <w:bookmarkStart w:id="7529" w:name="_Toc196288349"/>
      <w:bookmarkStart w:id="7530" w:name="_Toc196288798"/>
      <w:bookmarkStart w:id="7531" w:name="_Toc196295713"/>
      <w:bookmarkStart w:id="7532" w:name="_Toc196301095"/>
      <w:bookmarkStart w:id="7533" w:name="_Toc196301547"/>
      <w:bookmarkStart w:id="7534" w:name="_Toc196301819"/>
      <w:bookmarkStart w:id="7535" w:name="_Toc202852869"/>
      <w:bookmarkStart w:id="7536" w:name="_Toc203206574"/>
      <w:bookmarkStart w:id="7537" w:name="_Toc203362057"/>
      <w:bookmarkStart w:id="7538" w:name="_Toc205101129"/>
      <w:bookmarkStart w:id="7539" w:name="_Toc250644630"/>
      <w:bookmarkStart w:id="7540" w:name="_Toc250704663"/>
      <w:bookmarkStart w:id="7541" w:name="_Toc265681762"/>
      <w:bookmarkStart w:id="7542" w:name="_Toc268856570"/>
      <w:bookmarkStart w:id="7543" w:name="_Toc271194569"/>
      <w:bookmarkStart w:id="7544" w:name="_Toc271269542"/>
      <w:bookmarkStart w:id="7545" w:name="_Toc271270027"/>
      <w:bookmarkStart w:id="7546" w:name="_Toc273092709"/>
      <w:bookmarkStart w:id="7547" w:name="_Toc273430072"/>
      <w:bookmarkStart w:id="7548" w:name="_Toc274660644"/>
      <w:bookmarkStart w:id="7549" w:name="_Toc274661124"/>
      <w:bookmarkStart w:id="7550" w:name="_Toc292720497"/>
      <w:bookmarkStart w:id="7551" w:name="_Toc297898978"/>
      <w:bookmarkStart w:id="7552" w:name="_Toc299100965"/>
      <w:bookmarkStart w:id="7553" w:name="_Toc310863902"/>
      <w:bookmarkStart w:id="7554" w:name="_Toc314565515"/>
      <w:bookmarkStart w:id="7555" w:name="_Toc314569249"/>
      <w:bookmarkStart w:id="7556" w:name="_Toc319591297"/>
      <w:bookmarkStart w:id="7557" w:name="_Toc320515088"/>
      <w:bookmarkStart w:id="7558" w:name="_Toc321837333"/>
      <w:bookmarkStart w:id="7559" w:name="_Toc322096536"/>
      <w:bookmarkStart w:id="7560" w:name="_Toc324149347"/>
      <w:bookmarkStart w:id="7561" w:name="_Toc324238117"/>
      <w:bookmarkStart w:id="7562" w:name="_Toc326325798"/>
      <w:bookmarkStart w:id="7563" w:name="_Toc326660203"/>
      <w:bookmarkStart w:id="7564" w:name="_Toc326822795"/>
      <w:bookmarkStart w:id="7565" w:name="_Toc327359781"/>
      <w:bookmarkStart w:id="7566" w:name="_Toc327773573"/>
      <w:r>
        <w:rPr>
          <w:rStyle w:val="CharSDivNo"/>
        </w:rPr>
        <w:t>Part 1</w:t>
      </w:r>
      <w:r>
        <w:t xml:space="preserve"> — </w:t>
      </w:r>
      <w:r>
        <w:rPr>
          <w:rStyle w:val="CharSDivText"/>
        </w:rPr>
        <w:t>Gold State Super Members who transferred from the Pension Scheme or Provident Scheme</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r>
        <w:rPr>
          <w:rStyle w:val="CharPartText"/>
        </w:rPr>
        <w:t xml:space="preserve"> </w:t>
      </w:r>
    </w:p>
    <w:p>
      <w:pPr>
        <w:pStyle w:val="yHeading5"/>
      </w:pPr>
      <w:bookmarkStart w:id="7567" w:name="_Toc503160396"/>
      <w:bookmarkStart w:id="7568" w:name="_Toc13114094"/>
      <w:bookmarkStart w:id="7569" w:name="_Toc20539562"/>
      <w:bookmarkStart w:id="7570" w:name="_Toc49661872"/>
      <w:bookmarkStart w:id="7571" w:name="_Toc112732152"/>
      <w:bookmarkStart w:id="7572" w:name="_Toc327773574"/>
      <w:bookmarkStart w:id="7573" w:name="_Toc320515089"/>
      <w:r>
        <w:rPr>
          <w:rStyle w:val="CharSClsNo"/>
        </w:rPr>
        <w:t>1</w:t>
      </w:r>
      <w:r>
        <w:t>.</w:t>
      </w:r>
      <w:r>
        <w:tab/>
      </w:r>
      <w:bookmarkEnd w:id="7567"/>
      <w:bookmarkEnd w:id="7568"/>
      <w:bookmarkEnd w:id="7569"/>
      <w:bookmarkEnd w:id="7570"/>
      <w:bookmarkEnd w:id="7571"/>
      <w:r>
        <w:t>Terms used</w:t>
      </w:r>
      <w:bookmarkEnd w:id="7572"/>
      <w:bookmarkEnd w:id="757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7574" w:name="_Toc503160397"/>
      <w:bookmarkStart w:id="7575" w:name="_Toc13114095"/>
      <w:bookmarkStart w:id="7576" w:name="_Toc20539563"/>
      <w:bookmarkStart w:id="7577" w:name="_Toc49661873"/>
      <w:bookmarkStart w:id="7578" w:name="_Toc112732153"/>
      <w:bookmarkStart w:id="7579" w:name="_Toc320515090"/>
      <w:bookmarkStart w:id="7580" w:name="_Toc327773575"/>
      <w:r>
        <w:rPr>
          <w:rStyle w:val="CharSClsNo"/>
        </w:rPr>
        <w:t>2</w:t>
      </w:r>
      <w:r>
        <w:t>.</w:t>
      </w:r>
      <w:r>
        <w:tab/>
        <w:t xml:space="preserve">Contributions by Crown </w:t>
      </w:r>
      <w:bookmarkEnd w:id="7574"/>
      <w:bookmarkEnd w:id="7575"/>
      <w:bookmarkEnd w:id="7576"/>
      <w:bookmarkEnd w:id="7577"/>
      <w:bookmarkEnd w:id="7578"/>
      <w:ins w:id="7581" w:author="Master Repository Process" w:date="2021-09-18T03:27:00Z">
        <w:r>
          <w:t xml:space="preserve">under r. 31 </w:t>
        </w:r>
      </w:ins>
      <w:r>
        <w:t xml:space="preserve">for </w:t>
      </w:r>
      <w:del w:id="7582" w:author="Master Repository Process" w:date="2021-09-18T03:27:00Z">
        <w:r>
          <w:delText>unfunded liability</w:delText>
        </w:r>
      </w:del>
      <w:bookmarkEnd w:id="7579"/>
      <w:ins w:id="7583" w:author="Master Repository Process" w:date="2021-09-18T03:27:00Z">
        <w:r>
          <w:t>Part 1 Members</w:t>
        </w:r>
      </w:ins>
      <w:bookmarkEnd w:id="758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7584" w:name="_Toc503160398"/>
      <w:bookmarkStart w:id="7585" w:name="_Toc13114096"/>
      <w:bookmarkStart w:id="7586" w:name="_Toc20539564"/>
      <w:bookmarkStart w:id="7587" w:name="_Toc49661874"/>
      <w:bookmarkStart w:id="7588" w:name="_Toc112732154"/>
      <w:bookmarkStart w:id="7589" w:name="_Toc320515091"/>
      <w:bookmarkStart w:id="7590" w:name="_Toc327773576"/>
      <w:r>
        <w:rPr>
          <w:rStyle w:val="CharSClsNo"/>
        </w:rPr>
        <w:t>3</w:t>
      </w:r>
      <w:r>
        <w:t>.</w:t>
      </w:r>
      <w:r>
        <w:tab/>
      </w:r>
      <w:del w:id="7591" w:author="Master Repository Process" w:date="2021-09-18T03:27:00Z">
        <w:r>
          <w:delText>Benefit on retirement</w:delText>
        </w:r>
      </w:del>
      <w:ins w:id="7592" w:author="Master Repository Process" w:date="2021-09-18T03:27:00Z">
        <w:r>
          <w:t>Retirement</w:t>
        </w:r>
      </w:ins>
      <w:r>
        <w:t>, death or disablement</w:t>
      </w:r>
      <w:bookmarkEnd w:id="7584"/>
      <w:bookmarkEnd w:id="7585"/>
      <w:bookmarkEnd w:id="7586"/>
      <w:bookmarkEnd w:id="7587"/>
      <w:bookmarkEnd w:id="7588"/>
      <w:bookmarkEnd w:id="7589"/>
      <w:ins w:id="7593" w:author="Master Repository Process" w:date="2021-09-18T03:27:00Z">
        <w:r>
          <w:t xml:space="preserve"> of Part 1 Member, benefit on</w:t>
        </w:r>
      </w:ins>
      <w:bookmarkEnd w:id="759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7594" w:name="_Toc503160399"/>
      <w:bookmarkStart w:id="7595" w:name="_Toc13114097"/>
      <w:bookmarkStart w:id="7596" w:name="_Toc20539565"/>
      <w:bookmarkStart w:id="7597" w:name="_Toc49661875"/>
      <w:bookmarkStart w:id="7598" w:name="_Toc112732155"/>
      <w:bookmarkStart w:id="7599" w:name="_Toc320515092"/>
      <w:bookmarkStart w:id="7600" w:name="_Toc327773577"/>
      <w:r>
        <w:rPr>
          <w:rStyle w:val="CharSClsNo"/>
        </w:rPr>
        <w:t>4</w:t>
      </w:r>
      <w:r>
        <w:t>.</w:t>
      </w:r>
      <w:r>
        <w:tab/>
      </w:r>
      <w:del w:id="7601" w:author="Master Repository Process" w:date="2021-09-18T03:27:00Z">
        <w:r>
          <w:delText>Benefit on other</w:delText>
        </w:r>
      </w:del>
      <w:ins w:id="7602" w:author="Master Repository Process" w:date="2021-09-18T03:27:00Z">
        <w:r>
          <w:t>Other</w:t>
        </w:r>
      </w:ins>
      <w:r>
        <w:t xml:space="preserve"> termination of work</w:t>
      </w:r>
      <w:bookmarkEnd w:id="7594"/>
      <w:bookmarkEnd w:id="7595"/>
      <w:bookmarkEnd w:id="7596"/>
      <w:bookmarkEnd w:id="7597"/>
      <w:bookmarkEnd w:id="7598"/>
      <w:bookmarkEnd w:id="7599"/>
      <w:ins w:id="7603" w:author="Master Repository Process" w:date="2021-09-18T03:27:00Z">
        <w:r>
          <w:t xml:space="preserve"> by Part 1 Member, benefit on</w:t>
        </w:r>
      </w:ins>
      <w:bookmarkEnd w:id="760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75pt;height:28.5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7604" w:name="_Toc503160400"/>
      <w:bookmarkStart w:id="7605" w:name="_Toc13114098"/>
      <w:bookmarkStart w:id="7606" w:name="_Toc20539566"/>
      <w:bookmarkStart w:id="7607" w:name="_Toc49661876"/>
      <w:bookmarkStart w:id="7608" w:name="_Toc112732156"/>
      <w:bookmarkStart w:id="7609" w:name="_Toc320515093"/>
      <w:bookmarkStart w:id="7610" w:name="_Toc327773578"/>
      <w:r>
        <w:rPr>
          <w:rStyle w:val="CharSClsNo"/>
        </w:rPr>
        <w:t>5</w:t>
      </w:r>
      <w:r>
        <w:t>.</w:t>
      </w:r>
      <w:r>
        <w:tab/>
      </w:r>
      <w:del w:id="7611" w:author="Master Repository Process" w:date="2021-09-18T03:27:00Z">
        <w:r>
          <w:delText>Transferred contributors for limited benefits — benefit</w:delText>
        </w:r>
      </w:del>
      <w:ins w:id="7612" w:author="Master Repository Process" w:date="2021-09-18T03:27:00Z">
        <w:r>
          <w:t>Benefit</w:t>
        </w:r>
      </w:ins>
      <w:r>
        <w:t xml:space="preserve"> under r. 43</w:t>
      </w:r>
      <w:bookmarkEnd w:id="7604"/>
      <w:bookmarkEnd w:id="7605"/>
      <w:bookmarkEnd w:id="7606"/>
      <w:bookmarkEnd w:id="7607"/>
      <w:bookmarkEnd w:id="7608"/>
      <w:bookmarkEnd w:id="7609"/>
      <w:ins w:id="7613" w:author="Master Repository Process" w:date="2021-09-18T03:27:00Z">
        <w:r>
          <w:t>, calculation of for certain Part 1 Members</w:t>
        </w:r>
      </w:ins>
      <w:bookmarkEnd w:id="7610"/>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7614" w:name="_Toc503160401"/>
      <w:bookmarkStart w:id="7615" w:name="_Toc13114099"/>
      <w:bookmarkStart w:id="7616" w:name="_Toc20539567"/>
      <w:bookmarkStart w:id="7617" w:name="_Toc49661877"/>
      <w:bookmarkStart w:id="7618" w:name="_Toc112732157"/>
      <w:bookmarkStart w:id="7619" w:name="_Toc327773579"/>
      <w:bookmarkStart w:id="7620" w:name="_Toc320515094"/>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7614"/>
      <w:bookmarkEnd w:id="7615"/>
      <w:bookmarkEnd w:id="7616"/>
      <w:bookmarkEnd w:id="7617"/>
      <w:bookmarkEnd w:id="7618"/>
      <w:bookmarkEnd w:id="7619"/>
      <w:bookmarkEnd w:id="7620"/>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7621" w:name="_Toc20539568"/>
      <w:bookmarkStart w:id="7622" w:name="_Toc49661878"/>
      <w:bookmarkStart w:id="7623" w:name="_Toc112732158"/>
      <w:bookmarkStart w:id="7624" w:name="_Toc112745674"/>
      <w:bookmarkStart w:id="7625" w:name="_Toc112751541"/>
      <w:bookmarkStart w:id="7626" w:name="_Toc114560457"/>
      <w:bookmarkStart w:id="7627" w:name="_Toc116122362"/>
      <w:bookmarkStart w:id="7628" w:name="_Toc131926918"/>
      <w:bookmarkStart w:id="7629" w:name="_Toc136339006"/>
      <w:bookmarkStart w:id="7630" w:name="_Toc136401287"/>
      <w:bookmarkStart w:id="7631" w:name="_Toc141158931"/>
      <w:bookmarkStart w:id="7632" w:name="_Toc147729525"/>
      <w:bookmarkStart w:id="7633" w:name="_Toc147740521"/>
      <w:bookmarkStart w:id="7634" w:name="_Toc149971318"/>
      <w:bookmarkStart w:id="7635" w:name="_Toc164232672"/>
      <w:bookmarkStart w:id="7636" w:name="_Toc164233046"/>
      <w:bookmarkStart w:id="7637" w:name="_Toc164245091"/>
      <w:bookmarkStart w:id="7638" w:name="_Toc164574580"/>
      <w:bookmarkStart w:id="7639" w:name="_Toc164754337"/>
      <w:bookmarkStart w:id="7640" w:name="_Toc168907043"/>
      <w:bookmarkStart w:id="7641" w:name="_Toc168908404"/>
      <w:bookmarkStart w:id="7642" w:name="_Toc168973579"/>
      <w:bookmarkStart w:id="7643" w:name="_Toc171315128"/>
      <w:bookmarkStart w:id="7644" w:name="_Toc171392220"/>
      <w:bookmarkStart w:id="7645" w:name="_Toc172523833"/>
      <w:bookmarkStart w:id="7646" w:name="_Toc173223064"/>
      <w:bookmarkStart w:id="7647" w:name="_Toc174518159"/>
      <w:bookmarkStart w:id="7648" w:name="_Toc196280109"/>
      <w:bookmarkStart w:id="7649" w:name="_Toc196288356"/>
      <w:bookmarkStart w:id="7650" w:name="_Toc196288805"/>
      <w:bookmarkStart w:id="7651" w:name="_Toc196295720"/>
      <w:bookmarkStart w:id="7652" w:name="_Toc196301102"/>
      <w:bookmarkStart w:id="7653" w:name="_Toc196301554"/>
      <w:bookmarkStart w:id="7654" w:name="_Toc196301826"/>
      <w:bookmarkStart w:id="7655" w:name="_Toc202852876"/>
      <w:bookmarkStart w:id="7656" w:name="_Toc203206581"/>
      <w:bookmarkStart w:id="7657" w:name="_Toc203362064"/>
      <w:bookmarkStart w:id="7658" w:name="_Toc205101136"/>
      <w:bookmarkStart w:id="7659" w:name="_Toc250644637"/>
      <w:bookmarkStart w:id="7660" w:name="_Toc250704670"/>
      <w:bookmarkStart w:id="7661" w:name="_Toc265681769"/>
      <w:bookmarkStart w:id="7662" w:name="_Toc268856577"/>
      <w:bookmarkStart w:id="7663" w:name="_Toc271194576"/>
      <w:bookmarkStart w:id="7664" w:name="_Toc271269549"/>
      <w:bookmarkStart w:id="7665" w:name="_Toc271270034"/>
      <w:bookmarkStart w:id="7666" w:name="_Toc273092716"/>
      <w:bookmarkStart w:id="7667" w:name="_Toc273430079"/>
      <w:bookmarkStart w:id="7668" w:name="_Toc274660651"/>
      <w:bookmarkStart w:id="7669" w:name="_Toc274661131"/>
      <w:bookmarkStart w:id="7670" w:name="_Toc292720504"/>
      <w:bookmarkStart w:id="7671" w:name="_Toc297898985"/>
      <w:bookmarkStart w:id="7672" w:name="_Toc299100972"/>
      <w:bookmarkStart w:id="7673" w:name="_Toc310863909"/>
      <w:bookmarkStart w:id="7674" w:name="_Toc314565522"/>
      <w:bookmarkStart w:id="7675" w:name="_Toc314569256"/>
      <w:bookmarkStart w:id="7676" w:name="_Toc319591304"/>
      <w:bookmarkStart w:id="7677" w:name="_Toc320515095"/>
      <w:bookmarkStart w:id="7678" w:name="_Toc321837340"/>
      <w:bookmarkStart w:id="7679" w:name="_Toc322096543"/>
      <w:bookmarkStart w:id="7680" w:name="_Toc324149354"/>
      <w:bookmarkStart w:id="7681" w:name="_Toc324238124"/>
      <w:bookmarkStart w:id="7682" w:name="_Toc326325805"/>
      <w:bookmarkStart w:id="7683" w:name="_Toc326660210"/>
      <w:bookmarkStart w:id="7684" w:name="_Toc326822802"/>
      <w:bookmarkStart w:id="7685" w:name="_Toc327359788"/>
      <w:bookmarkStart w:id="7686" w:name="_Toc327773580"/>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p>
    <w:p>
      <w:pPr>
        <w:pStyle w:val="yHeading5"/>
      </w:pPr>
      <w:bookmarkStart w:id="7687" w:name="_Toc503160402"/>
      <w:bookmarkStart w:id="7688" w:name="_Toc13114100"/>
      <w:bookmarkStart w:id="7689" w:name="_Toc20539569"/>
      <w:bookmarkStart w:id="7690" w:name="_Toc49661879"/>
      <w:bookmarkStart w:id="7691" w:name="_Toc112732159"/>
      <w:bookmarkStart w:id="7692" w:name="_Toc327773581"/>
      <w:bookmarkStart w:id="7693" w:name="_Toc320515096"/>
      <w:r>
        <w:rPr>
          <w:rStyle w:val="CharSClsNo"/>
        </w:rPr>
        <w:t>7</w:t>
      </w:r>
      <w:r>
        <w:t>.</w:t>
      </w:r>
      <w:r>
        <w:tab/>
      </w:r>
      <w:bookmarkEnd w:id="7687"/>
      <w:bookmarkEnd w:id="7688"/>
      <w:bookmarkEnd w:id="7689"/>
      <w:bookmarkEnd w:id="7690"/>
      <w:bookmarkEnd w:id="7691"/>
      <w:r>
        <w:t>Terms used</w:t>
      </w:r>
      <w:bookmarkEnd w:id="7692"/>
      <w:bookmarkEnd w:id="769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7694" w:name="_Toc503160403"/>
      <w:bookmarkStart w:id="7695" w:name="_Toc13114101"/>
      <w:bookmarkStart w:id="7696" w:name="_Toc20539570"/>
      <w:bookmarkStart w:id="7697" w:name="_Toc49661880"/>
      <w:bookmarkStart w:id="7698" w:name="_Toc112732160"/>
      <w:bookmarkStart w:id="7699" w:name="_Toc320515097"/>
      <w:bookmarkStart w:id="7700" w:name="_Toc327773582"/>
      <w:r>
        <w:rPr>
          <w:rStyle w:val="CharSClsNo"/>
        </w:rPr>
        <w:t>8</w:t>
      </w:r>
      <w:r>
        <w:t>.</w:t>
      </w:r>
      <w:r>
        <w:tab/>
        <w:t xml:space="preserve">Contributions by </w:t>
      </w:r>
      <w:del w:id="7701" w:author="Master Repository Process" w:date="2021-09-18T03:27:00Z">
        <w:r>
          <w:delText xml:space="preserve">the </w:delText>
        </w:r>
      </w:del>
      <w:r>
        <w:t xml:space="preserve">Crown </w:t>
      </w:r>
      <w:bookmarkEnd w:id="7694"/>
      <w:bookmarkEnd w:id="7695"/>
      <w:bookmarkEnd w:id="7696"/>
      <w:bookmarkEnd w:id="7697"/>
      <w:bookmarkEnd w:id="7698"/>
      <w:ins w:id="7702" w:author="Master Repository Process" w:date="2021-09-18T03:27:00Z">
        <w:r>
          <w:t xml:space="preserve">under r. 31 </w:t>
        </w:r>
      </w:ins>
      <w:r>
        <w:t xml:space="preserve">for </w:t>
      </w:r>
      <w:del w:id="7703" w:author="Master Repository Process" w:date="2021-09-18T03:27:00Z">
        <w:r>
          <w:delText>unfunded benefits</w:delText>
        </w:r>
      </w:del>
      <w:bookmarkEnd w:id="7699"/>
      <w:ins w:id="7704" w:author="Master Repository Process" w:date="2021-09-18T03:27:00Z">
        <w:r>
          <w:t>certain Part 2 Members</w:t>
        </w:r>
      </w:ins>
      <w:bookmarkEnd w:id="770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7705" w:name="_Toc503160404"/>
      <w:bookmarkStart w:id="7706" w:name="_Toc13114102"/>
      <w:bookmarkStart w:id="7707" w:name="_Toc20539571"/>
      <w:bookmarkStart w:id="7708" w:name="_Toc49661881"/>
      <w:bookmarkStart w:id="7709" w:name="_Toc112732161"/>
      <w:bookmarkStart w:id="7710" w:name="_Toc320515098"/>
      <w:bookmarkStart w:id="7711" w:name="_Toc327773583"/>
      <w:r>
        <w:rPr>
          <w:rStyle w:val="CharSClsNo"/>
        </w:rPr>
        <w:t>9</w:t>
      </w:r>
      <w:r>
        <w:t>.</w:t>
      </w:r>
      <w:r>
        <w:tab/>
      </w:r>
      <w:del w:id="7712" w:author="Master Repository Process" w:date="2021-09-18T03:27:00Z">
        <w:r>
          <w:delText>Recognition</w:delText>
        </w:r>
      </w:del>
      <w:bookmarkEnd w:id="7705"/>
      <w:bookmarkEnd w:id="7706"/>
      <w:bookmarkEnd w:id="7707"/>
      <w:bookmarkEnd w:id="7708"/>
      <w:bookmarkEnd w:id="7709"/>
      <w:ins w:id="7713" w:author="Master Repository Process" w:date="2021-09-18T03:27:00Z">
        <w:r>
          <w:t>Benefit for Part 2 Member, effect</w:t>
        </w:r>
      </w:ins>
      <w:r>
        <w:t xml:space="preserve"> of </w:t>
      </w:r>
      <w:del w:id="7714" w:author="Master Repository Process" w:date="2021-09-18T03:27:00Z">
        <w:r>
          <w:delText xml:space="preserve">service as a </w:delText>
        </w:r>
      </w:del>
      <w:r>
        <w:t>non</w:t>
      </w:r>
      <w:del w:id="7715" w:author="Master Repository Process" w:date="2021-09-18T03:27:00Z">
        <w:r>
          <w:noBreakHyphen/>
        </w:r>
      </w:del>
      <w:ins w:id="7716" w:author="Master Repository Process" w:date="2021-09-18T03:27:00Z">
        <w:r>
          <w:t>-</w:t>
        </w:r>
      </w:ins>
      <w:r>
        <w:t xml:space="preserve">contributory </w:t>
      </w:r>
      <w:del w:id="7717" w:author="Master Repository Process" w:date="2021-09-18T03:27:00Z">
        <w:r>
          <w:delText>member</w:delText>
        </w:r>
      </w:del>
      <w:bookmarkEnd w:id="7710"/>
      <w:ins w:id="7718" w:author="Master Repository Process" w:date="2021-09-18T03:27:00Z">
        <w:r>
          <w:t>period on calculation of</w:t>
        </w:r>
      </w:ins>
      <w:bookmarkEnd w:id="771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7719" w:name="_Toc20539572"/>
      <w:bookmarkStart w:id="7720" w:name="_Toc49661882"/>
      <w:bookmarkStart w:id="7721" w:name="_Toc112732162"/>
      <w:bookmarkStart w:id="7722" w:name="_Toc112745678"/>
      <w:bookmarkStart w:id="7723" w:name="_Toc112751545"/>
      <w:bookmarkStart w:id="7724" w:name="_Toc114560461"/>
      <w:bookmarkStart w:id="7725" w:name="_Toc116122366"/>
      <w:bookmarkStart w:id="7726" w:name="_Toc131926922"/>
      <w:bookmarkStart w:id="7727" w:name="_Toc136339010"/>
      <w:bookmarkStart w:id="7728" w:name="_Toc136401291"/>
      <w:bookmarkStart w:id="7729" w:name="_Toc141158935"/>
      <w:bookmarkStart w:id="7730" w:name="_Toc147729529"/>
      <w:bookmarkStart w:id="7731" w:name="_Toc147740525"/>
      <w:bookmarkStart w:id="7732" w:name="_Toc149971322"/>
      <w:bookmarkStart w:id="7733" w:name="_Toc164232676"/>
      <w:bookmarkStart w:id="7734" w:name="_Toc164233050"/>
      <w:bookmarkStart w:id="7735" w:name="_Toc164245095"/>
      <w:bookmarkStart w:id="7736" w:name="_Toc164574584"/>
      <w:bookmarkStart w:id="7737" w:name="_Toc164754341"/>
      <w:bookmarkStart w:id="7738" w:name="_Toc168907047"/>
      <w:bookmarkStart w:id="7739" w:name="_Toc168908408"/>
      <w:bookmarkStart w:id="7740" w:name="_Toc168973583"/>
      <w:bookmarkStart w:id="7741" w:name="_Toc171315132"/>
      <w:bookmarkStart w:id="7742" w:name="_Toc171392224"/>
      <w:bookmarkStart w:id="7743" w:name="_Toc172523837"/>
      <w:bookmarkStart w:id="7744" w:name="_Toc173223068"/>
      <w:bookmarkStart w:id="7745" w:name="_Toc174518163"/>
      <w:bookmarkStart w:id="7746" w:name="_Toc196280113"/>
      <w:bookmarkStart w:id="7747" w:name="_Toc196288360"/>
      <w:bookmarkStart w:id="7748" w:name="_Toc196288809"/>
      <w:bookmarkStart w:id="7749" w:name="_Toc196295724"/>
      <w:bookmarkStart w:id="7750" w:name="_Toc196301106"/>
      <w:bookmarkStart w:id="7751" w:name="_Toc196301558"/>
      <w:bookmarkStart w:id="7752" w:name="_Toc196301830"/>
      <w:bookmarkStart w:id="7753" w:name="_Toc202852880"/>
      <w:bookmarkStart w:id="7754" w:name="_Toc203206585"/>
      <w:bookmarkStart w:id="7755" w:name="_Toc203362068"/>
      <w:bookmarkStart w:id="7756" w:name="_Toc205101140"/>
      <w:bookmarkStart w:id="7757" w:name="_Toc250644641"/>
      <w:bookmarkStart w:id="7758" w:name="_Toc250704674"/>
      <w:bookmarkStart w:id="7759" w:name="_Toc265681773"/>
      <w:bookmarkStart w:id="7760" w:name="_Toc268856581"/>
      <w:bookmarkStart w:id="7761" w:name="_Toc271194580"/>
      <w:bookmarkStart w:id="7762" w:name="_Toc271269553"/>
      <w:bookmarkStart w:id="7763" w:name="_Toc271270038"/>
      <w:bookmarkStart w:id="7764" w:name="_Toc273092720"/>
      <w:bookmarkStart w:id="7765" w:name="_Toc273430083"/>
      <w:bookmarkStart w:id="7766" w:name="_Toc274660655"/>
      <w:bookmarkStart w:id="7767" w:name="_Toc274661135"/>
      <w:bookmarkStart w:id="7768" w:name="_Toc292720508"/>
      <w:bookmarkStart w:id="7769" w:name="_Toc297898989"/>
      <w:bookmarkStart w:id="7770" w:name="_Toc299100976"/>
      <w:bookmarkStart w:id="7771" w:name="_Toc310863913"/>
      <w:bookmarkStart w:id="7772" w:name="_Toc314565526"/>
      <w:bookmarkStart w:id="7773" w:name="_Toc314569260"/>
      <w:bookmarkStart w:id="7774" w:name="_Toc319591308"/>
      <w:bookmarkStart w:id="7775" w:name="_Toc320515099"/>
      <w:bookmarkStart w:id="7776" w:name="_Toc321837344"/>
      <w:bookmarkStart w:id="7777" w:name="_Toc322096547"/>
      <w:bookmarkStart w:id="7778" w:name="_Toc324149358"/>
      <w:bookmarkStart w:id="7779" w:name="_Toc324238128"/>
      <w:bookmarkStart w:id="7780" w:name="_Toc326325809"/>
      <w:bookmarkStart w:id="7781" w:name="_Toc326660214"/>
      <w:bookmarkStart w:id="7782" w:name="_Toc326822806"/>
      <w:bookmarkStart w:id="7783" w:name="_Toc327359792"/>
      <w:bookmarkStart w:id="7784" w:name="_Toc32777358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p>
    <w:p>
      <w:pPr>
        <w:pStyle w:val="yHeading5"/>
      </w:pPr>
      <w:bookmarkStart w:id="7785" w:name="_Toc503160405"/>
      <w:bookmarkStart w:id="7786" w:name="_Toc13114103"/>
      <w:bookmarkStart w:id="7787" w:name="_Toc20539573"/>
      <w:bookmarkStart w:id="7788" w:name="_Toc49661883"/>
      <w:bookmarkStart w:id="7789" w:name="_Toc112732163"/>
      <w:bookmarkStart w:id="7790" w:name="_Toc327773585"/>
      <w:bookmarkStart w:id="7791" w:name="_Toc320515100"/>
      <w:r>
        <w:rPr>
          <w:rStyle w:val="CharSClsNo"/>
        </w:rPr>
        <w:t>10</w:t>
      </w:r>
      <w:r>
        <w:t>.</w:t>
      </w:r>
      <w:r>
        <w:tab/>
      </w:r>
      <w:bookmarkEnd w:id="7785"/>
      <w:bookmarkEnd w:id="7786"/>
      <w:bookmarkEnd w:id="7787"/>
      <w:bookmarkEnd w:id="7788"/>
      <w:bookmarkEnd w:id="7789"/>
      <w:r>
        <w:t>Term used: DPP</w:t>
      </w:r>
      <w:bookmarkEnd w:id="7790"/>
      <w:bookmarkEnd w:id="779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7792" w:name="_Toc503160406"/>
      <w:bookmarkStart w:id="7793" w:name="_Toc13114104"/>
      <w:bookmarkStart w:id="7794" w:name="_Toc20539574"/>
      <w:bookmarkStart w:id="7795" w:name="_Toc49661884"/>
      <w:bookmarkStart w:id="7796" w:name="_Toc112732164"/>
      <w:bookmarkStart w:id="7797" w:name="_Toc327773586"/>
      <w:bookmarkStart w:id="7798" w:name="_Toc320515101"/>
      <w:r>
        <w:rPr>
          <w:rStyle w:val="CharSClsNo"/>
        </w:rPr>
        <w:t>11</w:t>
      </w:r>
      <w:r>
        <w:t>.</w:t>
      </w:r>
      <w:r>
        <w:tab/>
        <w:t>Employer</w:t>
      </w:r>
      <w:bookmarkEnd w:id="7792"/>
      <w:bookmarkEnd w:id="7793"/>
      <w:bookmarkEnd w:id="7794"/>
      <w:bookmarkEnd w:id="7795"/>
      <w:bookmarkEnd w:id="7796"/>
      <w:bookmarkEnd w:id="7797"/>
      <w:bookmarkEnd w:id="779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7799" w:name="_Toc503160407"/>
      <w:bookmarkStart w:id="7800" w:name="_Toc13114105"/>
      <w:bookmarkStart w:id="7801" w:name="_Toc20539575"/>
      <w:bookmarkStart w:id="7802" w:name="_Toc49661885"/>
      <w:bookmarkStart w:id="7803" w:name="_Toc112732165"/>
      <w:bookmarkStart w:id="7804" w:name="_Toc327773587"/>
      <w:bookmarkStart w:id="7805" w:name="_Toc320515102"/>
      <w:r>
        <w:rPr>
          <w:rStyle w:val="CharSClsNo"/>
        </w:rPr>
        <w:t>12</w:t>
      </w:r>
      <w:r>
        <w:t>.</w:t>
      </w:r>
      <w:r>
        <w:tab/>
        <w:t>Member contributions</w:t>
      </w:r>
      <w:bookmarkEnd w:id="7799"/>
      <w:bookmarkEnd w:id="7800"/>
      <w:bookmarkEnd w:id="7801"/>
      <w:bookmarkEnd w:id="7802"/>
      <w:bookmarkEnd w:id="7803"/>
      <w:bookmarkEnd w:id="7804"/>
      <w:bookmarkEnd w:id="7805"/>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7806" w:name="_Toc20539576"/>
      <w:bookmarkStart w:id="7807" w:name="_Toc49661886"/>
      <w:bookmarkStart w:id="7808" w:name="_Toc112732166"/>
      <w:bookmarkStart w:id="7809" w:name="_Toc112745682"/>
      <w:bookmarkStart w:id="7810" w:name="_Toc112751549"/>
      <w:bookmarkStart w:id="7811" w:name="_Toc114560465"/>
      <w:bookmarkStart w:id="7812" w:name="_Toc116122370"/>
      <w:bookmarkStart w:id="7813" w:name="_Toc131926926"/>
      <w:bookmarkStart w:id="7814" w:name="_Toc136339014"/>
      <w:bookmarkStart w:id="7815" w:name="_Toc136401295"/>
      <w:bookmarkStart w:id="7816" w:name="_Toc141158939"/>
      <w:bookmarkStart w:id="7817" w:name="_Toc147729533"/>
      <w:bookmarkStart w:id="7818" w:name="_Toc147740529"/>
      <w:bookmarkStart w:id="7819" w:name="_Toc149971326"/>
      <w:bookmarkStart w:id="7820" w:name="_Toc164232680"/>
      <w:bookmarkStart w:id="7821" w:name="_Toc164233054"/>
      <w:bookmarkStart w:id="7822" w:name="_Toc164245099"/>
      <w:bookmarkStart w:id="7823" w:name="_Toc164574588"/>
      <w:bookmarkStart w:id="7824" w:name="_Toc164754345"/>
      <w:bookmarkStart w:id="7825" w:name="_Toc168907051"/>
      <w:bookmarkStart w:id="7826" w:name="_Toc168908412"/>
      <w:bookmarkStart w:id="7827" w:name="_Toc168973587"/>
      <w:bookmarkStart w:id="7828" w:name="_Toc171315136"/>
      <w:bookmarkStart w:id="7829" w:name="_Toc171392228"/>
      <w:bookmarkStart w:id="7830" w:name="_Toc172523841"/>
      <w:bookmarkStart w:id="7831" w:name="_Toc173223072"/>
      <w:bookmarkStart w:id="7832" w:name="_Toc174518167"/>
      <w:bookmarkStart w:id="7833" w:name="_Toc196280117"/>
      <w:bookmarkStart w:id="7834" w:name="_Toc196288364"/>
      <w:bookmarkStart w:id="7835" w:name="_Toc196288813"/>
      <w:bookmarkStart w:id="7836" w:name="_Toc196295728"/>
      <w:bookmarkStart w:id="7837" w:name="_Toc196301110"/>
      <w:bookmarkStart w:id="7838" w:name="_Toc196301562"/>
      <w:bookmarkStart w:id="7839" w:name="_Toc196301834"/>
      <w:bookmarkStart w:id="7840" w:name="_Toc202852884"/>
      <w:bookmarkStart w:id="7841" w:name="_Toc203206589"/>
      <w:bookmarkStart w:id="7842" w:name="_Toc203362072"/>
      <w:bookmarkStart w:id="7843" w:name="_Toc205101144"/>
      <w:bookmarkStart w:id="7844" w:name="_Toc250644645"/>
      <w:bookmarkStart w:id="7845" w:name="_Toc250704678"/>
      <w:bookmarkStart w:id="7846" w:name="_Toc265681777"/>
      <w:bookmarkStart w:id="7847" w:name="_Toc268856585"/>
      <w:bookmarkStart w:id="7848" w:name="_Toc271194584"/>
      <w:bookmarkStart w:id="7849" w:name="_Toc271269557"/>
      <w:bookmarkStart w:id="7850" w:name="_Toc271270042"/>
      <w:bookmarkStart w:id="7851" w:name="_Toc273092724"/>
      <w:bookmarkStart w:id="7852" w:name="_Toc273430087"/>
      <w:bookmarkStart w:id="7853" w:name="_Toc274660659"/>
      <w:bookmarkStart w:id="7854" w:name="_Toc274661139"/>
      <w:bookmarkStart w:id="7855" w:name="_Toc292720512"/>
      <w:bookmarkStart w:id="7856" w:name="_Toc297898993"/>
      <w:bookmarkStart w:id="7857" w:name="_Toc299100980"/>
      <w:bookmarkStart w:id="7858" w:name="_Toc310863917"/>
      <w:bookmarkStart w:id="7859" w:name="_Toc314565530"/>
      <w:bookmarkStart w:id="7860" w:name="_Toc314569264"/>
      <w:bookmarkStart w:id="7861" w:name="_Toc319591312"/>
      <w:bookmarkStart w:id="7862" w:name="_Toc320515103"/>
      <w:bookmarkStart w:id="7863" w:name="_Toc321837348"/>
      <w:bookmarkStart w:id="7864" w:name="_Toc322096551"/>
      <w:bookmarkStart w:id="7865" w:name="_Toc324149362"/>
      <w:bookmarkStart w:id="7866" w:name="_Toc324238132"/>
      <w:bookmarkStart w:id="7867" w:name="_Toc326325813"/>
      <w:bookmarkStart w:id="7868" w:name="_Toc326660218"/>
      <w:bookmarkStart w:id="7869" w:name="_Toc326822810"/>
      <w:bookmarkStart w:id="7870" w:name="_Toc327359796"/>
      <w:bookmarkStart w:id="7871" w:name="_Toc327773588"/>
      <w:r>
        <w:rPr>
          <w:rStyle w:val="CharSDivNo"/>
        </w:rPr>
        <w:t>Part 4</w:t>
      </w:r>
      <w:r>
        <w:rPr>
          <w:rStyle w:val="CharDivNo"/>
        </w:rPr>
        <w:t xml:space="preserve"> </w:t>
      </w:r>
      <w:r>
        <w:t xml:space="preserve">— </w:t>
      </w:r>
      <w:r>
        <w:rPr>
          <w:rStyle w:val="CharSDivText"/>
        </w:rPr>
        <w:t>Members who became ASIC staff</w:t>
      </w:r>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p>
    <w:p>
      <w:pPr>
        <w:pStyle w:val="yFootnoteheading"/>
        <w:keepNext/>
      </w:pPr>
      <w:r>
        <w:tab/>
        <w:t>[Heading amended in Gazette 28 Sep 2001 p. 5356.]</w:t>
      </w:r>
    </w:p>
    <w:p>
      <w:pPr>
        <w:pStyle w:val="yHeading5"/>
      </w:pPr>
      <w:bookmarkStart w:id="7872" w:name="_Toc503160408"/>
      <w:bookmarkStart w:id="7873" w:name="_Toc13114106"/>
      <w:bookmarkStart w:id="7874" w:name="_Toc20539577"/>
      <w:bookmarkStart w:id="7875" w:name="_Toc49661887"/>
      <w:bookmarkStart w:id="7876" w:name="_Toc112732167"/>
      <w:bookmarkStart w:id="7877" w:name="_Toc327773589"/>
      <w:bookmarkStart w:id="7878" w:name="_Toc320515104"/>
      <w:r>
        <w:rPr>
          <w:rStyle w:val="CharSClsNo"/>
        </w:rPr>
        <w:t>13</w:t>
      </w:r>
      <w:r>
        <w:t>.</w:t>
      </w:r>
      <w:r>
        <w:tab/>
      </w:r>
      <w:bookmarkEnd w:id="7872"/>
      <w:bookmarkEnd w:id="7873"/>
      <w:bookmarkEnd w:id="7874"/>
      <w:bookmarkEnd w:id="7875"/>
      <w:bookmarkEnd w:id="7876"/>
      <w:r>
        <w:t>Terms used</w:t>
      </w:r>
      <w:bookmarkEnd w:id="7877"/>
      <w:bookmarkEnd w:id="7878"/>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7879" w:name="_Toc503160409"/>
      <w:bookmarkStart w:id="7880" w:name="_Toc13114107"/>
      <w:bookmarkStart w:id="7881" w:name="_Toc20539578"/>
      <w:bookmarkStart w:id="7882" w:name="_Toc49661888"/>
      <w:r>
        <w:tab/>
        <w:t>[Clause 13 amended in Gazette 28 Sep 2001 p. 5356.]</w:t>
      </w:r>
    </w:p>
    <w:p>
      <w:pPr>
        <w:pStyle w:val="yHeading5"/>
      </w:pPr>
      <w:bookmarkStart w:id="7883" w:name="_Toc112732168"/>
      <w:bookmarkStart w:id="7884" w:name="_Toc320515105"/>
      <w:bookmarkStart w:id="7885" w:name="_Toc327773590"/>
      <w:r>
        <w:rPr>
          <w:rStyle w:val="CharSClsNo"/>
        </w:rPr>
        <w:t>14</w:t>
      </w:r>
      <w:r>
        <w:t>.</w:t>
      </w:r>
      <w:r>
        <w:tab/>
      </w:r>
      <w:del w:id="7886" w:author="Master Repository Process" w:date="2021-09-18T03:27:00Z">
        <w:r>
          <w:delText>Continuation</w:delText>
        </w:r>
      </w:del>
      <w:bookmarkEnd w:id="7879"/>
      <w:bookmarkEnd w:id="7880"/>
      <w:bookmarkEnd w:id="7881"/>
      <w:bookmarkEnd w:id="7882"/>
      <w:bookmarkEnd w:id="7883"/>
      <w:ins w:id="7887" w:author="Master Repository Process" w:date="2021-09-18T03:27:00Z">
        <w:r>
          <w:t>ASIC worker, consequences</w:t>
        </w:r>
      </w:ins>
      <w:r>
        <w:t xml:space="preserve"> of </w:t>
      </w:r>
      <w:del w:id="7888" w:author="Master Repository Process" w:date="2021-09-18T03:27:00Z">
        <w:r>
          <w:delText>membership</w:delText>
        </w:r>
      </w:del>
      <w:bookmarkEnd w:id="7884"/>
      <w:ins w:id="7889" w:author="Master Repository Process" w:date="2021-09-18T03:27:00Z">
        <w:r>
          <w:t>becoming</w:t>
        </w:r>
      </w:ins>
      <w:bookmarkEnd w:id="788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w:t>
      </w:r>
      <w:del w:id="7890" w:author="Master Repository Process" w:date="2021-09-18T03:27:00Z">
        <w:r>
          <w:rPr>
            <w:vertAlign w:val="superscript"/>
          </w:rPr>
          <w:delText>8</w:delText>
        </w:r>
      </w:del>
      <w:ins w:id="7891" w:author="Master Repository Process" w:date="2021-09-18T03:27:00Z">
        <w:r>
          <w:rPr>
            <w:vertAlign w:val="superscript"/>
          </w:rPr>
          <w:t>13</w:t>
        </w:r>
      </w:ins>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7892" w:name="_Toc20539579"/>
      <w:bookmarkStart w:id="7893" w:name="_Toc49661889"/>
      <w:r>
        <w:tab/>
        <w:t>[Clause 14 amended in Gazette 28 Sep 2001 p. 5356.]</w:t>
      </w:r>
    </w:p>
    <w:p>
      <w:pPr>
        <w:pStyle w:val="yHeading3"/>
        <w:rPr>
          <w:rStyle w:val="CharPartNo"/>
        </w:rPr>
      </w:pPr>
      <w:bookmarkStart w:id="7894" w:name="_Toc112732169"/>
      <w:bookmarkStart w:id="7895" w:name="_Toc112745685"/>
      <w:bookmarkStart w:id="7896" w:name="_Toc112751552"/>
      <w:bookmarkStart w:id="7897" w:name="_Toc114560468"/>
      <w:bookmarkStart w:id="7898" w:name="_Toc116122373"/>
      <w:bookmarkStart w:id="7899" w:name="_Toc131926929"/>
      <w:bookmarkStart w:id="7900" w:name="_Toc136339017"/>
      <w:bookmarkStart w:id="7901" w:name="_Toc136401298"/>
      <w:bookmarkStart w:id="7902" w:name="_Toc141158942"/>
      <w:bookmarkStart w:id="7903" w:name="_Toc147729536"/>
      <w:bookmarkStart w:id="7904" w:name="_Toc147740532"/>
      <w:bookmarkStart w:id="7905" w:name="_Toc149971329"/>
      <w:bookmarkStart w:id="7906" w:name="_Toc164232683"/>
      <w:bookmarkStart w:id="7907" w:name="_Toc164233057"/>
      <w:bookmarkStart w:id="7908" w:name="_Toc164245102"/>
      <w:bookmarkStart w:id="7909" w:name="_Toc164574591"/>
      <w:bookmarkStart w:id="7910" w:name="_Toc164754348"/>
      <w:bookmarkStart w:id="7911" w:name="_Toc168907054"/>
      <w:bookmarkStart w:id="7912" w:name="_Toc168908415"/>
      <w:bookmarkStart w:id="7913" w:name="_Toc168973590"/>
      <w:bookmarkStart w:id="7914" w:name="_Toc171315139"/>
      <w:bookmarkStart w:id="7915" w:name="_Toc171392231"/>
      <w:bookmarkStart w:id="7916" w:name="_Toc172523844"/>
      <w:bookmarkStart w:id="7917" w:name="_Toc173223075"/>
      <w:bookmarkStart w:id="7918" w:name="_Toc174518170"/>
      <w:bookmarkStart w:id="7919" w:name="_Toc196280120"/>
      <w:bookmarkStart w:id="7920" w:name="_Toc196288367"/>
      <w:bookmarkStart w:id="7921" w:name="_Toc196288816"/>
      <w:bookmarkStart w:id="7922" w:name="_Toc196295731"/>
      <w:bookmarkStart w:id="7923" w:name="_Toc196301113"/>
      <w:bookmarkStart w:id="7924" w:name="_Toc196301565"/>
      <w:bookmarkStart w:id="7925" w:name="_Toc196301837"/>
      <w:bookmarkStart w:id="7926" w:name="_Toc202852887"/>
      <w:bookmarkStart w:id="7927" w:name="_Toc203206592"/>
      <w:bookmarkStart w:id="7928" w:name="_Toc203362075"/>
      <w:bookmarkStart w:id="7929" w:name="_Toc205101147"/>
      <w:bookmarkStart w:id="7930" w:name="_Toc250644648"/>
      <w:bookmarkStart w:id="7931" w:name="_Toc250704681"/>
      <w:bookmarkStart w:id="7932" w:name="_Toc265681780"/>
      <w:bookmarkStart w:id="7933" w:name="_Toc268856588"/>
      <w:bookmarkStart w:id="7934" w:name="_Toc271194587"/>
      <w:bookmarkStart w:id="7935" w:name="_Toc271269560"/>
      <w:bookmarkStart w:id="7936" w:name="_Toc271270045"/>
      <w:bookmarkStart w:id="7937" w:name="_Toc273092727"/>
      <w:bookmarkStart w:id="7938" w:name="_Toc273430090"/>
      <w:bookmarkStart w:id="7939" w:name="_Toc274660662"/>
      <w:bookmarkStart w:id="7940" w:name="_Toc274661142"/>
      <w:bookmarkStart w:id="7941" w:name="_Toc292720515"/>
      <w:bookmarkStart w:id="7942" w:name="_Toc297898996"/>
      <w:bookmarkStart w:id="7943" w:name="_Toc299100983"/>
      <w:bookmarkStart w:id="7944" w:name="_Toc310863920"/>
      <w:bookmarkStart w:id="7945" w:name="_Toc314565533"/>
      <w:bookmarkStart w:id="7946" w:name="_Toc314569267"/>
      <w:bookmarkStart w:id="7947" w:name="_Toc319591315"/>
      <w:bookmarkStart w:id="7948" w:name="_Toc320515106"/>
      <w:bookmarkStart w:id="7949" w:name="_Toc321837351"/>
      <w:bookmarkStart w:id="7950" w:name="_Toc322096554"/>
      <w:bookmarkStart w:id="7951" w:name="_Toc324149365"/>
      <w:bookmarkStart w:id="7952" w:name="_Toc324238135"/>
      <w:bookmarkStart w:id="7953" w:name="_Toc326325816"/>
      <w:bookmarkStart w:id="7954" w:name="_Toc326660221"/>
      <w:bookmarkStart w:id="7955" w:name="_Toc326822813"/>
      <w:bookmarkStart w:id="7956" w:name="_Toc327359799"/>
      <w:bookmarkStart w:id="7957" w:name="_Toc327773591"/>
      <w:r>
        <w:rPr>
          <w:rStyle w:val="CharSDivNo"/>
        </w:rPr>
        <w:t>Part 5</w:t>
      </w:r>
      <w:r>
        <w:rPr>
          <w:rStyle w:val="CharPartNo"/>
        </w:rPr>
        <w:t xml:space="preserve"> — </w:t>
      </w:r>
      <w:r>
        <w:rPr>
          <w:rStyle w:val="CharSDivText"/>
        </w:rPr>
        <w:t>Curtin and Edith Cowan University Staff</w:t>
      </w:r>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p>
    <w:p>
      <w:pPr>
        <w:pStyle w:val="yHeading5"/>
      </w:pPr>
      <w:bookmarkStart w:id="7958" w:name="_Toc503160410"/>
      <w:bookmarkStart w:id="7959" w:name="_Toc13114108"/>
      <w:bookmarkStart w:id="7960" w:name="_Toc20539580"/>
      <w:bookmarkStart w:id="7961" w:name="_Toc49661890"/>
      <w:bookmarkStart w:id="7962" w:name="_Toc112732170"/>
      <w:bookmarkStart w:id="7963" w:name="_Toc327773592"/>
      <w:bookmarkStart w:id="7964" w:name="_Toc320515107"/>
      <w:r>
        <w:rPr>
          <w:rStyle w:val="CharSClsNo"/>
        </w:rPr>
        <w:t>15</w:t>
      </w:r>
      <w:r>
        <w:t>.</w:t>
      </w:r>
      <w:r>
        <w:tab/>
      </w:r>
      <w:bookmarkEnd w:id="7958"/>
      <w:bookmarkEnd w:id="7959"/>
      <w:bookmarkEnd w:id="7960"/>
      <w:bookmarkEnd w:id="7961"/>
      <w:bookmarkEnd w:id="7962"/>
      <w:r>
        <w:t>Terms used</w:t>
      </w:r>
      <w:bookmarkEnd w:id="7963"/>
      <w:bookmarkEnd w:id="7964"/>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rPr>
          <w:del w:id="7965" w:author="Master Repository Process" w:date="2021-09-18T03:27:00Z"/>
        </w:rPr>
      </w:pPr>
      <w:bookmarkStart w:id="7966" w:name="_Toc320515108"/>
      <w:bookmarkStart w:id="7967" w:name="_Toc503160411"/>
      <w:bookmarkStart w:id="7968" w:name="_Toc13114109"/>
      <w:bookmarkStart w:id="7969" w:name="_Toc20539581"/>
      <w:bookmarkStart w:id="7970" w:name="_Toc49661891"/>
      <w:bookmarkStart w:id="7971" w:name="_Toc112732171"/>
      <w:bookmarkStart w:id="7972" w:name="_Toc327773593"/>
      <w:del w:id="7973" w:author="Master Repository Process" w:date="2021-09-18T03:27:00Z">
        <w:r>
          <w:rPr>
            <w:rStyle w:val="CharSClsNo"/>
          </w:rPr>
          <w:delText>16</w:delText>
        </w:r>
        <w:r>
          <w:delText>.</w:delText>
        </w:r>
        <w:r>
          <w:tab/>
          <w:delText>Continued membership</w:delText>
        </w:r>
        <w:bookmarkEnd w:id="7966"/>
      </w:del>
    </w:p>
    <w:p>
      <w:pPr>
        <w:pStyle w:val="yHeading5"/>
        <w:rPr>
          <w:ins w:id="7974" w:author="Master Repository Process" w:date="2021-09-18T03:27:00Z"/>
        </w:rPr>
      </w:pPr>
      <w:ins w:id="7975" w:author="Master Repository Process" w:date="2021-09-18T03:27:00Z">
        <w:r>
          <w:rPr>
            <w:rStyle w:val="CharSClsNo"/>
          </w:rPr>
          <w:t>16</w:t>
        </w:r>
        <w:r>
          <w:t>.</w:t>
        </w:r>
        <w:r>
          <w:tab/>
        </w:r>
        <w:bookmarkEnd w:id="7967"/>
        <w:bookmarkEnd w:id="7968"/>
        <w:bookmarkEnd w:id="7969"/>
        <w:bookmarkEnd w:id="7970"/>
        <w:bookmarkEnd w:id="7971"/>
        <w:r>
          <w:t>University staff member, consequences of becoming</w:t>
        </w:r>
        <w:bookmarkEnd w:id="7972"/>
      </w:ins>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7976" w:name="_Toc20539582"/>
      <w:bookmarkStart w:id="7977" w:name="_Toc49661892"/>
      <w:bookmarkStart w:id="7978" w:name="_Toc112732172"/>
      <w:bookmarkStart w:id="7979" w:name="_Toc112745688"/>
      <w:bookmarkStart w:id="7980" w:name="_Toc112751555"/>
      <w:bookmarkStart w:id="7981" w:name="_Toc114560471"/>
      <w:bookmarkStart w:id="7982" w:name="_Toc116122376"/>
      <w:bookmarkStart w:id="7983" w:name="_Toc131926932"/>
      <w:bookmarkStart w:id="7984" w:name="_Toc136339020"/>
      <w:bookmarkStart w:id="7985" w:name="_Toc136401301"/>
      <w:bookmarkStart w:id="7986" w:name="_Toc141158945"/>
      <w:bookmarkStart w:id="7987" w:name="_Toc147729539"/>
      <w:bookmarkStart w:id="7988" w:name="_Toc147740535"/>
      <w:bookmarkStart w:id="7989" w:name="_Toc149971332"/>
      <w:bookmarkStart w:id="7990" w:name="_Toc164232686"/>
      <w:bookmarkStart w:id="7991" w:name="_Toc164233060"/>
      <w:bookmarkStart w:id="7992" w:name="_Toc164245105"/>
      <w:bookmarkStart w:id="7993" w:name="_Toc164574594"/>
      <w:bookmarkStart w:id="7994" w:name="_Toc164754351"/>
      <w:bookmarkStart w:id="7995" w:name="_Toc168907057"/>
      <w:bookmarkStart w:id="7996" w:name="_Toc168908418"/>
      <w:bookmarkStart w:id="7997" w:name="_Toc168973593"/>
      <w:bookmarkStart w:id="7998" w:name="_Toc171315142"/>
      <w:bookmarkStart w:id="7999" w:name="_Toc171392234"/>
      <w:bookmarkStart w:id="8000" w:name="_Toc172523847"/>
      <w:bookmarkStart w:id="8001" w:name="_Toc173223078"/>
      <w:bookmarkStart w:id="8002" w:name="_Toc174518173"/>
      <w:bookmarkStart w:id="8003" w:name="_Toc196280123"/>
      <w:bookmarkStart w:id="8004" w:name="_Toc196288370"/>
      <w:bookmarkStart w:id="8005" w:name="_Toc196288819"/>
      <w:bookmarkStart w:id="8006" w:name="_Toc196295734"/>
      <w:bookmarkStart w:id="8007" w:name="_Toc196301116"/>
      <w:bookmarkStart w:id="8008" w:name="_Toc196301568"/>
      <w:bookmarkStart w:id="8009" w:name="_Toc196301840"/>
      <w:bookmarkStart w:id="8010" w:name="_Toc202852890"/>
      <w:bookmarkStart w:id="8011" w:name="_Toc203206595"/>
      <w:bookmarkStart w:id="8012" w:name="_Toc203362078"/>
      <w:bookmarkStart w:id="8013" w:name="_Toc205101150"/>
      <w:bookmarkStart w:id="8014" w:name="_Toc250644651"/>
      <w:bookmarkStart w:id="8015" w:name="_Toc250704684"/>
      <w:bookmarkStart w:id="8016" w:name="_Toc265681783"/>
      <w:bookmarkStart w:id="8017" w:name="_Toc268856591"/>
      <w:bookmarkStart w:id="8018" w:name="_Toc271194590"/>
      <w:bookmarkStart w:id="8019" w:name="_Toc271269563"/>
      <w:bookmarkStart w:id="8020" w:name="_Toc271270048"/>
      <w:bookmarkStart w:id="8021" w:name="_Toc273092730"/>
      <w:bookmarkStart w:id="8022" w:name="_Toc273430093"/>
      <w:bookmarkStart w:id="8023" w:name="_Toc274660665"/>
      <w:bookmarkStart w:id="8024" w:name="_Toc274661145"/>
      <w:bookmarkStart w:id="8025" w:name="_Toc292720518"/>
      <w:bookmarkStart w:id="8026" w:name="_Toc297898999"/>
      <w:bookmarkStart w:id="8027" w:name="_Toc299100986"/>
      <w:bookmarkStart w:id="8028" w:name="_Toc310863923"/>
      <w:bookmarkStart w:id="8029" w:name="_Toc314565536"/>
      <w:bookmarkStart w:id="8030" w:name="_Toc314569270"/>
      <w:bookmarkStart w:id="8031" w:name="_Toc319591318"/>
      <w:bookmarkStart w:id="8032" w:name="_Toc320515109"/>
      <w:bookmarkStart w:id="8033" w:name="_Toc321837354"/>
      <w:bookmarkStart w:id="8034" w:name="_Toc322096557"/>
      <w:bookmarkStart w:id="8035" w:name="_Toc324149368"/>
      <w:bookmarkStart w:id="8036" w:name="_Toc324238138"/>
      <w:bookmarkStart w:id="8037" w:name="_Toc326325819"/>
      <w:bookmarkStart w:id="8038" w:name="_Toc326660224"/>
      <w:bookmarkStart w:id="8039" w:name="_Toc326822816"/>
      <w:bookmarkStart w:id="8040" w:name="_Toc327359802"/>
      <w:bookmarkStart w:id="8041" w:name="_Toc327773594"/>
      <w:r>
        <w:rPr>
          <w:rStyle w:val="CharSDivNo"/>
        </w:rPr>
        <w:t xml:space="preserve">Part </w:t>
      </w:r>
      <w:bookmarkStart w:id="8042" w:name="_Hlt500746620"/>
      <w:bookmarkEnd w:id="8042"/>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r>
        <w:rPr>
          <w:rStyle w:val="CharPartText"/>
        </w:rPr>
        <w:t xml:space="preserve"> </w:t>
      </w:r>
    </w:p>
    <w:p>
      <w:pPr>
        <w:pStyle w:val="yHeading5"/>
      </w:pPr>
      <w:bookmarkStart w:id="8043" w:name="_Toc503160412"/>
      <w:bookmarkStart w:id="8044" w:name="_Toc13114110"/>
      <w:bookmarkStart w:id="8045" w:name="_Toc20539583"/>
      <w:bookmarkStart w:id="8046" w:name="_Toc49661893"/>
      <w:bookmarkStart w:id="8047" w:name="_Toc112732173"/>
      <w:bookmarkStart w:id="8048" w:name="_Toc327773595"/>
      <w:bookmarkStart w:id="8049" w:name="_Toc320515110"/>
      <w:r>
        <w:rPr>
          <w:rStyle w:val="CharSClsNo"/>
        </w:rPr>
        <w:t>17</w:t>
      </w:r>
      <w:r>
        <w:t>.</w:t>
      </w:r>
      <w:r>
        <w:tab/>
      </w:r>
      <w:bookmarkEnd w:id="8043"/>
      <w:bookmarkEnd w:id="8044"/>
      <w:bookmarkEnd w:id="8045"/>
      <w:bookmarkEnd w:id="8046"/>
      <w:bookmarkEnd w:id="8047"/>
      <w:r>
        <w:t>Terms used</w:t>
      </w:r>
      <w:bookmarkEnd w:id="8048"/>
      <w:bookmarkEnd w:id="804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w:t>
      </w:r>
      <w:del w:id="8050" w:author="Master Repository Process" w:date="2021-09-18T03:27:00Z">
        <w:r>
          <w:rPr>
            <w:vertAlign w:val="superscript"/>
          </w:rPr>
          <w:delText>9</w:delText>
        </w:r>
      </w:del>
      <w:ins w:id="8051" w:author="Master Repository Process" w:date="2021-09-18T03:27:00Z">
        <w:r>
          <w:rPr>
            <w:vertAlign w:val="superscript"/>
          </w:rPr>
          <w:t>14</w:t>
        </w:r>
      </w:ins>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8052" w:name="_Hlt500746616"/>
      <w:r>
        <w:rPr>
          <w:rStyle w:val="CharDefText"/>
        </w:rPr>
        <w:t>6</w:t>
      </w:r>
      <w:bookmarkEnd w:id="8052"/>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8053" w:name="_Toc503160413"/>
      <w:bookmarkStart w:id="8054" w:name="_Toc13114111"/>
      <w:bookmarkStart w:id="8055" w:name="_Toc20539584"/>
      <w:bookmarkStart w:id="8056"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8057" w:name="_Toc112732174"/>
      <w:bookmarkStart w:id="8058" w:name="_Toc320515111"/>
      <w:bookmarkStart w:id="8059" w:name="_Toc327773596"/>
      <w:r>
        <w:rPr>
          <w:rStyle w:val="CharSClsNo"/>
        </w:rPr>
        <w:t>18</w:t>
      </w:r>
      <w:r>
        <w:t>.</w:t>
      </w:r>
      <w:r>
        <w:tab/>
      </w:r>
      <w:del w:id="8060" w:author="Master Repository Process" w:date="2021-09-18T03:27:00Z">
        <w:r>
          <w:delText>Meaning of end</w:delText>
        </w:r>
      </w:del>
      <w:ins w:id="8061" w:author="Master Repository Process" w:date="2021-09-18T03:27:00Z">
        <w:r>
          <w:t>“End</w:t>
        </w:r>
      </w:ins>
      <w:r>
        <w:t xml:space="preserve"> date</w:t>
      </w:r>
      <w:bookmarkEnd w:id="8053"/>
      <w:bookmarkEnd w:id="8054"/>
      <w:bookmarkEnd w:id="8055"/>
      <w:bookmarkEnd w:id="8056"/>
      <w:bookmarkEnd w:id="8057"/>
      <w:bookmarkEnd w:id="8058"/>
      <w:ins w:id="8062" w:author="Master Repository Process" w:date="2021-09-18T03:27:00Z">
        <w:r>
          <w:t>”, meaning of</w:t>
        </w:r>
      </w:ins>
      <w:bookmarkEnd w:id="8059"/>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8063" w:name="_Toc320515112"/>
      <w:bookmarkStart w:id="8064" w:name="_Toc503160414"/>
      <w:bookmarkStart w:id="8065" w:name="_Toc13114112"/>
      <w:bookmarkStart w:id="8066" w:name="_Toc20539585"/>
      <w:bookmarkStart w:id="8067" w:name="_Toc49661895"/>
      <w:bookmarkStart w:id="8068" w:name="_Toc112732175"/>
      <w:bookmarkStart w:id="8069" w:name="_Toc327773597"/>
      <w:r>
        <w:rPr>
          <w:rStyle w:val="CharSClsNo"/>
        </w:rPr>
        <w:t>19</w:t>
      </w:r>
      <w:r>
        <w:t>.</w:t>
      </w:r>
      <w:r>
        <w:tab/>
        <w:t xml:space="preserve">Part 6 </w:t>
      </w:r>
      <w:del w:id="8070" w:author="Master Repository Process" w:date="2021-09-18T03:27:00Z">
        <w:r>
          <w:delText>Members</w:delText>
        </w:r>
      </w:del>
      <w:bookmarkEnd w:id="8063"/>
      <w:ins w:id="8071" w:author="Master Repository Process" w:date="2021-09-18T03:27:00Z">
        <w:r>
          <w:t>Member</w:t>
        </w:r>
        <w:bookmarkEnd w:id="8064"/>
        <w:bookmarkEnd w:id="8065"/>
        <w:bookmarkEnd w:id="8066"/>
        <w:bookmarkEnd w:id="8067"/>
        <w:bookmarkEnd w:id="8068"/>
        <w:r>
          <w:t>, electing to become etc.</w:t>
        </w:r>
      </w:ins>
      <w:bookmarkEnd w:id="8069"/>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rPr>
          <w:del w:id="8072" w:author="Master Repository Process" w:date="2021-09-18T03:27:00Z"/>
        </w:rPr>
      </w:pPr>
      <w:bookmarkStart w:id="8073" w:name="_Toc320515113"/>
      <w:bookmarkStart w:id="8074" w:name="_Toc503160415"/>
      <w:bookmarkStart w:id="8075" w:name="_Toc13114113"/>
      <w:bookmarkStart w:id="8076" w:name="_Toc20539586"/>
      <w:bookmarkStart w:id="8077" w:name="_Toc49661896"/>
      <w:bookmarkStart w:id="8078" w:name="_Toc112732176"/>
      <w:bookmarkStart w:id="8079" w:name="_Toc327773598"/>
      <w:del w:id="8080" w:author="Master Repository Process" w:date="2021-09-18T03:27:00Z">
        <w:r>
          <w:rPr>
            <w:rStyle w:val="CharSClsNo"/>
          </w:rPr>
          <w:delText>20</w:delText>
        </w:r>
        <w:r>
          <w:delText>.</w:delText>
        </w:r>
        <w:r>
          <w:tab/>
          <w:delText>Extra contributions</w:delText>
        </w:r>
        <w:bookmarkEnd w:id="8073"/>
      </w:del>
    </w:p>
    <w:p>
      <w:pPr>
        <w:pStyle w:val="yHeading5"/>
        <w:rPr>
          <w:ins w:id="8081" w:author="Master Repository Process" w:date="2021-09-18T03:27:00Z"/>
        </w:rPr>
      </w:pPr>
      <w:ins w:id="8082" w:author="Master Repository Process" w:date="2021-09-18T03:27:00Z">
        <w:r>
          <w:rPr>
            <w:rStyle w:val="CharSClsNo"/>
          </w:rPr>
          <w:t>20</w:t>
        </w:r>
        <w:r>
          <w:t>.</w:t>
        </w:r>
        <w:r>
          <w:tab/>
          <w:t>Contribution</w:t>
        </w:r>
        <w:bookmarkEnd w:id="8074"/>
        <w:bookmarkEnd w:id="8075"/>
        <w:bookmarkEnd w:id="8076"/>
        <w:bookmarkEnd w:id="8077"/>
        <w:bookmarkEnd w:id="8078"/>
        <w:r>
          <w:t xml:space="preserve"> rate for Part 6 Members, selecting etc.</w:t>
        </w:r>
        <w:bookmarkEnd w:id="8079"/>
      </w:ins>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8083" w:name="_Toc503160416"/>
      <w:bookmarkStart w:id="8084" w:name="_Toc13114114"/>
      <w:bookmarkStart w:id="8085" w:name="_Toc20539587"/>
      <w:bookmarkStart w:id="8086" w:name="_Toc49661897"/>
      <w:bookmarkStart w:id="8087" w:name="_Toc112732177"/>
      <w:bookmarkStart w:id="8088" w:name="_Toc320515114"/>
      <w:bookmarkStart w:id="8089" w:name="_Toc327773599"/>
      <w:r>
        <w:rPr>
          <w:rStyle w:val="CharSClsNo"/>
        </w:rPr>
        <w:t>21</w:t>
      </w:r>
      <w:r>
        <w:t>.</w:t>
      </w:r>
      <w:r>
        <w:tab/>
      </w:r>
      <w:del w:id="8090" w:author="Master Repository Process" w:date="2021-09-18T03:27:00Z">
        <w:r>
          <w:delText xml:space="preserve">Increased </w:delText>
        </w:r>
      </w:del>
      <w:r>
        <w:t>Employer contributions</w:t>
      </w:r>
      <w:bookmarkEnd w:id="8083"/>
      <w:bookmarkEnd w:id="8084"/>
      <w:bookmarkEnd w:id="8085"/>
      <w:bookmarkEnd w:id="8086"/>
      <w:bookmarkEnd w:id="8087"/>
      <w:bookmarkEnd w:id="8088"/>
      <w:ins w:id="8091" w:author="Master Repository Process" w:date="2021-09-18T03:27:00Z">
        <w:r>
          <w:t xml:space="preserve"> under r. 29, calculation of; contributions by Crown under r. 31</w:t>
        </w:r>
      </w:ins>
      <w:bookmarkEnd w:id="808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8092" w:name="_Toc503160417"/>
      <w:bookmarkStart w:id="8093" w:name="_Toc13114115"/>
      <w:bookmarkStart w:id="8094" w:name="_Toc20539588"/>
      <w:bookmarkStart w:id="8095" w:name="_Toc49661898"/>
      <w:bookmarkStart w:id="8096" w:name="_Toc112732178"/>
      <w:bookmarkStart w:id="8097" w:name="_Toc320515115"/>
      <w:bookmarkStart w:id="8098" w:name="_Toc327773600"/>
      <w:r>
        <w:rPr>
          <w:rStyle w:val="CharSClsNo"/>
        </w:rPr>
        <w:t>22</w:t>
      </w:r>
      <w:r>
        <w:t>.</w:t>
      </w:r>
      <w:r>
        <w:tab/>
        <w:t>Retirement benefit</w:t>
      </w:r>
      <w:bookmarkEnd w:id="8092"/>
      <w:bookmarkEnd w:id="8093"/>
      <w:bookmarkEnd w:id="8094"/>
      <w:bookmarkEnd w:id="8095"/>
      <w:bookmarkEnd w:id="8096"/>
      <w:bookmarkEnd w:id="8097"/>
      <w:ins w:id="8099" w:author="Master Repository Process" w:date="2021-09-18T03:27:00Z">
        <w:r>
          <w:t xml:space="preserve"> under r. 38, increase of</w:t>
        </w:r>
      </w:ins>
      <w:bookmarkEnd w:id="8098"/>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8100" w:name="_Toc503160418"/>
      <w:bookmarkStart w:id="8101" w:name="_Toc13114116"/>
      <w:bookmarkStart w:id="8102" w:name="_Toc20539589"/>
      <w:bookmarkStart w:id="8103" w:name="_Toc49661899"/>
      <w:bookmarkStart w:id="8104" w:name="_Toc112732179"/>
      <w:bookmarkStart w:id="8105" w:name="_Toc320515116"/>
      <w:bookmarkStart w:id="8106" w:name="_Toc327773601"/>
      <w:r>
        <w:rPr>
          <w:rStyle w:val="CharSClsNo"/>
        </w:rPr>
        <w:t>23</w:t>
      </w:r>
      <w:r>
        <w:t>.</w:t>
      </w:r>
      <w:r>
        <w:tab/>
        <w:t>Death benefit</w:t>
      </w:r>
      <w:bookmarkEnd w:id="8100"/>
      <w:bookmarkEnd w:id="8101"/>
      <w:bookmarkEnd w:id="8102"/>
      <w:bookmarkEnd w:id="8103"/>
      <w:bookmarkEnd w:id="8104"/>
      <w:bookmarkEnd w:id="8105"/>
      <w:ins w:id="8107" w:author="Master Repository Process" w:date="2021-09-18T03:27:00Z">
        <w:r>
          <w:t xml:space="preserve"> under r. 39, increase of</w:t>
        </w:r>
      </w:ins>
      <w:bookmarkEnd w:id="8106"/>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pt;height:28.5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7.25pt;height:33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8108" w:name="_Toc503160419"/>
      <w:bookmarkStart w:id="8109" w:name="_Toc13114117"/>
      <w:bookmarkStart w:id="8110" w:name="_Toc20539590"/>
      <w:bookmarkStart w:id="8111" w:name="_Toc49661900"/>
      <w:bookmarkStart w:id="8112" w:name="_Toc112732180"/>
      <w:bookmarkStart w:id="8113" w:name="_Toc320515117"/>
      <w:bookmarkStart w:id="8114" w:name="_Toc327773602"/>
      <w:r>
        <w:rPr>
          <w:rStyle w:val="CharSClsNo"/>
        </w:rPr>
        <w:t>24</w:t>
      </w:r>
      <w:r>
        <w:t>.</w:t>
      </w:r>
      <w:r>
        <w:tab/>
        <w:t>Total and permanent disablement benefit</w:t>
      </w:r>
      <w:bookmarkEnd w:id="8108"/>
      <w:bookmarkEnd w:id="8109"/>
      <w:bookmarkEnd w:id="8110"/>
      <w:bookmarkEnd w:id="8111"/>
      <w:bookmarkEnd w:id="8112"/>
      <w:bookmarkEnd w:id="8113"/>
      <w:ins w:id="8115" w:author="Master Repository Process" w:date="2021-09-18T03:27:00Z">
        <w:r>
          <w:t xml:space="preserve"> under r. 40, amount of</w:t>
        </w:r>
      </w:ins>
      <w:bookmarkEnd w:id="811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8116" w:name="_Toc503160420"/>
      <w:bookmarkStart w:id="8117" w:name="_Toc13114118"/>
      <w:bookmarkStart w:id="8118" w:name="_Toc20539591"/>
      <w:bookmarkStart w:id="8119" w:name="_Toc49661901"/>
      <w:bookmarkStart w:id="8120" w:name="_Toc112732181"/>
      <w:bookmarkStart w:id="8121" w:name="_Toc320515118"/>
      <w:bookmarkStart w:id="8122" w:name="_Toc327773603"/>
      <w:r>
        <w:rPr>
          <w:rStyle w:val="CharSClsNo"/>
        </w:rPr>
        <w:t>25</w:t>
      </w:r>
      <w:r>
        <w:t>.</w:t>
      </w:r>
      <w:r>
        <w:tab/>
        <w:t>Partial and permanent disablement</w:t>
      </w:r>
      <w:bookmarkEnd w:id="8116"/>
      <w:bookmarkEnd w:id="8117"/>
      <w:bookmarkEnd w:id="8118"/>
      <w:bookmarkEnd w:id="8119"/>
      <w:bookmarkEnd w:id="8120"/>
      <w:bookmarkEnd w:id="8121"/>
      <w:ins w:id="8123" w:author="Master Repository Process" w:date="2021-09-18T03:27:00Z">
        <w:r>
          <w:t xml:space="preserve"> under r. 41, increase of</w:t>
        </w:r>
      </w:ins>
      <w:bookmarkEnd w:id="812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8124" w:name="_Toc503160421"/>
      <w:bookmarkStart w:id="8125" w:name="_Toc13114119"/>
      <w:bookmarkStart w:id="8126" w:name="_Toc20539592"/>
      <w:bookmarkStart w:id="8127" w:name="_Toc49661902"/>
      <w:bookmarkStart w:id="8128" w:name="_Toc112732182"/>
      <w:bookmarkStart w:id="8129" w:name="_Toc320515119"/>
      <w:bookmarkStart w:id="8130" w:name="_Toc327773604"/>
      <w:r>
        <w:rPr>
          <w:rStyle w:val="CharSClsNo"/>
        </w:rPr>
        <w:t>26</w:t>
      </w:r>
      <w:r>
        <w:t>.</w:t>
      </w:r>
      <w:r>
        <w:tab/>
        <w:t xml:space="preserve">Benefit </w:t>
      </w:r>
      <w:del w:id="8131" w:author="Master Repository Process" w:date="2021-09-18T03:27:00Z">
        <w:r>
          <w:delText>in other circumstances</w:delText>
        </w:r>
      </w:del>
      <w:bookmarkEnd w:id="8124"/>
      <w:bookmarkEnd w:id="8125"/>
      <w:bookmarkEnd w:id="8126"/>
      <w:bookmarkEnd w:id="8127"/>
      <w:bookmarkEnd w:id="8128"/>
      <w:bookmarkEnd w:id="8129"/>
      <w:ins w:id="8132" w:author="Master Repository Process" w:date="2021-09-18T03:27:00Z">
        <w:r>
          <w:t>under r. 43 or 44, increase of</w:t>
        </w:r>
      </w:ins>
      <w:bookmarkEnd w:id="8130"/>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8133" w:name="_Toc503160422"/>
      <w:bookmarkStart w:id="8134" w:name="_Toc13114120"/>
      <w:bookmarkStart w:id="8135" w:name="_Toc20539593"/>
      <w:bookmarkStart w:id="8136" w:name="_Toc49661903"/>
      <w:bookmarkStart w:id="8137" w:name="_Toc112732183"/>
      <w:bookmarkStart w:id="8138" w:name="_Toc327773605"/>
      <w:bookmarkStart w:id="8139" w:name="_Toc320515120"/>
      <w:r>
        <w:rPr>
          <w:rStyle w:val="CharSClsNo"/>
        </w:rPr>
        <w:t>27</w:t>
      </w:r>
      <w:r>
        <w:t>.</w:t>
      </w:r>
      <w:r>
        <w:tab/>
        <w:t>Transitional provisions</w:t>
      </w:r>
      <w:bookmarkEnd w:id="8133"/>
      <w:bookmarkEnd w:id="8134"/>
      <w:bookmarkEnd w:id="8135"/>
      <w:bookmarkEnd w:id="8136"/>
      <w:bookmarkEnd w:id="8137"/>
      <w:bookmarkEnd w:id="8138"/>
      <w:bookmarkEnd w:id="813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8140" w:name="_Toc20539594"/>
      <w:bookmarkStart w:id="8141" w:name="_Toc43181974"/>
      <w:bookmarkStart w:id="8142" w:name="_Toc49661904"/>
      <w:bookmarkStart w:id="8143" w:name="_Toc112732184"/>
      <w:bookmarkStart w:id="8144" w:name="_Toc112745700"/>
      <w:bookmarkStart w:id="8145" w:name="_Toc112751567"/>
      <w:bookmarkStart w:id="8146" w:name="_Toc114560483"/>
      <w:bookmarkStart w:id="8147" w:name="_Toc116122388"/>
      <w:bookmarkStart w:id="8148" w:name="_Toc131926944"/>
      <w:bookmarkStart w:id="8149" w:name="_Toc136339032"/>
      <w:bookmarkStart w:id="8150" w:name="_Toc136401313"/>
      <w:bookmarkStart w:id="8151" w:name="_Toc141158957"/>
      <w:bookmarkStart w:id="8152" w:name="_Toc147729551"/>
      <w:bookmarkStart w:id="8153" w:name="_Toc147740547"/>
      <w:bookmarkStart w:id="8154" w:name="_Toc149971344"/>
      <w:bookmarkStart w:id="8155" w:name="_Toc164232698"/>
      <w:bookmarkStart w:id="8156" w:name="_Toc164233072"/>
      <w:bookmarkStart w:id="8157" w:name="_Toc164245117"/>
      <w:bookmarkStart w:id="8158" w:name="_Toc164574606"/>
      <w:bookmarkStart w:id="8159" w:name="_Toc164754363"/>
      <w:bookmarkStart w:id="8160" w:name="_Toc168907069"/>
      <w:bookmarkStart w:id="8161" w:name="_Toc168908430"/>
      <w:bookmarkStart w:id="8162" w:name="_Toc168973605"/>
      <w:bookmarkStart w:id="8163" w:name="_Toc171315154"/>
      <w:bookmarkStart w:id="8164" w:name="_Toc171392246"/>
      <w:bookmarkStart w:id="8165" w:name="_Toc172523859"/>
      <w:bookmarkStart w:id="8166" w:name="_Toc173223090"/>
      <w:bookmarkStart w:id="8167" w:name="_Toc174518185"/>
      <w:bookmarkStart w:id="8168" w:name="_Toc196280135"/>
      <w:bookmarkStart w:id="8169" w:name="_Toc196288382"/>
      <w:bookmarkStart w:id="8170" w:name="_Toc196288831"/>
      <w:bookmarkStart w:id="8171" w:name="_Toc196295746"/>
      <w:bookmarkStart w:id="8172" w:name="_Toc196301128"/>
      <w:bookmarkStart w:id="8173" w:name="_Toc196301580"/>
      <w:bookmarkStart w:id="8174" w:name="_Toc196301852"/>
      <w:bookmarkStart w:id="8175" w:name="_Toc202852902"/>
      <w:bookmarkStart w:id="8176" w:name="_Toc203206607"/>
      <w:bookmarkStart w:id="8177" w:name="_Toc203362090"/>
      <w:bookmarkStart w:id="8178" w:name="_Toc205101162"/>
      <w:bookmarkStart w:id="8179" w:name="_Toc250644663"/>
      <w:bookmarkStart w:id="8180" w:name="_Toc250704696"/>
      <w:bookmarkStart w:id="8181" w:name="_Toc265681795"/>
      <w:bookmarkStart w:id="8182" w:name="_Toc268856603"/>
      <w:bookmarkStart w:id="8183" w:name="_Toc271194602"/>
      <w:bookmarkStart w:id="8184" w:name="_Toc271269575"/>
      <w:bookmarkStart w:id="8185" w:name="_Toc271270060"/>
      <w:bookmarkStart w:id="8186" w:name="_Toc273092742"/>
      <w:bookmarkStart w:id="8187" w:name="_Toc273430105"/>
      <w:bookmarkStart w:id="8188" w:name="_Toc274660677"/>
      <w:bookmarkStart w:id="8189" w:name="_Toc274661157"/>
      <w:bookmarkStart w:id="8190" w:name="_Toc292720530"/>
      <w:bookmarkStart w:id="8191" w:name="_Toc297899011"/>
      <w:bookmarkStart w:id="8192" w:name="_Toc299100998"/>
      <w:bookmarkStart w:id="8193" w:name="_Toc310863935"/>
      <w:bookmarkStart w:id="8194" w:name="_Toc314565548"/>
      <w:bookmarkStart w:id="8195" w:name="_Toc314569282"/>
      <w:bookmarkStart w:id="8196" w:name="_Toc319591330"/>
      <w:bookmarkStart w:id="8197" w:name="_Toc320515121"/>
      <w:bookmarkStart w:id="8198" w:name="_Toc321837366"/>
      <w:bookmarkStart w:id="8199" w:name="_Toc322096569"/>
      <w:bookmarkStart w:id="8200" w:name="_Toc324149380"/>
      <w:bookmarkStart w:id="8201" w:name="_Toc324238150"/>
      <w:bookmarkStart w:id="8202" w:name="_Toc326325831"/>
      <w:bookmarkStart w:id="8203" w:name="_Toc326660236"/>
      <w:bookmarkStart w:id="8204" w:name="_Toc326822828"/>
      <w:bookmarkStart w:id="8205" w:name="_Toc327359814"/>
      <w:bookmarkStart w:id="8206" w:name="_Toc327773606"/>
      <w:r>
        <w:rPr>
          <w:rStyle w:val="CharSchNo"/>
        </w:rPr>
        <w:t>Schedule 3</w:t>
      </w:r>
      <w:r>
        <w:t xml:space="preserve"> — </w:t>
      </w:r>
      <w:r>
        <w:rPr>
          <w:rStyle w:val="CharSchText"/>
        </w:rPr>
        <w:t>Transitional provisions</w:t>
      </w:r>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p>
    <w:p>
      <w:pPr>
        <w:pStyle w:val="yShoulderClause"/>
      </w:pPr>
      <w:r>
        <w:t xml:space="preserve">[r. </w:t>
      </w:r>
      <w:bookmarkStart w:id="8207" w:name="_Hlt500668457"/>
      <w:r>
        <w:t>254</w:t>
      </w:r>
      <w:bookmarkEnd w:id="8207"/>
      <w:r>
        <w:t>]</w:t>
      </w:r>
    </w:p>
    <w:p>
      <w:pPr>
        <w:pStyle w:val="yHeading3"/>
      </w:pPr>
      <w:bookmarkStart w:id="8208" w:name="_Toc20539595"/>
      <w:bookmarkStart w:id="8209" w:name="_Toc49661905"/>
      <w:bookmarkStart w:id="8210" w:name="_Toc112732185"/>
      <w:bookmarkStart w:id="8211" w:name="_Toc112745701"/>
      <w:bookmarkStart w:id="8212" w:name="_Toc112751568"/>
      <w:bookmarkStart w:id="8213" w:name="_Toc114560484"/>
      <w:bookmarkStart w:id="8214" w:name="_Toc116122389"/>
      <w:bookmarkStart w:id="8215" w:name="_Toc131926945"/>
      <w:bookmarkStart w:id="8216" w:name="_Toc136339033"/>
      <w:bookmarkStart w:id="8217" w:name="_Toc136401314"/>
      <w:bookmarkStart w:id="8218" w:name="_Toc141158958"/>
      <w:bookmarkStart w:id="8219" w:name="_Toc147729552"/>
      <w:bookmarkStart w:id="8220" w:name="_Toc147740548"/>
      <w:bookmarkStart w:id="8221" w:name="_Toc149971345"/>
      <w:bookmarkStart w:id="8222" w:name="_Toc164232699"/>
      <w:bookmarkStart w:id="8223" w:name="_Toc164233073"/>
      <w:bookmarkStart w:id="8224" w:name="_Toc164245118"/>
      <w:bookmarkStart w:id="8225" w:name="_Toc164574607"/>
      <w:bookmarkStart w:id="8226" w:name="_Toc164754364"/>
      <w:bookmarkStart w:id="8227" w:name="_Toc168907070"/>
      <w:bookmarkStart w:id="8228" w:name="_Toc168908431"/>
      <w:bookmarkStart w:id="8229" w:name="_Toc168973606"/>
      <w:bookmarkStart w:id="8230" w:name="_Toc171315155"/>
      <w:bookmarkStart w:id="8231" w:name="_Toc171392247"/>
      <w:bookmarkStart w:id="8232" w:name="_Toc172523860"/>
      <w:bookmarkStart w:id="8233" w:name="_Toc173223091"/>
      <w:bookmarkStart w:id="8234" w:name="_Toc174518186"/>
      <w:bookmarkStart w:id="8235" w:name="_Toc196280136"/>
      <w:bookmarkStart w:id="8236" w:name="_Toc196288383"/>
      <w:bookmarkStart w:id="8237" w:name="_Toc196288832"/>
      <w:bookmarkStart w:id="8238" w:name="_Toc196295747"/>
      <w:bookmarkStart w:id="8239" w:name="_Toc196301129"/>
      <w:bookmarkStart w:id="8240" w:name="_Toc196301581"/>
      <w:bookmarkStart w:id="8241" w:name="_Toc196301853"/>
      <w:bookmarkStart w:id="8242" w:name="_Toc202852903"/>
      <w:bookmarkStart w:id="8243" w:name="_Toc203206608"/>
      <w:bookmarkStart w:id="8244" w:name="_Toc203362091"/>
      <w:bookmarkStart w:id="8245" w:name="_Toc205101163"/>
      <w:bookmarkStart w:id="8246" w:name="_Toc250644664"/>
      <w:bookmarkStart w:id="8247" w:name="_Toc250704697"/>
      <w:bookmarkStart w:id="8248" w:name="_Toc265681796"/>
      <w:bookmarkStart w:id="8249" w:name="_Toc268856604"/>
      <w:bookmarkStart w:id="8250" w:name="_Toc271194603"/>
      <w:bookmarkStart w:id="8251" w:name="_Toc271269576"/>
      <w:bookmarkStart w:id="8252" w:name="_Toc271270061"/>
      <w:bookmarkStart w:id="8253" w:name="_Toc273092743"/>
      <w:bookmarkStart w:id="8254" w:name="_Toc273430106"/>
      <w:bookmarkStart w:id="8255" w:name="_Toc274660678"/>
      <w:bookmarkStart w:id="8256" w:name="_Toc274661158"/>
      <w:bookmarkStart w:id="8257" w:name="_Toc292720531"/>
      <w:bookmarkStart w:id="8258" w:name="_Toc297899012"/>
      <w:bookmarkStart w:id="8259" w:name="_Toc299100999"/>
      <w:bookmarkStart w:id="8260" w:name="_Toc310863936"/>
      <w:bookmarkStart w:id="8261" w:name="_Toc314565549"/>
      <w:bookmarkStart w:id="8262" w:name="_Toc314569283"/>
      <w:bookmarkStart w:id="8263" w:name="_Toc319591331"/>
      <w:bookmarkStart w:id="8264" w:name="_Toc320515122"/>
      <w:bookmarkStart w:id="8265" w:name="_Toc321837367"/>
      <w:bookmarkStart w:id="8266" w:name="_Toc322096570"/>
      <w:bookmarkStart w:id="8267" w:name="_Toc324149381"/>
      <w:bookmarkStart w:id="8268" w:name="_Toc324238151"/>
      <w:bookmarkStart w:id="8269" w:name="_Toc326325832"/>
      <w:bookmarkStart w:id="8270" w:name="_Toc326660237"/>
      <w:bookmarkStart w:id="8271" w:name="_Toc326822829"/>
      <w:bookmarkStart w:id="8272" w:name="_Toc327359815"/>
      <w:bookmarkStart w:id="8273" w:name="_Toc327773607"/>
      <w:r>
        <w:rPr>
          <w:rStyle w:val="CharSDivNo"/>
        </w:rPr>
        <w:t>Part 1</w:t>
      </w:r>
      <w:r>
        <w:t xml:space="preserve"> — </w:t>
      </w:r>
      <w:r>
        <w:rPr>
          <w:rStyle w:val="CharSDivText"/>
        </w:rPr>
        <w:t>Preliminary</w:t>
      </w:r>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p>
    <w:p>
      <w:pPr>
        <w:pStyle w:val="yHeading5"/>
      </w:pPr>
      <w:bookmarkStart w:id="8274" w:name="_Toc503160423"/>
      <w:bookmarkStart w:id="8275" w:name="_Toc13114121"/>
      <w:bookmarkStart w:id="8276" w:name="_Toc20539596"/>
      <w:bookmarkStart w:id="8277" w:name="_Toc49661906"/>
      <w:bookmarkStart w:id="8278" w:name="_Toc112732186"/>
      <w:bookmarkStart w:id="8279" w:name="_Toc327773608"/>
      <w:bookmarkStart w:id="8280" w:name="_Toc320515123"/>
      <w:r>
        <w:rPr>
          <w:rStyle w:val="CharSClsNo"/>
        </w:rPr>
        <w:t>1</w:t>
      </w:r>
      <w:r>
        <w:t>.</w:t>
      </w:r>
      <w:r>
        <w:tab/>
        <w:t>Terms used</w:t>
      </w:r>
      <w:bookmarkEnd w:id="8274"/>
      <w:bookmarkEnd w:id="8275"/>
      <w:bookmarkEnd w:id="8276"/>
      <w:bookmarkEnd w:id="8277"/>
      <w:bookmarkEnd w:id="8278"/>
      <w:bookmarkEnd w:id="8279"/>
      <w:bookmarkEnd w:id="828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8281" w:name="_Toc503160424"/>
      <w:bookmarkStart w:id="8282" w:name="_Toc13114122"/>
      <w:bookmarkStart w:id="8283" w:name="_Toc20539597"/>
      <w:bookmarkStart w:id="8284" w:name="_Toc49661907"/>
      <w:bookmarkStart w:id="8285" w:name="_Toc112732187"/>
      <w:bookmarkStart w:id="8286" w:name="_Toc327773609"/>
      <w:bookmarkStart w:id="8287" w:name="_Toc320515124"/>
      <w:r>
        <w:rPr>
          <w:rStyle w:val="CharSClsNo"/>
        </w:rPr>
        <w:t>2</w:t>
      </w:r>
      <w:r>
        <w:t>.</w:t>
      </w:r>
      <w:r>
        <w:tab/>
      </w:r>
      <w:bookmarkEnd w:id="8281"/>
      <w:bookmarkEnd w:id="8282"/>
      <w:bookmarkEnd w:id="8283"/>
      <w:bookmarkEnd w:id="8284"/>
      <w:bookmarkEnd w:id="8285"/>
      <w:r>
        <w:t>Terms used: GSS withdrawal benefit and WSS withdrawal benefit</w:t>
      </w:r>
      <w:bookmarkEnd w:id="8286"/>
      <w:bookmarkEnd w:id="8287"/>
    </w:p>
    <w:p>
      <w:pPr>
        <w:pStyle w:val="ySubsection"/>
      </w:pPr>
      <w:r>
        <w:tab/>
      </w:r>
      <w:r>
        <w:tab/>
        <w:t>In the regulations, in relation to a continuing Member —</w:t>
      </w:r>
    </w:p>
    <w:p>
      <w:pPr>
        <w:pStyle w:val="yDefstart"/>
      </w:pPr>
      <w:bookmarkStart w:id="8288" w:name="_Toc503160425"/>
      <w:bookmarkStart w:id="8289" w:name="_Toc13114123"/>
      <w:bookmarkStart w:id="8290" w:name="_Toc20539598"/>
      <w:bookmarkStart w:id="8291" w:name="_Toc49661908"/>
      <w:bookmarkStart w:id="8292"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8293" w:name="_Toc327773610"/>
      <w:bookmarkStart w:id="8294" w:name="_Toc320515125"/>
      <w:r>
        <w:rPr>
          <w:rStyle w:val="CharSClsNo"/>
        </w:rPr>
        <w:t>3</w:t>
      </w:r>
      <w:r>
        <w:t>.</w:t>
      </w:r>
      <w:r>
        <w:tab/>
      </w:r>
      <w:del w:id="8295" w:author="Master Repository Process" w:date="2021-09-18T03:27:00Z">
        <w:r>
          <w:delText>Meaning</w:delText>
        </w:r>
      </w:del>
      <w:bookmarkEnd w:id="8288"/>
      <w:bookmarkEnd w:id="8289"/>
      <w:bookmarkEnd w:id="8290"/>
      <w:bookmarkEnd w:id="8291"/>
      <w:bookmarkEnd w:id="8292"/>
      <w:ins w:id="8296" w:author="Master Repository Process" w:date="2021-09-18T03:27:00Z">
        <w:r>
          <w:t>Current determinations etc. under GES Act, effect</w:t>
        </w:r>
      </w:ins>
      <w:r>
        <w:t xml:space="preserve"> of </w:t>
      </w:r>
      <w:ins w:id="8297" w:author="Master Repository Process" w:date="2021-09-18T03:27:00Z">
        <w:r>
          <w:t>for r. 5 (</w:t>
        </w:r>
      </w:ins>
      <w:r>
        <w:rPr>
          <w:i/>
        </w:rPr>
        <w:t>remuneration</w:t>
      </w:r>
      <w:del w:id="8298" w:author="Master Repository Process" w:date="2021-09-18T03:27:00Z">
        <w:r>
          <w:delText xml:space="preserve"> (r. 5</w:delText>
        </w:r>
      </w:del>
      <w:r>
        <w:t>)</w:t>
      </w:r>
      <w:bookmarkEnd w:id="8293"/>
      <w:bookmarkEnd w:id="829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8299" w:name="_Toc503160426"/>
      <w:bookmarkStart w:id="8300" w:name="_Toc13114124"/>
      <w:bookmarkStart w:id="8301" w:name="_Toc20539599"/>
      <w:bookmarkStart w:id="8302" w:name="_Toc49661909"/>
      <w:bookmarkStart w:id="8303" w:name="_Toc112732189"/>
      <w:bookmarkStart w:id="8304" w:name="_Toc327773611"/>
      <w:bookmarkStart w:id="8305" w:name="_Toc320515126"/>
      <w:r>
        <w:rPr>
          <w:rStyle w:val="CharSClsNo"/>
        </w:rPr>
        <w:t>4</w:t>
      </w:r>
      <w:r>
        <w:t>.</w:t>
      </w:r>
      <w:r>
        <w:tab/>
      </w:r>
      <w:del w:id="8306" w:author="Master Repository Process" w:date="2021-09-18T03:27:00Z">
        <w:r>
          <w:delText>The Government, departments and unincorporated entities</w:delText>
        </w:r>
      </w:del>
      <w:bookmarkEnd w:id="8299"/>
      <w:bookmarkEnd w:id="8300"/>
      <w:bookmarkEnd w:id="8301"/>
      <w:bookmarkEnd w:id="8302"/>
      <w:bookmarkEnd w:id="8303"/>
      <w:ins w:id="8307" w:author="Master Repository Process" w:date="2021-09-18T03:27:00Z">
        <w:r>
          <w:t>Current orders under GES Act s. 3(6)</w:t>
        </w:r>
      </w:ins>
      <w:r>
        <w:t xml:space="preserve"> as </w:t>
      </w:r>
      <w:del w:id="8308" w:author="Master Repository Process" w:date="2021-09-18T03:27:00Z">
        <w:r>
          <w:delText>Employers (</w:delText>
        </w:r>
      </w:del>
      <w:ins w:id="8309" w:author="Master Repository Process" w:date="2021-09-18T03:27:00Z">
        <w:r>
          <w:t xml:space="preserve">to employers, effect of for </w:t>
        </w:r>
      </w:ins>
      <w:r>
        <w:t>r.</w:t>
      </w:r>
      <w:del w:id="8310" w:author="Master Repository Process" w:date="2021-09-18T03:27:00Z">
        <w:r>
          <w:delText xml:space="preserve"> </w:delText>
        </w:r>
      </w:del>
      <w:ins w:id="8311" w:author="Master Repository Process" w:date="2021-09-18T03:27:00Z">
        <w:r>
          <w:t> </w:t>
        </w:r>
      </w:ins>
      <w:bookmarkStart w:id="8312" w:name="_Hlt500228595"/>
      <w:r>
        <w:t>9</w:t>
      </w:r>
      <w:bookmarkEnd w:id="8312"/>
      <w:ins w:id="8313" w:author="Master Repository Process" w:date="2021-09-18T03:27:00Z">
        <w:r>
          <w:t>(1)(b</w:t>
        </w:r>
      </w:ins>
      <w:r>
        <w:t>)</w:t>
      </w:r>
      <w:bookmarkEnd w:id="8304"/>
      <w:bookmarkEnd w:id="830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8314" w:name="_Toc20539600"/>
      <w:bookmarkStart w:id="8315" w:name="_Toc49661910"/>
      <w:bookmarkStart w:id="8316" w:name="_Toc112732190"/>
      <w:bookmarkStart w:id="8317" w:name="_Toc112745706"/>
      <w:bookmarkStart w:id="8318" w:name="_Toc112751573"/>
      <w:bookmarkStart w:id="8319" w:name="_Toc114560489"/>
      <w:bookmarkStart w:id="8320" w:name="_Toc116122394"/>
      <w:bookmarkStart w:id="8321" w:name="_Toc131926950"/>
      <w:bookmarkStart w:id="8322" w:name="_Toc136339038"/>
      <w:bookmarkStart w:id="8323" w:name="_Toc136401319"/>
      <w:bookmarkStart w:id="8324" w:name="_Toc141158963"/>
      <w:bookmarkStart w:id="8325" w:name="_Toc147729557"/>
      <w:bookmarkStart w:id="8326" w:name="_Toc147740553"/>
      <w:bookmarkStart w:id="8327" w:name="_Toc149971350"/>
      <w:bookmarkStart w:id="8328" w:name="_Toc164232704"/>
      <w:bookmarkStart w:id="8329" w:name="_Toc164233078"/>
      <w:bookmarkStart w:id="8330" w:name="_Toc164245123"/>
      <w:bookmarkStart w:id="8331" w:name="_Toc164574612"/>
      <w:bookmarkStart w:id="8332" w:name="_Toc164754369"/>
      <w:bookmarkStart w:id="8333" w:name="_Toc168907075"/>
      <w:bookmarkStart w:id="8334" w:name="_Toc168908436"/>
      <w:bookmarkStart w:id="8335" w:name="_Toc168973611"/>
      <w:bookmarkStart w:id="8336" w:name="_Toc171315160"/>
      <w:bookmarkStart w:id="8337" w:name="_Toc171392252"/>
      <w:bookmarkStart w:id="8338" w:name="_Toc172523865"/>
      <w:bookmarkStart w:id="8339" w:name="_Toc173223096"/>
      <w:bookmarkStart w:id="8340" w:name="_Toc174518191"/>
      <w:bookmarkStart w:id="8341" w:name="_Toc196280141"/>
      <w:bookmarkStart w:id="8342" w:name="_Toc196288388"/>
      <w:bookmarkStart w:id="8343" w:name="_Toc196288837"/>
      <w:bookmarkStart w:id="8344" w:name="_Toc196295752"/>
      <w:bookmarkStart w:id="8345" w:name="_Toc196301134"/>
      <w:bookmarkStart w:id="8346" w:name="_Toc196301586"/>
      <w:bookmarkStart w:id="8347" w:name="_Toc196301858"/>
      <w:bookmarkStart w:id="8348" w:name="_Toc202852908"/>
      <w:bookmarkStart w:id="8349" w:name="_Toc203206613"/>
      <w:bookmarkStart w:id="8350" w:name="_Toc203362096"/>
      <w:bookmarkStart w:id="8351" w:name="_Toc205101168"/>
      <w:bookmarkStart w:id="8352" w:name="_Toc250644669"/>
      <w:bookmarkStart w:id="8353" w:name="_Toc250704702"/>
      <w:bookmarkStart w:id="8354" w:name="_Toc265681801"/>
      <w:bookmarkStart w:id="8355" w:name="_Toc268856609"/>
      <w:bookmarkStart w:id="8356" w:name="_Toc271194608"/>
      <w:bookmarkStart w:id="8357" w:name="_Toc271269581"/>
      <w:bookmarkStart w:id="8358" w:name="_Toc271270066"/>
      <w:bookmarkStart w:id="8359" w:name="_Toc273092748"/>
      <w:bookmarkStart w:id="8360" w:name="_Toc273430111"/>
      <w:bookmarkStart w:id="8361" w:name="_Toc274660683"/>
      <w:bookmarkStart w:id="8362" w:name="_Toc274661163"/>
      <w:bookmarkStart w:id="8363" w:name="_Toc292720536"/>
      <w:bookmarkStart w:id="8364" w:name="_Toc297899017"/>
      <w:bookmarkStart w:id="8365" w:name="_Toc299101004"/>
      <w:bookmarkStart w:id="8366" w:name="_Toc310863941"/>
      <w:bookmarkStart w:id="8367" w:name="_Toc314565554"/>
      <w:bookmarkStart w:id="8368" w:name="_Toc314569288"/>
      <w:bookmarkStart w:id="8369" w:name="_Toc319591336"/>
      <w:bookmarkStart w:id="8370" w:name="_Toc320515127"/>
      <w:bookmarkStart w:id="8371" w:name="_Toc321837372"/>
      <w:bookmarkStart w:id="8372" w:name="_Toc322096575"/>
      <w:bookmarkStart w:id="8373" w:name="_Toc324149386"/>
      <w:bookmarkStart w:id="8374" w:name="_Toc324238156"/>
      <w:bookmarkStart w:id="8375" w:name="_Toc326325837"/>
      <w:bookmarkStart w:id="8376" w:name="_Toc326660242"/>
      <w:bookmarkStart w:id="8377" w:name="_Toc326822834"/>
      <w:bookmarkStart w:id="8378" w:name="_Toc327359820"/>
      <w:bookmarkStart w:id="8379" w:name="_Toc327773612"/>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p>
    <w:p>
      <w:pPr>
        <w:pStyle w:val="yHeading5"/>
      </w:pPr>
      <w:bookmarkStart w:id="8380" w:name="_Toc503160427"/>
      <w:bookmarkStart w:id="8381" w:name="_Toc13114125"/>
      <w:bookmarkStart w:id="8382" w:name="_Toc20539601"/>
      <w:bookmarkStart w:id="8383" w:name="_Toc49661911"/>
      <w:bookmarkStart w:id="8384" w:name="_Toc112732191"/>
      <w:bookmarkStart w:id="8385" w:name="_Toc327773613"/>
      <w:bookmarkStart w:id="8386" w:name="_Toc320515128"/>
      <w:r>
        <w:rPr>
          <w:rStyle w:val="CharSClsNo"/>
        </w:rPr>
        <w:t>5</w:t>
      </w:r>
      <w:r>
        <w:t>.</w:t>
      </w:r>
      <w:r>
        <w:tab/>
      </w:r>
      <w:bookmarkEnd w:id="8380"/>
      <w:bookmarkEnd w:id="8381"/>
      <w:bookmarkEnd w:id="8382"/>
      <w:bookmarkEnd w:id="8383"/>
      <w:bookmarkEnd w:id="8384"/>
      <w:r>
        <w:t>Terms used</w:t>
      </w:r>
      <w:bookmarkEnd w:id="8385"/>
      <w:bookmarkEnd w:id="8386"/>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8387" w:name="_Toc503160428"/>
      <w:bookmarkStart w:id="8388" w:name="_Toc13114126"/>
      <w:bookmarkStart w:id="8389" w:name="_Toc20539602"/>
      <w:bookmarkStart w:id="8390" w:name="_Toc49661912"/>
      <w:bookmarkStart w:id="8391" w:name="_Toc112732192"/>
      <w:bookmarkStart w:id="8392" w:name="_Toc327773614"/>
      <w:bookmarkStart w:id="8393" w:name="_Toc320515129"/>
      <w:r>
        <w:rPr>
          <w:rStyle w:val="CharSClsNo"/>
        </w:rPr>
        <w:t>6</w:t>
      </w:r>
      <w:r>
        <w:t>.</w:t>
      </w:r>
      <w:r>
        <w:tab/>
      </w:r>
      <w:del w:id="8394" w:author="Master Repository Process" w:date="2021-09-18T03:27:00Z">
        <w:r>
          <w:delText xml:space="preserve">Meaning of </w:delText>
        </w:r>
      </w:del>
      <w:bookmarkEnd w:id="8387"/>
      <w:bookmarkEnd w:id="8388"/>
      <w:bookmarkEnd w:id="8389"/>
      <w:bookmarkEnd w:id="8390"/>
      <w:bookmarkEnd w:id="8391"/>
      <w:ins w:id="8395" w:author="Master Repository Process" w:date="2021-09-18T03:27:00Z">
        <w:r>
          <w:t xml:space="preserve">Current act under GES Act s. 49(1)(a) as to </w:t>
        </w:r>
      </w:ins>
      <w:r>
        <w:t xml:space="preserve">contributory </w:t>
      </w:r>
      <w:del w:id="8396" w:author="Master Repository Process" w:date="2021-09-18T03:27:00Z">
        <w:r>
          <w:delText xml:space="preserve">membership </w:delText>
        </w:r>
      </w:del>
      <w:r>
        <w:t>period</w:t>
      </w:r>
      <w:del w:id="8397" w:author="Master Repository Process" w:date="2021-09-18T03:27:00Z">
        <w:r>
          <w:delText xml:space="preserve"> (</w:delText>
        </w:r>
      </w:del>
      <w:ins w:id="8398" w:author="Master Repository Process" w:date="2021-09-18T03:27:00Z">
        <w:r>
          <w:t xml:space="preserve">, effect of for </w:t>
        </w:r>
      </w:ins>
      <w:r>
        <w:t>r.</w:t>
      </w:r>
      <w:del w:id="8399" w:author="Master Repository Process" w:date="2021-09-18T03:27:00Z">
        <w:r>
          <w:delText xml:space="preserve"> </w:delText>
        </w:r>
      </w:del>
      <w:ins w:id="8400" w:author="Master Repository Process" w:date="2021-09-18T03:27:00Z">
        <w:r>
          <w:t> </w:t>
        </w:r>
      </w:ins>
      <w:r>
        <w:t>14</w:t>
      </w:r>
      <w:ins w:id="8401" w:author="Master Repository Process" w:date="2021-09-18T03:27:00Z">
        <w:r>
          <w:t>(3</w:t>
        </w:r>
      </w:ins>
      <w:r>
        <w:t>)</w:t>
      </w:r>
      <w:bookmarkEnd w:id="8392"/>
      <w:bookmarkEnd w:id="839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8402" w:name="_Toc503160429"/>
      <w:bookmarkStart w:id="8403" w:name="_Toc13114127"/>
      <w:bookmarkStart w:id="8404" w:name="_Toc20539603"/>
      <w:bookmarkStart w:id="8405" w:name="_Toc49661913"/>
      <w:bookmarkStart w:id="8406" w:name="_Toc112732193"/>
      <w:bookmarkStart w:id="8407" w:name="_Toc327773615"/>
      <w:bookmarkStart w:id="8408" w:name="_Toc320515130"/>
      <w:r>
        <w:rPr>
          <w:rStyle w:val="CharSClsNo"/>
        </w:rPr>
        <w:t>7</w:t>
      </w:r>
      <w:r>
        <w:t>.</w:t>
      </w:r>
      <w:r>
        <w:tab/>
      </w:r>
      <w:del w:id="8409" w:author="Master Repository Process" w:date="2021-09-18T03:27:00Z">
        <w:r>
          <w:delText>Meaning</w:delText>
        </w:r>
      </w:del>
      <w:bookmarkEnd w:id="8402"/>
      <w:bookmarkEnd w:id="8403"/>
      <w:bookmarkEnd w:id="8404"/>
      <w:bookmarkEnd w:id="8405"/>
      <w:bookmarkEnd w:id="8406"/>
      <w:ins w:id="8410" w:author="Master Repository Process" w:date="2021-09-18T03:27:00Z">
        <w:r>
          <w:t>Current decision under GES Act as to application</w:t>
        </w:r>
      </w:ins>
      <w:r>
        <w:t xml:space="preserve"> of </w:t>
      </w:r>
      <w:del w:id="8411" w:author="Master Repository Process" w:date="2021-09-18T03:27:00Z">
        <w:r>
          <w:delText>eligible Gold State worker (</w:delText>
        </w:r>
      </w:del>
      <w:ins w:id="8412" w:author="Master Repository Process" w:date="2021-09-18T03:27:00Z">
        <w:r>
          <w:t xml:space="preserve">s. 17B(2)(i), effect of for </w:t>
        </w:r>
      </w:ins>
      <w:r>
        <w:t>r.</w:t>
      </w:r>
      <w:del w:id="8413" w:author="Master Repository Process" w:date="2021-09-18T03:27:00Z">
        <w:r>
          <w:delText xml:space="preserve"> </w:delText>
        </w:r>
      </w:del>
      <w:ins w:id="8414" w:author="Master Repository Process" w:date="2021-09-18T03:27:00Z">
        <w:r>
          <w:t> </w:t>
        </w:r>
      </w:ins>
      <w:r>
        <w:t>15</w:t>
      </w:r>
      <w:ins w:id="8415" w:author="Master Repository Process" w:date="2021-09-18T03:27:00Z">
        <w:r>
          <w:t>(3</w:t>
        </w:r>
      </w:ins>
      <w:r>
        <w:t>)</w:t>
      </w:r>
      <w:bookmarkEnd w:id="8407"/>
      <w:bookmarkEnd w:id="840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8416" w:name="_Toc320515131"/>
      <w:bookmarkStart w:id="8417" w:name="_Toc503160430"/>
      <w:bookmarkStart w:id="8418" w:name="_Toc13114128"/>
      <w:bookmarkStart w:id="8419" w:name="_Toc20539604"/>
      <w:bookmarkStart w:id="8420" w:name="_Toc49661914"/>
      <w:bookmarkStart w:id="8421" w:name="_Toc112732194"/>
      <w:bookmarkStart w:id="8422" w:name="_Toc327773616"/>
      <w:r>
        <w:rPr>
          <w:rStyle w:val="CharSClsNo"/>
        </w:rPr>
        <w:t>8</w:t>
      </w:r>
      <w:r>
        <w:t>.</w:t>
      </w:r>
      <w:r>
        <w:tab/>
      </w:r>
      <w:del w:id="8423" w:author="Master Repository Process" w:date="2021-09-18T03:27:00Z">
        <w:r>
          <w:delText>Meaning of final</w:delText>
        </w:r>
      </w:del>
      <w:ins w:id="8424" w:author="Master Repository Process" w:date="2021-09-18T03:27:00Z">
        <w:r>
          <w:t>Final</w:t>
        </w:r>
      </w:ins>
      <w:r>
        <w:t xml:space="preserve"> remuneration </w:t>
      </w:r>
      <w:del w:id="8425" w:author="Master Repository Process" w:date="2021-09-18T03:27:00Z">
        <w:r>
          <w:delText>(r. 16)</w:delText>
        </w:r>
      </w:del>
      <w:bookmarkEnd w:id="8416"/>
      <w:ins w:id="8426" w:author="Master Repository Process" w:date="2021-09-18T03:27:00Z">
        <w:r>
          <w:t>for continuing Gold State Super Member, calculation of</w:t>
        </w:r>
      </w:ins>
      <w:bookmarkEnd w:id="8417"/>
      <w:bookmarkEnd w:id="8418"/>
      <w:bookmarkEnd w:id="8419"/>
      <w:bookmarkEnd w:id="8420"/>
      <w:bookmarkEnd w:id="8421"/>
      <w:bookmarkEnd w:id="8422"/>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8427" w:name="_Toc503160431"/>
      <w:bookmarkStart w:id="8428" w:name="_Toc13114129"/>
      <w:bookmarkStart w:id="8429" w:name="_Toc20539605"/>
      <w:bookmarkStart w:id="8430" w:name="_Toc49661915"/>
      <w:bookmarkStart w:id="8431" w:name="_Toc112732195"/>
      <w:bookmarkStart w:id="8432" w:name="_Toc320515132"/>
      <w:bookmarkStart w:id="8433" w:name="_Toc327773617"/>
      <w:r>
        <w:rPr>
          <w:rStyle w:val="CharSClsNo"/>
        </w:rPr>
        <w:t>9</w:t>
      </w:r>
      <w:r>
        <w:t>.</w:t>
      </w:r>
      <w:r>
        <w:tab/>
      </w:r>
      <w:del w:id="8434" w:author="Master Repository Process" w:date="2021-09-18T03:27:00Z">
        <w:r>
          <w:delText>Limits of insurance cover — health</w:delText>
        </w:r>
      </w:del>
      <w:bookmarkEnd w:id="8427"/>
      <w:bookmarkEnd w:id="8428"/>
      <w:bookmarkEnd w:id="8429"/>
      <w:bookmarkEnd w:id="8430"/>
      <w:bookmarkEnd w:id="8431"/>
      <w:ins w:id="8435" w:author="Master Repository Process" w:date="2021-09-18T03:27:00Z">
        <w:r>
          <w:t>Health</w:t>
        </w:r>
      </w:ins>
      <w:r>
        <w:t xml:space="preserve"> conditions </w:t>
      </w:r>
      <w:del w:id="8436" w:author="Master Repository Process" w:date="2021-09-18T03:27:00Z">
        <w:r>
          <w:delText>(r. 18)</w:delText>
        </w:r>
        <w:bookmarkEnd w:id="8432"/>
        <w:r>
          <w:delText xml:space="preserve"> </w:delText>
        </w:r>
      </w:del>
      <w:ins w:id="8437" w:author="Master Repository Process" w:date="2021-09-18T03:27:00Z">
        <w:r>
          <w:t>taken to have been imposed in some cases etc.</w:t>
        </w:r>
      </w:ins>
      <w:bookmarkEnd w:id="8433"/>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rPr>
          <w:del w:id="8438" w:author="Master Repository Process" w:date="2021-09-18T03:27:00Z"/>
        </w:rPr>
      </w:pPr>
      <w:bookmarkStart w:id="8439" w:name="_Toc320515133"/>
      <w:bookmarkStart w:id="8440" w:name="_Toc503160432"/>
      <w:bookmarkStart w:id="8441" w:name="_Toc13114130"/>
      <w:bookmarkStart w:id="8442" w:name="_Toc20539606"/>
      <w:bookmarkStart w:id="8443" w:name="_Toc49661916"/>
      <w:bookmarkStart w:id="8444" w:name="_Toc112732196"/>
      <w:bookmarkStart w:id="8445" w:name="_Toc327773618"/>
      <w:del w:id="8446" w:author="Master Repository Process" w:date="2021-09-18T03:27:00Z">
        <w:r>
          <w:rPr>
            <w:rStyle w:val="CharSClsNo"/>
          </w:rPr>
          <w:delText>10</w:delText>
        </w:r>
        <w:r>
          <w:delText>.</w:delText>
        </w:r>
        <w:r>
          <w:tab/>
          <w:delText>Membership (r. 19)</w:delText>
        </w:r>
        <w:bookmarkEnd w:id="8439"/>
      </w:del>
    </w:p>
    <w:p>
      <w:pPr>
        <w:pStyle w:val="yHeading5"/>
        <w:rPr>
          <w:ins w:id="8447" w:author="Master Repository Process" w:date="2021-09-18T03:27:00Z"/>
        </w:rPr>
      </w:pPr>
      <w:ins w:id="8448" w:author="Master Repository Process" w:date="2021-09-18T03:27:00Z">
        <w:r>
          <w:rPr>
            <w:rStyle w:val="CharSClsNo"/>
          </w:rPr>
          <w:t>10</w:t>
        </w:r>
        <w:r>
          <w:t>.</w:t>
        </w:r>
        <w:r>
          <w:tab/>
        </w:r>
        <w:bookmarkEnd w:id="8440"/>
        <w:bookmarkEnd w:id="8441"/>
        <w:bookmarkEnd w:id="8442"/>
        <w:bookmarkEnd w:id="8443"/>
        <w:bookmarkEnd w:id="8444"/>
        <w:r>
          <w:t>Members of 1987 scheme, who are at 17 Feb 2001 and who become Gold State Super Members etc.</w:t>
        </w:r>
        <w:bookmarkEnd w:id="8445"/>
      </w:ins>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rPr>
          <w:del w:id="8449" w:author="Master Repository Process" w:date="2021-09-18T03:27:00Z"/>
        </w:rPr>
      </w:pPr>
      <w:bookmarkStart w:id="8450" w:name="_Toc320515134"/>
      <w:bookmarkStart w:id="8451" w:name="_Toc503160433"/>
      <w:bookmarkStart w:id="8452" w:name="_Toc13114131"/>
      <w:bookmarkStart w:id="8453" w:name="_Toc20539607"/>
      <w:bookmarkStart w:id="8454" w:name="_Toc49661917"/>
      <w:bookmarkStart w:id="8455" w:name="_Toc112732197"/>
      <w:bookmarkStart w:id="8456" w:name="_Toc327773619"/>
      <w:del w:id="8457" w:author="Master Repository Process" w:date="2021-09-18T03:27:00Z">
        <w:r>
          <w:rPr>
            <w:rStyle w:val="CharSClsNo"/>
          </w:rPr>
          <w:delText>11</w:delText>
        </w:r>
        <w:r>
          <w:delText>.</w:delText>
        </w:r>
        <w:r>
          <w:tab/>
          <w:delText>Application to become a Gold State Super Member (r. 20)</w:delText>
        </w:r>
        <w:bookmarkEnd w:id="8450"/>
      </w:del>
    </w:p>
    <w:p>
      <w:pPr>
        <w:pStyle w:val="yHeading5"/>
        <w:rPr>
          <w:ins w:id="8458" w:author="Master Repository Process" w:date="2021-09-18T03:27:00Z"/>
        </w:rPr>
      </w:pPr>
      <w:ins w:id="8459" w:author="Master Repository Process" w:date="2021-09-18T03:27:00Z">
        <w:r>
          <w:rPr>
            <w:rStyle w:val="CharSClsNo"/>
          </w:rPr>
          <w:t>11</w:t>
        </w:r>
        <w:r>
          <w:t>.</w:t>
        </w:r>
        <w:r>
          <w:tab/>
          <w:t>Certain applications under r. 19(1)(c), application of these regulations to</w:t>
        </w:r>
        <w:bookmarkEnd w:id="8451"/>
        <w:bookmarkEnd w:id="8452"/>
        <w:bookmarkEnd w:id="8453"/>
        <w:bookmarkEnd w:id="8454"/>
        <w:bookmarkEnd w:id="8455"/>
        <w:bookmarkEnd w:id="8456"/>
      </w:ins>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8460" w:name="_Toc503160434"/>
      <w:bookmarkStart w:id="8461" w:name="_Toc13114132"/>
      <w:bookmarkStart w:id="8462" w:name="_Toc20539608"/>
      <w:bookmarkStart w:id="8463" w:name="_Toc49661918"/>
      <w:bookmarkStart w:id="8464" w:name="_Toc112732198"/>
      <w:bookmarkStart w:id="8465" w:name="_Toc320515135"/>
      <w:bookmarkStart w:id="8466" w:name="_Toc327773620"/>
      <w:r>
        <w:rPr>
          <w:rStyle w:val="CharSClsNo"/>
        </w:rPr>
        <w:t>12</w:t>
      </w:r>
      <w:r>
        <w:t>.</w:t>
      </w:r>
      <w:r>
        <w:tab/>
      </w:r>
      <w:del w:id="8467" w:author="Master Repository Process" w:date="2021-09-18T03:27:00Z">
        <w:r>
          <w:delText xml:space="preserve">Minister may direct Board </w:delText>
        </w:r>
      </w:del>
      <w:bookmarkEnd w:id="8460"/>
      <w:bookmarkEnd w:id="8461"/>
      <w:bookmarkEnd w:id="8462"/>
      <w:bookmarkEnd w:id="8463"/>
      <w:bookmarkEnd w:id="8464"/>
      <w:ins w:id="8468" w:author="Master Repository Process" w:date="2021-09-18T03:27:00Z">
        <w:r>
          <w:t xml:space="preserve">Treasurer’s directions under GES Act s. 49(1)(b) as </w:t>
        </w:r>
      </w:ins>
      <w:r>
        <w:t xml:space="preserve">to </w:t>
      </w:r>
      <w:del w:id="8469" w:author="Master Repository Process" w:date="2021-09-18T03:27:00Z">
        <w:r>
          <w:delText xml:space="preserve">accept </w:delText>
        </w:r>
      </w:del>
      <w:r>
        <w:t xml:space="preserve">ineligible </w:t>
      </w:r>
      <w:del w:id="8470" w:author="Master Repository Process" w:date="2021-09-18T03:27:00Z">
        <w:r>
          <w:delText>worker as a Member (r. 21)</w:delText>
        </w:r>
      </w:del>
      <w:bookmarkEnd w:id="8465"/>
      <w:ins w:id="8471" w:author="Master Repository Process" w:date="2021-09-18T03:27:00Z">
        <w:r>
          <w:t>workers, effect of</w:t>
        </w:r>
      </w:ins>
      <w:bookmarkEnd w:id="846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8472" w:name="_Toc503160435"/>
      <w:bookmarkStart w:id="8473" w:name="_Toc13114133"/>
      <w:bookmarkStart w:id="8474" w:name="_Toc20539609"/>
      <w:bookmarkStart w:id="8475" w:name="_Toc49661919"/>
      <w:bookmarkStart w:id="8476" w:name="_Toc112732199"/>
      <w:bookmarkStart w:id="8477" w:name="_Toc327773621"/>
      <w:bookmarkStart w:id="8478" w:name="_Toc320515136"/>
      <w:r>
        <w:rPr>
          <w:rStyle w:val="CharSClsNo"/>
        </w:rPr>
        <w:t>13</w:t>
      </w:r>
      <w:r>
        <w:t>.</w:t>
      </w:r>
      <w:r>
        <w:tab/>
      </w:r>
      <w:del w:id="8479" w:author="Master Repository Process" w:date="2021-09-18T03:27:00Z">
        <w:r>
          <w:delText>Changing</w:delText>
        </w:r>
      </w:del>
      <w:bookmarkEnd w:id="8472"/>
      <w:bookmarkEnd w:id="8473"/>
      <w:bookmarkEnd w:id="8474"/>
      <w:bookmarkEnd w:id="8475"/>
      <w:bookmarkEnd w:id="8476"/>
      <w:ins w:id="8480" w:author="Master Repository Process" w:date="2021-09-18T03:27:00Z">
        <w:r>
          <w:t>Application of r. 22 to certain people changing</w:t>
        </w:r>
      </w:ins>
      <w:r>
        <w:t xml:space="preserve"> jobs</w:t>
      </w:r>
      <w:bookmarkEnd w:id="8477"/>
      <w:del w:id="8481" w:author="Master Repository Process" w:date="2021-09-18T03:27:00Z">
        <w:r>
          <w:delText xml:space="preserve"> (r. 22)</w:delText>
        </w:r>
      </w:del>
      <w:bookmarkEnd w:id="847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8482" w:name="_Toc503160436"/>
      <w:bookmarkStart w:id="8483" w:name="_Toc13114134"/>
      <w:bookmarkStart w:id="8484" w:name="_Toc20539610"/>
      <w:bookmarkStart w:id="8485" w:name="_Toc49661920"/>
      <w:bookmarkStart w:id="8486" w:name="_Toc112732200"/>
      <w:bookmarkStart w:id="8487" w:name="_Toc327773622"/>
      <w:bookmarkStart w:id="8488" w:name="_Toc320515137"/>
      <w:r>
        <w:rPr>
          <w:rStyle w:val="CharSClsNo"/>
        </w:rPr>
        <w:t>14</w:t>
      </w:r>
      <w:r>
        <w:t>.</w:t>
      </w:r>
      <w:r>
        <w:tab/>
      </w:r>
      <w:del w:id="8489" w:author="Master Repository Process" w:date="2021-09-18T03:27:00Z">
        <w:r>
          <w:delText>Member</w:delText>
        </w:r>
      </w:del>
      <w:bookmarkEnd w:id="8482"/>
      <w:bookmarkEnd w:id="8483"/>
      <w:bookmarkEnd w:id="8484"/>
      <w:bookmarkEnd w:id="8485"/>
      <w:bookmarkEnd w:id="8486"/>
      <w:ins w:id="8490" w:author="Master Repository Process" w:date="2021-09-18T03:27:00Z">
        <w:r>
          <w:t>Application of r. 23 to certain 1987 scheme members</w:t>
        </w:r>
      </w:ins>
      <w:r>
        <w:t xml:space="preserve"> who </w:t>
      </w:r>
      <w:del w:id="8491" w:author="Master Repository Process" w:date="2021-09-18T03:27:00Z">
        <w:r>
          <w:delText>becomes</w:delText>
        </w:r>
      </w:del>
      <w:ins w:id="8492" w:author="Master Repository Process" w:date="2021-09-18T03:27:00Z">
        <w:r>
          <w:t>became</w:t>
        </w:r>
      </w:ins>
      <w:r>
        <w:t xml:space="preserve"> ineligible due to reduced working hours</w:t>
      </w:r>
      <w:bookmarkEnd w:id="8487"/>
      <w:del w:id="8493" w:author="Master Repository Process" w:date="2021-09-18T03:27:00Z">
        <w:r>
          <w:delText xml:space="preserve"> then becomes eligible again (r. 23)</w:delText>
        </w:r>
      </w:del>
      <w:bookmarkEnd w:id="848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rPr>
          <w:del w:id="8494" w:author="Master Repository Process" w:date="2021-09-18T03:27:00Z"/>
        </w:rPr>
      </w:pPr>
      <w:bookmarkStart w:id="8495" w:name="_Toc320515138"/>
      <w:bookmarkStart w:id="8496" w:name="_Toc503160437"/>
      <w:bookmarkStart w:id="8497" w:name="_Toc13114135"/>
      <w:bookmarkStart w:id="8498" w:name="_Toc20539611"/>
      <w:bookmarkStart w:id="8499" w:name="_Toc49661921"/>
      <w:bookmarkStart w:id="8500" w:name="_Toc112732201"/>
      <w:bookmarkStart w:id="8501" w:name="_Toc327773623"/>
      <w:del w:id="8502" w:author="Master Repository Process" w:date="2021-09-18T03:27:00Z">
        <w:r>
          <w:rPr>
            <w:rStyle w:val="CharSClsNo"/>
          </w:rPr>
          <w:delText>15</w:delText>
        </w:r>
        <w:r>
          <w:delText>.</w:delText>
        </w:r>
        <w:r>
          <w:tab/>
          <w:delText>Voluntary withdrawal from the Gold State Super Scheme (r. 24)</w:delText>
        </w:r>
        <w:bookmarkEnd w:id="8495"/>
      </w:del>
    </w:p>
    <w:p>
      <w:pPr>
        <w:pStyle w:val="yHeading5"/>
        <w:rPr>
          <w:ins w:id="8503" w:author="Master Repository Process" w:date="2021-09-18T03:27:00Z"/>
        </w:rPr>
      </w:pPr>
      <w:ins w:id="8504" w:author="Master Repository Process" w:date="2021-09-18T03:27:00Z">
        <w:r>
          <w:rPr>
            <w:rStyle w:val="CharSClsNo"/>
          </w:rPr>
          <w:t>15</w:t>
        </w:r>
        <w:r>
          <w:t>.</w:t>
        </w:r>
        <w:r>
          <w:tab/>
        </w:r>
        <w:bookmarkEnd w:id="8496"/>
        <w:bookmarkEnd w:id="8497"/>
        <w:bookmarkEnd w:id="8498"/>
        <w:bookmarkEnd w:id="8499"/>
        <w:bookmarkEnd w:id="8500"/>
        <w:r>
          <w:t>Notice under GES Act s. 19A(1) terminating membership, effect of under r. 24(1)</w:t>
        </w:r>
        <w:bookmarkEnd w:id="8501"/>
      </w:ins>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8505" w:name="_Toc503160438"/>
      <w:bookmarkStart w:id="8506" w:name="_Toc13114136"/>
      <w:bookmarkStart w:id="8507" w:name="_Toc20539612"/>
      <w:bookmarkStart w:id="8508" w:name="_Toc49661922"/>
      <w:bookmarkStart w:id="8509" w:name="_Toc112732202"/>
      <w:bookmarkStart w:id="8510" w:name="_Toc320515139"/>
      <w:bookmarkStart w:id="8511" w:name="_Toc327773624"/>
      <w:r>
        <w:rPr>
          <w:rStyle w:val="CharSClsNo"/>
        </w:rPr>
        <w:t>16</w:t>
      </w:r>
      <w:r>
        <w:t>.</w:t>
      </w:r>
      <w:r>
        <w:tab/>
        <w:t>Contributions</w:t>
      </w:r>
      <w:bookmarkEnd w:id="8505"/>
      <w:bookmarkEnd w:id="8506"/>
      <w:bookmarkEnd w:id="8507"/>
      <w:bookmarkEnd w:id="8508"/>
      <w:bookmarkEnd w:id="8509"/>
      <w:bookmarkEnd w:id="8510"/>
      <w:r>
        <w:t xml:space="preserve"> </w:t>
      </w:r>
      <w:ins w:id="8512" w:author="Master Repository Process" w:date="2021-09-18T03:27:00Z">
        <w:r>
          <w:t>for period before 17 Feb 2001, when payable etc.</w:t>
        </w:r>
      </w:ins>
      <w:bookmarkEnd w:id="8511"/>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8513" w:name="_Toc503160439"/>
      <w:bookmarkStart w:id="8514" w:name="_Toc13114137"/>
      <w:bookmarkStart w:id="8515" w:name="_Toc20539613"/>
      <w:bookmarkStart w:id="8516" w:name="_Toc49661923"/>
      <w:bookmarkStart w:id="8517" w:name="_Toc112732203"/>
      <w:bookmarkStart w:id="8518" w:name="_Toc327773625"/>
      <w:bookmarkStart w:id="8519" w:name="_Toc320515140"/>
      <w:r>
        <w:rPr>
          <w:rStyle w:val="CharSClsNo"/>
        </w:rPr>
        <w:t>17</w:t>
      </w:r>
      <w:r>
        <w:t>.</w:t>
      </w:r>
      <w:r>
        <w:tab/>
      </w:r>
      <w:del w:id="8520" w:author="Master Repository Process" w:date="2021-09-18T03:27:00Z">
        <w:r>
          <w:delText>Employer</w:delText>
        </w:r>
      </w:del>
      <w:bookmarkEnd w:id="8513"/>
      <w:bookmarkEnd w:id="8514"/>
      <w:bookmarkEnd w:id="8515"/>
      <w:bookmarkEnd w:id="8516"/>
      <w:bookmarkEnd w:id="8517"/>
      <w:ins w:id="8521" w:author="Master Repository Process" w:date="2021-09-18T03:27:00Z">
        <w:r>
          <w:t>Current declaration under GES Act s. 27(3) for employer</w:t>
        </w:r>
      </w:ins>
      <w:r>
        <w:t xml:space="preserve"> contributions</w:t>
      </w:r>
      <w:del w:id="8522" w:author="Master Repository Process" w:date="2021-09-18T03:27:00Z">
        <w:r>
          <w:delText xml:space="preserve"> (</w:delText>
        </w:r>
      </w:del>
      <w:ins w:id="8523" w:author="Master Repository Process" w:date="2021-09-18T03:27:00Z">
        <w:r>
          <w:t xml:space="preserve">, effect of for </w:t>
        </w:r>
      </w:ins>
      <w:r>
        <w:t>r.</w:t>
      </w:r>
      <w:del w:id="8524" w:author="Master Repository Process" w:date="2021-09-18T03:27:00Z">
        <w:r>
          <w:delText xml:space="preserve"> </w:delText>
        </w:r>
      </w:del>
      <w:ins w:id="8525" w:author="Master Repository Process" w:date="2021-09-18T03:27:00Z">
        <w:r>
          <w:t> </w:t>
        </w:r>
      </w:ins>
      <w:r>
        <w:t>29</w:t>
      </w:r>
      <w:ins w:id="8526" w:author="Master Repository Process" w:date="2021-09-18T03:27:00Z">
        <w:r>
          <w:t>(3</w:t>
        </w:r>
      </w:ins>
      <w:r>
        <w:t>)</w:t>
      </w:r>
      <w:bookmarkEnd w:id="8518"/>
      <w:bookmarkEnd w:id="851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8527" w:name="_Toc503160440"/>
      <w:bookmarkStart w:id="8528" w:name="_Toc13114138"/>
      <w:bookmarkStart w:id="8529" w:name="_Toc20539614"/>
      <w:bookmarkStart w:id="8530" w:name="_Toc49661924"/>
      <w:bookmarkStart w:id="8531" w:name="_Toc112732204"/>
      <w:bookmarkStart w:id="8532" w:name="_Toc327773626"/>
      <w:bookmarkStart w:id="8533" w:name="_Toc320515141"/>
      <w:r>
        <w:rPr>
          <w:rStyle w:val="CharSClsNo"/>
        </w:rPr>
        <w:t>18</w:t>
      </w:r>
      <w:r>
        <w:t>.</w:t>
      </w:r>
      <w:r>
        <w:tab/>
      </w:r>
      <w:del w:id="8534" w:author="Master Repository Process" w:date="2021-09-18T03:27:00Z">
        <w:r>
          <w:delText>Payment</w:delText>
        </w:r>
      </w:del>
      <w:bookmarkEnd w:id="8527"/>
      <w:bookmarkEnd w:id="8528"/>
      <w:bookmarkEnd w:id="8529"/>
      <w:bookmarkEnd w:id="8530"/>
      <w:bookmarkEnd w:id="8531"/>
      <w:ins w:id="8535" w:author="Master Repository Process" w:date="2021-09-18T03:27:00Z">
        <w:r>
          <w:t>Current instrument under GES Act s. 27(7) for deferment</w:t>
        </w:r>
      </w:ins>
      <w:r>
        <w:t xml:space="preserve"> of Employer contributions</w:t>
      </w:r>
      <w:del w:id="8536" w:author="Master Repository Process" w:date="2021-09-18T03:27:00Z">
        <w:r>
          <w:delText xml:space="preserve"> (</w:delText>
        </w:r>
      </w:del>
      <w:ins w:id="8537" w:author="Master Repository Process" w:date="2021-09-18T03:27:00Z">
        <w:r>
          <w:t xml:space="preserve">, effect of for </w:t>
        </w:r>
      </w:ins>
      <w:r>
        <w:t>r.</w:t>
      </w:r>
      <w:del w:id="8538" w:author="Master Repository Process" w:date="2021-09-18T03:27:00Z">
        <w:r>
          <w:delText xml:space="preserve"> </w:delText>
        </w:r>
      </w:del>
      <w:ins w:id="8539" w:author="Master Repository Process" w:date="2021-09-18T03:27:00Z">
        <w:r>
          <w:t> </w:t>
        </w:r>
      </w:ins>
      <w:r>
        <w:t>30</w:t>
      </w:r>
      <w:ins w:id="8540" w:author="Master Repository Process" w:date="2021-09-18T03:27:00Z">
        <w:r>
          <w:t>(3</w:t>
        </w:r>
      </w:ins>
      <w:r>
        <w:t>)</w:t>
      </w:r>
      <w:bookmarkEnd w:id="8532"/>
      <w:bookmarkEnd w:id="853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8541" w:name="_Toc503160441"/>
      <w:bookmarkStart w:id="8542" w:name="_Toc13114139"/>
      <w:bookmarkStart w:id="8543" w:name="_Toc20539615"/>
      <w:bookmarkStart w:id="8544" w:name="_Toc49661925"/>
      <w:bookmarkStart w:id="8545" w:name="_Toc112732205"/>
      <w:bookmarkStart w:id="8546" w:name="_Toc327773627"/>
      <w:bookmarkStart w:id="8547" w:name="_Toc320515142"/>
      <w:r>
        <w:rPr>
          <w:rStyle w:val="CharSClsNo"/>
        </w:rPr>
        <w:t>19</w:t>
      </w:r>
      <w:r>
        <w:t>.</w:t>
      </w:r>
      <w:r>
        <w:tab/>
      </w:r>
      <w:del w:id="8548" w:author="Master Repository Process" w:date="2021-09-18T03:27:00Z">
        <w:r>
          <w:delText>Selection of member</w:delText>
        </w:r>
      </w:del>
      <w:bookmarkEnd w:id="8541"/>
      <w:bookmarkEnd w:id="8542"/>
      <w:bookmarkEnd w:id="8543"/>
      <w:bookmarkEnd w:id="8544"/>
      <w:bookmarkEnd w:id="8545"/>
      <w:ins w:id="8549" w:author="Master Repository Process" w:date="2021-09-18T03:27:00Z">
        <w:r>
          <w:t>Current election under GES Act s. 22 for</w:t>
        </w:r>
      </w:ins>
      <w:r>
        <w:t xml:space="preserve"> contribution rate</w:t>
      </w:r>
      <w:del w:id="8550" w:author="Master Repository Process" w:date="2021-09-18T03:27:00Z">
        <w:r>
          <w:delText xml:space="preserve"> (</w:delText>
        </w:r>
      </w:del>
      <w:ins w:id="8551" w:author="Master Repository Process" w:date="2021-09-18T03:27:00Z">
        <w:r>
          <w:t xml:space="preserve">, effect of for </w:t>
        </w:r>
      </w:ins>
      <w:r>
        <w:t>r.</w:t>
      </w:r>
      <w:bookmarkStart w:id="8552" w:name="_Hlt500229718"/>
      <w:r>
        <w:t> 33</w:t>
      </w:r>
      <w:bookmarkEnd w:id="8552"/>
      <w:ins w:id="8553" w:author="Master Repository Process" w:date="2021-09-18T03:27:00Z">
        <w:r>
          <w:t>(1</w:t>
        </w:r>
      </w:ins>
      <w:r>
        <w:t>)</w:t>
      </w:r>
      <w:bookmarkEnd w:id="8546"/>
      <w:bookmarkEnd w:id="854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8554" w:name="_Toc503160442"/>
      <w:bookmarkStart w:id="8555" w:name="_Toc13114140"/>
      <w:bookmarkStart w:id="8556" w:name="_Toc20539616"/>
      <w:bookmarkStart w:id="8557" w:name="_Toc49661926"/>
      <w:bookmarkStart w:id="8558" w:name="_Toc112732206"/>
      <w:bookmarkStart w:id="8559" w:name="_Toc327773628"/>
      <w:bookmarkStart w:id="8560" w:name="_Toc320515143"/>
      <w:r>
        <w:rPr>
          <w:rStyle w:val="CharSClsNo"/>
        </w:rPr>
        <w:t>20</w:t>
      </w:r>
      <w:r>
        <w:t>.</w:t>
      </w:r>
      <w:r>
        <w:tab/>
      </w:r>
      <w:del w:id="8561" w:author="Master Repository Process" w:date="2021-09-18T03:27:00Z">
        <w:r>
          <w:delText>Recognised</w:delText>
        </w:r>
      </w:del>
      <w:bookmarkEnd w:id="8554"/>
      <w:bookmarkEnd w:id="8555"/>
      <w:bookmarkEnd w:id="8556"/>
      <w:bookmarkEnd w:id="8557"/>
      <w:bookmarkEnd w:id="8558"/>
      <w:ins w:id="8562" w:author="Master Repository Process" w:date="2021-09-18T03:27:00Z">
        <w:r>
          <w:t>Election under GES Act s. 23 for recognised</w:t>
        </w:r>
      </w:ins>
      <w:r>
        <w:t xml:space="preserve"> unpaid leave</w:t>
      </w:r>
      <w:del w:id="8563" w:author="Master Repository Process" w:date="2021-09-18T03:27:00Z">
        <w:r>
          <w:delText> — options</w:delText>
        </w:r>
      </w:del>
      <w:ins w:id="8564" w:author="Master Repository Process" w:date="2021-09-18T03:27:00Z">
        <w:r>
          <w:t>, effect of</w:t>
        </w:r>
      </w:ins>
      <w:r>
        <w:t xml:space="preserve"> for </w:t>
      </w:r>
      <w:del w:id="8565" w:author="Master Repository Process" w:date="2021-09-18T03:27:00Z">
        <w:r>
          <w:delText>member contributions (</w:delText>
        </w:r>
      </w:del>
      <w:r>
        <w:t>r. 35</w:t>
      </w:r>
      <w:bookmarkEnd w:id="8559"/>
      <w:del w:id="8566" w:author="Master Repository Process" w:date="2021-09-18T03:27:00Z">
        <w:r>
          <w:delText>)</w:delText>
        </w:r>
      </w:del>
      <w:bookmarkEnd w:id="8560"/>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8567" w:name="_Toc503160443"/>
      <w:bookmarkStart w:id="8568" w:name="_Toc13114141"/>
      <w:bookmarkStart w:id="8569" w:name="_Toc20539617"/>
      <w:bookmarkStart w:id="8570" w:name="_Toc49661927"/>
      <w:bookmarkStart w:id="8571" w:name="_Toc112732207"/>
      <w:bookmarkStart w:id="8572" w:name="_Toc327773629"/>
      <w:bookmarkStart w:id="8573" w:name="_Toc320515144"/>
      <w:r>
        <w:rPr>
          <w:rStyle w:val="CharSClsNo"/>
        </w:rPr>
        <w:t>21</w:t>
      </w:r>
      <w:r>
        <w:t>.</w:t>
      </w:r>
      <w:r>
        <w:tab/>
      </w:r>
      <w:del w:id="8574" w:author="Master Repository Process" w:date="2021-09-18T03:27:00Z">
        <w:r>
          <w:delText>Unrecognised</w:delText>
        </w:r>
      </w:del>
      <w:bookmarkEnd w:id="8567"/>
      <w:bookmarkEnd w:id="8568"/>
      <w:bookmarkEnd w:id="8569"/>
      <w:bookmarkEnd w:id="8570"/>
      <w:bookmarkEnd w:id="8571"/>
      <w:ins w:id="8575" w:author="Master Repository Process" w:date="2021-09-18T03:27:00Z">
        <w:r>
          <w:t>Exemption under GES Act s. 23A as to unrecognised</w:t>
        </w:r>
      </w:ins>
      <w:r>
        <w:t xml:space="preserve"> unpaid leave</w:t>
      </w:r>
      <w:del w:id="8576" w:author="Master Repository Process" w:date="2021-09-18T03:27:00Z">
        <w:r>
          <w:delText> — no contributions (</w:delText>
        </w:r>
      </w:del>
      <w:ins w:id="8577" w:author="Master Repository Process" w:date="2021-09-18T03:27:00Z">
        <w:r>
          <w:t xml:space="preserve">, effect of for </w:t>
        </w:r>
      </w:ins>
      <w:r>
        <w:t>r. 36</w:t>
      </w:r>
      <w:ins w:id="8578" w:author="Master Repository Process" w:date="2021-09-18T03:27:00Z">
        <w:r>
          <w:t>(2</w:t>
        </w:r>
      </w:ins>
      <w:r>
        <w:t>)</w:t>
      </w:r>
      <w:bookmarkEnd w:id="8572"/>
      <w:bookmarkEnd w:id="857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8579" w:name="_Toc503160444"/>
      <w:bookmarkStart w:id="8580" w:name="_Toc13114142"/>
      <w:bookmarkStart w:id="8581" w:name="_Toc20539618"/>
      <w:bookmarkStart w:id="8582" w:name="_Toc49661928"/>
      <w:bookmarkStart w:id="8583" w:name="_Toc112732208"/>
      <w:bookmarkStart w:id="8584" w:name="_Toc327773630"/>
      <w:bookmarkStart w:id="8585" w:name="_Toc320515145"/>
      <w:r>
        <w:rPr>
          <w:rStyle w:val="CharSClsNo"/>
        </w:rPr>
        <w:t>22</w:t>
      </w:r>
      <w:r>
        <w:t>.</w:t>
      </w:r>
      <w:r>
        <w:tab/>
      </w:r>
      <w:del w:id="8586" w:author="Master Repository Process" w:date="2021-09-18T03:27:00Z">
        <w:r>
          <w:delText>Entitlement</w:delText>
        </w:r>
      </w:del>
      <w:bookmarkEnd w:id="8579"/>
      <w:bookmarkEnd w:id="8580"/>
      <w:bookmarkEnd w:id="8581"/>
      <w:bookmarkEnd w:id="8582"/>
      <w:bookmarkEnd w:id="8583"/>
      <w:ins w:id="8587" w:author="Master Repository Process" w:date="2021-09-18T03:27:00Z">
        <w:r>
          <w:t>Benefit unpaid at 17 Feb 2001, entitlement</w:t>
        </w:r>
      </w:ins>
      <w:r>
        <w:t xml:space="preserve"> to</w:t>
      </w:r>
      <w:bookmarkEnd w:id="8584"/>
      <w:del w:id="8588" w:author="Master Repository Process" w:date="2021-09-18T03:27:00Z">
        <w:r>
          <w:delText xml:space="preserve"> benefits</w:delText>
        </w:r>
      </w:del>
      <w:bookmarkEnd w:id="858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rPr>
          <w:del w:id="8589" w:author="Master Repository Process" w:date="2021-09-18T03:27:00Z"/>
        </w:rPr>
      </w:pPr>
      <w:bookmarkStart w:id="8590" w:name="_Toc320515146"/>
      <w:bookmarkStart w:id="8591" w:name="_Toc503160445"/>
      <w:bookmarkStart w:id="8592" w:name="_Toc13114143"/>
      <w:bookmarkStart w:id="8593" w:name="_Toc20539619"/>
      <w:bookmarkStart w:id="8594" w:name="_Toc49661929"/>
      <w:bookmarkStart w:id="8595" w:name="_Toc112732209"/>
      <w:bookmarkStart w:id="8596" w:name="_Toc327773631"/>
      <w:del w:id="8597" w:author="Master Repository Process" w:date="2021-09-18T03:27:00Z">
        <w:r>
          <w:rPr>
            <w:rStyle w:val="CharSClsNo"/>
          </w:rPr>
          <w:delText>23</w:delText>
        </w:r>
        <w:r>
          <w:delText>.</w:delText>
        </w:r>
        <w:r>
          <w:tab/>
          <w:delText>Total and permanent disablement (r. 40)</w:delText>
        </w:r>
        <w:bookmarkEnd w:id="8590"/>
      </w:del>
    </w:p>
    <w:p>
      <w:pPr>
        <w:pStyle w:val="yHeading5"/>
        <w:rPr>
          <w:ins w:id="8598" w:author="Master Repository Process" w:date="2021-09-18T03:27:00Z"/>
        </w:rPr>
      </w:pPr>
      <w:ins w:id="8599" w:author="Master Repository Process" w:date="2021-09-18T03:27:00Z">
        <w:r>
          <w:rPr>
            <w:rStyle w:val="CharSClsNo"/>
          </w:rPr>
          <w:t>23</w:t>
        </w:r>
        <w:r>
          <w:t>.</w:t>
        </w:r>
        <w:r>
          <w:tab/>
        </w:r>
        <w:bookmarkEnd w:id="8591"/>
        <w:bookmarkEnd w:id="8592"/>
        <w:bookmarkEnd w:id="8593"/>
        <w:bookmarkEnd w:id="8594"/>
        <w:bookmarkEnd w:id="8595"/>
        <w:r>
          <w:t>Certain people eligible for benefit under GES Act s. 32, 33 or 34, application of these regulations to</w:t>
        </w:r>
        <w:bookmarkEnd w:id="8596"/>
      </w:ins>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8600" w:name="_Toc503160446"/>
      <w:bookmarkStart w:id="8601" w:name="_Toc13114144"/>
      <w:bookmarkStart w:id="8602" w:name="_Toc20539620"/>
      <w:bookmarkStart w:id="8603" w:name="_Toc49661930"/>
      <w:bookmarkStart w:id="8604" w:name="_Toc112732210"/>
      <w:bookmarkStart w:id="8605" w:name="_Toc320515147"/>
      <w:bookmarkStart w:id="8606" w:name="_Toc327773632"/>
      <w:r>
        <w:rPr>
          <w:rStyle w:val="CharSClsNo"/>
        </w:rPr>
        <w:t>24</w:t>
      </w:r>
      <w:r>
        <w:t>.</w:t>
      </w:r>
      <w:r>
        <w:tab/>
      </w:r>
      <w:del w:id="8607" w:author="Master Repository Process" w:date="2021-09-18T03:27:00Z">
        <w:r>
          <w:delText>Restriction on payment of GSS withdrawal</w:delText>
        </w:r>
      </w:del>
      <w:bookmarkEnd w:id="8600"/>
      <w:bookmarkEnd w:id="8601"/>
      <w:bookmarkEnd w:id="8602"/>
      <w:bookmarkEnd w:id="8603"/>
      <w:bookmarkEnd w:id="8604"/>
      <w:ins w:id="8608" w:author="Master Repository Process" w:date="2021-09-18T03:27:00Z">
        <w:r>
          <w:t>Withdrawal</w:t>
        </w:r>
      </w:ins>
      <w:r>
        <w:t xml:space="preserve"> benefit</w:t>
      </w:r>
      <w:del w:id="8609" w:author="Master Repository Process" w:date="2021-09-18T03:27:00Z">
        <w:r>
          <w:delText xml:space="preserve"> (</w:delText>
        </w:r>
      </w:del>
      <w:ins w:id="8610" w:author="Master Repository Process" w:date="2021-09-18T03:27:00Z">
        <w:r>
          <w:t xml:space="preserve">, </w:t>
        </w:r>
      </w:ins>
      <w:r>
        <w:t>r.</w:t>
      </w:r>
      <w:del w:id="8611" w:author="Master Repository Process" w:date="2021-09-18T03:27:00Z">
        <w:r>
          <w:delText xml:space="preserve"> </w:delText>
        </w:r>
      </w:del>
      <w:ins w:id="8612" w:author="Master Repository Process" w:date="2021-09-18T03:27:00Z">
        <w:r>
          <w:t> </w:t>
        </w:r>
      </w:ins>
      <w:r>
        <w:t>45</w:t>
      </w:r>
      <w:del w:id="8613" w:author="Master Repository Process" w:date="2021-09-18T03:27:00Z">
        <w:r>
          <w:delText>)</w:delText>
        </w:r>
      </w:del>
      <w:bookmarkEnd w:id="8605"/>
      <w:ins w:id="8614" w:author="Master Repository Process" w:date="2021-09-18T03:27:00Z">
        <w:r>
          <w:t>(1) disapplied in some cases</w:t>
        </w:r>
      </w:ins>
      <w:bookmarkEnd w:id="860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8615" w:name="_Toc503160447"/>
      <w:bookmarkStart w:id="8616" w:name="_Toc13114145"/>
      <w:bookmarkStart w:id="8617" w:name="_Toc20539621"/>
      <w:bookmarkStart w:id="8618" w:name="_Toc49661931"/>
      <w:bookmarkStart w:id="8619" w:name="_Toc112732211"/>
      <w:r>
        <w:tab/>
        <w:t>[Clause 24 amended in Gazette 13 Apr 2007 p. 1602.]</w:t>
      </w:r>
    </w:p>
    <w:p>
      <w:pPr>
        <w:pStyle w:val="yHeading5"/>
        <w:rPr>
          <w:del w:id="8620" w:author="Master Repository Process" w:date="2021-09-18T03:27:00Z"/>
        </w:rPr>
      </w:pPr>
      <w:bookmarkStart w:id="8621" w:name="_Toc320515148"/>
      <w:del w:id="8622" w:author="Master Repository Process" w:date="2021-09-18T03:27:00Z">
        <w:r>
          <w:rPr>
            <w:rStyle w:val="CharSClsNo"/>
          </w:rPr>
          <w:delText>25</w:delText>
        </w:r>
        <w:r>
          <w:delText>.</w:delText>
        </w:r>
        <w:r>
          <w:tab/>
          <w:delText>Interest on preserved benefits (r. 46)</w:delText>
        </w:r>
        <w:bookmarkEnd w:id="8621"/>
      </w:del>
    </w:p>
    <w:p>
      <w:pPr>
        <w:pStyle w:val="yHeading5"/>
        <w:rPr>
          <w:ins w:id="8623" w:author="Master Repository Process" w:date="2021-09-18T03:27:00Z"/>
        </w:rPr>
      </w:pPr>
      <w:bookmarkStart w:id="8624" w:name="_Toc327773633"/>
      <w:ins w:id="8625" w:author="Master Repository Process" w:date="2021-09-18T03:27:00Z">
        <w:r>
          <w:rPr>
            <w:rStyle w:val="CharSClsNo"/>
          </w:rPr>
          <w:t>25</w:t>
        </w:r>
        <w:r>
          <w:t>.</w:t>
        </w:r>
        <w:r>
          <w:tab/>
        </w:r>
        <w:bookmarkEnd w:id="8615"/>
        <w:bookmarkEnd w:id="8616"/>
        <w:bookmarkEnd w:id="8617"/>
        <w:bookmarkEnd w:id="8618"/>
        <w:bookmarkEnd w:id="8619"/>
        <w:r>
          <w:t>Current determination under GES Act s. 40(3) as to interest on deferred benefit, effect of for r. 46(c)</w:t>
        </w:r>
        <w:bookmarkEnd w:id="8624"/>
      </w:ins>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8626" w:name="_Toc503160448"/>
      <w:bookmarkStart w:id="8627" w:name="_Toc13114146"/>
      <w:bookmarkStart w:id="8628" w:name="_Toc20539622"/>
      <w:bookmarkStart w:id="8629" w:name="_Toc49661932"/>
      <w:bookmarkStart w:id="8630" w:name="_Toc112732212"/>
      <w:bookmarkStart w:id="8631" w:name="_Toc327773634"/>
      <w:bookmarkStart w:id="8632" w:name="_Toc320515149"/>
      <w:r>
        <w:rPr>
          <w:rStyle w:val="CharSClsNo"/>
        </w:rPr>
        <w:t>26</w:t>
      </w:r>
      <w:r>
        <w:t>.</w:t>
      </w:r>
      <w:r>
        <w:tab/>
      </w:r>
      <w:del w:id="8633" w:author="Master Repository Process" w:date="2021-09-18T03:27:00Z">
        <w:r>
          <w:delText>Transfer</w:delText>
        </w:r>
      </w:del>
      <w:bookmarkEnd w:id="8626"/>
      <w:bookmarkEnd w:id="8627"/>
      <w:bookmarkEnd w:id="8628"/>
      <w:bookmarkEnd w:id="8629"/>
      <w:bookmarkEnd w:id="8630"/>
      <w:ins w:id="8634" w:author="Master Repository Process" w:date="2021-09-18T03:27:00Z">
        <w:r>
          <w:t>Request for or approval</w:t>
        </w:r>
      </w:ins>
      <w:r>
        <w:t xml:space="preserve"> of</w:t>
      </w:r>
      <w:del w:id="8635" w:author="Master Repository Process" w:date="2021-09-18T03:27:00Z">
        <w:r>
          <w:delText xml:space="preserve"> benefits</w:delText>
        </w:r>
      </w:del>
      <w:ins w:id="8636" w:author="Master Repository Process" w:date="2021-09-18T03:27:00Z">
        <w:r>
          <w:t>, before 17 Feb 2001, transfer</w:t>
        </w:r>
      </w:ins>
      <w:r>
        <w:t xml:space="preserve"> to </w:t>
      </w:r>
      <w:del w:id="8637" w:author="Master Repository Process" w:date="2021-09-18T03:27:00Z">
        <w:r>
          <w:delText>another superannuation</w:delText>
        </w:r>
      </w:del>
      <w:ins w:id="8638" w:author="Master Repository Process" w:date="2021-09-18T03:27:00Z">
        <w:r>
          <w:t>other</w:t>
        </w:r>
      </w:ins>
      <w:r>
        <w:t xml:space="preserve"> fund</w:t>
      </w:r>
      <w:del w:id="8639" w:author="Master Repository Process" w:date="2021-09-18T03:27:00Z">
        <w:r>
          <w:delText xml:space="preserve"> (</w:delText>
        </w:r>
      </w:del>
      <w:ins w:id="8640" w:author="Master Repository Process" w:date="2021-09-18T03:27:00Z">
        <w:r>
          <w:t xml:space="preserve">, effect of for </w:t>
        </w:r>
      </w:ins>
      <w:r>
        <w:t>r. 47</w:t>
      </w:r>
      <w:bookmarkEnd w:id="8631"/>
      <w:del w:id="8641" w:author="Master Repository Process" w:date="2021-09-18T03:27:00Z">
        <w:r>
          <w:delText>)</w:delText>
        </w:r>
      </w:del>
      <w:bookmarkEnd w:id="8632"/>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8642" w:name="_Toc503160449"/>
      <w:bookmarkStart w:id="8643" w:name="_Toc13114147"/>
      <w:bookmarkStart w:id="8644" w:name="_Toc20539623"/>
      <w:bookmarkStart w:id="8645" w:name="_Toc49661933"/>
      <w:bookmarkStart w:id="8646" w:name="_Toc112732213"/>
      <w:bookmarkStart w:id="8647" w:name="_Toc320515150"/>
      <w:bookmarkStart w:id="8648" w:name="_Toc327773635"/>
      <w:r>
        <w:rPr>
          <w:rStyle w:val="CharSClsNo"/>
        </w:rPr>
        <w:t>27</w:t>
      </w:r>
      <w:r>
        <w:t>.</w:t>
      </w:r>
      <w:r>
        <w:tab/>
      </w:r>
      <w:del w:id="8649" w:author="Master Repository Process" w:date="2021-09-18T03:27:00Z">
        <w:r>
          <w:delText>Payment</w:delText>
        </w:r>
      </w:del>
      <w:bookmarkEnd w:id="8642"/>
      <w:bookmarkEnd w:id="8643"/>
      <w:bookmarkEnd w:id="8644"/>
      <w:bookmarkEnd w:id="8645"/>
      <w:bookmarkEnd w:id="8646"/>
      <w:ins w:id="8650" w:author="Master Repository Process" w:date="2021-09-18T03:27:00Z">
        <w:r>
          <w:t>Death benefit unpaid at 17 Feb 2001, application</w:t>
        </w:r>
      </w:ins>
      <w:r>
        <w:t xml:space="preserve"> of </w:t>
      </w:r>
      <w:del w:id="8651" w:author="Master Repository Process" w:date="2021-09-18T03:27:00Z">
        <w:r>
          <w:delText>death benefits (</w:delText>
        </w:r>
      </w:del>
      <w:r>
        <w:t>r.</w:t>
      </w:r>
      <w:del w:id="8652" w:author="Master Repository Process" w:date="2021-09-18T03:27:00Z">
        <w:r>
          <w:delText xml:space="preserve"> </w:delText>
        </w:r>
      </w:del>
      <w:ins w:id="8653" w:author="Master Repository Process" w:date="2021-09-18T03:27:00Z">
        <w:r>
          <w:t> </w:t>
        </w:r>
      </w:ins>
      <w:r>
        <w:t>48</w:t>
      </w:r>
      <w:del w:id="8654" w:author="Master Repository Process" w:date="2021-09-18T03:27:00Z">
        <w:r>
          <w:delText>)</w:delText>
        </w:r>
      </w:del>
      <w:bookmarkEnd w:id="8647"/>
      <w:ins w:id="8655" w:author="Master Repository Process" w:date="2021-09-18T03:27:00Z">
        <w:r>
          <w:t xml:space="preserve"> to</w:t>
        </w:r>
      </w:ins>
      <w:bookmarkEnd w:id="864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8656" w:name="_Toc503160450"/>
      <w:bookmarkStart w:id="8657" w:name="_Toc13114148"/>
      <w:bookmarkStart w:id="8658" w:name="_Toc20539624"/>
      <w:bookmarkStart w:id="8659" w:name="_Toc49661934"/>
      <w:bookmarkStart w:id="8660" w:name="_Toc112732214"/>
      <w:bookmarkStart w:id="8661" w:name="_Toc327773636"/>
      <w:bookmarkStart w:id="8662" w:name="_Toc320515151"/>
      <w:r>
        <w:rPr>
          <w:rStyle w:val="CharSClsNo"/>
        </w:rPr>
        <w:t>28</w:t>
      </w:r>
      <w:r>
        <w:t>.</w:t>
      </w:r>
      <w:r>
        <w:tab/>
      </w:r>
      <w:del w:id="8663" w:author="Master Repository Process" w:date="2021-09-18T03:27:00Z">
        <w:r>
          <w:delText>Application</w:delText>
        </w:r>
      </w:del>
      <w:bookmarkEnd w:id="8656"/>
      <w:bookmarkEnd w:id="8657"/>
      <w:bookmarkEnd w:id="8658"/>
      <w:bookmarkEnd w:id="8659"/>
      <w:bookmarkEnd w:id="8660"/>
      <w:ins w:id="8664" w:author="Master Repository Process" w:date="2021-09-18T03:27:00Z">
        <w:r>
          <w:t>Current authorisation</w:t>
        </w:r>
      </w:ins>
      <w:r>
        <w:t xml:space="preserve"> for </w:t>
      </w:r>
      <w:del w:id="8665" w:author="Master Repository Process" w:date="2021-09-18T03:27:00Z">
        <w:r>
          <w:delText>disablement benefits (</w:delText>
        </w:r>
      </w:del>
      <w:ins w:id="8666" w:author="Master Repository Process" w:date="2021-09-18T03:27:00Z">
        <w:r>
          <w:t xml:space="preserve">GES Act s. 53(3)(b) as to medical information, effect of for </w:t>
        </w:r>
      </w:ins>
      <w:r>
        <w:t>r. 49</w:t>
      </w:r>
      <w:ins w:id="8667" w:author="Master Repository Process" w:date="2021-09-18T03:27:00Z">
        <w:r>
          <w:t>(3)(c</w:t>
        </w:r>
      </w:ins>
      <w:r>
        <w:t>)</w:t>
      </w:r>
      <w:bookmarkEnd w:id="8661"/>
      <w:bookmarkEnd w:id="866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8668" w:name="_Toc503160451"/>
      <w:bookmarkStart w:id="8669" w:name="_Toc13114149"/>
      <w:bookmarkStart w:id="8670" w:name="_Toc20539625"/>
      <w:bookmarkStart w:id="8671" w:name="_Toc49661935"/>
      <w:bookmarkStart w:id="8672" w:name="_Toc112732215"/>
      <w:bookmarkStart w:id="8673" w:name="_Toc327773637"/>
      <w:bookmarkStart w:id="8674" w:name="_Toc320515152"/>
      <w:r>
        <w:rPr>
          <w:rStyle w:val="CharSClsNo"/>
        </w:rPr>
        <w:t>29</w:t>
      </w:r>
      <w:r>
        <w:t>.</w:t>
      </w:r>
      <w:r>
        <w:tab/>
        <w:t>Certain Members who transferred to 1987 scheme and left within 2 years entitled to further benefit</w:t>
      </w:r>
      <w:bookmarkEnd w:id="8668"/>
      <w:bookmarkEnd w:id="8669"/>
      <w:bookmarkEnd w:id="8670"/>
      <w:bookmarkEnd w:id="8671"/>
      <w:bookmarkEnd w:id="8672"/>
      <w:bookmarkEnd w:id="8673"/>
      <w:bookmarkEnd w:id="8674"/>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8675" w:name="_Toc20539626"/>
      <w:bookmarkStart w:id="8676" w:name="_Toc49661936"/>
      <w:bookmarkStart w:id="8677" w:name="_Toc112732216"/>
      <w:bookmarkStart w:id="8678" w:name="_Toc112745732"/>
      <w:bookmarkStart w:id="8679" w:name="_Toc112751599"/>
      <w:bookmarkStart w:id="8680" w:name="_Toc114560515"/>
      <w:bookmarkStart w:id="8681" w:name="_Toc116122420"/>
      <w:bookmarkStart w:id="8682" w:name="_Toc131926976"/>
      <w:bookmarkStart w:id="8683" w:name="_Toc136339064"/>
      <w:bookmarkStart w:id="8684" w:name="_Toc136401345"/>
      <w:bookmarkStart w:id="8685" w:name="_Toc141158989"/>
      <w:bookmarkStart w:id="8686" w:name="_Toc147729583"/>
      <w:bookmarkStart w:id="8687" w:name="_Toc147740579"/>
      <w:bookmarkStart w:id="8688" w:name="_Toc149971376"/>
      <w:r>
        <w:tab/>
        <w:t>[Clause 29 amended in Gazette 13 Apr 2007 p. 1602-3.]</w:t>
      </w:r>
    </w:p>
    <w:p>
      <w:pPr>
        <w:pStyle w:val="yHeading3"/>
      </w:pPr>
      <w:bookmarkStart w:id="8689" w:name="_Toc164232730"/>
      <w:bookmarkStart w:id="8690" w:name="_Toc164233104"/>
      <w:bookmarkStart w:id="8691" w:name="_Toc164245149"/>
      <w:bookmarkStart w:id="8692" w:name="_Toc164574638"/>
      <w:bookmarkStart w:id="8693" w:name="_Toc164754395"/>
      <w:bookmarkStart w:id="8694" w:name="_Toc168907101"/>
      <w:bookmarkStart w:id="8695" w:name="_Toc168908462"/>
      <w:bookmarkStart w:id="8696" w:name="_Toc168973637"/>
      <w:bookmarkStart w:id="8697" w:name="_Toc171315186"/>
      <w:bookmarkStart w:id="8698" w:name="_Toc171392278"/>
      <w:bookmarkStart w:id="8699" w:name="_Toc172523891"/>
      <w:bookmarkStart w:id="8700" w:name="_Toc173223122"/>
      <w:bookmarkStart w:id="8701" w:name="_Toc174518217"/>
      <w:bookmarkStart w:id="8702" w:name="_Toc196280167"/>
      <w:bookmarkStart w:id="8703" w:name="_Toc196288414"/>
      <w:bookmarkStart w:id="8704" w:name="_Toc196288863"/>
      <w:bookmarkStart w:id="8705" w:name="_Toc196295778"/>
      <w:bookmarkStart w:id="8706" w:name="_Toc196301160"/>
      <w:bookmarkStart w:id="8707" w:name="_Toc196301612"/>
      <w:bookmarkStart w:id="8708" w:name="_Toc196301884"/>
      <w:bookmarkStart w:id="8709" w:name="_Toc202852934"/>
      <w:bookmarkStart w:id="8710" w:name="_Toc203206639"/>
      <w:bookmarkStart w:id="8711" w:name="_Toc203362122"/>
      <w:bookmarkStart w:id="8712" w:name="_Toc205101194"/>
      <w:bookmarkStart w:id="8713" w:name="_Toc250644695"/>
      <w:bookmarkStart w:id="8714" w:name="_Toc250704728"/>
      <w:bookmarkStart w:id="8715" w:name="_Toc265681827"/>
      <w:bookmarkStart w:id="8716" w:name="_Toc268856635"/>
      <w:bookmarkStart w:id="8717" w:name="_Toc271194634"/>
      <w:bookmarkStart w:id="8718" w:name="_Toc271269607"/>
      <w:bookmarkStart w:id="8719" w:name="_Toc271270092"/>
      <w:bookmarkStart w:id="8720" w:name="_Toc273092774"/>
      <w:bookmarkStart w:id="8721" w:name="_Toc273430137"/>
      <w:bookmarkStart w:id="8722" w:name="_Toc274660709"/>
      <w:bookmarkStart w:id="8723" w:name="_Toc274661189"/>
      <w:bookmarkStart w:id="8724" w:name="_Toc292720562"/>
      <w:bookmarkStart w:id="8725" w:name="_Toc297899043"/>
      <w:bookmarkStart w:id="8726" w:name="_Toc299101030"/>
      <w:bookmarkStart w:id="8727" w:name="_Toc310863967"/>
      <w:bookmarkStart w:id="8728" w:name="_Toc314565580"/>
      <w:bookmarkStart w:id="8729" w:name="_Toc314569314"/>
      <w:bookmarkStart w:id="8730" w:name="_Toc319591362"/>
      <w:bookmarkStart w:id="8731" w:name="_Toc320515153"/>
      <w:bookmarkStart w:id="8732" w:name="_Toc321837398"/>
      <w:bookmarkStart w:id="8733" w:name="_Toc322096601"/>
      <w:bookmarkStart w:id="8734" w:name="_Toc324149412"/>
      <w:bookmarkStart w:id="8735" w:name="_Toc324238182"/>
      <w:bookmarkStart w:id="8736" w:name="_Toc326325863"/>
      <w:bookmarkStart w:id="8737" w:name="_Toc326660268"/>
      <w:bookmarkStart w:id="8738" w:name="_Toc326822860"/>
      <w:bookmarkStart w:id="8739" w:name="_Toc327359846"/>
      <w:bookmarkStart w:id="8740" w:name="_Toc327773638"/>
      <w:r>
        <w:rPr>
          <w:rStyle w:val="CharSDivNo"/>
        </w:rPr>
        <w:t>Part 3</w:t>
      </w:r>
      <w:r>
        <w:t xml:space="preserve"> — </w:t>
      </w:r>
      <w:r>
        <w:rPr>
          <w:rStyle w:val="CharSDivText"/>
        </w:rPr>
        <w:t>West State Super Scheme</w:t>
      </w:r>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p>
    <w:p>
      <w:pPr>
        <w:pStyle w:val="yHeading5"/>
        <w:rPr>
          <w:del w:id="8741" w:author="Master Repository Process" w:date="2021-09-18T03:27:00Z"/>
        </w:rPr>
      </w:pPr>
      <w:bookmarkStart w:id="8742" w:name="_Toc320515154"/>
      <w:bookmarkStart w:id="8743" w:name="_Toc503160452"/>
      <w:bookmarkStart w:id="8744" w:name="_Toc13114150"/>
      <w:bookmarkStart w:id="8745" w:name="_Toc20539627"/>
      <w:bookmarkStart w:id="8746" w:name="_Toc49661937"/>
      <w:bookmarkStart w:id="8747" w:name="_Toc112732217"/>
      <w:bookmarkStart w:id="8748" w:name="_Toc327773639"/>
      <w:del w:id="8749" w:author="Master Repository Process" w:date="2021-09-18T03:27:00Z">
        <w:r>
          <w:rPr>
            <w:rStyle w:val="CharSClsNo"/>
          </w:rPr>
          <w:delText>30</w:delText>
        </w:r>
        <w:r>
          <w:delText>.</w:delText>
        </w:r>
        <w:r>
          <w:tab/>
          <w:delText>Membership (r. 51 and 52)</w:delText>
        </w:r>
        <w:bookmarkEnd w:id="8742"/>
        <w:r>
          <w:delText xml:space="preserve"> </w:delText>
        </w:r>
      </w:del>
    </w:p>
    <w:p>
      <w:pPr>
        <w:pStyle w:val="yHeading5"/>
        <w:spacing w:before="180"/>
        <w:rPr>
          <w:ins w:id="8750" w:author="Master Repository Process" w:date="2021-09-18T03:27:00Z"/>
        </w:rPr>
      </w:pPr>
      <w:ins w:id="8751" w:author="Master Repository Process" w:date="2021-09-18T03:27:00Z">
        <w:r>
          <w:rPr>
            <w:rStyle w:val="CharSClsNo"/>
          </w:rPr>
          <w:t>30</w:t>
        </w:r>
        <w:r>
          <w:t>.</w:t>
        </w:r>
        <w:r>
          <w:tab/>
        </w:r>
        <w:bookmarkEnd w:id="8743"/>
        <w:bookmarkEnd w:id="8744"/>
        <w:bookmarkEnd w:id="8745"/>
        <w:bookmarkEnd w:id="8746"/>
        <w:bookmarkEnd w:id="8747"/>
        <w:r>
          <w:t>Members of 1993 scheme, who are at 17 Feb 2001 and who become Members of WSS Scheme</w:t>
        </w:r>
        <w:bookmarkEnd w:id="8748"/>
      </w:ins>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rPr>
          <w:del w:id="8752" w:author="Master Repository Process" w:date="2021-09-18T03:27:00Z"/>
        </w:rPr>
      </w:pPr>
      <w:bookmarkStart w:id="8753" w:name="_Toc320515155"/>
      <w:bookmarkStart w:id="8754" w:name="_Toc503160453"/>
      <w:bookmarkStart w:id="8755" w:name="_Toc13114151"/>
      <w:bookmarkStart w:id="8756" w:name="_Toc20539628"/>
      <w:bookmarkStart w:id="8757" w:name="_Toc49661938"/>
      <w:bookmarkStart w:id="8758" w:name="_Toc112732218"/>
      <w:bookmarkStart w:id="8759" w:name="_Toc327773640"/>
      <w:del w:id="8760" w:author="Master Repository Process" w:date="2021-09-18T03:27:00Z">
        <w:r>
          <w:rPr>
            <w:rStyle w:val="CharSClsNo"/>
          </w:rPr>
          <w:delText>31</w:delText>
        </w:r>
        <w:r>
          <w:delText>.</w:delText>
        </w:r>
        <w:r>
          <w:tab/>
          <w:delText>Voluntary Members (r. 52)</w:delText>
        </w:r>
        <w:bookmarkEnd w:id="8753"/>
      </w:del>
    </w:p>
    <w:p>
      <w:pPr>
        <w:pStyle w:val="yHeading5"/>
        <w:rPr>
          <w:ins w:id="8761" w:author="Master Repository Process" w:date="2021-09-18T03:27:00Z"/>
        </w:rPr>
      </w:pPr>
      <w:ins w:id="8762" w:author="Master Repository Process" w:date="2021-09-18T03:27:00Z">
        <w:r>
          <w:rPr>
            <w:rStyle w:val="CharSClsNo"/>
          </w:rPr>
          <w:t>31</w:t>
        </w:r>
        <w:r>
          <w:t>.</w:t>
        </w:r>
        <w:r>
          <w:tab/>
        </w:r>
        <w:bookmarkEnd w:id="8754"/>
        <w:bookmarkEnd w:id="8755"/>
        <w:bookmarkEnd w:id="8756"/>
        <w:bookmarkEnd w:id="8757"/>
        <w:bookmarkEnd w:id="8758"/>
        <w:r>
          <w:t>Election etc. under GES Act s. 38EA as to voluntary membership of 1993 scheme, effect of for r. 52</w:t>
        </w:r>
        <w:bookmarkEnd w:id="8759"/>
      </w:ins>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8763" w:name="_Toc503160454"/>
      <w:bookmarkStart w:id="8764" w:name="_Toc13114152"/>
      <w:bookmarkStart w:id="8765" w:name="_Toc20539629"/>
      <w:bookmarkStart w:id="8766" w:name="_Toc49661939"/>
      <w:bookmarkStart w:id="8767" w:name="_Toc112732219"/>
      <w:bookmarkStart w:id="8768" w:name="_Toc320515156"/>
      <w:bookmarkStart w:id="8769" w:name="_Toc327773641"/>
      <w:r>
        <w:rPr>
          <w:rStyle w:val="CharSClsNo"/>
        </w:rPr>
        <w:t>32</w:t>
      </w:r>
      <w:r>
        <w:t>.</w:t>
      </w:r>
      <w:r>
        <w:tab/>
        <w:t>Contributions</w:t>
      </w:r>
      <w:bookmarkEnd w:id="8763"/>
      <w:bookmarkEnd w:id="8764"/>
      <w:bookmarkEnd w:id="8765"/>
      <w:bookmarkEnd w:id="8766"/>
      <w:bookmarkEnd w:id="8767"/>
      <w:bookmarkEnd w:id="8768"/>
      <w:r>
        <w:t xml:space="preserve"> </w:t>
      </w:r>
      <w:ins w:id="8770" w:author="Master Repository Process" w:date="2021-09-18T03:27:00Z">
        <w:r>
          <w:t>for period before 17 Feb 2001, when payable etc.</w:t>
        </w:r>
      </w:ins>
      <w:bookmarkEnd w:id="876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8771" w:name="_Toc503160455"/>
      <w:bookmarkStart w:id="8772" w:name="_Toc13114153"/>
      <w:bookmarkStart w:id="8773" w:name="_Toc20539630"/>
      <w:bookmarkStart w:id="8774" w:name="_Toc49661940"/>
      <w:bookmarkStart w:id="8775" w:name="_Toc112732220"/>
      <w:bookmarkStart w:id="8776" w:name="_Toc327773642"/>
      <w:bookmarkStart w:id="8777" w:name="_Toc320515157"/>
      <w:r>
        <w:rPr>
          <w:rStyle w:val="CharSClsNo"/>
        </w:rPr>
        <w:t>33</w:t>
      </w:r>
      <w:r>
        <w:t>.</w:t>
      </w:r>
      <w:r>
        <w:tab/>
      </w:r>
      <w:del w:id="8778" w:author="Master Repository Process" w:date="2021-09-18T03:27:00Z">
        <w:r>
          <w:delText>Treasurer may increase compulsory</w:delText>
        </w:r>
      </w:del>
      <w:bookmarkEnd w:id="8771"/>
      <w:bookmarkEnd w:id="8772"/>
      <w:bookmarkEnd w:id="8773"/>
      <w:bookmarkEnd w:id="8774"/>
      <w:bookmarkEnd w:id="8775"/>
      <w:ins w:id="8779" w:author="Master Repository Process" w:date="2021-09-18T03:27:00Z">
        <w:r>
          <w:t>Current notice under GES Act s. 38PA(1) as to Employer</w:t>
        </w:r>
      </w:ins>
      <w:r>
        <w:t xml:space="preserve"> contributions</w:t>
      </w:r>
      <w:del w:id="8780" w:author="Master Repository Process" w:date="2021-09-18T03:27:00Z">
        <w:r>
          <w:delText xml:space="preserve"> (</w:delText>
        </w:r>
      </w:del>
      <w:ins w:id="8781" w:author="Master Repository Process" w:date="2021-09-18T03:27:00Z">
        <w:r>
          <w:t xml:space="preserve">, effect of for </w:t>
        </w:r>
      </w:ins>
      <w:r>
        <w:t>r.</w:t>
      </w:r>
      <w:del w:id="8782" w:author="Master Repository Process" w:date="2021-09-18T03:27:00Z">
        <w:r>
          <w:delText xml:space="preserve"> </w:delText>
        </w:r>
      </w:del>
      <w:ins w:id="8783" w:author="Master Repository Process" w:date="2021-09-18T03:27:00Z">
        <w:r>
          <w:t> </w:t>
        </w:r>
      </w:ins>
      <w:r>
        <w:t>55</w:t>
      </w:r>
      <w:ins w:id="8784" w:author="Master Repository Process" w:date="2021-09-18T03:27:00Z">
        <w:r>
          <w:t>(1</w:t>
        </w:r>
      </w:ins>
      <w:r>
        <w:t>)</w:t>
      </w:r>
      <w:bookmarkEnd w:id="8776"/>
      <w:bookmarkEnd w:id="877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8785" w:name="_Toc503160456"/>
      <w:bookmarkStart w:id="8786" w:name="_Toc13114154"/>
      <w:bookmarkStart w:id="8787" w:name="_Toc20539631"/>
      <w:bookmarkStart w:id="8788" w:name="_Toc49661941"/>
      <w:bookmarkStart w:id="8789" w:name="_Toc112732221"/>
      <w:bookmarkStart w:id="8790" w:name="_Toc327773643"/>
      <w:bookmarkStart w:id="8791" w:name="_Toc320515158"/>
      <w:r>
        <w:rPr>
          <w:rStyle w:val="CharSClsNo"/>
        </w:rPr>
        <w:t>34</w:t>
      </w:r>
      <w:r>
        <w:t>.</w:t>
      </w:r>
      <w:r>
        <w:tab/>
      </w:r>
      <w:del w:id="8792" w:author="Master Repository Process" w:date="2021-09-18T03:27:00Z">
        <w:r>
          <w:delText>Voluntary employer</w:delText>
        </w:r>
      </w:del>
      <w:bookmarkEnd w:id="8785"/>
      <w:bookmarkEnd w:id="8786"/>
      <w:bookmarkEnd w:id="8787"/>
      <w:bookmarkEnd w:id="8788"/>
      <w:bookmarkEnd w:id="8789"/>
      <w:ins w:id="8793" w:author="Master Repository Process" w:date="2021-09-18T03:27:00Z">
        <w:r>
          <w:t>Current approval etc. under GES Act s. 38E as to Employer</w:t>
        </w:r>
      </w:ins>
      <w:r>
        <w:t xml:space="preserve"> contributions</w:t>
      </w:r>
      <w:del w:id="8794" w:author="Master Repository Process" w:date="2021-09-18T03:27:00Z">
        <w:r>
          <w:delText xml:space="preserve"> (</w:delText>
        </w:r>
      </w:del>
      <w:ins w:id="8795" w:author="Master Repository Process" w:date="2021-09-18T03:27:00Z">
        <w:r>
          <w:t xml:space="preserve">, effect of for </w:t>
        </w:r>
      </w:ins>
      <w:r>
        <w:t>r.</w:t>
      </w:r>
      <w:del w:id="8796" w:author="Master Repository Process" w:date="2021-09-18T03:27:00Z">
        <w:r>
          <w:delText xml:space="preserve"> </w:delText>
        </w:r>
      </w:del>
      <w:ins w:id="8797" w:author="Master Repository Process" w:date="2021-09-18T03:27:00Z">
        <w:r>
          <w:t> </w:t>
        </w:r>
      </w:ins>
      <w:r>
        <w:t>57</w:t>
      </w:r>
      <w:bookmarkEnd w:id="8790"/>
      <w:del w:id="8798" w:author="Master Repository Process" w:date="2021-09-18T03:27:00Z">
        <w:r>
          <w:delText>)</w:delText>
        </w:r>
      </w:del>
      <w:bookmarkEnd w:id="879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8799" w:name="_Toc503160457"/>
      <w:bookmarkStart w:id="8800" w:name="_Toc13114155"/>
      <w:bookmarkStart w:id="8801" w:name="_Toc20539632"/>
      <w:bookmarkStart w:id="8802" w:name="_Toc49661942"/>
      <w:bookmarkStart w:id="8803" w:name="_Toc112732222"/>
      <w:bookmarkStart w:id="8804" w:name="_Toc327773644"/>
      <w:bookmarkStart w:id="8805" w:name="_Toc320515159"/>
      <w:r>
        <w:rPr>
          <w:rStyle w:val="CharSClsNo"/>
        </w:rPr>
        <w:t>35</w:t>
      </w:r>
      <w:r>
        <w:t>.</w:t>
      </w:r>
      <w:r>
        <w:tab/>
        <w:t>Employer contribution returns</w:t>
      </w:r>
      <w:del w:id="8806" w:author="Master Repository Process" w:date="2021-09-18T03:27:00Z">
        <w:r>
          <w:delText xml:space="preserve"> (r. 60 and 61)</w:delText>
        </w:r>
      </w:del>
      <w:bookmarkEnd w:id="8799"/>
      <w:bookmarkEnd w:id="8800"/>
      <w:bookmarkEnd w:id="8801"/>
      <w:bookmarkEnd w:id="8802"/>
      <w:bookmarkEnd w:id="8803"/>
      <w:bookmarkEnd w:id="8804"/>
      <w:bookmarkEnd w:id="880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rPr>
          <w:del w:id="8807" w:author="Master Repository Process" w:date="2021-09-18T03:27:00Z"/>
        </w:rPr>
      </w:pPr>
      <w:bookmarkStart w:id="8808" w:name="_Toc320515160"/>
      <w:bookmarkStart w:id="8809" w:name="_Toc503160458"/>
      <w:bookmarkStart w:id="8810" w:name="_Toc13114156"/>
      <w:bookmarkStart w:id="8811" w:name="_Toc20539633"/>
      <w:bookmarkStart w:id="8812" w:name="_Toc49661943"/>
      <w:bookmarkStart w:id="8813" w:name="_Toc112732223"/>
      <w:bookmarkStart w:id="8814" w:name="_Toc327773645"/>
      <w:del w:id="8815" w:author="Master Repository Process" w:date="2021-09-18T03:27:00Z">
        <w:r>
          <w:rPr>
            <w:rStyle w:val="CharSClsNo"/>
          </w:rPr>
          <w:delText>36</w:delText>
        </w:r>
        <w:r>
          <w:delText>.</w:delText>
        </w:r>
        <w:r>
          <w:tab/>
          <w:delText>Treasurer may require additional amounts to be paid (r. 62)</w:delText>
        </w:r>
        <w:bookmarkEnd w:id="8808"/>
      </w:del>
    </w:p>
    <w:p>
      <w:pPr>
        <w:pStyle w:val="yHeading5"/>
        <w:rPr>
          <w:ins w:id="8816" w:author="Master Repository Process" w:date="2021-09-18T03:27:00Z"/>
        </w:rPr>
      </w:pPr>
      <w:ins w:id="8817" w:author="Master Repository Process" w:date="2021-09-18T03:27:00Z">
        <w:r>
          <w:rPr>
            <w:rStyle w:val="CharSClsNo"/>
          </w:rPr>
          <w:t>36</w:t>
        </w:r>
        <w:r>
          <w:t>.</w:t>
        </w:r>
        <w:r>
          <w:tab/>
        </w:r>
        <w:bookmarkEnd w:id="8809"/>
        <w:bookmarkEnd w:id="8810"/>
        <w:bookmarkEnd w:id="8811"/>
        <w:bookmarkEnd w:id="8812"/>
        <w:bookmarkEnd w:id="8813"/>
        <w:r>
          <w:t>Current direction etc. under GES Act s. 38Q, effect of for r. 62</w:t>
        </w:r>
        <w:bookmarkEnd w:id="8814"/>
      </w:ins>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8818" w:name="_Toc320515161"/>
      <w:bookmarkStart w:id="8819" w:name="_Toc503160459"/>
      <w:bookmarkStart w:id="8820" w:name="_Toc13114157"/>
      <w:bookmarkStart w:id="8821" w:name="_Toc20539634"/>
      <w:bookmarkStart w:id="8822" w:name="_Toc49661944"/>
      <w:bookmarkStart w:id="8823" w:name="_Toc112732224"/>
      <w:bookmarkStart w:id="8824" w:name="_Toc327773646"/>
      <w:r>
        <w:rPr>
          <w:rStyle w:val="CharSClsNo"/>
        </w:rPr>
        <w:t>37</w:t>
      </w:r>
      <w:r>
        <w:t>.</w:t>
      </w:r>
      <w:r>
        <w:tab/>
        <w:t xml:space="preserve">Member </w:t>
      </w:r>
      <w:del w:id="8825" w:author="Master Repository Process" w:date="2021-09-18T03:27:00Z">
        <w:r>
          <w:delText>contributions (r. 63)</w:delText>
        </w:r>
      </w:del>
      <w:bookmarkEnd w:id="8818"/>
      <w:ins w:id="8826" w:author="Master Repository Process" w:date="2021-09-18T03:27:00Z">
        <w:r>
          <w:t>contributi</w:t>
        </w:r>
        <w:bookmarkEnd w:id="8819"/>
        <w:bookmarkEnd w:id="8820"/>
        <w:bookmarkEnd w:id="8821"/>
        <w:bookmarkEnd w:id="8822"/>
        <w:bookmarkEnd w:id="8823"/>
        <w:r>
          <w:t>ng under GES Act s. 38EA, effect on of r. 63</w:t>
        </w:r>
      </w:ins>
      <w:bookmarkEnd w:id="882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8827" w:name="_Toc503160460"/>
      <w:bookmarkStart w:id="8828" w:name="_Toc13114158"/>
      <w:bookmarkStart w:id="8829" w:name="_Toc20539635"/>
      <w:bookmarkStart w:id="8830" w:name="_Toc49661945"/>
      <w:bookmarkStart w:id="8831" w:name="_Toc112732225"/>
      <w:bookmarkStart w:id="8832" w:name="_Toc320515162"/>
      <w:bookmarkStart w:id="8833" w:name="_Toc327773647"/>
      <w:r>
        <w:rPr>
          <w:rStyle w:val="CharSClsNo"/>
        </w:rPr>
        <w:t>38</w:t>
      </w:r>
      <w:r>
        <w:t>.</w:t>
      </w:r>
      <w:r>
        <w:tab/>
        <w:t xml:space="preserve">Benefit accounts </w:t>
      </w:r>
      <w:del w:id="8834" w:author="Master Repository Process" w:date="2021-09-18T03:27:00Z">
        <w:r>
          <w:delText>(</w:delText>
        </w:r>
      </w:del>
      <w:bookmarkEnd w:id="8827"/>
      <w:bookmarkEnd w:id="8828"/>
      <w:bookmarkEnd w:id="8829"/>
      <w:bookmarkEnd w:id="8830"/>
      <w:bookmarkEnd w:id="8831"/>
      <w:ins w:id="8835" w:author="Master Repository Process" w:date="2021-09-18T03:27:00Z">
        <w:r>
          <w:t xml:space="preserve">under </w:t>
        </w:r>
      </w:ins>
      <w:r>
        <w:t>r.</w:t>
      </w:r>
      <w:del w:id="8836" w:author="Master Repository Process" w:date="2021-09-18T03:27:00Z">
        <w:r>
          <w:delText xml:space="preserve"> </w:delText>
        </w:r>
      </w:del>
      <w:ins w:id="8837" w:author="Master Repository Process" w:date="2021-09-18T03:27:00Z">
        <w:r>
          <w:t> </w:t>
        </w:r>
      </w:ins>
      <w:r>
        <w:t>66</w:t>
      </w:r>
      <w:ins w:id="8838" w:author="Master Repository Process" w:date="2021-09-18T03:27:00Z">
        <w:r>
          <w:t>(1), status of</w:t>
        </w:r>
      </w:ins>
      <w:r>
        <w:t xml:space="preserve"> and </w:t>
      </w:r>
      <w:del w:id="8839" w:author="Master Repository Process" w:date="2021-09-18T03:27:00Z">
        <w:r>
          <w:delText>67)</w:delText>
        </w:r>
      </w:del>
      <w:bookmarkEnd w:id="8832"/>
      <w:ins w:id="8840" w:author="Master Repository Process" w:date="2021-09-18T03:27:00Z">
        <w:r>
          <w:t>credits to</w:t>
        </w:r>
      </w:ins>
      <w:bookmarkEnd w:id="883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rPr>
          <w:del w:id="8841" w:author="Master Repository Process" w:date="2021-09-18T03:27:00Z"/>
        </w:rPr>
      </w:pPr>
      <w:bookmarkStart w:id="8842" w:name="_Toc320515163"/>
      <w:bookmarkStart w:id="8843" w:name="_Toc503160461"/>
      <w:bookmarkStart w:id="8844" w:name="_Toc13114159"/>
      <w:bookmarkStart w:id="8845" w:name="_Toc20539636"/>
      <w:bookmarkStart w:id="8846" w:name="_Toc49661946"/>
      <w:bookmarkStart w:id="8847" w:name="_Toc112732226"/>
      <w:bookmarkStart w:id="8848" w:name="_Toc327773648"/>
      <w:del w:id="8849" w:author="Master Repository Process" w:date="2021-09-18T03:27:00Z">
        <w:r>
          <w:rPr>
            <w:rStyle w:val="CharSClsNo"/>
          </w:rPr>
          <w:delText>39</w:delText>
        </w:r>
        <w:r>
          <w:delText>.</w:delText>
        </w:r>
        <w:r>
          <w:tab/>
          <w:delText>Interest (r. 69)</w:delText>
        </w:r>
        <w:bookmarkEnd w:id="8842"/>
      </w:del>
    </w:p>
    <w:p>
      <w:pPr>
        <w:pStyle w:val="yHeading5"/>
        <w:rPr>
          <w:ins w:id="8850" w:author="Master Repository Process" w:date="2021-09-18T03:27:00Z"/>
        </w:rPr>
      </w:pPr>
      <w:ins w:id="8851" w:author="Master Repository Process" w:date="2021-09-18T03:27:00Z">
        <w:r>
          <w:rPr>
            <w:rStyle w:val="CharSClsNo"/>
          </w:rPr>
          <w:t>39</w:t>
        </w:r>
        <w:r>
          <w:t>.</w:t>
        </w:r>
        <w:r>
          <w:tab/>
        </w:r>
        <w:bookmarkEnd w:id="8843"/>
        <w:bookmarkEnd w:id="8844"/>
        <w:bookmarkEnd w:id="8845"/>
        <w:bookmarkEnd w:id="8846"/>
        <w:bookmarkEnd w:id="8847"/>
        <w:r>
          <w:t>Current determination under GES Act s. 38I(2) as to interest, effect of for r. 69(2) etc.</w:t>
        </w:r>
        <w:bookmarkEnd w:id="8848"/>
      </w:ins>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8852" w:name="_Toc503160462"/>
      <w:bookmarkStart w:id="8853" w:name="_Toc13114160"/>
      <w:bookmarkStart w:id="8854" w:name="_Toc20539637"/>
      <w:bookmarkStart w:id="8855" w:name="_Toc49661947"/>
      <w:bookmarkStart w:id="8856" w:name="_Toc112732227"/>
      <w:bookmarkStart w:id="8857" w:name="_Toc327773649"/>
      <w:bookmarkStart w:id="8858" w:name="_Toc320515164"/>
      <w:r>
        <w:rPr>
          <w:rStyle w:val="CharSClsNo"/>
        </w:rPr>
        <w:t>40</w:t>
      </w:r>
      <w:r>
        <w:t>.</w:t>
      </w:r>
      <w:r>
        <w:tab/>
      </w:r>
      <w:del w:id="8859" w:author="Master Repository Process" w:date="2021-09-18T03:27:00Z">
        <w:r>
          <w:delText>Entitlement</w:delText>
        </w:r>
      </w:del>
      <w:ins w:id="8860" w:author="Master Repository Process" w:date="2021-09-18T03:27:00Z">
        <w:r>
          <w:t>Benefit</w:t>
        </w:r>
        <w:bookmarkEnd w:id="8852"/>
        <w:bookmarkEnd w:id="8853"/>
        <w:bookmarkEnd w:id="8854"/>
        <w:bookmarkEnd w:id="8855"/>
        <w:bookmarkEnd w:id="8856"/>
        <w:r>
          <w:t xml:space="preserve"> unpaid at 17 Feb 2001, entitlement</w:t>
        </w:r>
      </w:ins>
      <w:r>
        <w:t xml:space="preserve"> to</w:t>
      </w:r>
      <w:bookmarkEnd w:id="8857"/>
      <w:del w:id="8861" w:author="Master Repository Process" w:date="2021-09-18T03:27:00Z">
        <w:r>
          <w:delText xml:space="preserve"> benefits</w:delText>
        </w:r>
      </w:del>
      <w:bookmarkEnd w:id="8858"/>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8862" w:name="_Toc503160463"/>
      <w:bookmarkStart w:id="8863" w:name="_Toc13114161"/>
      <w:bookmarkStart w:id="8864" w:name="_Toc20539638"/>
      <w:bookmarkStart w:id="8865" w:name="_Toc49661948"/>
      <w:bookmarkStart w:id="8866" w:name="_Toc112732228"/>
      <w:bookmarkStart w:id="8867" w:name="_Toc320515165"/>
      <w:bookmarkStart w:id="8868" w:name="_Toc327773650"/>
      <w:r>
        <w:rPr>
          <w:rStyle w:val="CharSClsNo"/>
        </w:rPr>
        <w:t>41</w:t>
      </w:r>
      <w:r>
        <w:t>.</w:t>
      </w:r>
      <w:r>
        <w:tab/>
        <w:t>Death and disablement benefits</w:t>
      </w:r>
      <w:del w:id="8869" w:author="Master Repository Process" w:date="2021-09-18T03:27:00Z">
        <w:r>
          <w:delText xml:space="preserve"> (</w:delText>
        </w:r>
      </w:del>
      <w:ins w:id="8870" w:author="Master Repository Process" w:date="2021-09-18T03:27:00Z">
        <w:r>
          <w:t xml:space="preserve">, calculation of for </w:t>
        </w:r>
      </w:ins>
      <w:r>
        <w:t>r. 70, 71 and 72</w:t>
      </w:r>
      <w:del w:id="8871" w:author="Master Repository Process" w:date="2021-09-18T03:27:00Z">
        <w:r>
          <w:delText>)</w:delText>
        </w:r>
      </w:del>
      <w:bookmarkEnd w:id="8862"/>
      <w:bookmarkEnd w:id="8863"/>
      <w:bookmarkEnd w:id="8864"/>
      <w:bookmarkEnd w:id="8865"/>
      <w:bookmarkEnd w:id="8866"/>
      <w:bookmarkEnd w:id="8867"/>
      <w:ins w:id="8872" w:author="Master Repository Process" w:date="2021-09-18T03:27:00Z">
        <w:r>
          <w:t xml:space="preserve"> etc.</w:t>
        </w:r>
      </w:ins>
      <w:bookmarkEnd w:id="8868"/>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rPr>
          <w:del w:id="8873" w:author="Master Repository Process" w:date="2021-09-18T03:27:00Z"/>
        </w:rPr>
      </w:pPr>
      <w:bookmarkStart w:id="8874" w:name="_Toc320515166"/>
      <w:bookmarkStart w:id="8875" w:name="_Toc503160464"/>
      <w:bookmarkStart w:id="8876" w:name="_Toc13114162"/>
      <w:bookmarkStart w:id="8877" w:name="_Toc20539639"/>
      <w:bookmarkStart w:id="8878" w:name="_Toc49661949"/>
      <w:bookmarkStart w:id="8879" w:name="_Toc112732229"/>
      <w:bookmarkStart w:id="8880" w:name="_Toc327773651"/>
      <w:del w:id="8881" w:author="Master Repository Process" w:date="2021-09-18T03:27:00Z">
        <w:r>
          <w:rPr>
            <w:rStyle w:val="CharSClsNo"/>
          </w:rPr>
          <w:delText>42</w:delText>
        </w:r>
        <w:r>
          <w:delText>.</w:delText>
        </w:r>
        <w:r>
          <w:tab/>
          <w:delText>Treasurer may increase benefits (r. 75)</w:delText>
        </w:r>
        <w:bookmarkEnd w:id="8874"/>
      </w:del>
    </w:p>
    <w:p>
      <w:pPr>
        <w:pStyle w:val="yHeading5"/>
        <w:rPr>
          <w:ins w:id="8882" w:author="Master Repository Process" w:date="2021-09-18T03:27:00Z"/>
        </w:rPr>
      </w:pPr>
      <w:ins w:id="8883" w:author="Master Repository Process" w:date="2021-09-18T03:27:00Z">
        <w:r>
          <w:rPr>
            <w:rStyle w:val="CharSClsNo"/>
          </w:rPr>
          <w:t>42</w:t>
        </w:r>
        <w:r>
          <w:t>.</w:t>
        </w:r>
        <w:r>
          <w:tab/>
        </w:r>
        <w:bookmarkEnd w:id="8875"/>
        <w:bookmarkEnd w:id="8876"/>
        <w:bookmarkEnd w:id="8877"/>
        <w:bookmarkEnd w:id="8878"/>
        <w:bookmarkEnd w:id="8879"/>
        <w:r>
          <w:t>Current notice under GES Act s. 38PB(1) as to increasing benefit, effect of for r. 75(1)</w:t>
        </w:r>
        <w:bookmarkEnd w:id="8880"/>
      </w:ins>
    </w:p>
    <w:p>
      <w:pPr>
        <w:pStyle w:val="ySubsection"/>
      </w:pPr>
      <w:r>
        <w:tab/>
      </w:r>
      <w:r>
        <w:tab/>
        <w:t>A current notice given by the Treasurer under section 38PB(1) of the GES Act increasing the amount of a benefit continues as a notice under regulation 75(1).</w:t>
      </w:r>
    </w:p>
    <w:p>
      <w:pPr>
        <w:pStyle w:val="yHeading5"/>
      </w:pPr>
      <w:bookmarkStart w:id="8884" w:name="_Toc503160465"/>
      <w:bookmarkStart w:id="8885" w:name="_Toc13114163"/>
      <w:bookmarkStart w:id="8886" w:name="_Toc20539640"/>
      <w:bookmarkStart w:id="8887" w:name="_Toc49661950"/>
      <w:bookmarkStart w:id="8888" w:name="_Toc112732230"/>
      <w:bookmarkStart w:id="8889" w:name="_Toc320515167"/>
      <w:bookmarkStart w:id="8890" w:name="_Toc327773652"/>
      <w:r>
        <w:rPr>
          <w:rStyle w:val="CharSClsNo"/>
        </w:rPr>
        <w:t>43</w:t>
      </w:r>
      <w:r>
        <w:t>.</w:t>
      </w:r>
      <w:r>
        <w:tab/>
      </w:r>
      <w:del w:id="8891" w:author="Master Repository Process" w:date="2021-09-18T03:27:00Z">
        <w:r>
          <w:delText>Restriction of payment of WSS withdrawal</w:delText>
        </w:r>
      </w:del>
      <w:bookmarkEnd w:id="8884"/>
      <w:bookmarkEnd w:id="8885"/>
      <w:bookmarkEnd w:id="8886"/>
      <w:bookmarkEnd w:id="8887"/>
      <w:bookmarkEnd w:id="8888"/>
      <w:ins w:id="8892" w:author="Master Repository Process" w:date="2021-09-18T03:27:00Z">
        <w:r>
          <w:t>Withdrawal</w:t>
        </w:r>
      </w:ins>
      <w:r>
        <w:t xml:space="preserve"> benefit</w:t>
      </w:r>
      <w:del w:id="8893" w:author="Master Repository Process" w:date="2021-09-18T03:27:00Z">
        <w:r>
          <w:delText xml:space="preserve"> (</w:delText>
        </w:r>
      </w:del>
      <w:ins w:id="8894" w:author="Master Repository Process" w:date="2021-09-18T03:27:00Z">
        <w:r>
          <w:t xml:space="preserve">, </w:t>
        </w:r>
      </w:ins>
      <w:r>
        <w:t>r.</w:t>
      </w:r>
      <w:del w:id="8895" w:author="Master Repository Process" w:date="2021-09-18T03:27:00Z">
        <w:r>
          <w:delText xml:space="preserve"> </w:delText>
        </w:r>
      </w:del>
      <w:ins w:id="8896" w:author="Master Repository Process" w:date="2021-09-18T03:27:00Z">
        <w:r>
          <w:t> </w:t>
        </w:r>
      </w:ins>
      <w:r>
        <w:t>76</w:t>
      </w:r>
      <w:del w:id="8897" w:author="Master Repository Process" w:date="2021-09-18T03:27:00Z">
        <w:r>
          <w:delText>)</w:delText>
        </w:r>
      </w:del>
      <w:bookmarkEnd w:id="8889"/>
      <w:ins w:id="8898" w:author="Master Repository Process" w:date="2021-09-18T03:27:00Z">
        <w:r>
          <w:t>(1) disapplied in some cases</w:t>
        </w:r>
      </w:ins>
      <w:bookmarkEnd w:id="889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8899" w:name="_Toc503160466"/>
      <w:bookmarkStart w:id="8900" w:name="_Toc13114164"/>
      <w:bookmarkStart w:id="8901" w:name="_Toc20539641"/>
      <w:bookmarkStart w:id="8902" w:name="_Toc49661951"/>
      <w:bookmarkStart w:id="8903" w:name="_Toc112732231"/>
      <w:r>
        <w:tab/>
        <w:t>[Clause 43 amended in Gazette 13 Apr 2007 p. 1603.]</w:t>
      </w:r>
    </w:p>
    <w:p>
      <w:pPr>
        <w:pStyle w:val="yHeading5"/>
      </w:pPr>
      <w:bookmarkStart w:id="8904" w:name="_Toc320515168"/>
      <w:bookmarkStart w:id="8905" w:name="_Toc327773653"/>
      <w:r>
        <w:rPr>
          <w:rStyle w:val="CharSClsNo"/>
        </w:rPr>
        <w:t>43A</w:t>
      </w:r>
      <w:r>
        <w:t>.</w:t>
      </w:r>
      <w:r>
        <w:tab/>
      </w:r>
      <w:del w:id="8906" w:author="Master Repository Process" w:date="2021-09-18T03:27:00Z">
        <w:r>
          <w:delText>Preserved</w:delText>
        </w:r>
      </w:del>
      <w:ins w:id="8907" w:author="Master Repository Process" w:date="2021-09-18T03:27:00Z">
        <w:r>
          <w:t>Deferred</w:t>
        </w:r>
      </w:ins>
      <w:r>
        <w:t xml:space="preserve"> benefits </w:t>
      </w:r>
      <w:del w:id="8908" w:author="Master Repository Process" w:date="2021-09-18T03:27:00Z">
        <w:r>
          <w:delText>for former contributory members</w:delText>
        </w:r>
        <w:bookmarkEnd w:id="8904"/>
        <w:r>
          <w:delText xml:space="preserve">  </w:delText>
        </w:r>
      </w:del>
      <w:ins w:id="8909" w:author="Master Repository Process" w:date="2021-09-18T03:27:00Z">
        <w:r>
          <w:t>under GES Act s. 35(1)(b), converting to preserved benefit</w:t>
        </w:r>
      </w:ins>
      <w:bookmarkEnd w:id="8905"/>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rPr>
          <w:del w:id="8910" w:author="Master Repository Process" w:date="2021-09-18T03:27:00Z"/>
        </w:rPr>
      </w:pPr>
      <w:bookmarkStart w:id="8911" w:name="_Toc320515169"/>
      <w:del w:id="8912" w:author="Master Repository Process" w:date="2021-09-18T03:27:00Z">
        <w:r>
          <w:rPr>
            <w:rStyle w:val="CharSClsNo"/>
          </w:rPr>
          <w:delText>44</w:delText>
        </w:r>
        <w:r>
          <w:delText>.</w:delText>
        </w:r>
        <w:r>
          <w:tab/>
          <w:delText>Interest on preserved benefits (r. 78)</w:delText>
        </w:r>
        <w:bookmarkEnd w:id="8911"/>
      </w:del>
    </w:p>
    <w:p>
      <w:pPr>
        <w:pStyle w:val="yHeading5"/>
        <w:rPr>
          <w:ins w:id="8913" w:author="Master Repository Process" w:date="2021-09-18T03:27:00Z"/>
        </w:rPr>
      </w:pPr>
      <w:bookmarkStart w:id="8914" w:name="_Toc327773654"/>
      <w:ins w:id="8915" w:author="Master Repository Process" w:date="2021-09-18T03:27:00Z">
        <w:r>
          <w:rPr>
            <w:rStyle w:val="CharSClsNo"/>
          </w:rPr>
          <w:t>44</w:t>
        </w:r>
        <w:r>
          <w:t>.</w:t>
        </w:r>
        <w:r>
          <w:tab/>
        </w:r>
        <w:bookmarkEnd w:id="8899"/>
        <w:bookmarkEnd w:id="8900"/>
        <w:bookmarkEnd w:id="8901"/>
        <w:bookmarkEnd w:id="8902"/>
        <w:bookmarkEnd w:id="8903"/>
        <w:r>
          <w:t>Current determination under GES Act s. 40(3) as to interest on deferred benefit, effect of for r. 78(c)</w:t>
        </w:r>
        <w:bookmarkEnd w:id="8914"/>
      </w:ins>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8916" w:name="_Toc503160467"/>
      <w:bookmarkStart w:id="8917" w:name="_Toc13114165"/>
      <w:bookmarkStart w:id="8918" w:name="_Toc20539642"/>
      <w:bookmarkStart w:id="8919" w:name="_Toc49661952"/>
      <w:bookmarkStart w:id="8920" w:name="_Toc112732232"/>
      <w:bookmarkStart w:id="8921" w:name="_Toc327773655"/>
      <w:bookmarkStart w:id="8922" w:name="_Toc320515170"/>
      <w:r>
        <w:rPr>
          <w:rStyle w:val="CharSClsNo"/>
        </w:rPr>
        <w:t>45</w:t>
      </w:r>
      <w:r>
        <w:t>.</w:t>
      </w:r>
      <w:r>
        <w:tab/>
      </w:r>
      <w:del w:id="8923" w:author="Master Repository Process" w:date="2021-09-18T03:27:00Z">
        <w:r>
          <w:delText>Transfer of benefits</w:delText>
        </w:r>
      </w:del>
      <w:bookmarkEnd w:id="8916"/>
      <w:bookmarkEnd w:id="8917"/>
      <w:bookmarkEnd w:id="8918"/>
      <w:bookmarkEnd w:id="8919"/>
      <w:bookmarkEnd w:id="8920"/>
      <w:ins w:id="8924" w:author="Master Repository Process" w:date="2021-09-18T03:27:00Z">
        <w:r>
          <w:t>Request before 17 Feb 2001 for transfer</w:t>
        </w:r>
      </w:ins>
      <w:r>
        <w:t xml:space="preserve"> to </w:t>
      </w:r>
      <w:del w:id="8925" w:author="Master Repository Process" w:date="2021-09-18T03:27:00Z">
        <w:r>
          <w:delText>another superannuation</w:delText>
        </w:r>
      </w:del>
      <w:ins w:id="8926" w:author="Master Repository Process" w:date="2021-09-18T03:27:00Z">
        <w:r>
          <w:t>other</w:t>
        </w:r>
      </w:ins>
      <w:r>
        <w:t xml:space="preserve"> fund</w:t>
      </w:r>
      <w:del w:id="8927" w:author="Master Repository Process" w:date="2021-09-18T03:27:00Z">
        <w:r>
          <w:delText xml:space="preserve"> (</w:delText>
        </w:r>
      </w:del>
      <w:ins w:id="8928" w:author="Master Repository Process" w:date="2021-09-18T03:27:00Z">
        <w:r>
          <w:t xml:space="preserve">, effect of for </w:t>
        </w:r>
      </w:ins>
      <w:r>
        <w:t>r. 79</w:t>
      </w:r>
      <w:ins w:id="8929" w:author="Master Repository Process" w:date="2021-09-18T03:27:00Z">
        <w:r>
          <w:t>(1</w:t>
        </w:r>
      </w:ins>
      <w:r>
        <w:t>)</w:t>
      </w:r>
      <w:bookmarkEnd w:id="8921"/>
      <w:bookmarkEnd w:id="892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8930" w:name="_Toc503160468"/>
      <w:bookmarkStart w:id="8931" w:name="_Toc13114166"/>
      <w:bookmarkStart w:id="8932" w:name="_Toc20539643"/>
      <w:bookmarkStart w:id="8933" w:name="_Toc49661953"/>
      <w:bookmarkStart w:id="8934" w:name="_Toc112732233"/>
      <w:bookmarkStart w:id="8935" w:name="_Toc320515171"/>
      <w:bookmarkStart w:id="8936" w:name="_Toc327773656"/>
      <w:r>
        <w:rPr>
          <w:rStyle w:val="CharSClsNo"/>
        </w:rPr>
        <w:t>46</w:t>
      </w:r>
      <w:r>
        <w:t>.</w:t>
      </w:r>
      <w:r>
        <w:tab/>
      </w:r>
      <w:del w:id="8937" w:author="Master Repository Process" w:date="2021-09-18T03:27:00Z">
        <w:r>
          <w:delText>Payment</w:delText>
        </w:r>
      </w:del>
      <w:ins w:id="8938" w:author="Master Repository Process" w:date="2021-09-18T03:27:00Z">
        <w:r>
          <w:t>Death benefit</w:t>
        </w:r>
        <w:bookmarkEnd w:id="8930"/>
        <w:bookmarkEnd w:id="8931"/>
        <w:bookmarkEnd w:id="8932"/>
        <w:bookmarkEnd w:id="8933"/>
        <w:bookmarkEnd w:id="8934"/>
        <w:r>
          <w:t xml:space="preserve"> unpaid at 17 Feb 2001, application</w:t>
        </w:r>
      </w:ins>
      <w:r>
        <w:t xml:space="preserve"> of </w:t>
      </w:r>
      <w:del w:id="8939" w:author="Master Repository Process" w:date="2021-09-18T03:27:00Z">
        <w:r>
          <w:delText>death benefits (</w:delText>
        </w:r>
      </w:del>
      <w:r>
        <w:t>r.</w:t>
      </w:r>
      <w:del w:id="8940" w:author="Master Repository Process" w:date="2021-09-18T03:27:00Z">
        <w:r>
          <w:delText xml:space="preserve"> </w:delText>
        </w:r>
      </w:del>
      <w:ins w:id="8941" w:author="Master Repository Process" w:date="2021-09-18T03:27:00Z">
        <w:r>
          <w:t> </w:t>
        </w:r>
      </w:ins>
      <w:r>
        <w:t>80</w:t>
      </w:r>
      <w:del w:id="8942" w:author="Master Repository Process" w:date="2021-09-18T03:27:00Z">
        <w:r>
          <w:delText>)</w:delText>
        </w:r>
      </w:del>
      <w:bookmarkEnd w:id="8935"/>
      <w:ins w:id="8943" w:author="Master Repository Process" w:date="2021-09-18T03:27:00Z">
        <w:r>
          <w:t xml:space="preserve"> to</w:t>
        </w:r>
      </w:ins>
      <w:bookmarkEnd w:id="893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8944" w:name="_Toc503160469"/>
      <w:bookmarkStart w:id="8945" w:name="_Toc13114167"/>
      <w:bookmarkStart w:id="8946" w:name="_Toc20539644"/>
      <w:bookmarkStart w:id="8947" w:name="_Toc49661954"/>
      <w:bookmarkStart w:id="8948" w:name="_Toc112732234"/>
      <w:bookmarkStart w:id="8949" w:name="_Toc327773657"/>
      <w:bookmarkStart w:id="8950" w:name="_Toc320515172"/>
      <w:r>
        <w:rPr>
          <w:rStyle w:val="CharSClsNo"/>
        </w:rPr>
        <w:t>47</w:t>
      </w:r>
      <w:r>
        <w:t>.</w:t>
      </w:r>
      <w:r>
        <w:tab/>
      </w:r>
      <w:del w:id="8951" w:author="Master Repository Process" w:date="2021-09-18T03:27:00Z">
        <w:r>
          <w:delText>Application</w:delText>
        </w:r>
      </w:del>
      <w:bookmarkEnd w:id="8944"/>
      <w:bookmarkEnd w:id="8945"/>
      <w:bookmarkEnd w:id="8946"/>
      <w:bookmarkEnd w:id="8947"/>
      <w:bookmarkEnd w:id="8948"/>
      <w:ins w:id="8952" w:author="Master Repository Process" w:date="2021-09-18T03:27:00Z">
        <w:r>
          <w:t>Current authorisation</w:t>
        </w:r>
      </w:ins>
      <w:r>
        <w:t xml:space="preserve"> for </w:t>
      </w:r>
      <w:del w:id="8953" w:author="Master Repository Process" w:date="2021-09-18T03:27:00Z">
        <w:r>
          <w:delText>disablement benefits (</w:delText>
        </w:r>
      </w:del>
      <w:ins w:id="8954" w:author="Master Repository Process" w:date="2021-09-18T03:27:00Z">
        <w:r>
          <w:t xml:space="preserve">GES Act s. 53(3)(b) as to medical information, effect of for </w:t>
        </w:r>
      </w:ins>
      <w:r>
        <w:t>r. 81</w:t>
      </w:r>
      <w:ins w:id="8955" w:author="Master Repository Process" w:date="2021-09-18T03:27:00Z">
        <w:r>
          <w:t>(3)(c</w:t>
        </w:r>
      </w:ins>
      <w:r>
        <w:t>)</w:t>
      </w:r>
      <w:bookmarkEnd w:id="8949"/>
      <w:bookmarkEnd w:id="895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8956" w:name="_Toc20539645"/>
      <w:bookmarkStart w:id="8957" w:name="_Toc49661955"/>
      <w:bookmarkStart w:id="8958" w:name="_Toc112732235"/>
      <w:bookmarkStart w:id="8959" w:name="_Toc112745751"/>
      <w:bookmarkStart w:id="8960" w:name="_Toc112751618"/>
      <w:bookmarkStart w:id="8961" w:name="_Toc114560534"/>
      <w:bookmarkStart w:id="8962" w:name="_Toc116122439"/>
      <w:bookmarkStart w:id="8963" w:name="_Toc131926995"/>
      <w:bookmarkStart w:id="8964" w:name="_Toc136339084"/>
      <w:bookmarkStart w:id="8965" w:name="_Toc136401365"/>
      <w:bookmarkStart w:id="8966" w:name="_Toc141159009"/>
      <w:bookmarkStart w:id="8967" w:name="_Toc147729603"/>
      <w:bookmarkStart w:id="8968" w:name="_Toc147740599"/>
      <w:bookmarkStart w:id="8969" w:name="_Toc149971396"/>
      <w:bookmarkStart w:id="8970" w:name="_Toc164232750"/>
      <w:bookmarkStart w:id="8971" w:name="_Toc164233124"/>
      <w:bookmarkStart w:id="8972" w:name="_Toc164245169"/>
      <w:bookmarkStart w:id="8973" w:name="_Toc164574658"/>
      <w:bookmarkStart w:id="8974" w:name="_Toc164754415"/>
      <w:bookmarkStart w:id="8975" w:name="_Toc168907121"/>
      <w:bookmarkStart w:id="8976" w:name="_Toc168908482"/>
      <w:bookmarkStart w:id="8977" w:name="_Toc168973657"/>
      <w:bookmarkStart w:id="8978" w:name="_Toc171315206"/>
      <w:bookmarkStart w:id="8979" w:name="_Toc171392298"/>
      <w:bookmarkStart w:id="8980" w:name="_Toc172523911"/>
      <w:bookmarkStart w:id="8981" w:name="_Toc173223142"/>
      <w:bookmarkStart w:id="8982" w:name="_Toc174518237"/>
      <w:bookmarkStart w:id="8983" w:name="_Toc196280187"/>
      <w:bookmarkStart w:id="8984" w:name="_Toc196288434"/>
      <w:bookmarkStart w:id="8985" w:name="_Toc196288883"/>
      <w:bookmarkStart w:id="8986" w:name="_Toc196295798"/>
      <w:bookmarkStart w:id="8987" w:name="_Toc196301180"/>
      <w:bookmarkStart w:id="8988" w:name="_Toc196301632"/>
      <w:bookmarkStart w:id="8989" w:name="_Toc196301904"/>
      <w:bookmarkStart w:id="8990" w:name="_Toc202852954"/>
      <w:bookmarkStart w:id="8991" w:name="_Toc203206659"/>
      <w:bookmarkStart w:id="8992" w:name="_Toc203362142"/>
      <w:bookmarkStart w:id="8993" w:name="_Toc205101214"/>
      <w:bookmarkStart w:id="8994" w:name="_Toc250644715"/>
      <w:bookmarkStart w:id="8995" w:name="_Toc250704748"/>
      <w:bookmarkStart w:id="8996" w:name="_Toc265681847"/>
      <w:bookmarkStart w:id="8997" w:name="_Toc268856655"/>
      <w:bookmarkStart w:id="8998" w:name="_Toc271194654"/>
      <w:bookmarkStart w:id="8999" w:name="_Toc271269627"/>
      <w:bookmarkStart w:id="9000" w:name="_Toc271270112"/>
      <w:bookmarkStart w:id="9001" w:name="_Toc273092794"/>
      <w:bookmarkStart w:id="9002" w:name="_Toc273430157"/>
      <w:bookmarkStart w:id="9003" w:name="_Toc274660729"/>
      <w:bookmarkStart w:id="9004" w:name="_Toc274661209"/>
      <w:bookmarkStart w:id="9005" w:name="_Toc292720582"/>
      <w:bookmarkStart w:id="9006" w:name="_Toc297899063"/>
      <w:bookmarkStart w:id="9007" w:name="_Toc299101050"/>
      <w:bookmarkStart w:id="9008" w:name="_Toc310863987"/>
      <w:bookmarkStart w:id="9009" w:name="_Toc314565600"/>
      <w:bookmarkStart w:id="9010" w:name="_Toc314569334"/>
      <w:bookmarkStart w:id="9011" w:name="_Toc319591382"/>
      <w:bookmarkStart w:id="9012" w:name="_Toc320515173"/>
      <w:bookmarkStart w:id="9013" w:name="_Toc321837418"/>
      <w:bookmarkStart w:id="9014" w:name="_Toc322096621"/>
      <w:bookmarkStart w:id="9015" w:name="_Toc324149432"/>
      <w:bookmarkStart w:id="9016" w:name="_Toc324238202"/>
      <w:bookmarkStart w:id="9017" w:name="_Toc326325883"/>
      <w:bookmarkStart w:id="9018" w:name="_Toc326660288"/>
      <w:bookmarkStart w:id="9019" w:name="_Toc326822880"/>
      <w:bookmarkStart w:id="9020" w:name="_Toc327359866"/>
      <w:bookmarkStart w:id="9021" w:name="_Toc327773658"/>
      <w:r>
        <w:rPr>
          <w:rStyle w:val="CharSDivNo"/>
        </w:rPr>
        <w:t>Part 4</w:t>
      </w:r>
      <w:r>
        <w:t xml:space="preserve"> — </w:t>
      </w:r>
      <w:r>
        <w:rPr>
          <w:rStyle w:val="CharSDivText"/>
        </w:rPr>
        <w:t>Information requirements</w:t>
      </w:r>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p>
    <w:p>
      <w:pPr>
        <w:pStyle w:val="yHeading5"/>
      </w:pPr>
      <w:bookmarkStart w:id="9022" w:name="_Toc503160470"/>
      <w:bookmarkStart w:id="9023" w:name="_Toc13114168"/>
      <w:bookmarkStart w:id="9024" w:name="_Toc20539646"/>
      <w:bookmarkStart w:id="9025" w:name="_Toc49661956"/>
      <w:bookmarkStart w:id="9026" w:name="_Toc112732236"/>
      <w:bookmarkStart w:id="9027" w:name="_Toc327773659"/>
      <w:bookmarkStart w:id="9028" w:name="_Toc320515174"/>
      <w:r>
        <w:rPr>
          <w:rStyle w:val="CharSClsNo"/>
        </w:rPr>
        <w:t>48</w:t>
      </w:r>
      <w:r>
        <w:t>.</w:t>
      </w:r>
      <w:r>
        <w:tab/>
      </w:r>
      <w:del w:id="9029" w:author="Master Repository Process" w:date="2021-09-18T03:27:00Z">
        <w:r>
          <w:delText>Annual statement</w:delText>
        </w:r>
      </w:del>
      <w:bookmarkEnd w:id="9022"/>
      <w:bookmarkEnd w:id="9023"/>
      <w:bookmarkEnd w:id="9024"/>
      <w:bookmarkEnd w:id="9025"/>
      <w:bookmarkEnd w:id="9026"/>
      <w:ins w:id="9030" w:author="Master Repository Process" w:date="2021-09-18T03:27:00Z">
        <w:r>
          <w:t>First annual reporting day; first reporting period</w:t>
        </w:r>
      </w:ins>
      <w:r>
        <w:t xml:space="preserve"> for </w:t>
      </w:r>
      <w:del w:id="9031" w:author="Master Repository Process" w:date="2021-09-18T03:27:00Z">
        <w:r>
          <w:delText>Members (</w:delText>
        </w:r>
      </w:del>
      <w:r>
        <w:t>r.</w:t>
      </w:r>
      <w:del w:id="9032" w:author="Master Repository Process" w:date="2021-09-18T03:27:00Z">
        <w:r>
          <w:delText xml:space="preserve"> </w:delText>
        </w:r>
      </w:del>
      <w:ins w:id="9033" w:author="Master Repository Process" w:date="2021-09-18T03:27:00Z">
        <w:r>
          <w:t> </w:t>
        </w:r>
      </w:ins>
      <w:r>
        <w:t>221</w:t>
      </w:r>
      <w:ins w:id="9034" w:author="Master Repository Process" w:date="2021-09-18T03:27:00Z">
        <w:r>
          <w:t>(5</w:t>
        </w:r>
      </w:ins>
      <w:r>
        <w:t>)</w:t>
      </w:r>
      <w:bookmarkEnd w:id="9027"/>
      <w:bookmarkEnd w:id="902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rPr>
          <w:del w:id="9035" w:author="Master Repository Process" w:date="2021-09-18T03:27:00Z"/>
        </w:rPr>
      </w:pPr>
      <w:bookmarkStart w:id="9036" w:name="_Toc320515175"/>
      <w:bookmarkStart w:id="9037" w:name="_Toc503160471"/>
      <w:bookmarkStart w:id="9038" w:name="_Toc13114169"/>
      <w:bookmarkStart w:id="9039" w:name="_Toc20539647"/>
      <w:bookmarkStart w:id="9040" w:name="_Toc49661957"/>
      <w:bookmarkStart w:id="9041" w:name="_Toc112732237"/>
      <w:bookmarkStart w:id="9042" w:name="_Toc327773660"/>
      <w:del w:id="9043" w:author="Master Repository Process" w:date="2021-09-18T03:27:00Z">
        <w:r>
          <w:rPr>
            <w:rStyle w:val="CharSClsNo"/>
          </w:rPr>
          <w:delText>49</w:delText>
        </w:r>
        <w:r>
          <w:delText>.</w:delText>
        </w:r>
        <w:r>
          <w:tab/>
          <w:delText>Information to exiting Members (r. 222)</w:delText>
        </w:r>
        <w:bookmarkEnd w:id="9036"/>
      </w:del>
    </w:p>
    <w:p>
      <w:pPr>
        <w:pStyle w:val="yHeading5"/>
        <w:rPr>
          <w:ins w:id="9044" w:author="Master Repository Process" w:date="2021-09-18T03:27:00Z"/>
        </w:rPr>
      </w:pPr>
      <w:ins w:id="9045" w:author="Master Repository Process" w:date="2021-09-18T03:27:00Z">
        <w:r>
          <w:rPr>
            <w:rStyle w:val="CharSClsNo"/>
          </w:rPr>
          <w:t>49</w:t>
        </w:r>
        <w:r>
          <w:t>.</w:t>
        </w:r>
        <w:r>
          <w:tab/>
        </w:r>
        <w:bookmarkEnd w:id="9037"/>
        <w:bookmarkEnd w:id="9038"/>
        <w:bookmarkEnd w:id="9039"/>
        <w:bookmarkEnd w:id="9040"/>
        <w:bookmarkEnd w:id="9041"/>
        <w:r>
          <w:t>Person ceasing to be Member before given annual statement, information to be given to</w:t>
        </w:r>
        <w:bookmarkEnd w:id="9042"/>
      </w:ins>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9046" w:name="_Toc503160472"/>
      <w:bookmarkStart w:id="9047" w:name="_Toc13114170"/>
      <w:bookmarkStart w:id="9048" w:name="_Toc20539648"/>
      <w:bookmarkStart w:id="9049" w:name="_Toc49661958"/>
      <w:bookmarkStart w:id="9050" w:name="_Toc112732238"/>
      <w:bookmarkStart w:id="9051" w:name="_Toc327773661"/>
      <w:bookmarkStart w:id="9052" w:name="_Toc320515176"/>
      <w:r>
        <w:rPr>
          <w:rStyle w:val="CharSClsNo"/>
        </w:rPr>
        <w:t>50</w:t>
      </w:r>
      <w:r>
        <w:t>.</w:t>
      </w:r>
      <w:r>
        <w:tab/>
      </w:r>
      <w:del w:id="9053" w:author="Master Repository Process" w:date="2021-09-18T03:27:00Z">
        <w:r>
          <w:delText>Employers</w:delText>
        </w:r>
      </w:del>
      <w:bookmarkEnd w:id="9046"/>
      <w:bookmarkEnd w:id="9047"/>
      <w:bookmarkEnd w:id="9048"/>
      <w:bookmarkEnd w:id="9049"/>
      <w:bookmarkEnd w:id="9050"/>
      <w:ins w:id="9054" w:author="Master Repository Process" w:date="2021-09-18T03:27:00Z">
        <w:r>
          <w:t>Current direction under GES Act s. 52(1) as</w:t>
        </w:r>
      </w:ins>
      <w:r>
        <w:t xml:space="preserve"> to </w:t>
      </w:r>
      <w:del w:id="9055" w:author="Master Repository Process" w:date="2021-09-18T03:27:00Z">
        <w:r>
          <w:delText xml:space="preserve">provide </w:delText>
        </w:r>
      </w:del>
      <w:r>
        <w:t>information</w:t>
      </w:r>
      <w:del w:id="9056" w:author="Master Repository Process" w:date="2021-09-18T03:27:00Z">
        <w:r>
          <w:delText xml:space="preserve"> to Board (</w:delText>
        </w:r>
      </w:del>
      <w:ins w:id="9057" w:author="Master Repository Process" w:date="2021-09-18T03:27:00Z">
        <w:r>
          <w:t xml:space="preserve">, effect of for </w:t>
        </w:r>
      </w:ins>
      <w:r>
        <w:t>r. 224C</w:t>
      </w:r>
      <w:ins w:id="9058" w:author="Master Repository Process" w:date="2021-09-18T03:27:00Z">
        <w:r>
          <w:t>(1</w:t>
        </w:r>
      </w:ins>
      <w:r>
        <w:t>)</w:t>
      </w:r>
      <w:bookmarkEnd w:id="9051"/>
      <w:bookmarkEnd w:id="9052"/>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9059" w:name="_Toc503160473"/>
      <w:bookmarkStart w:id="9060" w:name="_Toc13114171"/>
      <w:bookmarkStart w:id="9061" w:name="_Toc20539649"/>
      <w:bookmarkStart w:id="9062" w:name="_Toc49661959"/>
      <w:r>
        <w:tab/>
        <w:t>[Clause 50 amended in Gazette 29 Jun 2001 p. 3105.]</w:t>
      </w:r>
    </w:p>
    <w:p>
      <w:pPr>
        <w:pStyle w:val="yHeading5"/>
      </w:pPr>
      <w:bookmarkStart w:id="9063" w:name="_Toc112732239"/>
      <w:bookmarkStart w:id="9064" w:name="_Toc327773662"/>
      <w:bookmarkStart w:id="9065" w:name="_Toc320515177"/>
      <w:r>
        <w:rPr>
          <w:rStyle w:val="CharSClsNo"/>
        </w:rPr>
        <w:t>51</w:t>
      </w:r>
      <w:r>
        <w:t>.</w:t>
      </w:r>
      <w:r>
        <w:tab/>
      </w:r>
      <w:del w:id="9066" w:author="Master Repository Process" w:date="2021-09-18T03:27:00Z">
        <w:r>
          <w:delText>Member may request</w:delText>
        </w:r>
      </w:del>
      <w:ins w:id="9067" w:author="Master Repository Process" w:date="2021-09-18T03:27:00Z">
        <w:r>
          <w:t>Request for</w:t>
        </w:r>
      </w:ins>
      <w:r>
        <w:t xml:space="preserve"> information </w:t>
      </w:r>
      <w:del w:id="9068" w:author="Master Repository Process" w:date="2021-09-18T03:27:00Z">
        <w:r>
          <w:delText>from Board (</w:delText>
        </w:r>
      </w:del>
      <w:bookmarkEnd w:id="9059"/>
      <w:bookmarkEnd w:id="9060"/>
      <w:bookmarkEnd w:id="9061"/>
      <w:bookmarkEnd w:id="9062"/>
      <w:bookmarkEnd w:id="9063"/>
      <w:ins w:id="9069" w:author="Master Repository Process" w:date="2021-09-18T03:27:00Z">
        <w:r>
          <w:t xml:space="preserve">made before 17 Feb 2001, effect of for </w:t>
        </w:r>
      </w:ins>
      <w:r>
        <w:t>r. 224D</w:t>
      </w:r>
      <w:bookmarkEnd w:id="9064"/>
      <w:del w:id="9070" w:author="Master Repository Process" w:date="2021-09-18T03:27:00Z">
        <w:r>
          <w:delText>)</w:delText>
        </w:r>
      </w:del>
      <w:bookmarkEnd w:id="906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w:t>
      </w:r>
      <w:del w:id="9071" w:author="Master Repository Process" w:date="2021-09-18T03:27:00Z">
        <w:r>
          <w:rPr>
            <w:vertAlign w:val="superscript"/>
          </w:rPr>
          <w:delText>8</w:delText>
        </w:r>
      </w:del>
      <w:ins w:id="9072" w:author="Master Repository Process" w:date="2021-09-18T03:27:00Z">
        <w:r>
          <w:rPr>
            <w:vertAlign w:val="superscript"/>
          </w:rPr>
          <w:t>13</w:t>
        </w:r>
      </w:ins>
      <w:r>
        <w:t xml:space="preserve"> but as at that day the Board had not dealt with it, the request continues as a request under regulation 224D(1) or (3).</w:t>
      </w:r>
    </w:p>
    <w:p>
      <w:pPr>
        <w:pStyle w:val="yFootnotesection"/>
      </w:pPr>
      <w:bookmarkStart w:id="9073" w:name="_Toc20539650"/>
      <w:bookmarkStart w:id="9074" w:name="_Toc49661960"/>
      <w:r>
        <w:tab/>
        <w:t>[Clause 51 amended in Gazette 29 Jun 2001 p. 3105.]</w:t>
      </w:r>
    </w:p>
    <w:p>
      <w:pPr>
        <w:pStyle w:val="yHeading3"/>
      </w:pPr>
      <w:bookmarkStart w:id="9075" w:name="_Toc112732240"/>
      <w:bookmarkStart w:id="9076" w:name="_Toc112745756"/>
      <w:bookmarkStart w:id="9077" w:name="_Toc112751623"/>
      <w:bookmarkStart w:id="9078" w:name="_Toc114560539"/>
      <w:bookmarkStart w:id="9079" w:name="_Toc116122444"/>
      <w:bookmarkStart w:id="9080" w:name="_Toc131927000"/>
      <w:bookmarkStart w:id="9081" w:name="_Toc136339089"/>
      <w:bookmarkStart w:id="9082" w:name="_Toc136401370"/>
      <w:bookmarkStart w:id="9083" w:name="_Toc141159014"/>
      <w:bookmarkStart w:id="9084" w:name="_Toc147729608"/>
      <w:bookmarkStart w:id="9085" w:name="_Toc147740604"/>
      <w:bookmarkStart w:id="9086" w:name="_Toc149971401"/>
      <w:bookmarkStart w:id="9087" w:name="_Toc164232755"/>
      <w:bookmarkStart w:id="9088" w:name="_Toc164233129"/>
      <w:bookmarkStart w:id="9089" w:name="_Toc164245174"/>
      <w:bookmarkStart w:id="9090" w:name="_Toc164574663"/>
      <w:bookmarkStart w:id="9091" w:name="_Toc164754420"/>
      <w:bookmarkStart w:id="9092" w:name="_Toc168907126"/>
      <w:bookmarkStart w:id="9093" w:name="_Toc168908487"/>
      <w:bookmarkStart w:id="9094" w:name="_Toc168973662"/>
      <w:bookmarkStart w:id="9095" w:name="_Toc171315211"/>
      <w:bookmarkStart w:id="9096" w:name="_Toc171392303"/>
      <w:bookmarkStart w:id="9097" w:name="_Toc172523916"/>
      <w:bookmarkStart w:id="9098" w:name="_Toc173223147"/>
      <w:bookmarkStart w:id="9099" w:name="_Toc174518242"/>
      <w:bookmarkStart w:id="9100" w:name="_Toc196280192"/>
      <w:bookmarkStart w:id="9101" w:name="_Toc196288439"/>
      <w:bookmarkStart w:id="9102" w:name="_Toc196288888"/>
      <w:bookmarkStart w:id="9103" w:name="_Toc196295803"/>
      <w:bookmarkStart w:id="9104" w:name="_Toc196301185"/>
      <w:bookmarkStart w:id="9105" w:name="_Toc196301637"/>
      <w:bookmarkStart w:id="9106" w:name="_Toc196301909"/>
      <w:bookmarkStart w:id="9107" w:name="_Toc202852959"/>
      <w:bookmarkStart w:id="9108" w:name="_Toc203206664"/>
      <w:bookmarkStart w:id="9109" w:name="_Toc203362147"/>
      <w:bookmarkStart w:id="9110" w:name="_Toc205101219"/>
      <w:bookmarkStart w:id="9111" w:name="_Toc250644720"/>
      <w:bookmarkStart w:id="9112" w:name="_Toc250704753"/>
      <w:bookmarkStart w:id="9113" w:name="_Toc265681852"/>
      <w:bookmarkStart w:id="9114" w:name="_Toc268856660"/>
      <w:bookmarkStart w:id="9115" w:name="_Toc271194659"/>
      <w:bookmarkStart w:id="9116" w:name="_Toc271269632"/>
      <w:bookmarkStart w:id="9117" w:name="_Toc271270117"/>
      <w:bookmarkStart w:id="9118" w:name="_Toc273092799"/>
      <w:bookmarkStart w:id="9119" w:name="_Toc273430162"/>
      <w:bookmarkStart w:id="9120" w:name="_Toc274660734"/>
      <w:bookmarkStart w:id="9121" w:name="_Toc274661214"/>
      <w:bookmarkStart w:id="9122" w:name="_Toc292720587"/>
      <w:bookmarkStart w:id="9123" w:name="_Toc297899068"/>
      <w:bookmarkStart w:id="9124" w:name="_Toc299101055"/>
      <w:bookmarkStart w:id="9125" w:name="_Toc310863992"/>
      <w:bookmarkStart w:id="9126" w:name="_Toc314565605"/>
      <w:bookmarkStart w:id="9127" w:name="_Toc314569339"/>
      <w:bookmarkStart w:id="9128" w:name="_Toc319591387"/>
      <w:bookmarkStart w:id="9129" w:name="_Toc320515178"/>
      <w:bookmarkStart w:id="9130" w:name="_Toc321837423"/>
      <w:bookmarkStart w:id="9131" w:name="_Toc322096626"/>
      <w:bookmarkStart w:id="9132" w:name="_Toc324149437"/>
      <w:bookmarkStart w:id="9133" w:name="_Toc324238207"/>
      <w:bookmarkStart w:id="9134" w:name="_Toc326325888"/>
      <w:bookmarkStart w:id="9135" w:name="_Toc326660293"/>
      <w:bookmarkStart w:id="9136" w:name="_Toc326822885"/>
      <w:bookmarkStart w:id="9137" w:name="_Toc327359871"/>
      <w:bookmarkStart w:id="9138" w:name="_Toc327773663"/>
      <w:r>
        <w:rPr>
          <w:rStyle w:val="CharSDivNo"/>
        </w:rPr>
        <w:t>Part 5</w:t>
      </w:r>
      <w:r>
        <w:t xml:space="preserve"> — </w:t>
      </w:r>
      <w:r>
        <w:rPr>
          <w:rStyle w:val="CharSDivText"/>
        </w:rPr>
        <w:t>Board elections</w:t>
      </w:r>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p>
    <w:p>
      <w:pPr>
        <w:pStyle w:val="yHeading5"/>
      </w:pPr>
      <w:bookmarkStart w:id="9139" w:name="_Toc503160474"/>
      <w:bookmarkStart w:id="9140" w:name="_Toc13114172"/>
      <w:bookmarkStart w:id="9141" w:name="_Toc20539651"/>
      <w:bookmarkStart w:id="9142" w:name="_Toc49661961"/>
      <w:bookmarkStart w:id="9143" w:name="_Toc112732241"/>
      <w:bookmarkStart w:id="9144" w:name="_Toc320515179"/>
      <w:bookmarkStart w:id="9145" w:name="_Toc327773664"/>
      <w:r>
        <w:rPr>
          <w:rStyle w:val="CharSClsNo"/>
        </w:rPr>
        <w:t>52</w:t>
      </w:r>
      <w:r>
        <w:t>.</w:t>
      </w:r>
      <w:r>
        <w:tab/>
        <w:t xml:space="preserve">Elections underway at </w:t>
      </w:r>
      <w:del w:id="9146" w:author="Master Repository Process" w:date="2021-09-18T03:27:00Z">
        <w:r>
          <w:delText>commencement day</w:delText>
        </w:r>
      </w:del>
      <w:bookmarkEnd w:id="9139"/>
      <w:bookmarkEnd w:id="9140"/>
      <w:bookmarkEnd w:id="9141"/>
      <w:bookmarkEnd w:id="9142"/>
      <w:bookmarkEnd w:id="9143"/>
      <w:bookmarkEnd w:id="9144"/>
      <w:ins w:id="9147" w:author="Master Repository Process" w:date="2021-09-18T03:27:00Z">
        <w:r>
          <w:t>17 Feb 2001</w:t>
        </w:r>
      </w:ins>
      <w:bookmarkEnd w:id="914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w:t>
      </w:r>
      <w:del w:id="9148" w:author="Master Repository Process" w:date="2021-09-18T03:27:00Z">
        <w:r>
          <w:rPr>
            <w:vertAlign w:val="superscript"/>
          </w:rPr>
          <w:delText>8</w:delText>
        </w:r>
      </w:del>
      <w:ins w:id="9149" w:author="Master Repository Process" w:date="2021-09-18T03:27:00Z">
        <w:r>
          <w:rPr>
            <w:vertAlign w:val="superscript"/>
          </w:rPr>
          <w:t>13</w:t>
        </w:r>
      </w:ins>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9150" w:name="_Toc503160475"/>
      <w:bookmarkStart w:id="9151" w:name="_Toc13114173"/>
      <w:bookmarkStart w:id="9152" w:name="_Toc20539652"/>
      <w:bookmarkStart w:id="9153" w:name="_Toc49661962"/>
      <w:bookmarkStart w:id="9154" w:name="_Toc112732242"/>
      <w:bookmarkStart w:id="9155" w:name="_Toc320515180"/>
      <w:bookmarkStart w:id="9156" w:name="_Toc327773665"/>
      <w:r>
        <w:rPr>
          <w:rStyle w:val="CharSClsNo"/>
        </w:rPr>
        <w:t>53</w:t>
      </w:r>
      <w:r>
        <w:t>.</w:t>
      </w:r>
      <w:r>
        <w:tab/>
        <w:t>Dispute in progress at</w:t>
      </w:r>
      <w:bookmarkEnd w:id="9150"/>
      <w:bookmarkEnd w:id="9151"/>
      <w:bookmarkEnd w:id="9152"/>
      <w:bookmarkEnd w:id="9153"/>
      <w:bookmarkEnd w:id="9154"/>
      <w:r>
        <w:t xml:space="preserve"> </w:t>
      </w:r>
      <w:del w:id="9157" w:author="Master Repository Process" w:date="2021-09-18T03:27:00Z">
        <w:r>
          <w:delText>commencement day</w:delText>
        </w:r>
        <w:bookmarkEnd w:id="9155"/>
        <w:r>
          <w:delText xml:space="preserve"> </w:delText>
        </w:r>
      </w:del>
      <w:ins w:id="9158" w:author="Master Repository Process" w:date="2021-09-18T03:27:00Z">
        <w:r>
          <w:t>17 Feb 2001</w:t>
        </w:r>
      </w:ins>
      <w:bookmarkEnd w:id="9156"/>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w:t>
      </w:r>
      <w:del w:id="9159" w:author="Master Repository Process" w:date="2021-09-18T03:27:00Z">
        <w:r>
          <w:rPr>
            <w:vertAlign w:val="superscript"/>
          </w:rPr>
          <w:delText>8</w:delText>
        </w:r>
      </w:del>
      <w:ins w:id="9160" w:author="Master Repository Process" w:date="2021-09-18T03:27:00Z">
        <w:r>
          <w:rPr>
            <w:vertAlign w:val="superscript"/>
          </w:rPr>
          <w:t>13</w:t>
        </w:r>
      </w:ins>
      <w:r>
        <w:t xml:space="preserve"> but as at that day the Minister had not dealt with it, the Minister is to deal with the dispute in accordance with those regulations as if they were still in force.</w:t>
      </w:r>
    </w:p>
    <w:p>
      <w:pPr>
        <w:pStyle w:val="yHeading3"/>
      </w:pPr>
      <w:bookmarkStart w:id="9161" w:name="_Toc20539653"/>
      <w:bookmarkStart w:id="9162" w:name="_Toc49661963"/>
      <w:bookmarkStart w:id="9163" w:name="_Toc112732243"/>
      <w:bookmarkStart w:id="9164" w:name="_Toc112745759"/>
      <w:bookmarkStart w:id="9165" w:name="_Toc112751626"/>
      <w:bookmarkStart w:id="9166" w:name="_Toc114560542"/>
      <w:bookmarkStart w:id="9167" w:name="_Toc116122447"/>
      <w:bookmarkStart w:id="9168" w:name="_Toc131927003"/>
      <w:bookmarkStart w:id="9169" w:name="_Toc136339092"/>
      <w:bookmarkStart w:id="9170" w:name="_Toc136401373"/>
      <w:bookmarkStart w:id="9171" w:name="_Toc141159017"/>
      <w:bookmarkStart w:id="9172" w:name="_Toc147729611"/>
      <w:bookmarkStart w:id="9173" w:name="_Toc147740607"/>
      <w:bookmarkStart w:id="9174" w:name="_Toc149971404"/>
      <w:bookmarkStart w:id="9175" w:name="_Toc164232758"/>
      <w:bookmarkStart w:id="9176" w:name="_Toc164233132"/>
      <w:bookmarkStart w:id="9177" w:name="_Toc164245177"/>
      <w:bookmarkStart w:id="9178" w:name="_Toc164574666"/>
      <w:bookmarkStart w:id="9179" w:name="_Toc164754423"/>
      <w:bookmarkStart w:id="9180" w:name="_Toc168907129"/>
      <w:bookmarkStart w:id="9181" w:name="_Toc168908490"/>
      <w:bookmarkStart w:id="9182" w:name="_Toc168973665"/>
      <w:bookmarkStart w:id="9183" w:name="_Toc171315214"/>
      <w:bookmarkStart w:id="9184" w:name="_Toc171392306"/>
      <w:bookmarkStart w:id="9185" w:name="_Toc172523919"/>
      <w:bookmarkStart w:id="9186" w:name="_Toc173223150"/>
      <w:bookmarkStart w:id="9187" w:name="_Toc174518245"/>
      <w:bookmarkStart w:id="9188" w:name="_Toc196280195"/>
      <w:bookmarkStart w:id="9189" w:name="_Toc196288442"/>
      <w:bookmarkStart w:id="9190" w:name="_Toc196288891"/>
      <w:bookmarkStart w:id="9191" w:name="_Toc196295806"/>
      <w:bookmarkStart w:id="9192" w:name="_Toc196301188"/>
      <w:bookmarkStart w:id="9193" w:name="_Toc196301640"/>
      <w:bookmarkStart w:id="9194" w:name="_Toc196301912"/>
      <w:bookmarkStart w:id="9195" w:name="_Toc202852962"/>
      <w:bookmarkStart w:id="9196" w:name="_Toc203206667"/>
      <w:bookmarkStart w:id="9197" w:name="_Toc203362150"/>
      <w:bookmarkStart w:id="9198" w:name="_Toc205101222"/>
      <w:bookmarkStart w:id="9199" w:name="_Toc250644723"/>
      <w:bookmarkStart w:id="9200" w:name="_Toc250704756"/>
      <w:bookmarkStart w:id="9201" w:name="_Toc265681855"/>
      <w:bookmarkStart w:id="9202" w:name="_Toc268856663"/>
      <w:bookmarkStart w:id="9203" w:name="_Toc271194662"/>
      <w:bookmarkStart w:id="9204" w:name="_Toc271269635"/>
      <w:bookmarkStart w:id="9205" w:name="_Toc271270120"/>
      <w:bookmarkStart w:id="9206" w:name="_Toc273092802"/>
      <w:bookmarkStart w:id="9207" w:name="_Toc273430165"/>
      <w:bookmarkStart w:id="9208" w:name="_Toc274660737"/>
      <w:bookmarkStart w:id="9209" w:name="_Toc274661217"/>
      <w:bookmarkStart w:id="9210" w:name="_Toc292720590"/>
      <w:bookmarkStart w:id="9211" w:name="_Toc297899071"/>
      <w:bookmarkStart w:id="9212" w:name="_Toc299101058"/>
      <w:bookmarkStart w:id="9213" w:name="_Toc310863995"/>
      <w:bookmarkStart w:id="9214" w:name="_Toc314565608"/>
      <w:bookmarkStart w:id="9215" w:name="_Toc314569342"/>
      <w:bookmarkStart w:id="9216" w:name="_Toc319591390"/>
      <w:bookmarkStart w:id="9217" w:name="_Toc320515181"/>
      <w:bookmarkStart w:id="9218" w:name="_Toc321837426"/>
      <w:bookmarkStart w:id="9219" w:name="_Toc322096629"/>
      <w:bookmarkStart w:id="9220" w:name="_Toc324149440"/>
      <w:bookmarkStart w:id="9221" w:name="_Toc324238210"/>
      <w:bookmarkStart w:id="9222" w:name="_Toc326325891"/>
      <w:bookmarkStart w:id="9223" w:name="_Toc326660296"/>
      <w:bookmarkStart w:id="9224" w:name="_Toc326822888"/>
      <w:bookmarkStart w:id="9225" w:name="_Toc327359874"/>
      <w:bookmarkStart w:id="9226" w:name="_Toc327773666"/>
      <w:r>
        <w:rPr>
          <w:rStyle w:val="CharSDivNo"/>
        </w:rPr>
        <w:t>Part 6</w:t>
      </w:r>
      <w:r>
        <w:t xml:space="preserve"> — </w:t>
      </w:r>
      <w:r>
        <w:rPr>
          <w:rStyle w:val="CharSDivText"/>
        </w:rPr>
        <w:t>General</w:t>
      </w:r>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p>
    <w:p>
      <w:pPr>
        <w:pStyle w:val="yHeading5"/>
      </w:pPr>
      <w:bookmarkStart w:id="9227" w:name="_Toc503160476"/>
      <w:bookmarkStart w:id="9228" w:name="_Toc13114174"/>
      <w:bookmarkStart w:id="9229" w:name="_Toc20539654"/>
      <w:bookmarkStart w:id="9230" w:name="_Toc49661964"/>
      <w:bookmarkStart w:id="9231" w:name="_Toc112732244"/>
      <w:bookmarkStart w:id="9232" w:name="_Toc320515182"/>
      <w:bookmarkStart w:id="9233" w:name="_Toc327773667"/>
      <w:r>
        <w:rPr>
          <w:rStyle w:val="CharSClsNo"/>
        </w:rPr>
        <w:t>54</w:t>
      </w:r>
      <w:r>
        <w:t>.</w:t>
      </w:r>
      <w:r>
        <w:tab/>
      </w:r>
      <w:del w:id="9234" w:author="Master Repository Process" w:date="2021-09-18T03:27:00Z">
        <w:r>
          <w:delText>Interest if payment delayed (r. 243)</w:delText>
        </w:r>
      </w:del>
      <w:bookmarkEnd w:id="9227"/>
      <w:bookmarkEnd w:id="9228"/>
      <w:bookmarkEnd w:id="9229"/>
      <w:bookmarkEnd w:id="9230"/>
      <w:bookmarkEnd w:id="9231"/>
      <w:bookmarkEnd w:id="9232"/>
      <w:ins w:id="9235" w:author="Master Repository Process" w:date="2021-09-18T03:27:00Z">
        <w:r>
          <w:t>Payment late at 17 Feb 2001, interest on</w:t>
        </w:r>
      </w:ins>
      <w:bookmarkEnd w:id="923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9236" w:name="_Toc503160477"/>
      <w:bookmarkStart w:id="9237" w:name="_Toc13114175"/>
      <w:bookmarkStart w:id="9238" w:name="_Toc20539655"/>
      <w:bookmarkStart w:id="9239" w:name="_Toc49661965"/>
      <w:r>
        <w:tab/>
        <w:t>[Clause 54 amended in Gazette 29 Jun 2001 p. 3105-6; 13 Apr 2007 p. 1665.]</w:t>
      </w:r>
    </w:p>
    <w:p>
      <w:pPr>
        <w:pStyle w:val="yHeading5"/>
      </w:pPr>
      <w:bookmarkStart w:id="9240" w:name="_Toc112732245"/>
      <w:bookmarkStart w:id="9241" w:name="_Toc327773668"/>
      <w:bookmarkStart w:id="9242" w:name="_Toc320515183"/>
      <w:r>
        <w:rPr>
          <w:rStyle w:val="CharSClsNo"/>
        </w:rPr>
        <w:t>55</w:t>
      </w:r>
      <w:r>
        <w:t>.</w:t>
      </w:r>
      <w:r>
        <w:tab/>
      </w:r>
      <w:del w:id="9243" w:author="Master Repository Process" w:date="2021-09-18T03:27:00Z">
        <w:r>
          <w:delText>Benefit</w:delText>
        </w:r>
      </w:del>
      <w:bookmarkEnd w:id="9236"/>
      <w:bookmarkEnd w:id="9237"/>
      <w:bookmarkEnd w:id="9238"/>
      <w:bookmarkEnd w:id="9239"/>
      <w:bookmarkEnd w:id="9240"/>
      <w:ins w:id="9244" w:author="Master Repository Process" w:date="2021-09-18T03:27:00Z">
        <w:r>
          <w:t>Current notice under GES Act s. 49(1)(c) as to benefit</w:t>
        </w:r>
      </w:ins>
      <w:r>
        <w:t xml:space="preserve"> in special circumstances</w:t>
      </w:r>
      <w:del w:id="9245" w:author="Master Repository Process" w:date="2021-09-18T03:27:00Z">
        <w:r>
          <w:delText xml:space="preserve"> (</w:delText>
        </w:r>
      </w:del>
      <w:ins w:id="9246" w:author="Master Repository Process" w:date="2021-09-18T03:27:00Z">
        <w:r>
          <w:t xml:space="preserve">, effect of for </w:t>
        </w:r>
      </w:ins>
      <w:r>
        <w:t>r.</w:t>
      </w:r>
      <w:del w:id="9247" w:author="Master Repository Process" w:date="2021-09-18T03:27:00Z">
        <w:r>
          <w:delText xml:space="preserve"> </w:delText>
        </w:r>
      </w:del>
      <w:ins w:id="9248" w:author="Master Repository Process" w:date="2021-09-18T03:27:00Z">
        <w:r>
          <w:t> </w:t>
        </w:r>
      </w:ins>
      <w:r>
        <w:t>244</w:t>
      </w:r>
      <w:ins w:id="9249" w:author="Master Repository Process" w:date="2021-09-18T03:27:00Z">
        <w:r>
          <w:t>(1</w:t>
        </w:r>
      </w:ins>
      <w:r>
        <w:t>)</w:t>
      </w:r>
      <w:bookmarkEnd w:id="9241"/>
      <w:bookmarkEnd w:id="9242"/>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9250" w:name="_Toc503160478"/>
      <w:bookmarkStart w:id="9251" w:name="_Toc13114176"/>
      <w:bookmarkStart w:id="9252" w:name="_Toc20539656"/>
      <w:bookmarkStart w:id="9253" w:name="_Toc49661966"/>
      <w:bookmarkStart w:id="9254" w:name="_Toc112732246"/>
      <w:bookmarkStart w:id="9255" w:name="_Toc327773669"/>
      <w:bookmarkStart w:id="9256" w:name="_Toc320515184"/>
      <w:r>
        <w:rPr>
          <w:rStyle w:val="CharSClsNo"/>
        </w:rPr>
        <w:t>56</w:t>
      </w:r>
      <w:r>
        <w:t>.</w:t>
      </w:r>
      <w:r>
        <w:tab/>
      </w:r>
      <w:del w:id="9257" w:author="Master Repository Process" w:date="2021-09-18T03:27:00Z">
        <w:r>
          <w:delText>Power</w:delText>
        </w:r>
      </w:del>
      <w:bookmarkEnd w:id="9250"/>
      <w:bookmarkEnd w:id="9251"/>
      <w:bookmarkEnd w:id="9252"/>
      <w:bookmarkEnd w:id="9253"/>
      <w:bookmarkEnd w:id="9254"/>
      <w:ins w:id="9258" w:author="Master Repository Process" w:date="2021-09-18T03:27:00Z">
        <w:r>
          <w:t>Current permission under GES Act s. 55(1) as</w:t>
        </w:r>
      </w:ins>
      <w:r>
        <w:t xml:space="preserve"> to </w:t>
      </w:r>
      <w:del w:id="9259" w:author="Master Repository Process" w:date="2021-09-18T03:27:00Z">
        <w:r>
          <w:delText xml:space="preserve">restore </w:delText>
        </w:r>
      </w:del>
      <w:r>
        <w:t xml:space="preserve">lost </w:t>
      </w:r>
      <w:del w:id="9260" w:author="Master Repository Process" w:date="2021-09-18T03:27:00Z">
        <w:r>
          <w:delText>rights (</w:delText>
        </w:r>
      </w:del>
      <w:ins w:id="9261" w:author="Master Repository Process" w:date="2021-09-18T03:27:00Z">
        <w:r>
          <w:t xml:space="preserve">right etc., effect of for </w:t>
        </w:r>
      </w:ins>
      <w:r>
        <w:t>r.</w:t>
      </w:r>
      <w:del w:id="9262" w:author="Master Repository Process" w:date="2021-09-18T03:27:00Z">
        <w:r>
          <w:delText xml:space="preserve"> </w:delText>
        </w:r>
      </w:del>
      <w:ins w:id="9263" w:author="Master Repository Process" w:date="2021-09-18T03:27:00Z">
        <w:r>
          <w:t> </w:t>
        </w:r>
      </w:ins>
      <w:r>
        <w:t>249</w:t>
      </w:r>
      <w:ins w:id="9264" w:author="Master Repository Process" w:date="2021-09-18T03:27:00Z">
        <w:r>
          <w:t>(1</w:t>
        </w:r>
      </w:ins>
      <w:r>
        <w:t>)</w:t>
      </w:r>
      <w:bookmarkEnd w:id="9255"/>
      <w:bookmarkEnd w:id="925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9265" w:name="_Toc503160479"/>
      <w:bookmarkStart w:id="9266" w:name="_Toc13114177"/>
      <w:bookmarkStart w:id="9267" w:name="_Toc20539657"/>
      <w:bookmarkStart w:id="9268" w:name="_Toc49661967"/>
      <w:bookmarkStart w:id="9269" w:name="_Toc112732247"/>
      <w:bookmarkStart w:id="9270" w:name="_Toc320515185"/>
      <w:bookmarkStart w:id="9271" w:name="_Toc327773670"/>
      <w:r>
        <w:rPr>
          <w:rStyle w:val="CharSClsNo"/>
        </w:rPr>
        <w:t>57</w:t>
      </w:r>
      <w:r>
        <w:t>.</w:t>
      </w:r>
      <w:r>
        <w:tab/>
      </w:r>
      <w:del w:id="9272" w:author="Master Repository Process" w:date="2021-09-18T03:27:00Z">
        <w:r>
          <w:delText>Approved</w:delText>
        </w:r>
      </w:del>
      <w:bookmarkEnd w:id="9265"/>
      <w:bookmarkEnd w:id="9266"/>
      <w:bookmarkEnd w:id="9267"/>
      <w:bookmarkEnd w:id="9268"/>
      <w:bookmarkEnd w:id="9269"/>
      <w:ins w:id="9273" w:author="Master Repository Process" w:date="2021-09-18T03:27:00Z">
        <w:r>
          <w:t>Current</w:t>
        </w:r>
      </w:ins>
      <w:r>
        <w:t xml:space="preserve"> forms </w:t>
      </w:r>
      <w:del w:id="9274" w:author="Master Repository Process" w:date="2021-09-18T03:27:00Z">
        <w:r>
          <w:delText>(r. 251)</w:delText>
        </w:r>
      </w:del>
      <w:bookmarkEnd w:id="9270"/>
      <w:ins w:id="9275" w:author="Master Repository Process" w:date="2021-09-18T03:27:00Z">
        <w:r>
          <w:t>continue to be approved</w:t>
        </w:r>
      </w:ins>
      <w:bookmarkEnd w:id="927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rPr>
          <w:del w:id="9276" w:author="Master Repository Process" w:date="2021-09-18T03:27:00Z"/>
        </w:rPr>
      </w:pPr>
      <w:bookmarkStart w:id="9277" w:name="_Toc320515186"/>
      <w:bookmarkStart w:id="9278" w:name="_Toc503160480"/>
      <w:bookmarkStart w:id="9279" w:name="_Toc13114178"/>
      <w:bookmarkStart w:id="9280" w:name="_Toc20539658"/>
      <w:bookmarkStart w:id="9281" w:name="_Toc49661968"/>
      <w:bookmarkStart w:id="9282" w:name="_Toc112732248"/>
      <w:bookmarkStart w:id="9283" w:name="_Toc327773671"/>
      <w:del w:id="9284" w:author="Master Repository Process" w:date="2021-09-18T03:27:00Z">
        <w:r>
          <w:rPr>
            <w:rStyle w:val="CharSClsNo"/>
          </w:rPr>
          <w:delText>58</w:delText>
        </w:r>
        <w:r>
          <w:delText>.</w:delText>
        </w:r>
        <w:r>
          <w:tab/>
          <w:delText>Policy and administrative matters</w:delText>
        </w:r>
        <w:bookmarkEnd w:id="9277"/>
      </w:del>
    </w:p>
    <w:p>
      <w:pPr>
        <w:pStyle w:val="yHeading5"/>
        <w:rPr>
          <w:ins w:id="9285" w:author="Master Repository Process" w:date="2021-09-18T03:27:00Z"/>
        </w:rPr>
      </w:pPr>
      <w:ins w:id="9286" w:author="Master Repository Process" w:date="2021-09-18T03:27:00Z">
        <w:r>
          <w:rPr>
            <w:rStyle w:val="CharSClsNo"/>
          </w:rPr>
          <w:t>58</w:t>
        </w:r>
        <w:r>
          <w:t>.</w:t>
        </w:r>
        <w:r>
          <w:tab/>
        </w:r>
        <w:bookmarkEnd w:id="9278"/>
        <w:bookmarkEnd w:id="9279"/>
        <w:bookmarkEnd w:id="9280"/>
        <w:bookmarkEnd w:id="9281"/>
        <w:bookmarkEnd w:id="9282"/>
        <w:r>
          <w:t>Current policy etc. decisions continue</w:t>
        </w:r>
        <w:bookmarkEnd w:id="9283"/>
      </w:ins>
    </w:p>
    <w:p>
      <w:pPr>
        <w:pStyle w:val="ySubsection"/>
      </w:pPr>
      <w:r>
        <w:tab/>
      </w:r>
      <w:r>
        <w:tab/>
        <w:t>All current decisions of the Board in relation to policy or administrative matters made for the purposes of the GES Act continue, so far as they are relevant, for the purposes of these regulations.</w:t>
      </w:r>
    </w:p>
    <w:p>
      <w:pPr>
        <w:rPr>
          <w:ins w:id="9287" w:author="Master Repository Process" w:date="2021-09-18T03:27:00Z"/>
        </w:rPr>
      </w:pPr>
    </w:p>
    <w:p>
      <w:pPr>
        <w:pStyle w:val="CentredBaseLine"/>
        <w:jc w:val="center"/>
        <w:rPr>
          <w:ins w:id="9288" w:author="Master Repository Process" w:date="2021-09-18T03:27:00Z"/>
        </w:rPr>
      </w:pPr>
      <w:ins w:id="9289" w:author="Master Repository Process" w:date="2021-09-18T03:27:00Z">
        <w:r>
          <w:rPr>
            <w:noProof/>
            <w:lang w:eastAsia="en-AU"/>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9290" w:name="_Toc77484175"/>
      <w:bookmarkStart w:id="9291" w:name="_Toc77484556"/>
      <w:bookmarkStart w:id="9292" w:name="_Toc77484901"/>
      <w:bookmarkStart w:id="9293" w:name="_Toc77489025"/>
      <w:bookmarkStart w:id="9294" w:name="_Toc77490505"/>
      <w:bookmarkStart w:id="9295" w:name="_Toc77492320"/>
      <w:bookmarkStart w:id="9296" w:name="_Toc77495878"/>
      <w:bookmarkStart w:id="9297" w:name="_Toc77498393"/>
      <w:bookmarkStart w:id="9298" w:name="_Toc89248355"/>
      <w:bookmarkStart w:id="9299" w:name="_Toc89248702"/>
      <w:bookmarkStart w:id="9300" w:name="_Toc89753795"/>
      <w:bookmarkStart w:id="9301" w:name="_Toc89759743"/>
      <w:bookmarkStart w:id="9302" w:name="_Toc89764111"/>
      <w:bookmarkStart w:id="9303" w:name="_Toc89769887"/>
      <w:bookmarkStart w:id="9304" w:name="_Toc90378349"/>
      <w:bookmarkStart w:id="9305" w:name="_Toc90437277"/>
      <w:bookmarkStart w:id="9306" w:name="_Toc109185362"/>
      <w:bookmarkStart w:id="9307" w:name="_Toc109185733"/>
      <w:bookmarkStart w:id="9308" w:name="_Toc109193051"/>
      <w:bookmarkStart w:id="9309" w:name="_Toc109205836"/>
      <w:bookmarkStart w:id="9310" w:name="_Toc110309657"/>
      <w:bookmarkStart w:id="9311" w:name="_Toc110310338"/>
      <w:bookmarkStart w:id="9312" w:name="_Toc112732249"/>
      <w:bookmarkStart w:id="9313" w:name="_Toc112745765"/>
      <w:bookmarkStart w:id="9314" w:name="_Toc112751632"/>
      <w:bookmarkStart w:id="9315" w:name="_Toc114560548"/>
      <w:bookmarkStart w:id="9316" w:name="_Toc116122453"/>
      <w:bookmarkStart w:id="9317" w:name="_Toc131927009"/>
      <w:bookmarkStart w:id="9318" w:name="_Toc136339098"/>
      <w:bookmarkStart w:id="9319" w:name="_Toc136401379"/>
      <w:bookmarkStart w:id="9320" w:name="_Toc141159023"/>
      <w:bookmarkStart w:id="9321" w:name="_Toc147729617"/>
      <w:bookmarkStart w:id="9322" w:name="_Toc147740613"/>
      <w:bookmarkStart w:id="9323" w:name="_Toc149971410"/>
      <w:bookmarkStart w:id="9324" w:name="_Toc164232764"/>
      <w:bookmarkStart w:id="9325" w:name="_Toc164233138"/>
      <w:bookmarkStart w:id="9326" w:name="_Toc164245183"/>
      <w:bookmarkStart w:id="9327" w:name="_Toc164574672"/>
      <w:bookmarkStart w:id="9328" w:name="_Toc164754429"/>
      <w:bookmarkStart w:id="9329" w:name="_Toc168907135"/>
      <w:bookmarkStart w:id="9330" w:name="_Toc168908496"/>
      <w:bookmarkStart w:id="9331" w:name="_Toc168973671"/>
      <w:bookmarkStart w:id="9332" w:name="_Toc171315220"/>
      <w:bookmarkStart w:id="9333" w:name="_Toc171392312"/>
      <w:bookmarkStart w:id="9334" w:name="_Toc172523925"/>
      <w:bookmarkStart w:id="9335" w:name="_Toc173223156"/>
      <w:bookmarkStart w:id="9336" w:name="_Toc174518251"/>
      <w:bookmarkStart w:id="9337" w:name="_Toc196280201"/>
      <w:bookmarkStart w:id="9338" w:name="_Toc196288448"/>
      <w:bookmarkStart w:id="9339" w:name="_Toc196288897"/>
      <w:bookmarkStart w:id="9340" w:name="_Toc196295812"/>
      <w:bookmarkStart w:id="9341" w:name="_Toc196301194"/>
      <w:bookmarkStart w:id="9342" w:name="_Toc196301646"/>
      <w:bookmarkStart w:id="9343" w:name="_Toc196301918"/>
      <w:bookmarkStart w:id="9344" w:name="_Toc202852968"/>
      <w:bookmarkStart w:id="9345" w:name="_Toc203206673"/>
      <w:bookmarkStart w:id="9346" w:name="_Toc203362156"/>
      <w:bookmarkStart w:id="9347" w:name="_Toc205101228"/>
      <w:bookmarkStart w:id="9348" w:name="_Toc250644729"/>
      <w:bookmarkStart w:id="9349" w:name="_Toc250704762"/>
      <w:bookmarkStart w:id="9350" w:name="_Toc265681861"/>
      <w:bookmarkStart w:id="9351" w:name="_Toc268856669"/>
      <w:bookmarkStart w:id="9352" w:name="_Toc271194668"/>
      <w:bookmarkStart w:id="9353" w:name="_Toc271269641"/>
      <w:bookmarkStart w:id="9354" w:name="_Toc271270126"/>
      <w:bookmarkStart w:id="9355" w:name="_Toc273092808"/>
      <w:bookmarkStart w:id="9356" w:name="_Toc273430171"/>
      <w:bookmarkStart w:id="9357" w:name="_Toc274660743"/>
      <w:bookmarkStart w:id="9358" w:name="_Toc274661223"/>
      <w:bookmarkStart w:id="9359" w:name="_Toc292720596"/>
      <w:bookmarkStart w:id="9360" w:name="_Toc297899077"/>
      <w:bookmarkStart w:id="9361" w:name="_Toc299101064"/>
      <w:bookmarkStart w:id="9362" w:name="_Toc310864001"/>
      <w:bookmarkStart w:id="9363" w:name="_Toc314565614"/>
      <w:bookmarkStart w:id="9364" w:name="_Toc314569348"/>
      <w:bookmarkStart w:id="9365" w:name="_Toc319591396"/>
      <w:bookmarkStart w:id="9366" w:name="_Toc320515187"/>
      <w:bookmarkStart w:id="9367" w:name="_Toc321837432"/>
      <w:bookmarkStart w:id="9368" w:name="_Toc322096635"/>
      <w:bookmarkStart w:id="9369" w:name="_Toc324149446"/>
      <w:bookmarkStart w:id="9370" w:name="_Toc324238216"/>
      <w:bookmarkStart w:id="9371" w:name="_Toc326325897"/>
      <w:bookmarkStart w:id="9372" w:name="_Toc326660302"/>
      <w:bookmarkStart w:id="9373" w:name="_Toc326822894"/>
      <w:bookmarkStart w:id="9374" w:name="_Toc327359880"/>
      <w:bookmarkStart w:id="9375" w:name="_Toc327773672"/>
      <w:r>
        <w:t>Notes</w:t>
      </w:r>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p>
    <w:p>
      <w:pPr>
        <w:pStyle w:val="nSubsection"/>
        <w:rPr>
          <w:snapToGrid w:val="0"/>
        </w:rPr>
      </w:pPr>
      <w:r>
        <w:rPr>
          <w:snapToGrid w:val="0"/>
          <w:vertAlign w:val="superscript"/>
        </w:rPr>
        <w:t>1</w:t>
      </w:r>
      <w:r>
        <w:rPr>
          <w:snapToGrid w:val="0"/>
        </w:rPr>
        <w:tab/>
        <w:t xml:space="preserve">This </w:t>
      </w:r>
      <w:ins w:id="9376" w:author="Master Repository Process" w:date="2021-09-18T03:27:00Z">
        <w:r>
          <w:rPr>
            <w:snapToGrid w:val="0"/>
          </w:rPr>
          <w:t xml:space="preserve">reprint </w:t>
        </w:r>
      </w:ins>
      <w:r>
        <w:rPr>
          <w:snapToGrid w:val="0"/>
        </w:rPr>
        <w:t>is a compilation</w:t>
      </w:r>
      <w:ins w:id="9377" w:author="Master Repository Process" w:date="2021-09-18T03:27:00Z">
        <w:r>
          <w:rPr>
            <w:snapToGrid w:val="0"/>
          </w:rPr>
          <w:t xml:space="preserve"> as at 8 June 2012</w:t>
        </w:r>
      </w:ins>
      <w:r>
        <w:rPr>
          <w:snapToGrid w:val="0"/>
        </w:rPr>
        <w:t xml:space="preserve">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del w:id="9378" w:author="Master Repository Process" w:date="2021-09-18T03:27:00Z">
        <w:r>
          <w:rPr>
            <w:snapToGrid w:val="0"/>
            <w:vertAlign w:val="superscript"/>
          </w:rPr>
          <w:delText>10, 11</w:delText>
        </w:r>
        <w:r>
          <w:rPr>
            <w:snapToGrid w:val="0"/>
          </w:rPr>
          <w:delText>.</w:delText>
        </w:r>
      </w:del>
      <w:ins w:id="9379" w:author="Master Repository Process" w:date="2021-09-18T03:27:00Z">
        <w:r>
          <w:rPr>
            <w:snapToGrid w:val="0"/>
            <w:vertAlign w:val="superscript"/>
          </w:rPr>
          <w:t>15, 16</w:t>
        </w:r>
        <w:r>
          <w:rPr>
            <w:snapToGrid w:val="0"/>
          </w:rPr>
          <w:t xml:space="preserve">.  </w:t>
        </w:r>
      </w:ins>
      <w:r>
        <w:rPr>
          <w:snapToGrid w:val="0"/>
        </w:rPr>
        <w:t xml:space="preserve">  The table also contains information about any reprint.</w:t>
      </w:r>
    </w:p>
    <w:p>
      <w:pPr>
        <w:pStyle w:val="nHeading3"/>
      </w:pPr>
      <w:bookmarkStart w:id="9380" w:name="_Toc327773673"/>
      <w:bookmarkStart w:id="9381" w:name="_Toc320515188"/>
      <w:r>
        <w:t>Compilation table</w:t>
      </w:r>
      <w:bookmarkEnd w:id="9380"/>
      <w:bookmarkEnd w:id="93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8"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8"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8"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8"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7"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8"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8"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8"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8"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8"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8"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7"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8"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sz w:val="19"/>
              </w:rPr>
              <w:t>State Superannuation Amendment Regulations 2006</w:t>
            </w:r>
            <w:r>
              <w:rPr>
                <w:sz w:val="19"/>
              </w:rPr>
              <w:t> </w:t>
            </w:r>
            <w:del w:id="9382" w:author="Master Repository Process" w:date="2021-09-18T03:27:00Z">
              <w:r>
                <w:rPr>
                  <w:sz w:val="19"/>
                  <w:vertAlign w:val="superscript"/>
                </w:rPr>
                <w:delText>12</w:delText>
              </w:r>
            </w:del>
            <w:ins w:id="9383" w:author="Master Repository Process" w:date="2021-09-18T03:27:00Z">
              <w:r>
                <w:rPr>
                  <w:sz w:val="19"/>
                  <w:vertAlign w:val="superscript"/>
                </w:rPr>
                <w:t>17</w:t>
              </w:r>
            </w:ins>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8"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8"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w:t>
            </w:r>
            <w:del w:id="9384" w:author="Master Repository Process" w:date="2021-09-18T03:27:00Z">
              <w:r>
                <w:rPr>
                  <w:sz w:val="19"/>
                </w:rPr>
                <w:delText xml:space="preserve"> </w:delText>
              </w:r>
            </w:del>
            <w:ins w:id="9385" w:author="Master Repository Process" w:date="2021-09-18T03:27:00Z">
              <w:r>
                <w:rPr>
                  <w:sz w:val="19"/>
                </w:rPr>
                <w:t> </w:t>
              </w:r>
            </w:ins>
            <w:r>
              <w:rPr>
                <w:sz w:val="19"/>
              </w:rPr>
              <w:t>r. 2(1))</w:t>
            </w:r>
          </w:p>
        </w:tc>
      </w:tr>
      <w:tr>
        <w:tc>
          <w:tcPr>
            <w:tcW w:w="3118"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8"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7"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8"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8"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8"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8"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8"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8"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8"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7"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r>
            <w:del w:id="9386" w:author="Master Repository Process" w:date="2021-09-18T03:27:00Z">
              <w:r>
                <w:rPr>
                  <w:sz w:val="19"/>
                </w:rPr>
                <w:delText>2901</w:delText>
              </w:r>
            </w:del>
            <w:ins w:id="9387" w:author="Master Repository Process" w:date="2021-09-18T03:27:00Z">
              <w:r>
                <w:rPr>
                  <w:sz w:val="19"/>
                </w:rPr>
                <w:t>901</w:t>
              </w:r>
            </w:ins>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8"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8"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rPr>
          <w:cantSplit/>
        </w:trPr>
        <w:tc>
          <w:tcPr>
            <w:tcW w:w="3118"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r>
        <w:trPr>
          <w:cantSplit/>
        </w:trPr>
        <w:tc>
          <w:tcPr>
            <w:tcW w:w="3118"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w:t>
            </w:r>
            <w:del w:id="9388" w:author="Master Repository Process" w:date="2021-09-18T03:27:00Z">
              <w:r>
                <w:rPr>
                  <w:sz w:val="19"/>
                </w:rPr>
                <w:delText xml:space="preserve"> </w:delText>
              </w:r>
            </w:del>
            <w:ins w:id="9389" w:author="Master Repository Process" w:date="2021-09-18T03:27:00Z">
              <w:r>
                <w:rPr>
                  <w:sz w:val="19"/>
                </w:rPr>
                <w:t> </w:t>
              </w:r>
            </w:ins>
            <w:r>
              <w:rPr>
                <w:sz w:val="19"/>
              </w:rPr>
              <w:t>2012 p. 2063</w:t>
            </w:r>
            <w:del w:id="9390" w:author="Master Repository Process" w:date="2021-09-18T03:27:00Z">
              <w:r>
                <w:rPr>
                  <w:sz w:val="19"/>
                </w:rPr>
                <w:noBreakHyphen/>
              </w:r>
            </w:del>
            <w:ins w:id="9391" w:author="Master Repository Process" w:date="2021-09-18T03:27:00Z">
              <w:r>
                <w:rPr>
                  <w:sz w:val="19"/>
                </w:rPr>
                <w:t>-</w:t>
              </w:r>
            </w:ins>
            <w:r>
              <w:rPr>
                <w:sz w:val="19"/>
              </w:rPr>
              <w:t>4</w:t>
            </w:r>
          </w:p>
        </w:tc>
        <w:tc>
          <w:tcPr>
            <w:tcW w:w="2693" w:type="dxa"/>
          </w:tcPr>
          <w:p>
            <w:pPr>
              <w:pStyle w:val="nTable"/>
              <w:spacing w:after="40"/>
              <w:rPr>
                <w:snapToGrid w:val="0"/>
                <w:spacing w:val="-2"/>
                <w:sz w:val="19"/>
                <w:lang w:val="en-US"/>
              </w:rPr>
            </w:pPr>
            <w:r>
              <w:rPr>
                <w:snapToGrid w:val="0"/>
                <w:spacing w:val="-2"/>
                <w:sz w:val="19"/>
                <w:lang w:val="en-US"/>
              </w:rPr>
              <w:t>r. 1 and 2: 11 May 2012 (see r. 2(a));</w:t>
            </w:r>
            <w:r>
              <w:rPr>
                <w:snapToGrid w:val="0"/>
                <w:spacing w:val="-2"/>
                <w:sz w:val="19"/>
                <w:lang w:val="en-US"/>
              </w:rPr>
              <w:br/>
              <w:t>Regulations other than r. 1 and 2: 12 May 2012 (see r. 2(b))</w:t>
            </w:r>
          </w:p>
        </w:tc>
      </w:tr>
      <w:tr>
        <w:trPr>
          <w:ins w:id="9392" w:author="Master Repository Process" w:date="2021-09-18T03:27:00Z"/>
        </w:trPr>
        <w:tc>
          <w:tcPr>
            <w:tcW w:w="7087" w:type="dxa"/>
            <w:gridSpan w:val="3"/>
            <w:tcBorders>
              <w:bottom w:val="single" w:sz="8" w:space="0" w:color="auto"/>
            </w:tcBorders>
            <w:shd w:val="clear" w:color="auto" w:fill="auto"/>
          </w:tcPr>
          <w:p>
            <w:pPr>
              <w:pStyle w:val="nTable"/>
              <w:spacing w:after="40"/>
              <w:rPr>
                <w:ins w:id="9393" w:author="Master Repository Process" w:date="2021-09-18T03:27:00Z"/>
                <w:snapToGrid w:val="0"/>
                <w:spacing w:val="-2"/>
                <w:sz w:val="19"/>
                <w:lang w:val="en-US"/>
              </w:rPr>
            </w:pPr>
            <w:ins w:id="9394" w:author="Master Repository Process" w:date="2021-09-18T03:27:00Z">
              <w:r>
                <w:rPr>
                  <w:b/>
                  <w:sz w:val="19"/>
                </w:rPr>
                <w:t xml:space="preserve">Reprint 5: The </w:t>
              </w:r>
              <w:r>
                <w:rPr>
                  <w:b/>
                  <w:i/>
                  <w:sz w:val="19"/>
                </w:rPr>
                <w:t>State Superannuation Regulations 2001</w:t>
              </w:r>
              <w:r>
                <w:rPr>
                  <w:b/>
                  <w:sz w:val="19"/>
                </w:rPr>
                <w:t xml:space="preserve"> as at 8 Jun 2012 </w:t>
              </w:r>
              <w:r>
                <w:rPr>
                  <w:sz w:val="19"/>
                </w:rPr>
                <w:t>(includes amendments listed above)</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ins w:id="9395" w:author="Master Repository Process" w:date="2021-09-18T03:27:00Z">
        <w:r>
          <w:t>,</w:t>
        </w:r>
      </w:ins>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rPr>
          <w:i/>
          <w:color w:val="000000"/>
        </w:rPr>
      </w:pPr>
      <w:r>
        <w:rPr>
          <w:vertAlign w:val="superscript"/>
        </w:rPr>
        <w:t>4</w:t>
      </w:r>
      <w:r>
        <w:rPr>
          <w:vertAlign w:val="superscript"/>
        </w:rPr>
        <w:tab/>
      </w:r>
      <w:r>
        <w:t xml:space="preserve">Repealed by the </w:t>
      </w:r>
      <w:del w:id="9396" w:author="Master Repository Process" w:date="2021-09-18T03:27:00Z">
        <w:r>
          <w:rPr>
            <w:i/>
            <w:snapToGrid w:val="0"/>
          </w:rPr>
          <w:delText>Nurses and Midwives Act 2006</w:delText>
        </w:r>
      </w:del>
      <w:ins w:id="9397" w:author="Master Repository Process" w:date="2021-09-18T03:27:00Z">
        <w:r>
          <w:rPr>
            <w:i/>
            <w:color w:val="000000"/>
          </w:rPr>
          <w:t>Biosecurity and Agriculture Management (Repeal and Consequential Provisions) Act 2007</w:t>
        </w:r>
      </w:ins>
      <w:r>
        <w:rPr>
          <w:i/>
          <w:color w:val="000000"/>
        </w:rPr>
        <w:t>.</w:t>
      </w:r>
    </w:p>
    <w:p>
      <w:pPr>
        <w:pStyle w:val="nSubsection"/>
        <w:rPr>
          <w:ins w:id="9398" w:author="Master Repository Process" w:date="2021-09-18T03:27:00Z"/>
          <w:i/>
          <w:color w:val="000000"/>
        </w:rPr>
      </w:pPr>
      <w:r>
        <w:rPr>
          <w:vertAlign w:val="superscript"/>
        </w:rPr>
        <w:t>5</w:t>
      </w:r>
      <w:r>
        <w:rPr>
          <w:vertAlign w:val="superscript"/>
        </w:rPr>
        <w:tab/>
      </w:r>
      <w:r>
        <w:t xml:space="preserve">Repealed by the </w:t>
      </w:r>
      <w:ins w:id="9399" w:author="Master Repository Process" w:date="2021-09-18T03:27:00Z">
        <w:r>
          <w:rPr>
            <w:i/>
            <w:color w:val="000000"/>
          </w:rPr>
          <w:t>Building Services (Registration) Act 2011.</w:t>
        </w:r>
      </w:ins>
    </w:p>
    <w:p>
      <w:pPr>
        <w:pStyle w:val="nSubsection"/>
        <w:rPr>
          <w:ins w:id="9400" w:author="Master Repository Process" w:date="2021-09-18T03:27:00Z"/>
          <w:vertAlign w:val="superscript"/>
        </w:rPr>
      </w:pPr>
      <w:ins w:id="9401" w:author="Master Repository Process" w:date="2021-09-18T03:27:00Z">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Curriculum Council Amendment Act 2011</w:t>
        </w:r>
        <w:r>
          <w:rPr>
            <w:i/>
            <w:snapToGrid w:val="0"/>
            <w:lang w:val="en-US"/>
          </w:rPr>
          <w:t xml:space="preserve"> </w:t>
        </w:r>
        <w:r>
          <w:rPr>
            <w:snapToGrid w:val="0"/>
            <w:lang w:val="en-US"/>
          </w:rPr>
          <w:t>s. 5</w:t>
        </w:r>
        <w:r>
          <w:rPr>
            <w:i/>
            <w:snapToGrid w:val="0"/>
            <w:lang w:val="en-US"/>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ins>
    </w:p>
    <w:p>
      <w:pPr>
        <w:pStyle w:val="nSubsection"/>
        <w:rPr>
          <w:ins w:id="9402" w:author="Master Repository Process" w:date="2021-09-18T03:27:00Z"/>
          <w:snapToGrid w:val="0"/>
        </w:rPr>
      </w:pPr>
      <w:ins w:id="9403" w:author="Master Repository Process" w:date="2021-09-18T03:27:00Z">
        <w:r>
          <w:rPr>
            <w:vertAlign w:val="superscript"/>
          </w:rPr>
          <w:t>7</w:t>
        </w:r>
        <w:r>
          <w:rPr>
            <w:vertAlign w:val="superscript"/>
          </w:rPr>
          <w:tab/>
        </w:r>
        <w:r>
          <w:rPr>
            <w:snapToGrid w:val="0"/>
          </w:rPr>
          <w:t xml:space="preserve">The </w:t>
        </w:r>
        <w:r>
          <w:rPr>
            <w:i/>
            <w:snapToGrid w:val="0"/>
          </w:rPr>
          <w:t>Metropolitan Redevelopment Authority Act 2011</w:t>
        </w:r>
        <w:r>
          <w:rPr>
            <w:snapToGrid w:val="0"/>
          </w:rPr>
          <w:t xml:space="preserve"> s. 134(b) repealed the </w:t>
        </w:r>
        <w:r>
          <w:rPr>
            <w:i/>
            <w:snapToGrid w:val="0"/>
          </w:rPr>
          <w:t>East Perth Redevelopment Act 1991</w:t>
        </w:r>
        <w:r>
          <w:rPr>
            <w:snapToGrid w:val="0"/>
          </w:rPr>
          <w:t xml:space="preserve">, s. 134(c) repealed the </w:t>
        </w:r>
        <w:r>
          <w:rPr>
            <w:i/>
            <w:snapToGrid w:val="0"/>
          </w:rPr>
          <w:t xml:space="preserve">Midland Redevelopment Act 1999 </w:t>
        </w:r>
        <w:r>
          <w:rPr>
            <w:snapToGrid w:val="0"/>
          </w:rPr>
          <w:t xml:space="preserve">and s. 134(d) repealed the </w:t>
        </w:r>
        <w:r>
          <w:rPr>
            <w:i/>
            <w:snapToGrid w:val="0"/>
          </w:rPr>
          <w:t>Subiaco Redevelopment Act 1994</w:t>
        </w:r>
        <w:r>
          <w:rPr>
            <w:snapToGrid w:val="0"/>
          </w:rPr>
          <w:t>.</w:t>
        </w:r>
      </w:ins>
    </w:p>
    <w:p>
      <w:pPr>
        <w:pStyle w:val="nSubsection"/>
        <w:rPr>
          <w:ins w:id="9404" w:author="Master Repository Process" w:date="2021-09-18T03:27:00Z"/>
        </w:rPr>
      </w:pPr>
      <w:ins w:id="9405" w:author="Master Repository Process" w:date="2021-09-18T03:27:00Z">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ins>
    </w:p>
    <w:p>
      <w:pPr>
        <w:pStyle w:val="nSubsection"/>
        <w:keepLines/>
        <w:rPr>
          <w:ins w:id="9406" w:author="Master Repository Process" w:date="2021-09-18T03:27:00Z"/>
          <w:vertAlign w:val="superscript"/>
        </w:rPr>
      </w:pPr>
      <w:ins w:id="9407" w:author="Master Repository Process" w:date="2021-09-18T03:27:00Z">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lang w:val="en-US"/>
          </w:rPr>
          <w:t xml:space="preserve">Health and Disability Services Legislation Amendment Act 2010 </w:t>
        </w:r>
        <w:r>
          <w:rPr>
            <w:snapToGrid w:val="0"/>
            <w:lang w:val="en-US"/>
          </w:rPr>
          <w:t>s. 5</w:t>
        </w:r>
        <w:r>
          <w:rPr>
            <w:i/>
            <w:snapToGrid w:val="0"/>
            <w:lang w:val="en-US"/>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ins>
    </w:p>
    <w:p>
      <w:pPr>
        <w:pStyle w:val="nSubsection"/>
      </w:pPr>
      <w:ins w:id="9408" w:author="Master Repository Process" w:date="2021-09-18T03:27:00Z">
        <w:r>
          <w:rPr>
            <w:vertAlign w:val="superscript"/>
          </w:rPr>
          <w:t>10</w:t>
        </w:r>
        <w:r>
          <w:rPr>
            <w:vertAlign w:val="superscript"/>
          </w:rPr>
          <w:tab/>
        </w:r>
        <w:r>
          <w:t xml:space="preserve">Repealed by the </w:t>
        </w:r>
      </w:ins>
      <w:r>
        <w:rPr>
          <w:i/>
          <w:snapToGrid w:val="0"/>
        </w:rPr>
        <w:t>Water Resources Legislation Amendment Act 2007</w:t>
      </w:r>
      <w:r>
        <w:t>.</w:t>
      </w:r>
    </w:p>
    <w:p>
      <w:pPr>
        <w:pStyle w:val="nSubsection"/>
      </w:pPr>
      <w:del w:id="9409" w:author="Master Repository Process" w:date="2021-09-18T03:27:00Z">
        <w:r>
          <w:rPr>
            <w:vertAlign w:val="superscript"/>
          </w:rPr>
          <w:delText>6</w:delText>
        </w:r>
      </w:del>
      <w:ins w:id="9410" w:author="Master Repository Process" w:date="2021-09-18T03:27:00Z">
        <w:r>
          <w:rPr>
            <w:vertAlign w:val="superscript"/>
          </w:rPr>
          <w:t>11</w:t>
        </w:r>
      </w:ins>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del w:id="9411" w:author="Master Repository Process" w:date="2021-09-18T03:27:00Z">
        <w:r>
          <w:rPr>
            <w:vertAlign w:val="superscript"/>
          </w:rPr>
          <w:delText>7</w:delText>
        </w:r>
      </w:del>
      <w:ins w:id="9412" w:author="Master Repository Process" w:date="2021-09-18T03:27:00Z">
        <w:r>
          <w:rPr>
            <w:vertAlign w:val="superscript"/>
          </w:rPr>
          <w:t>12</w:t>
        </w:r>
      </w:ins>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del w:id="9413" w:author="Master Repository Process" w:date="2021-09-18T03:27:00Z">
        <w:r>
          <w:rPr>
            <w:vertAlign w:val="superscript"/>
          </w:rPr>
          <w:delText>8</w:delText>
        </w:r>
      </w:del>
      <w:ins w:id="9414" w:author="Master Repository Process" w:date="2021-09-18T03:27:00Z">
        <w:r>
          <w:rPr>
            <w:vertAlign w:val="superscript"/>
          </w:rPr>
          <w:t>13</w:t>
        </w:r>
      </w:ins>
      <w:r>
        <w:rPr>
          <w:vertAlign w:val="superscript"/>
        </w:rPr>
        <w:tab/>
      </w:r>
      <w:r>
        <w:t xml:space="preserve">Repealed by the </w:t>
      </w:r>
      <w:r>
        <w:rPr>
          <w:i/>
        </w:rPr>
        <w:t>State Superannuation Act 2000</w:t>
      </w:r>
      <w:r>
        <w:t>.</w:t>
      </w:r>
    </w:p>
    <w:p>
      <w:pPr>
        <w:pStyle w:val="nSubsection"/>
      </w:pPr>
      <w:del w:id="9415" w:author="Master Repository Process" w:date="2021-09-18T03:27:00Z">
        <w:r>
          <w:rPr>
            <w:vertAlign w:val="superscript"/>
          </w:rPr>
          <w:delText>9</w:delText>
        </w:r>
      </w:del>
      <w:ins w:id="9416" w:author="Master Repository Process" w:date="2021-09-18T03:27:00Z">
        <w:r>
          <w:rPr>
            <w:vertAlign w:val="superscript"/>
          </w:rPr>
          <w:t>14</w:t>
        </w:r>
      </w:ins>
      <w:r>
        <w:rPr>
          <w:vertAlign w:val="superscript"/>
        </w:rPr>
        <w:tab/>
      </w:r>
      <w:r>
        <w:t xml:space="preserve">Repealed by the </w:t>
      </w:r>
      <w:r>
        <w:rPr>
          <w:i/>
          <w:snapToGrid w:val="0"/>
        </w:rPr>
        <w:t>Courts Legislation Amendment and Repeal Act 2004</w:t>
      </w:r>
      <w:r>
        <w:t>.</w:t>
      </w:r>
    </w:p>
    <w:p>
      <w:pPr>
        <w:pStyle w:val="nSubsection"/>
      </w:pPr>
      <w:del w:id="9417" w:author="Master Repository Process" w:date="2021-09-18T03:27:00Z">
        <w:r>
          <w:rPr>
            <w:vertAlign w:val="superscript"/>
          </w:rPr>
          <w:delText>10</w:delText>
        </w:r>
      </w:del>
      <w:ins w:id="9418" w:author="Master Repository Process" w:date="2021-09-18T03:27:00Z">
        <w:r>
          <w:rPr>
            <w:vertAlign w:val="superscript"/>
          </w:rPr>
          <w:t>15</w:t>
        </w:r>
      </w:ins>
      <w:r>
        <w:tab/>
        <w:t xml:space="preserve">The </w:t>
      </w:r>
      <w:r>
        <w:rPr>
          <w:i/>
        </w:rPr>
        <w:t>Superannuation Legislation Amendment and Validation Act 2006</w:t>
      </w:r>
      <w:r>
        <w:t xml:space="preserve"> s. 19 reads as follows:</w:t>
      </w:r>
    </w:p>
    <w:p>
      <w:pPr>
        <w:pStyle w:val="BlankOpen"/>
      </w:pPr>
    </w:p>
    <w:p>
      <w:pPr>
        <w:pStyle w:val="nzHeading5"/>
      </w:pPr>
      <w:bookmarkStart w:id="9419" w:name="_Toc119402156"/>
      <w:bookmarkStart w:id="9420" w:name="_Toc136390883"/>
      <w:r>
        <w:rPr>
          <w:rStyle w:val="CharSectno"/>
        </w:rPr>
        <w:t>19</w:t>
      </w:r>
      <w:r>
        <w:t>.</w:t>
      </w:r>
      <w:r>
        <w:tab/>
        <w:t>Validation of statutory membership of workers who ceased to be excluded</w:t>
      </w:r>
      <w:bookmarkEnd w:id="9419"/>
      <w:bookmarkEnd w:id="9420"/>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del w:id="9421" w:author="Master Repository Process" w:date="2021-09-18T03:27:00Z">
        <w:r>
          <w:rPr>
            <w:vertAlign w:val="superscript"/>
          </w:rPr>
          <w:delText>11</w:delText>
        </w:r>
      </w:del>
      <w:ins w:id="9422" w:author="Master Repository Process" w:date="2021-09-18T03:27:00Z">
        <w:r>
          <w:rPr>
            <w:vertAlign w:val="superscript"/>
          </w:rPr>
          <w:t>16</w:t>
        </w:r>
      </w:ins>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del w:id="9423" w:author="Master Repository Process" w:date="2021-09-18T03:27:00Z">
        <w:r>
          <w:rPr>
            <w:vertAlign w:val="superscript"/>
          </w:rPr>
          <w:delText>12</w:delText>
        </w:r>
      </w:del>
      <w:ins w:id="9424" w:author="Master Repository Process" w:date="2021-09-18T03:27:00Z">
        <w:r>
          <w:rPr>
            <w:vertAlign w:val="superscript"/>
          </w:rPr>
          <w:t>17</w:t>
        </w:r>
      </w:ins>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del w:id="9425" w:author="Master Repository Process" w:date="2021-09-18T03:27:00Z"/>
          <w:snapToGrid w:val="0"/>
        </w:rPr>
      </w:pPr>
      <w:del w:id="9426" w:author="Master Repository Process" w:date="2021-09-18T03:27:00Z">
        <w:r>
          <w:rPr>
            <w:vertAlign w:val="superscript"/>
          </w:rPr>
          <w:delText>13</w:delText>
        </w:r>
        <w:r>
          <w:rPr>
            <w:vertAlign w:val="superscript"/>
          </w:rPr>
          <w:tab/>
        </w:r>
        <w:r>
          <w:rPr>
            <w:snapToGrid w:val="0"/>
          </w:rPr>
          <w:delText xml:space="preserve">The </w:delText>
        </w:r>
        <w:r>
          <w:rPr>
            <w:i/>
            <w:snapToGrid w:val="0"/>
          </w:rPr>
          <w:delText>Metropolitan Redevelopment Authority Act 2011</w:delText>
        </w:r>
        <w:r>
          <w:rPr>
            <w:snapToGrid w:val="0"/>
          </w:rPr>
          <w:delText xml:space="preserve"> s. 134(b) repeals the </w:delText>
        </w:r>
        <w:r>
          <w:rPr>
            <w:i/>
            <w:snapToGrid w:val="0"/>
          </w:rPr>
          <w:delText>East Perth Redevelopment Act 1991</w:delText>
        </w:r>
        <w:r>
          <w:rPr>
            <w:snapToGrid w:val="0"/>
          </w:rPr>
          <w:delText xml:space="preserve">, s. 134(c) repeals the </w:delText>
        </w:r>
        <w:r>
          <w:rPr>
            <w:i/>
            <w:snapToGrid w:val="0"/>
          </w:rPr>
          <w:delText xml:space="preserve">Midland Redevelopment Act 1999 </w:delText>
        </w:r>
        <w:r>
          <w:rPr>
            <w:snapToGrid w:val="0"/>
          </w:rPr>
          <w:delText xml:space="preserve">and s. 134(d) repeals the </w:delText>
        </w:r>
        <w:r>
          <w:rPr>
            <w:i/>
            <w:snapToGrid w:val="0"/>
          </w:rPr>
          <w:delText>Subiaco Redevelopment Act 1994</w:delText>
        </w:r>
        <w:r>
          <w:rPr>
            <w:snapToGrid w:val="0"/>
          </w:rPr>
          <w:delText>.</w:delText>
        </w:r>
      </w:del>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2A2F99C-AACA-4900-96A6-C62F34B0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image" Target="media/image22.png"/><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71103</Words>
  <Characters>340588</Characters>
  <Application>Microsoft Office Word</Application>
  <DocSecurity>0</DocSecurity>
  <Lines>8962</Lines>
  <Paragraphs>5020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04-j0-02 - 05-a0-01</dc:title>
  <dc:subject/>
  <dc:creator/>
  <cp:keywords/>
  <dc:description/>
  <cp:lastModifiedBy>Master Repository Process</cp:lastModifiedBy>
  <cp:revision>2</cp:revision>
  <cp:lastPrinted>2012-06-18T00:58:00Z</cp:lastPrinted>
  <dcterms:created xsi:type="dcterms:W3CDTF">2021-09-17T19:26:00Z</dcterms:created>
  <dcterms:modified xsi:type="dcterms:W3CDTF">2021-09-17T19:27:00Z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20120608</vt:lpwstr>
  </property>
  <property fmtid="{D5CDD505-2E9C-101B-9397-08002B2CF9AE}" pid="4" name="DocumentType">
    <vt:lpwstr>Reg</vt:lpwstr>
  </property>
  <property fmtid="{D5CDD505-2E9C-101B-9397-08002B2CF9AE}" pid="5" name="OwlsUID">
    <vt:i4>1213</vt:i4>
  </property>
  <property fmtid="{D5CDD505-2E9C-101B-9397-08002B2CF9AE}" pid="6" name="ReprintNo">
    <vt:lpwstr>5</vt:lpwstr>
  </property>
  <property fmtid="{D5CDD505-2E9C-101B-9397-08002B2CF9AE}" pid="7" name="ReprintedAsAt">
    <vt:filetime>2012-06-07T16:00:00Z</vt:filetime>
  </property>
  <property fmtid="{D5CDD505-2E9C-101B-9397-08002B2CF9AE}" pid="8" name="FromSuffix">
    <vt:lpwstr>04-j0-02</vt:lpwstr>
  </property>
  <property fmtid="{D5CDD505-2E9C-101B-9397-08002B2CF9AE}" pid="9" name="FromAsAtDate">
    <vt:lpwstr>12 May 2012</vt:lpwstr>
  </property>
  <property fmtid="{D5CDD505-2E9C-101B-9397-08002B2CF9AE}" pid="10" name="ToSuffix">
    <vt:lpwstr>05-a0-01</vt:lpwstr>
  </property>
  <property fmtid="{D5CDD505-2E9C-101B-9397-08002B2CF9AE}" pid="11" name="ToAsAtDate">
    <vt:lpwstr>08 Jun 2012</vt:lpwstr>
  </property>
</Properties>
</file>