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Aerial Spraying Control Regulations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04-e0-04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Aerial Spraying Control Act 1966</w:t>
      </w:r>
    </w:p>
    <w:p>
      <w:pPr>
        <w:pStyle w:val="NameofActReg"/>
      </w:pPr>
      <w:r>
        <w:t>Aerial Spraying Control Regulations 1971</w:t>
      </w:r>
    </w:p>
    <w:p>
      <w:pPr>
        <w:pStyle w:val="Heading2"/>
        <w:pageBreakBefore w:val="0"/>
        <w:spacing w:before="360"/>
      </w:pPr>
      <w:bookmarkStart w:id="1" w:name="_Toc377736536"/>
      <w:bookmarkStart w:id="2" w:name="_Toc412555142"/>
      <w:bookmarkStart w:id="3" w:name="_Toc412555169"/>
      <w:bookmarkStart w:id="4" w:name="_Toc72549977"/>
      <w:bookmarkStart w:id="5" w:name="_Toc92871607"/>
      <w:bookmarkStart w:id="6" w:name="_Toc93820755"/>
      <w:bookmarkStart w:id="7" w:name="_Toc93902425"/>
      <w:bookmarkStart w:id="8" w:name="_Toc95102519"/>
      <w:bookmarkStart w:id="9" w:name="_Toc97607025"/>
      <w:bookmarkStart w:id="10" w:name="_Toc97709762"/>
      <w:bookmarkStart w:id="11" w:name="_Toc100541472"/>
      <w:bookmarkStart w:id="12" w:name="_Toc101665454"/>
      <w:bookmarkStart w:id="13" w:name="_Toc105385766"/>
      <w:bookmarkStart w:id="14" w:name="_Toc107634049"/>
      <w:bookmarkStart w:id="15" w:name="_Toc138563195"/>
      <w:bookmarkStart w:id="16" w:name="_Toc138563309"/>
      <w:bookmarkStart w:id="17" w:name="_Toc138563345"/>
      <w:bookmarkStart w:id="18" w:name="_Toc170183369"/>
      <w:bookmarkStart w:id="19" w:name="_Toc170716112"/>
      <w:bookmarkStart w:id="20" w:name="_Toc198960444"/>
      <w:bookmarkStart w:id="21" w:name="_Toc199041880"/>
      <w:bookmarkStart w:id="22" w:name="_Toc202247419"/>
      <w:bookmarkStart w:id="23" w:name="_Toc202519499"/>
      <w:bookmarkStart w:id="24" w:name="_Toc203183266"/>
      <w:bookmarkStart w:id="25" w:name="_Toc203203878"/>
      <w:bookmarkStart w:id="26" w:name="_Toc205347720"/>
      <w:bookmarkStart w:id="27" w:name="_Toc265658811"/>
      <w:bookmarkStart w:id="28" w:name="_Toc297272796"/>
      <w:r>
        <w:rPr>
          <w:rStyle w:val="CharPartNo"/>
        </w:rPr>
        <w:t>P</w:t>
      </w:r>
      <w:bookmarkStart w:id="29" w:name="_GoBack"/>
      <w:bookmarkEnd w:id="29"/>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30" w:name="_Toc377736537"/>
      <w:bookmarkStart w:id="31" w:name="_Toc412555170"/>
      <w:bookmarkStart w:id="32" w:name="_Toc459091768"/>
      <w:bookmarkStart w:id="33" w:name="_Toc11480668"/>
      <w:bookmarkStart w:id="34" w:name="_Toc138563196"/>
      <w:bookmarkStart w:id="35" w:name="_Toc297272797"/>
      <w:r>
        <w:rPr>
          <w:rStyle w:val="CharSectno"/>
        </w:rPr>
        <w:t>1</w:t>
      </w:r>
      <w:r>
        <w:rPr>
          <w:snapToGrid w:val="0"/>
        </w:rPr>
        <w:t>.</w:t>
      </w:r>
      <w:r>
        <w:rPr>
          <w:snapToGrid w:val="0"/>
        </w:rPr>
        <w:tab/>
        <w:t>Citation</w:t>
      </w:r>
      <w:bookmarkEnd w:id="30"/>
      <w:bookmarkEnd w:id="31"/>
      <w:bookmarkEnd w:id="32"/>
      <w:bookmarkEnd w:id="33"/>
      <w:bookmarkEnd w:id="34"/>
      <w:bookmarkEnd w:id="35"/>
    </w:p>
    <w:p>
      <w:pPr>
        <w:pStyle w:val="Subsection"/>
        <w:rPr>
          <w:snapToGrid w:val="0"/>
        </w:rPr>
      </w:pPr>
      <w:r>
        <w:rPr>
          <w:snapToGrid w:val="0"/>
        </w:rPr>
        <w:tab/>
      </w:r>
      <w:r>
        <w:rPr>
          <w:snapToGrid w:val="0"/>
        </w:rPr>
        <w:tab/>
        <w:t xml:space="preserve">These regulations may be cited as the </w:t>
      </w:r>
      <w:r>
        <w:rPr>
          <w:i/>
          <w:snapToGrid w:val="0"/>
        </w:rPr>
        <w:t>Aerial Spraying Control Regulations 1971</w:t>
      </w:r>
      <w:r>
        <w:rPr>
          <w:snapToGrid w:val="0"/>
          <w:vertAlign w:val="superscript"/>
        </w:rPr>
        <w:t xml:space="preserve"> 1</w:t>
      </w:r>
      <w:r>
        <w:rPr>
          <w:snapToGrid w:val="0"/>
        </w:rPr>
        <w:t>.</w:t>
      </w:r>
    </w:p>
    <w:p>
      <w:pPr>
        <w:pStyle w:val="Footnotesection"/>
      </w:pPr>
      <w:r>
        <w:tab/>
        <w:t>[Regulation 1 amended in Gazette 15 Jun 2001 p. 2973.]</w:t>
      </w:r>
    </w:p>
    <w:p>
      <w:pPr>
        <w:pStyle w:val="Ednotesection"/>
      </w:pPr>
      <w:r>
        <w:t>[</w:t>
      </w:r>
      <w:r>
        <w:rPr>
          <w:b/>
        </w:rPr>
        <w:t>2.</w:t>
      </w:r>
      <w:r>
        <w:tab/>
        <w:t>Deleted in Gazette 6 Jan 1998 p. 33.]</w:t>
      </w:r>
    </w:p>
    <w:p>
      <w:pPr>
        <w:pStyle w:val="Heading5"/>
        <w:rPr>
          <w:snapToGrid w:val="0"/>
        </w:rPr>
      </w:pPr>
      <w:bookmarkStart w:id="36" w:name="_Toc459091769"/>
      <w:bookmarkStart w:id="37" w:name="_Toc11480669"/>
      <w:bookmarkStart w:id="38" w:name="_Toc138563197"/>
      <w:bookmarkStart w:id="39" w:name="_Toc377736538"/>
      <w:bookmarkStart w:id="40" w:name="_Toc412555171"/>
      <w:bookmarkStart w:id="41" w:name="_Toc297272798"/>
      <w:r>
        <w:rPr>
          <w:rStyle w:val="CharSectno"/>
        </w:rPr>
        <w:t>3</w:t>
      </w:r>
      <w:r>
        <w:rPr>
          <w:snapToGrid w:val="0"/>
        </w:rPr>
        <w:t>.</w:t>
      </w:r>
      <w:r>
        <w:rPr>
          <w:snapToGrid w:val="0"/>
        </w:rPr>
        <w:tab/>
      </w:r>
      <w:bookmarkEnd w:id="36"/>
      <w:bookmarkEnd w:id="37"/>
      <w:bookmarkEnd w:id="38"/>
      <w:r>
        <w:rPr>
          <w:snapToGrid w:val="0"/>
        </w:rPr>
        <w:t>Terms used in these regulations</w:t>
      </w:r>
      <w:bookmarkEnd w:id="39"/>
      <w:bookmarkEnd w:id="40"/>
      <w:bookmarkEnd w:id="41"/>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rPr>
        <w:t>Aerial Spraying Control Act 1966</w:t>
      </w:r>
      <w:r>
        <w:t>;</w:t>
      </w:r>
    </w:p>
    <w:p>
      <w:pPr>
        <w:pStyle w:val="Defstart"/>
      </w:pPr>
      <w:r>
        <w:rPr>
          <w:b/>
        </w:rPr>
        <w:tab/>
      </w:r>
      <w:r>
        <w:rPr>
          <w:rStyle w:val="CharDefText"/>
        </w:rPr>
        <w:t>Schedule</w:t>
      </w:r>
      <w:r>
        <w:t xml:space="preserve"> means Schedule to these regulations.</w:t>
      </w:r>
    </w:p>
    <w:p>
      <w:pPr>
        <w:pStyle w:val="Heading5"/>
      </w:pPr>
      <w:bookmarkStart w:id="42" w:name="_Toc377736539"/>
      <w:bookmarkStart w:id="43" w:name="_Toc412555172"/>
      <w:bookmarkStart w:id="44" w:name="_Toc11480670"/>
      <w:bookmarkStart w:id="45" w:name="_Toc138563198"/>
      <w:bookmarkStart w:id="46" w:name="_Toc297272799"/>
      <w:r>
        <w:rPr>
          <w:rStyle w:val="CharSectno"/>
        </w:rPr>
        <w:t>3A</w:t>
      </w:r>
      <w:r>
        <w:t>.</w:t>
      </w:r>
      <w:r>
        <w:tab/>
        <w:t>Agricultural chemicals</w:t>
      </w:r>
      <w:bookmarkEnd w:id="42"/>
      <w:bookmarkEnd w:id="43"/>
      <w:bookmarkEnd w:id="44"/>
      <w:bookmarkEnd w:id="45"/>
      <w:bookmarkEnd w:id="46"/>
    </w:p>
    <w:p>
      <w:pPr>
        <w:pStyle w:val="Subsection"/>
      </w:pPr>
      <w:r>
        <w:tab/>
        <w:t>(1)</w:t>
      </w:r>
      <w:r>
        <w:tab/>
        <w:t xml:space="preserve">The chemicals that are registered under Part 2 of the Agvet Code of </w:t>
      </w:r>
      <w:smartTag w:uri="urn:schemas-microsoft-com:office:smarttags" w:element="State">
        <w:smartTag w:uri="urn:schemas-microsoft-com:office:smarttags" w:element="place">
          <w:r>
            <w:t>Western Australia</w:t>
          </w:r>
        </w:smartTag>
      </w:smartTag>
      <w:r>
        <w:t xml:space="preserve"> are prescribed as agricultural chemicals for the purposes of the definition of “agricultural chemical” in section 3 of the Act except for those chemicals appearing in the Fourth Schedule to these regulations.</w:t>
      </w:r>
    </w:p>
    <w:p>
      <w:pPr>
        <w:pStyle w:val="Subsection"/>
        <w:keepNext/>
      </w:pPr>
      <w:r>
        <w:tab/>
        <w:t>(2)</w:t>
      </w:r>
      <w:r>
        <w:tab/>
        <w:t>In this regulation —</w:t>
      </w:r>
    </w:p>
    <w:p>
      <w:pPr>
        <w:pStyle w:val="Defstart"/>
      </w:pPr>
      <w:r>
        <w:tab/>
      </w:r>
      <w:r>
        <w:rPr>
          <w:rStyle w:val="CharDefText"/>
        </w:rPr>
        <w:t>Agvet Code of Western Australia</w:t>
      </w:r>
      <w:r>
        <w:t xml:space="preserve"> has the same meaning as it has in the </w:t>
      </w:r>
      <w:r>
        <w:rPr>
          <w:i/>
        </w:rPr>
        <w:t>Agricultural and Veterinary Chemicals (</w:t>
      </w:r>
      <w:smartTag w:uri="urn:schemas-microsoft-com:office:smarttags" w:element="State">
        <w:smartTag w:uri="urn:schemas-microsoft-com:office:smarttags" w:element="place">
          <w:r>
            <w:rPr>
              <w:i/>
            </w:rPr>
            <w:t>Western Australia</w:t>
          </w:r>
        </w:smartTag>
      </w:smartTag>
      <w:r>
        <w:rPr>
          <w:i/>
        </w:rPr>
        <w:t>) Act 1995</w:t>
      </w:r>
      <w:r>
        <w:t>.</w:t>
      </w:r>
    </w:p>
    <w:p>
      <w:pPr>
        <w:pStyle w:val="Footnotesection"/>
      </w:pPr>
      <w:r>
        <w:lastRenderedPageBreak/>
        <w:tab/>
        <w:t>[Regulation 3A inserted in Gazette 3 Jul 2001 p. 3280</w:t>
      </w:r>
      <w:r>
        <w:noBreakHyphen/>
        <w:t>1; amended in Gazette 11 Jun 2002 p. 2765.]</w:t>
      </w:r>
    </w:p>
    <w:p>
      <w:pPr>
        <w:pStyle w:val="Heading2"/>
      </w:pPr>
      <w:bookmarkStart w:id="47" w:name="_Toc377736540"/>
      <w:bookmarkStart w:id="48" w:name="_Toc412555146"/>
      <w:bookmarkStart w:id="49" w:name="_Toc412555173"/>
      <w:bookmarkStart w:id="50" w:name="_Toc72549981"/>
      <w:bookmarkStart w:id="51" w:name="_Toc92871611"/>
      <w:bookmarkStart w:id="52" w:name="_Toc93820759"/>
      <w:bookmarkStart w:id="53" w:name="_Toc93902429"/>
      <w:bookmarkStart w:id="54" w:name="_Toc95102523"/>
      <w:bookmarkStart w:id="55" w:name="_Toc97607029"/>
      <w:bookmarkStart w:id="56" w:name="_Toc97709766"/>
      <w:bookmarkStart w:id="57" w:name="_Toc100541476"/>
      <w:bookmarkStart w:id="58" w:name="_Toc101665458"/>
      <w:bookmarkStart w:id="59" w:name="_Toc105385770"/>
      <w:bookmarkStart w:id="60" w:name="_Toc107634053"/>
      <w:bookmarkStart w:id="61" w:name="_Toc138563199"/>
      <w:bookmarkStart w:id="62" w:name="_Toc138563313"/>
      <w:bookmarkStart w:id="63" w:name="_Toc138563349"/>
      <w:bookmarkStart w:id="64" w:name="_Toc170183373"/>
      <w:bookmarkStart w:id="65" w:name="_Toc170716116"/>
      <w:bookmarkStart w:id="66" w:name="_Toc198960448"/>
      <w:bookmarkStart w:id="67" w:name="_Toc199041884"/>
      <w:bookmarkStart w:id="68" w:name="_Toc202247423"/>
      <w:bookmarkStart w:id="69" w:name="_Toc202519503"/>
      <w:bookmarkStart w:id="70" w:name="_Toc203183270"/>
      <w:bookmarkStart w:id="71" w:name="_Toc203203882"/>
      <w:bookmarkStart w:id="72" w:name="_Toc205347724"/>
      <w:bookmarkStart w:id="73" w:name="_Toc265658815"/>
      <w:bookmarkStart w:id="74" w:name="_Toc297272800"/>
      <w:r>
        <w:rPr>
          <w:rStyle w:val="CharPartNo"/>
        </w:rPr>
        <w:t>Part II</w:t>
      </w:r>
      <w:r>
        <w:rPr>
          <w:rStyle w:val="CharDivNo"/>
        </w:rPr>
        <w:t> </w:t>
      </w:r>
      <w:r>
        <w:t>—</w:t>
      </w:r>
      <w:r>
        <w:rPr>
          <w:rStyle w:val="CharDivText"/>
        </w:rPr>
        <w:t> </w:t>
      </w:r>
      <w:r>
        <w:rPr>
          <w:rStyle w:val="CharPartText"/>
        </w:rPr>
        <w:t>Pilot chemical rating certificate</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rPr>
          <w:snapToGrid w:val="0"/>
        </w:rPr>
      </w:pPr>
      <w:bookmarkStart w:id="75" w:name="_Toc377736541"/>
      <w:bookmarkStart w:id="76" w:name="_Toc412555174"/>
      <w:bookmarkStart w:id="77" w:name="_Toc459091771"/>
      <w:bookmarkStart w:id="78" w:name="_Toc11480671"/>
      <w:bookmarkStart w:id="79" w:name="_Toc138563200"/>
      <w:bookmarkStart w:id="80" w:name="_Toc297272801"/>
      <w:r>
        <w:rPr>
          <w:rStyle w:val="CharSectno"/>
        </w:rPr>
        <w:t>4</w:t>
      </w:r>
      <w:r>
        <w:rPr>
          <w:snapToGrid w:val="0"/>
        </w:rPr>
        <w:t>.</w:t>
      </w:r>
      <w:r>
        <w:rPr>
          <w:snapToGrid w:val="0"/>
        </w:rPr>
        <w:tab/>
        <w:t>Application for and renewal of certificate</w:t>
      </w:r>
      <w:bookmarkEnd w:id="75"/>
      <w:bookmarkEnd w:id="76"/>
      <w:bookmarkEnd w:id="77"/>
      <w:bookmarkEnd w:id="78"/>
      <w:bookmarkEnd w:id="79"/>
      <w:bookmarkEnd w:id="80"/>
    </w:p>
    <w:p>
      <w:pPr>
        <w:pStyle w:val="Subsection"/>
        <w:rPr>
          <w:snapToGrid w:val="0"/>
        </w:rPr>
      </w:pPr>
      <w:r>
        <w:rPr>
          <w:snapToGrid w:val="0"/>
        </w:rPr>
        <w:tab/>
        <w:t>(1)</w:t>
      </w:r>
      <w:r>
        <w:rPr>
          <w:snapToGrid w:val="0"/>
        </w:rPr>
        <w:tab/>
        <w:t>A person is not eligible to apply for a certificate or for the renewal of a certificate unless he —</w:t>
      </w:r>
    </w:p>
    <w:p>
      <w:pPr>
        <w:pStyle w:val="Indenta"/>
        <w:rPr>
          <w:snapToGrid w:val="0"/>
        </w:rPr>
      </w:pPr>
      <w:r>
        <w:rPr>
          <w:snapToGrid w:val="0"/>
        </w:rPr>
        <w:tab/>
        <w:t>(a)</w:t>
      </w:r>
      <w:r>
        <w:rPr>
          <w:snapToGrid w:val="0"/>
        </w:rPr>
        <w:tab/>
        <w:t>is the holder of a current and valid commercial or senior commercial pilot’s licence endorsed with an agricultural rating under the Air Navigation Regulations of the Commonwealth as in force from time to time or any regulations in substitution therefor as so in force; and</w:t>
      </w:r>
    </w:p>
    <w:p>
      <w:pPr>
        <w:pStyle w:val="Indenta"/>
        <w:rPr>
          <w:snapToGrid w:val="0"/>
        </w:rPr>
      </w:pPr>
      <w:r>
        <w:rPr>
          <w:snapToGrid w:val="0"/>
        </w:rPr>
        <w:tab/>
        <w:t>(b)</w:t>
      </w:r>
      <w:r>
        <w:rPr>
          <w:snapToGrid w:val="0"/>
        </w:rPr>
        <w:tab/>
        <w:t>has passed the relevant examination as prescribed in regulation 9.</w:t>
      </w:r>
    </w:p>
    <w:p>
      <w:pPr>
        <w:pStyle w:val="Subsection"/>
        <w:rPr>
          <w:snapToGrid w:val="0"/>
        </w:rPr>
      </w:pPr>
      <w:r>
        <w:rPr>
          <w:snapToGrid w:val="0"/>
        </w:rPr>
        <w:tab/>
        <w:t>(2)</w:t>
      </w:r>
      <w:r>
        <w:rPr>
          <w:snapToGrid w:val="0"/>
        </w:rPr>
        <w:tab/>
        <w:t>An applicant for a certificate shall submit an application to the Director in the form of Form 1 in the First Schedule.</w:t>
      </w:r>
    </w:p>
    <w:p>
      <w:pPr>
        <w:pStyle w:val="Subsection"/>
        <w:rPr>
          <w:snapToGrid w:val="0"/>
        </w:rPr>
      </w:pPr>
      <w:r>
        <w:rPr>
          <w:snapToGrid w:val="0"/>
        </w:rPr>
        <w:tab/>
        <w:t>(3)</w:t>
      </w:r>
      <w:r>
        <w:rPr>
          <w:snapToGrid w:val="0"/>
        </w:rPr>
        <w:tab/>
        <w:t>An applicant for the renewal of a certificate shall —</w:t>
      </w:r>
    </w:p>
    <w:p>
      <w:pPr>
        <w:pStyle w:val="Indenta"/>
        <w:rPr>
          <w:snapToGrid w:val="0"/>
        </w:rPr>
      </w:pPr>
      <w:r>
        <w:rPr>
          <w:snapToGrid w:val="0"/>
        </w:rPr>
        <w:tab/>
        <w:t>(a)</w:t>
      </w:r>
      <w:r>
        <w:rPr>
          <w:snapToGrid w:val="0"/>
        </w:rPr>
        <w:tab/>
        <w:t>submit an application to the Director in the form of Form 1 of the First Schedule; and</w:t>
      </w:r>
    </w:p>
    <w:p>
      <w:pPr>
        <w:pStyle w:val="Indenta"/>
        <w:rPr>
          <w:snapToGrid w:val="0"/>
        </w:rPr>
      </w:pPr>
      <w:r>
        <w:rPr>
          <w:snapToGrid w:val="0"/>
        </w:rPr>
        <w:tab/>
        <w:t>(b)</w:t>
      </w:r>
      <w:r>
        <w:rPr>
          <w:snapToGrid w:val="0"/>
        </w:rPr>
        <w:tab/>
        <w:t>forward with the application a fee of</w:t>
      </w:r>
      <w:r>
        <w:t xml:space="preserve"> $</w:t>
      </w:r>
      <w:del w:id="81" w:author="Master Repository Process" w:date="2021-07-30T16:29:00Z">
        <w:r>
          <w:delText>87.50</w:delText>
        </w:r>
      </w:del>
      <w:ins w:id="82" w:author="Master Repository Process" w:date="2021-07-30T16:29:00Z">
        <w:r>
          <w:t>90</w:t>
        </w:r>
      </w:ins>
      <w:r>
        <w:t>.</w:t>
      </w:r>
    </w:p>
    <w:p>
      <w:pPr>
        <w:pStyle w:val="Footnotesection"/>
      </w:pPr>
      <w:r>
        <w:tab/>
        <w:t>[Regulation 4 amended in Gazette 6 Jun 1980 p. 1702; 7 Jul 1989 p. 2116; 3 Aug 1990 p. 3672; 18 Oct 1991 p. 5309; 24 Jul 1992 p. 3601; 17 Sep 1993 p. 5042; 21 Jul 1995 p. 3059; 3 Sep 1996 p. 4370; 23 Jun 1998 p. 3316; 15 Jun 2001 p. 2973; 31 May 2005 p. 2396; 16 Jun 2006 p. 2111; 15 Jun 2007 p. 2751; 20 May 2008 p. 1933; 26 Jun 2009 p. 2597; 30 Jun 2010 p. 3105; 30 Jun 2011 p. 2694</w:t>
      </w:r>
      <w:ins w:id="83" w:author="Master Repository Process" w:date="2021-07-30T16:29:00Z">
        <w:r>
          <w:t>; 19 Jun 2012 p. 2632</w:t>
        </w:r>
      </w:ins>
      <w:r>
        <w:t>.]</w:t>
      </w:r>
    </w:p>
    <w:p>
      <w:pPr>
        <w:pStyle w:val="Heading5"/>
        <w:rPr>
          <w:snapToGrid w:val="0"/>
        </w:rPr>
      </w:pPr>
      <w:bookmarkStart w:id="84" w:name="_Toc377736542"/>
      <w:bookmarkStart w:id="85" w:name="_Toc412555175"/>
      <w:bookmarkStart w:id="86" w:name="_Toc459091772"/>
      <w:bookmarkStart w:id="87" w:name="_Toc11480672"/>
      <w:bookmarkStart w:id="88" w:name="_Toc138563201"/>
      <w:bookmarkStart w:id="89" w:name="_Toc297272802"/>
      <w:r>
        <w:rPr>
          <w:rStyle w:val="CharSectno"/>
        </w:rPr>
        <w:t>5</w:t>
      </w:r>
      <w:r>
        <w:rPr>
          <w:snapToGrid w:val="0"/>
        </w:rPr>
        <w:t>.</w:t>
      </w:r>
      <w:r>
        <w:rPr>
          <w:snapToGrid w:val="0"/>
        </w:rPr>
        <w:tab/>
        <w:t>Form of certificate</w:t>
      </w:r>
      <w:bookmarkEnd w:id="84"/>
      <w:bookmarkEnd w:id="85"/>
      <w:bookmarkEnd w:id="86"/>
      <w:bookmarkEnd w:id="87"/>
      <w:bookmarkEnd w:id="88"/>
      <w:bookmarkEnd w:id="89"/>
    </w:p>
    <w:p>
      <w:pPr>
        <w:pStyle w:val="Subsection"/>
        <w:rPr>
          <w:snapToGrid w:val="0"/>
        </w:rPr>
      </w:pPr>
      <w:r>
        <w:rPr>
          <w:snapToGrid w:val="0"/>
        </w:rPr>
        <w:tab/>
      </w:r>
      <w:r>
        <w:rPr>
          <w:snapToGrid w:val="0"/>
        </w:rPr>
        <w:tab/>
        <w:t>The certificate issued to a pilot shall be in the form of Form 2 in the First Schedule.</w:t>
      </w:r>
    </w:p>
    <w:p>
      <w:pPr>
        <w:pStyle w:val="Heading5"/>
        <w:rPr>
          <w:snapToGrid w:val="0"/>
        </w:rPr>
      </w:pPr>
      <w:bookmarkStart w:id="90" w:name="_Toc377736543"/>
      <w:bookmarkStart w:id="91" w:name="_Toc412555176"/>
      <w:bookmarkStart w:id="92" w:name="_Toc459091773"/>
      <w:bookmarkStart w:id="93" w:name="_Toc11480673"/>
      <w:bookmarkStart w:id="94" w:name="_Toc138563202"/>
      <w:bookmarkStart w:id="95" w:name="_Toc297272803"/>
      <w:r>
        <w:rPr>
          <w:rStyle w:val="CharSectno"/>
        </w:rPr>
        <w:t>6</w:t>
      </w:r>
      <w:r>
        <w:rPr>
          <w:snapToGrid w:val="0"/>
        </w:rPr>
        <w:t>.</w:t>
      </w:r>
      <w:r>
        <w:rPr>
          <w:snapToGrid w:val="0"/>
        </w:rPr>
        <w:tab/>
        <w:t>Period of validity of certificate</w:t>
      </w:r>
      <w:bookmarkEnd w:id="90"/>
      <w:bookmarkEnd w:id="91"/>
      <w:bookmarkEnd w:id="92"/>
      <w:bookmarkEnd w:id="93"/>
      <w:bookmarkEnd w:id="94"/>
      <w:bookmarkEnd w:id="95"/>
    </w:p>
    <w:p>
      <w:pPr>
        <w:pStyle w:val="Subsection"/>
        <w:rPr>
          <w:snapToGrid w:val="0"/>
        </w:rPr>
      </w:pPr>
      <w:r>
        <w:rPr>
          <w:snapToGrid w:val="0"/>
        </w:rPr>
        <w:tab/>
      </w:r>
      <w:r>
        <w:rPr>
          <w:snapToGrid w:val="0"/>
        </w:rPr>
        <w:tab/>
        <w:t>A certificate, unless sooner suspended or cancelled, remains valid until 30 June following the date of its issue.</w:t>
      </w:r>
    </w:p>
    <w:p>
      <w:pPr>
        <w:pStyle w:val="Heading5"/>
        <w:rPr>
          <w:snapToGrid w:val="0"/>
        </w:rPr>
      </w:pPr>
      <w:bookmarkStart w:id="96" w:name="_Toc377736544"/>
      <w:bookmarkStart w:id="97" w:name="_Toc412555177"/>
      <w:bookmarkStart w:id="98" w:name="_Toc459091774"/>
      <w:bookmarkStart w:id="99" w:name="_Toc11480674"/>
      <w:bookmarkStart w:id="100" w:name="_Toc138563203"/>
      <w:bookmarkStart w:id="101" w:name="_Toc297272804"/>
      <w:r>
        <w:rPr>
          <w:rStyle w:val="CharSectno"/>
        </w:rPr>
        <w:t>7</w:t>
      </w:r>
      <w:r>
        <w:rPr>
          <w:snapToGrid w:val="0"/>
        </w:rPr>
        <w:t>.</w:t>
      </w:r>
      <w:r>
        <w:rPr>
          <w:snapToGrid w:val="0"/>
        </w:rPr>
        <w:tab/>
        <w:t>Refusal to grant or renew certificate</w:t>
      </w:r>
      <w:bookmarkEnd w:id="96"/>
      <w:bookmarkEnd w:id="97"/>
      <w:bookmarkEnd w:id="98"/>
      <w:bookmarkEnd w:id="99"/>
      <w:bookmarkEnd w:id="100"/>
      <w:bookmarkEnd w:id="101"/>
    </w:p>
    <w:p>
      <w:pPr>
        <w:pStyle w:val="Subsection"/>
        <w:rPr>
          <w:snapToGrid w:val="0"/>
        </w:rPr>
      </w:pPr>
      <w:r>
        <w:rPr>
          <w:snapToGrid w:val="0"/>
        </w:rPr>
        <w:tab/>
        <w:t>(1)</w:t>
      </w:r>
      <w:r>
        <w:rPr>
          <w:snapToGrid w:val="0"/>
        </w:rPr>
        <w:tab/>
        <w:t>The Director may —</w:t>
      </w:r>
    </w:p>
    <w:p>
      <w:pPr>
        <w:pStyle w:val="Indenta"/>
        <w:rPr>
          <w:snapToGrid w:val="0"/>
        </w:rPr>
      </w:pPr>
      <w:r>
        <w:rPr>
          <w:snapToGrid w:val="0"/>
        </w:rPr>
        <w:tab/>
        <w:t>(a)</w:t>
      </w:r>
      <w:r>
        <w:rPr>
          <w:snapToGrid w:val="0"/>
        </w:rPr>
        <w:tab/>
        <w:t>refuse to issue or renew a certificate; or</w:t>
      </w:r>
    </w:p>
    <w:p>
      <w:pPr>
        <w:pStyle w:val="Indenta"/>
        <w:rPr>
          <w:snapToGrid w:val="0"/>
        </w:rPr>
      </w:pPr>
      <w:r>
        <w:rPr>
          <w:snapToGrid w:val="0"/>
        </w:rPr>
        <w:tab/>
        <w:t>(b)</w:t>
      </w:r>
      <w:r>
        <w:rPr>
          <w:snapToGrid w:val="0"/>
        </w:rPr>
        <w:tab/>
        <w:t>vary, suspend or cancel a certificate,</w:t>
      </w:r>
    </w:p>
    <w:p>
      <w:pPr>
        <w:pStyle w:val="Subsection"/>
        <w:rPr>
          <w:snapToGrid w:val="0"/>
        </w:rPr>
      </w:pPr>
      <w:r>
        <w:rPr>
          <w:snapToGrid w:val="0"/>
        </w:rPr>
        <w:tab/>
      </w:r>
      <w:r>
        <w:rPr>
          <w:snapToGrid w:val="0"/>
        </w:rPr>
        <w:tab/>
        <w:t>if a pilot commits an offence against the Act or fails to observe these regulations.</w:t>
      </w:r>
    </w:p>
    <w:p>
      <w:pPr>
        <w:pStyle w:val="Subsection"/>
        <w:rPr>
          <w:snapToGrid w:val="0"/>
        </w:rPr>
      </w:pPr>
      <w:r>
        <w:rPr>
          <w:snapToGrid w:val="0"/>
        </w:rPr>
        <w:tab/>
        <w:t>(2)</w:t>
      </w:r>
      <w:r>
        <w:rPr>
          <w:snapToGrid w:val="0"/>
        </w:rPr>
        <w:tab/>
        <w:t>Notification of the refusal, variation, suspension or cancellation of a certificate shall be forwarded by the Director to the pilot by registered mail.</w:t>
      </w:r>
    </w:p>
    <w:p>
      <w:pPr>
        <w:pStyle w:val="Subsection"/>
        <w:rPr>
          <w:snapToGrid w:val="0"/>
        </w:rPr>
      </w:pPr>
      <w:r>
        <w:rPr>
          <w:snapToGrid w:val="0"/>
        </w:rPr>
        <w:tab/>
        <w:t>(3)</w:t>
      </w:r>
      <w:r>
        <w:rPr>
          <w:snapToGrid w:val="0"/>
        </w:rPr>
        <w:tab/>
        <w:t>On receipt of any notification under subregulation (2) the pilot shall, if a current certificate is held, return that certificate to the Director for variation, suspension or cancellation.</w:t>
      </w:r>
    </w:p>
    <w:p>
      <w:pPr>
        <w:pStyle w:val="Ednotesection"/>
      </w:pPr>
      <w:r>
        <w:t>[</w:t>
      </w:r>
      <w:r>
        <w:rPr>
          <w:b/>
          <w:bCs/>
        </w:rPr>
        <w:t>8.</w:t>
      </w:r>
      <w:r>
        <w:tab/>
        <w:t>Deleted in Gazette 30 Dec 2004 p. 6893.]</w:t>
      </w:r>
    </w:p>
    <w:p>
      <w:pPr>
        <w:pStyle w:val="Heading5"/>
        <w:rPr>
          <w:snapToGrid w:val="0"/>
        </w:rPr>
      </w:pPr>
      <w:bookmarkStart w:id="102" w:name="_Toc377736545"/>
      <w:bookmarkStart w:id="103" w:name="_Toc412555178"/>
      <w:bookmarkStart w:id="104" w:name="_Toc459091776"/>
      <w:bookmarkStart w:id="105" w:name="_Toc11480676"/>
      <w:bookmarkStart w:id="106" w:name="_Toc138563204"/>
      <w:bookmarkStart w:id="107" w:name="_Toc297272805"/>
      <w:r>
        <w:rPr>
          <w:rStyle w:val="CharSectno"/>
        </w:rPr>
        <w:t>9</w:t>
      </w:r>
      <w:r>
        <w:rPr>
          <w:snapToGrid w:val="0"/>
        </w:rPr>
        <w:t>.</w:t>
      </w:r>
      <w:r>
        <w:rPr>
          <w:snapToGrid w:val="0"/>
        </w:rPr>
        <w:tab/>
        <w:t>Examinations</w:t>
      </w:r>
      <w:bookmarkEnd w:id="102"/>
      <w:bookmarkEnd w:id="103"/>
      <w:bookmarkEnd w:id="104"/>
      <w:bookmarkEnd w:id="105"/>
      <w:bookmarkEnd w:id="106"/>
      <w:bookmarkEnd w:id="107"/>
    </w:p>
    <w:p>
      <w:pPr>
        <w:pStyle w:val="Subsection"/>
        <w:rPr>
          <w:snapToGrid w:val="0"/>
        </w:rPr>
      </w:pPr>
      <w:r>
        <w:rPr>
          <w:snapToGrid w:val="0"/>
        </w:rPr>
        <w:tab/>
        <w:t>(1)</w:t>
      </w:r>
      <w:r>
        <w:rPr>
          <w:snapToGrid w:val="0"/>
        </w:rPr>
        <w:tab/>
        <w:t>Every examination of candidates for qualification for a certificate, shall be held at such times and at such places as the Director from time to time determines and notification of each determination and the closing date for entries for the examination shall be advertised in a newspaper circulating generally throughout the State.</w:t>
      </w:r>
    </w:p>
    <w:p>
      <w:pPr>
        <w:pStyle w:val="Subsection"/>
        <w:keepNext/>
        <w:rPr>
          <w:snapToGrid w:val="0"/>
        </w:rPr>
      </w:pPr>
      <w:r>
        <w:rPr>
          <w:snapToGrid w:val="0"/>
        </w:rPr>
        <w:tab/>
        <w:t>(2)</w:t>
      </w:r>
      <w:r>
        <w:rPr>
          <w:snapToGrid w:val="0"/>
        </w:rPr>
        <w:tab/>
        <w:t>A candidate for an examination for qualification for a certificate shall —</w:t>
      </w:r>
    </w:p>
    <w:p>
      <w:pPr>
        <w:pStyle w:val="Indenta"/>
        <w:rPr>
          <w:snapToGrid w:val="0"/>
        </w:rPr>
      </w:pPr>
      <w:r>
        <w:rPr>
          <w:snapToGrid w:val="0"/>
        </w:rPr>
        <w:tab/>
        <w:t>(a)</w:t>
      </w:r>
      <w:r>
        <w:rPr>
          <w:snapToGrid w:val="0"/>
        </w:rPr>
        <w:tab/>
        <w:t>be the holder of a pilot’s licence specified in regulation 4(1)(a); and</w:t>
      </w:r>
    </w:p>
    <w:p>
      <w:pPr>
        <w:pStyle w:val="Indenta"/>
        <w:rPr>
          <w:snapToGrid w:val="0"/>
        </w:rPr>
      </w:pPr>
      <w:r>
        <w:rPr>
          <w:snapToGrid w:val="0"/>
        </w:rPr>
        <w:tab/>
        <w:t>(b)</w:t>
      </w:r>
      <w:r>
        <w:rPr>
          <w:snapToGrid w:val="0"/>
        </w:rPr>
        <w:tab/>
        <w:t xml:space="preserve">forward an examination fee of </w:t>
      </w:r>
      <w:r>
        <w:t>$</w:t>
      </w:r>
      <w:del w:id="108" w:author="Master Repository Process" w:date="2021-07-30T16:29:00Z">
        <w:r>
          <w:delText>103.00</w:delText>
        </w:r>
      </w:del>
      <w:ins w:id="109" w:author="Master Repository Process" w:date="2021-07-30T16:29:00Z">
        <w:r>
          <w:t>106</w:t>
        </w:r>
      </w:ins>
      <w:r>
        <w:t xml:space="preserve"> </w:t>
      </w:r>
      <w:r>
        <w:rPr>
          <w:snapToGrid w:val="0"/>
        </w:rPr>
        <w:t>to the Director prior to the date of the examination.</w:t>
      </w:r>
    </w:p>
    <w:p>
      <w:pPr>
        <w:pStyle w:val="Subsection"/>
        <w:rPr>
          <w:snapToGrid w:val="0"/>
        </w:rPr>
      </w:pPr>
      <w:r>
        <w:rPr>
          <w:snapToGrid w:val="0"/>
        </w:rPr>
        <w:tab/>
        <w:t>(3)</w:t>
      </w:r>
      <w:r>
        <w:rPr>
          <w:snapToGrid w:val="0"/>
        </w:rPr>
        <w:tab/>
        <w:t>Every examination for qualification for a certificate shall —</w:t>
      </w:r>
    </w:p>
    <w:p>
      <w:pPr>
        <w:pStyle w:val="Indenta"/>
        <w:rPr>
          <w:snapToGrid w:val="0"/>
        </w:rPr>
      </w:pPr>
      <w:r>
        <w:rPr>
          <w:snapToGrid w:val="0"/>
        </w:rPr>
        <w:tab/>
        <w:t>(a)</w:t>
      </w:r>
      <w:r>
        <w:rPr>
          <w:snapToGrid w:val="0"/>
        </w:rPr>
        <w:tab/>
        <w:t>be conducted by 3 examiners appointed by the Director;</w:t>
      </w:r>
    </w:p>
    <w:p>
      <w:pPr>
        <w:pStyle w:val="Indenta"/>
        <w:rPr>
          <w:snapToGrid w:val="0"/>
        </w:rPr>
      </w:pPr>
      <w:r>
        <w:rPr>
          <w:snapToGrid w:val="0"/>
        </w:rPr>
        <w:tab/>
        <w:t>(b)</w:t>
      </w:r>
      <w:r>
        <w:rPr>
          <w:snapToGrid w:val="0"/>
        </w:rPr>
        <w:tab/>
        <w:t>be based on the information set out in the “Aerial Agriculture — Chemical Rating Manual” produced by Commonwealth and State Authorities on behalf of the Australian Agricultural Council, or such other information as the Director determines and has specified in a public manner;</w:t>
      </w:r>
    </w:p>
    <w:p>
      <w:pPr>
        <w:pStyle w:val="Indenta"/>
        <w:rPr>
          <w:snapToGrid w:val="0"/>
        </w:rPr>
      </w:pPr>
      <w:r>
        <w:rPr>
          <w:snapToGrid w:val="0"/>
        </w:rPr>
        <w:tab/>
        <w:t>(c)</w:t>
      </w:r>
      <w:r>
        <w:rPr>
          <w:snapToGrid w:val="0"/>
        </w:rPr>
        <w:tab/>
        <w:t>be a written examination of 1½ hours’ duration; and</w:t>
      </w:r>
    </w:p>
    <w:p>
      <w:pPr>
        <w:pStyle w:val="Indenta"/>
        <w:rPr>
          <w:snapToGrid w:val="0"/>
        </w:rPr>
      </w:pPr>
      <w:r>
        <w:rPr>
          <w:snapToGrid w:val="0"/>
        </w:rPr>
        <w:tab/>
        <w:t>(d)</w:t>
      </w:r>
      <w:r>
        <w:rPr>
          <w:snapToGrid w:val="0"/>
        </w:rPr>
        <w:tab/>
        <w:t>embrace questions on the various sections of the Manual or other information referred to in paragraph (b).</w:t>
      </w:r>
    </w:p>
    <w:p>
      <w:pPr>
        <w:pStyle w:val="Subsection"/>
        <w:rPr>
          <w:snapToGrid w:val="0"/>
        </w:rPr>
      </w:pPr>
      <w:r>
        <w:rPr>
          <w:snapToGrid w:val="0"/>
        </w:rPr>
        <w:tab/>
        <w:t>(4)</w:t>
      </w:r>
      <w:r>
        <w:rPr>
          <w:snapToGrid w:val="0"/>
        </w:rPr>
        <w:tab/>
        <w:t>The examiners shall determine from time to time the percentage of marks required to be obtained by a candidate to pass the examination.</w:t>
      </w:r>
    </w:p>
    <w:p>
      <w:pPr>
        <w:pStyle w:val="Footnotesection"/>
      </w:pPr>
      <w:r>
        <w:tab/>
        <w:t>[Regulation 9 amended in Gazette 7 Jul 1989 p. 2116; 3 Aug 1990 p. 3672; 18 Oct 1991 p. 5310; 24 Jul 1992 p. 3601; 24 Jun 1994 p. 2831; 3 Sep 1996 p. 4370; 23 Jun 1998 p. 3316; 15 Jun 2001 p. 2973; 31 May 2005 p. 2397; 16 Jun 2006 p. 2111; 15 Jun 2007 p. 2751; 20 May 2008 p. 1933; 26 Jun 2009 p. 2598; 30 Jun 2010 p. 3106; 30 Jun 2011 p. 2694</w:t>
      </w:r>
      <w:ins w:id="110" w:author="Master Repository Process" w:date="2021-07-30T16:29:00Z">
        <w:r>
          <w:t>; 19 Jun 2012 p. 2632</w:t>
        </w:r>
      </w:ins>
      <w:r>
        <w:t>.]</w:t>
      </w:r>
    </w:p>
    <w:p>
      <w:pPr>
        <w:pStyle w:val="Heading2"/>
      </w:pPr>
      <w:bookmarkStart w:id="111" w:name="_Toc377736546"/>
      <w:bookmarkStart w:id="112" w:name="_Toc412555152"/>
      <w:bookmarkStart w:id="113" w:name="_Toc412555179"/>
      <w:bookmarkStart w:id="114" w:name="_Toc72549988"/>
      <w:bookmarkStart w:id="115" w:name="_Toc92871617"/>
      <w:bookmarkStart w:id="116" w:name="_Toc93820765"/>
      <w:bookmarkStart w:id="117" w:name="_Toc93902435"/>
      <w:bookmarkStart w:id="118" w:name="_Toc95102529"/>
      <w:bookmarkStart w:id="119" w:name="_Toc97607035"/>
      <w:bookmarkStart w:id="120" w:name="_Toc97709772"/>
      <w:bookmarkStart w:id="121" w:name="_Toc100541482"/>
      <w:bookmarkStart w:id="122" w:name="_Toc101665464"/>
      <w:bookmarkStart w:id="123" w:name="_Toc105385776"/>
      <w:bookmarkStart w:id="124" w:name="_Toc107634059"/>
      <w:bookmarkStart w:id="125" w:name="_Toc138563205"/>
      <w:bookmarkStart w:id="126" w:name="_Toc138563319"/>
      <w:bookmarkStart w:id="127" w:name="_Toc138563355"/>
      <w:bookmarkStart w:id="128" w:name="_Toc170183379"/>
      <w:bookmarkStart w:id="129" w:name="_Toc170716122"/>
      <w:bookmarkStart w:id="130" w:name="_Toc198960454"/>
      <w:bookmarkStart w:id="131" w:name="_Toc199041890"/>
      <w:bookmarkStart w:id="132" w:name="_Toc202247429"/>
      <w:bookmarkStart w:id="133" w:name="_Toc202519509"/>
      <w:bookmarkStart w:id="134" w:name="_Toc203183276"/>
      <w:bookmarkStart w:id="135" w:name="_Toc203203888"/>
      <w:bookmarkStart w:id="136" w:name="_Toc205347730"/>
      <w:bookmarkStart w:id="137" w:name="_Toc265658821"/>
      <w:bookmarkStart w:id="138" w:name="_Toc297272806"/>
      <w:r>
        <w:rPr>
          <w:rStyle w:val="CharPartNo"/>
        </w:rPr>
        <w:t>Part III</w:t>
      </w:r>
      <w:r>
        <w:rPr>
          <w:rStyle w:val="CharDivNo"/>
        </w:rPr>
        <w:t> </w:t>
      </w:r>
      <w:r>
        <w:t>—</w:t>
      </w:r>
      <w:r>
        <w:rPr>
          <w:rStyle w:val="CharDivText"/>
        </w:rPr>
        <w:t> </w:t>
      </w:r>
      <w:r>
        <w:rPr>
          <w:rStyle w:val="CharPartText"/>
        </w:rPr>
        <w:t>Aerial spraying</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rPr>
          <w:snapToGrid w:val="0"/>
        </w:rPr>
      </w:pPr>
      <w:bookmarkStart w:id="139" w:name="_Toc377736547"/>
      <w:bookmarkStart w:id="140" w:name="_Toc412555180"/>
      <w:bookmarkStart w:id="141" w:name="_Toc459091777"/>
      <w:bookmarkStart w:id="142" w:name="_Toc11480677"/>
      <w:bookmarkStart w:id="143" w:name="_Toc138563206"/>
      <w:bookmarkStart w:id="144" w:name="_Toc297272807"/>
      <w:r>
        <w:rPr>
          <w:rStyle w:val="CharSectno"/>
        </w:rPr>
        <w:t>10</w:t>
      </w:r>
      <w:r>
        <w:rPr>
          <w:snapToGrid w:val="0"/>
        </w:rPr>
        <w:t>.</w:t>
      </w:r>
      <w:r>
        <w:rPr>
          <w:snapToGrid w:val="0"/>
        </w:rPr>
        <w:tab/>
        <w:t>Prohibition on spraying</w:t>
      </w:r>
      <w:bookmarkEnd w:id="139"/>
      <w:bookmarkEnd w:id="140"/>
      <w:bookmarkEnd w:id="141"/>
      <w:bookmarkEnd w:id="142"/>
      <w:bookmarkEnd w:id="143"/>
      <w:bookmarkEnd w:id="144"/>
    </w:p>
    <w:p>
      <w:pPr>
        <w:pStyle w:val="Subsection"/>
        <w:rPr>
          <w:snapToGrid w:val="0"/>
        </w:rPr>
      </w:pPr>
      <w:r>
        <w:rPr>
          <w:snapToGrid w:val="0"/>
        </w:rPr>
        <w:tab/>
        <w:t>(1)</w:t>
      </w:r>
      <w:r>
        <w:rPr>
          <w:snapToGrid w:val="0"/>
        </w:rPr>
        <w:tab/>
        <w:t>The pilot in command of an aircraft shall not cause or permit aerial spraying with any agricultural chemical to be carried out from the aircraft at any time when, having regard to —</w:t>
      </w:r>
    </w:p>
    <w:p>
      <w:pPr>
        <w:pStyle w:val="Indenta"/>
        <w:rPr>
          <w:snapToGrid w:val="0"/>
        </w:rPr>
      </w:pPr>
      <w:r>
        <w:rPr>
          <w:snapToGrid w:val="0"/>
        </w:rPr>
        <w:tab/>
        <w:t>(a)</w:t>
      </w:r>
      <w:r>
        <w:rPr>
          <w:snapToGrid w:val="0"/>
        </w:rPr>
        <w:tab/>
        <w:t>the equipment used for that purpose;</w:t>
      </w:r>
    </w:p>
    <w:p>
      <w:pPr>
        <w:pStyle w:val="Indenta"/>
        <w:rPr>
          <w:snapToGrid w:val="0"/>
        </w:rPr>
      </w:pPr>
      <w:r>
        <w:rPr>
          <w:snapToGrid w:val="0"/>
        </w:rPr>
        <w:tab/>
        <w:t>(b)</w:t>
      </w:r>
      <w:r>
        <w:rPr>
          <w:snapToGrid w:val="0"/>
        </w:rPr>
        <w:tab/>
        <w:t>the height from which the aerial spraying is carried out;</w:t>
      </w:r>
    </w:p>
    <w:p>
      <w:pPr>
        <w:pStyle w:val="Indenta"/>
        <w:rPr>
          <w:snapToGrid w:val="0"/>
        </w:rPr>
      </w:pPr>
      <w:r>
        <w:rPr>
          <w:snapToGrid w:val="0"/>
        </w:rPr>
        <w:tab/>
        <w:t>(c)</w:t>
      </w:r>
      <w:r>
        <w:rPr>
          <w:snapToGrid w:val="0"/>
        </w:rPr>
        <w:tab/>
        <w:t>the wind speed or direction of the wind at the place where the aerial spraying is carried out;</w:t>
      </w:r>
    </w:p>
    <w:p>
      <w:pPr>
        <w:pStyle w:val="Indenta"/>
        <w:rPr>
          <w:snapToGrid w:val="0"/>
        </w:rPr>
      </w:pPr>
      <w:r>
        <w:rPr>
          <w:snapToGrid w:val="0"/>
        </w:rPr>
        <w:tab/>
        <w:t>(d)</w:t>
      </w:r>
      <w:r>
        <w:rPr>
          <w:snapToGrid w:val="0"/>
        </w:rPr>
        <w:tab/>
        <w:t>the proximity of any susceptible crop to the place at which the aerial spraying is carried out;</w:t>
      </w:r>
    </w:p>
    <w:p>
      <w:pPr>
        <w:pStyle w:val="Indenta"/>
        <w:rPr>
          <w:snapToGrid w:val="0"/>
        </w:rPr>
      </w:pPr>
      <w:r>
        <w:rPr>
          <w:snapToGrid w:val="0"/>
        </w:rPr>
        <w:tab/>
        <w:t>(e)</w:t>
      </w:r>
      <w:r>
        <w:rPr>
          <w:snapToGrid w:val="0"/>
        </w:rPr>
        <w:tab/>
        <w:t>the volatility of the agricultural chemical being used; or</w:t>
      </w:r>
    </w:p>
    <w:p>
      <w:pPr>
        <w:pStyle w:val="Indenta"/>
        <w:rPr>
          <w:snapToGrid w:val="0"/>
        </w:rPr>
      </w:pPr>
      <w:r>
        <w:rPr>
          <w:snapToGrid w:val="0"/>
        </w:rPr>
        <w:tab/>
        <w:t>(f)</w:t>
      </w:r>
      <w:r>
        <w:rPr>
          <w:snapToGrid w:val="0"/>
        </w:rPr>
        <w:tab/>
        <w:t>any other circumstance contributing to, or likely to contribute to, the possibility of spray drift,</w:t>
      </w:r>
    </w:p>
    <w:p>
      <w:pPr>
        <w:pStyle w:val="Subsection"/>
        <w:rPr>
          <w:snapToGrid w:val="0"/>
        </w:rPr>
      </w:pPr>
      <w:r>
        <w:rPr>
          <w:snapToGrid w:val="0"/>
        </w:rPr>
        <w:tab/>
      </w:r>
      <w:r>
        <w:rPr>
          <w:snapToGrid w:val="0"/>
        </w:rPr>
        <w:tab/>
        <w:t>or any combination of those circumstances, it could reasonably be expected that that aerial spraying might cause spray drift onto any susceptible crop.</w:t>
      </w:r>
    </w:p>
    <w:p>
      <w:pPr>
        <w:pStyle w:val="Subsection"/>
        <w:rPr>
          <w:snapToGrid w:val="0"/>
          <w:spacing w:val="-2"/>
        </w:rPr>
      </w:pPr>
      <w:r>
        <w:rPr>
          <w:snapToGrid w:val="0"/>
          <w:spacing w:val="-4"/>
        </w:rPr>
        <w:tab/>
        <w:t>(2)</w:t>
      </w:r>
      <w:r>
        <w:rPr>
          <w:snapToGrid w:val="0"/>
          <w:spacing w:val="-4"/>
        </w:rPr>
        <w:tab/>
      </w:r>
      <w:r>
        <w:rPr>
          <w:snapToGrid w:val="0"/>
          <w:spacing w:val="-2"/>
        </w:rPr>
        <w:t>The pilot in command of an aircraft shall not cause or permit aerial spraying to be carried out from the aircraft with the agricultural chemicals D.D.T. (dichlorodiphenyltrichloroethane), dieldrin, aldrin or chlordane, unless he has first obtained the consent in writing of the Director and complies with the conditions, if any, which the Director imposes for the purpose at the time of giving his consent.</w:t>
      </w:r>
    </w:p>
    <w:p>
      <w:pPr>
        <w:pStyle w:val="Subsection"/>
        <w:rPr>
          <w:snapToGrid w:val="0"/>
        </w:rPr>
      </w:pPr>
      <w:r>
        <w:rPr>
          <w:snapToGrid w:val="0"/>
        </w:rPr>
        <w:tab/>
        <w:t>(3)</w:t>
      </w:r>
      <w:r>
        <w:rPr>
          <w:snapToGrid w:val="0"/>
        </w:rPr>
        <w:tab/>
        <w:t>The pilot in command of an aircraft shall not cause or permit that aircraft to carry out aerial spraying with any agricultural chemicals unless each individual spray nozzle is fitted with a positive and effective leak</w:t>
      </w:r>
      <w:r>
        <w:rPr>
          <w:snapToGrid w:val="0"/>
        </w:rPr>
        <w:noBreakHyphen/>
        <w:t>proof cut</w:t>
      </w:r>
      <w:r>
        <w:rPr>
          <w:snapToGrid w:val="0"/>
        </w:rPr>
        <w:noBreakHyphen/>
        <w:t>off valve.</w:t>
      </w:r>
    </w:p>
    <w:p>
      <w:pPr>
        <w:pStyle w:val="Footnotesection"/>
      </w:pPr>
      <w:r>
        <w:tab/>
        <w:t>[Regulation 10 amended in Gazette 21 Sep 1972 p. 3861; 3 Dec 1976 p. 4869.]</w:t>
      </w:r>
    </w:p>
    <w:p>
      <w:pPr>
        <w:pStyle w:val="Heading5"/>
        <w:rPr>
          <w:snapToGrid w:val="0"/>
        </w:rPr>
      </w:pPr>
      <w:bookmarkStart w:id="145" w:name="_Toc377736548"/>
      <w:bookmarkStart w:id="146" w:name="_Toc412555181"/>
      <w:bookmarkStart w:id="147" w:name="_Toc459091778"/>
      <w:bookmarkStart w:id="148" w:name="_Toc11480678"/>
      <w:bookmarkStart w:id="149" w:name="_Toc138563207"/>
      <w:bookmarkStart w:id="150" w:name="_Toc297272808"/>
      <w:r>
        <w:rPr>
          <w:rStyle w:val="CharSectno"/>
        </w:rPr>
        <w:t>10A</w:t>
      </w:r>
      <w:r>
        <w:rPr>
          <w:snapToGrid w:val="0"/>
        </w:rPr>
        <w:t>.</w:t>
      </w:r>
      <w:r>
        <w:rPr>
          <w:snapToGrid w:val="0"/>
        </w:rPr>
        <w:tab/>
        <w:t>Inspector’s certificate</w:t>
      </w:r>
      <w:bookmarkEnd w:id="145"/>
      <w:bookmarkEnd w:id="146"/>
      <w:bookmarkEnd w:id="147"/>
      <w:bookmarkEnd w:id="148"/>
      <w:bookmarkEnd w:id="149"/>
      <w:bookmarkEnd w:id="150"/>
    </w:p>
    <w:p>
      <w:pPr>
        <w:pStyle w:val="Subsection"/>
        <w:rPr>
          <w:snapToGrid w:val="0"/>
        </w:rPr>
      </w:pPr>
      <w:r>
        <w:rPr>
          <w:snapToGrid w:val="0"/>
        </w:rPr>
        <w:tab/>
        <w:t>(1)</w:t>
      </w:r>
      <w:r>
        <w:rPr>
          <w:snapToGrid w:val="0"/>
        </w:rPr>
        <w:tab/>
        <w:t>A person appointed to be an inspector under section 13A of the Act shall be furnished with a certificate in the form of Form 4 in the First Schedule evidencing his appointment.</w:t>
      </w:r>
    </w:p>
    <w:p>
      <w:pPr>
        <w:pStyle w:val="Ednotesubsection"/>
      </w:pPr>
      <w:r>
        <w:tab/>
        <w:t>[(2)</w:t>
      </w:r>
      <w:r>
        <w:tab/>
        <w:t>deleted]</w:t>
      </w:r>
    </w:p>
    <w:p>
      <w:pPr>
        <w:pStyle w:val="Footnotesection"/>
      </w:pPr>
      <w:r>
        <w:tab/>
        <w:t>[Regulation 10A inserted in Gazette 28 Jul 1978 p. 2764; amended in Gazette 30 Dec 2004 p. 6893.]</w:t>
      </w:r>
    </w:p>
    <w:p>
      <w:pPr>
        <w:pStyle w:val="Heading5"/>
        <w:rPr>
          <w:snapToGrid w:val="0"/>
        </w:rPr>
      </w:pPr>
      <w:bookmarkStart w:id="151" w:name="_Toc377736549"/>
      <w:bookmarkStart w:id="152" w:name="_Toc412555182"/>
      <w:bookmarkStart w:id="153" w:name="_Toc459091779"/>
      <w:bookmarkStart w:id="154" w:name="_Toc11480679"/>
      <w:bookmarkStart w:id="155" w:name="_Toc138563208"/>
      <w:bookmarkStart w:id="156" w:name="_Toc297272809"/>
      <w:r>
        <w:rPr>
          <w:rStyle w:val="CharSectno"/>
        </w:rPr>
        <w:t>11</w:t>
      </w:r>
      <w:r>
        <w:rPr>
          <w:snapToGrid w:val="0"/>
        </w:rPr>
        <w:t>.</w:t>
      </w:r>
      <w:r>
        <w:rPr>
          <w:snapToGrid w:val="0"/>
        </w:rPr>
        <w:tab/>
        <w:t>Form of records</w:t>
      </w:r>
      <w:bookmarkEnd w:id="151"/>
      <w:bookmarkEnd w:id="152"/>
      <w:bookmarkEnd w:id="153"/>
      <w:bookmarkEnd w:id="154"/>
      <w:bookmarkEnd w:id="155"/>
      <w:bookmarkEnd w:id="156"/>
    </w:p>
    <w:p>
      <w:pPr>
        <w:pStyle w:val="Subsection"/>
        <w:rPr>
          <w:snapToGrid w:val="0"/>
        </w:rPr>
      </w:pPr>
      <w:r>
        <w:rPr>
          <w:snapToGrid w:val="0"/>
        </w:rPr>
        <w:tab/>
        <w:t>(1)</w:t>
      </w:r>
      <w:r>
        <w:rPr>
          <w:snapToGrid w:val="0"/>
        </w:rPr>
        <w:tab/>
        <w:t>The records required to be made pursuant to section 12 of the Act shall be made in such a form or forms as is or are approved by the Director.</w:t>
      </w:r>
    </w:p>
    <w:p>
      <w:pPr>
        <w:pStyle w:val="Subsection"/>
        <w:rPr>
          <w:snapToGrid w:val="0"/>
        </w:rPr>
      </w:pPr>
      <w:r>
        <w:rPr>
          <w:snapToGrid w:val="0"/>
        </w:rPr>
        <w:tab/>
        <w:t>(2)</w:t>
      </w:r>
      <w:r>
        <w:rPr>
          <w:snapToGrid w:val="0"/>
        </w:rPr>
        <w:tab/>
        <w:t>A person who makes any record pursuant to section 12 of the Act shall cause a legible copy thereof to be sent to the Director not later than the 21st day of the month following the month in which the record was so made.</w:t>
      </w:r>
    </w:p>
    <w:p>
      <w:pPr>
        <w:pStyle w:val="Subsection"/>
        <w:rPr>
          <w:snapToGrid w:val="0"/>
        </w:rPr>
      </w:pPr>
      <w:r>
        <w:rPr>
          <w:snapToGrid w:val="0"/>
        </w:rPr>
        <w:tab/>
        <w:t>(3)</w:t>
      </w:r>
      <w:r>
        <w:rPr>
          <w:snapToGrid w:val="0"/>
        </w:rPr>
        <w:tab/>
        <w:t>The requirements of subregulation (2) are in addition to those provided by section 13(1) of the Act.</w:t>
      </w:r>
    </w:p>
    <w:p>
      <w:pPr>
        <w:pStyle w:val="Heading2"/>
      </w:pPr>
      <w:bookmarkStart w:id="157" w:name="_Toc377736550"/>
      <w:bookmarkStart w:id="158" w:name="_Toc412555156"/>
      <w:bookmarkStart w:id="159" w:name="_Toc412555183"/>
      <w:bookmarkStart w:id="160" w:name="_Toc72549992"/>
      <w:bookmarkStart w:id="161" w:name="_Toc92871621"/>
      <w:bookmarkStart w:id="162" w:name="_Toc93820769"/>
      <w:bookmarkStart w:id="163" w:name="_Toc93902439"/>
      <w:bookmarkStart w:id="164" w:name="_Toc95102533"/>
      <w:bookmarkStart w:id="165" w:name="_Toc97607039"/>
      <w:bookmarkStart w:id="166" w:name="_Toc97709776"/>
      <w:bookmarkStart w:id="167" w:name="_Toc100541486"/>
      <w:bookmarkStart w:id="168" w:name="_Toc101665468"/>
      <w:bookmarkStart w:id="169" w:name="_Toc105385780"/>
      <w:bookmarkStart w:id="170" w:name="_Toc107634063"/>
      <w:bookmarkStart w:id="171" w:name="_Toc138563209"/>
      <w:bookmarkStart w:id="172" w:name="_Toc138563323"/>
      <w:bookmarkStart w:id="173" w:name="_Toc138563359"/>
      <w:bookmarkStart w:id="174" w:name="_Toc170183383"/>
      <w:bookmarkStart w:id="175" w:name="_Toc170716126"/>
      <w:bookmarkStart w:id="176" w:name="_Toc198960458"/>
      <w:bookmarkStart w:id="177" w:name="_Toc199041894"/>
      <w:bookmarkStart w:id="178" w:name="_Toc202247433"/>
      <w:bookmarkStart w:id="179" w:name="_Toc202519513"/>
      <w:bookmarkStart w:id="180" w:name="_Toc203183280"/>
      <w:bookmarkStart w:id="181" w:name="_Toc203203892"/>
      <w:bookmarkStart w:id="182" w:name="_Toc205347734"/>
      <w:bookmarkStart w:id="183" w:name="_Toc265658825"/>
      <w:bookmarkStart w:id="184" w:name="_Toc297272810"/>
      <w:r>
        <w:rPr>
          <w:rStyle w:val="CharPartNo"/>
        </w:rPr>
        <w:t>Part IV</w:t>
      </w:r>
      <w:r>
        <w:rPr>
          <w:rStyle w:val="CharDivNo"/>
        </w:rPr>
        <w:t> </w:t>
      </w:r>
      <w:r>
        <w:t>—</w:t>
      </w:r>
      <w:r>
        <w:rPr>
          <w:rStyle w:val="CharDivText"/>
        </w:rPr>
        <w:t> </w:t>
      </w:r>
      <w:r>
        <w:rPr>
          <w:rStyle w:val="CharPartText"/>
        </w:rPr>
        <w:t>Aerial spraying over hazardous areas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377736551"/>
      <w:bookmarkStart w:id="186" w:name="_Toc412555184"/>
      <w:bookmarkStart w:id="187" w:name="_Toc459091780"/>
      <w:bookmarkStart w:id="188" w:name="_Toc11480680"/>
      <w:bookmarkStart w:id="189" w:name="_Toc138563210"/>
      <w:bookmarkStart w:id="190" w:name="_Toc297272811"/>
      <w:r>
        <w:rPr>
          <w:rStyle w:val="CharSectno"/>
        </w:rPr>
        <w:t>12</w:t>
      </w:r>
      <w:r>
        <w:rPr>
          <w:snapToGrid w:val="0"/>
        </w:rPr>
        <w:t>.</w:t>
      </w:r>
      <w:r>
        <w:rPr>
          <w:snapToGrid w:val="0"/>
        </w:rPr>
        <w:tab/>
        <w:t>Aerial spraying over hazardous area</w:t>
      </w:r>
      <w:bookmarkEnd w:id="185"/>
      <w:bookmarkEnd w:id="186"/>
      <w:bookmarkEnd w:id="187"/>
      <w:bookmarkEnd w:id="188"/>
      <w:bookmarkEnd w:id="189"/>
      <w:bookmarkEnd w:id="190"/>
    </w:p>
    <w:p>
      <w:pPr>
        <w:pStyle w:val="Subsection"/>
        <w:rPr>
          <w:snapToGrid w:val="0"/>
        </w:rPr>
      </w:pPr>
      <w:r>
        <w:rPr>
          <w:snapToGrid w:val="0"/>
        </w:rPr>
        <w:tab/>
      </w:r>
      <w:r>
        <w:rPr>
          <w:snapToGrid w:val="0"/>
        </w:rPr>
        <w:tab/>
        <w:t>The pilot in command of an aircraft shall not cause or permit aerial spraying to be carried out from the aircraft with any agricultural chemicals prescribed in the Second Schedule within any hazardous area prescribed in the Third Schedule unless —</w:t>
      </w:r>
    </w:p>
    <w:p>
      <w:pPr>
        <w:pStyle w:val="Indenta"/>
        <w:rPr>
          <w:snapToGrid w:val="0"/>
        </w:rPr>
      </w:pPr>
      <w:r>
        <w:rPr>
          <w:snapToGrid w:val="0"/>
        </w:rPr>
        <w:tab/>
        <w:t>(a)</w:t>
      </w:r>
      <w:r>
        <w:rPr>
          <w:snapToGrid w:val="0"/>
        </w:rPr>
        <w:tab/>
        <w:t>he has first obtained the consent in writing of the Director to the carrying out of the aerial spraying; and</w:t>
      </w:r>
    </w:p>
    <w:p>
      <w:pPr>
        <w:pStyle w:val="Indenta"/>
        <w:rPr>
          <w:snapToGrid w:val="0"/>
        </w:rPr>
      </w:pPr>
      <w:r>
        <w:rPr>
          <w:snapToGrid w:val="0"/>
        </w:rPr>
        <w:tab/>
        <w:t>(b)</w:t>
      </w:r>
      <w:r>
        <w:rPr>
          <w:snapToGrid w:val="0"/>
        </w:rPr>
        <w:tab/>
        <w:t>the aerial spraying is carried out in accordance with the conditions, if any, which the Director imposes for the purpose at the time of giving his consent.</w:t>
      </w:r>
    </w:p>
    <w:p>
      <w:pPr>
        <w:pStyle w:val="Heading5"/>
        <w:rPr>
          <w:snapToGrid w:val="0"/>
        </w:rPr>
      </w:pPr>
      <w:bookmarkStart w:id="191" w:name="_Toc377736552"/>
      <w:bookmarkStart w:id="192" w:name="_Toc412555185"/>
      <w:bookmarkStart w:id="193" w:name="_Toc459091781"/>
      <w:bookmarkStart w:id="194" w:name="_Toc11480681"/>
      <w:bookmarkStart w:id="195" w:name="_Toc138563211"/>
      <w:bookmarkStart w:id="196" w:name="_Toc297272812"/>
      <w:r>
        <w:rPr>
          <w:rStyle w:val="CharSectno"/>
        </w:rPr>
        <w:t>13</w:t>
      </w:r>
      <w:r>
        <w:rPr>
          <w:snapToGrid w:val="0"/>
        </w:rPr>
        <w:t>.</w:t>
      </w:r>
      <w:r>
        <w:rPr>
          <w:snapToGrid w:val="0"/>
        </w:rPr>
        <w:tab/>
        <w:t>Transport of agricultural chemicals over hazardous area</w:t>
      </w:r>
      <w:bookmarkEnd w:id="191"/>
      <w:bookmarkEnd w:id="192"/>
      <w:bookmarkEnd w:id="193"/>
      <w:bookmarkEnd w:id="194"/>
      <w:bookmarkEnd w:id="195"/>
      <w:bookmarkEnd w:id="196"/>
    </w:p>
    <w:p>
      <w:pPr>
        <w:pStyle w:val="Subsection"/>
        <w:rPr>
          <w:snapToGrid w:val="0"/>
        </w:rPr>
      </w:pPr>
      <w:r>
        <w:rPr>
          <w:snapToGrid w:val="0"/>
        </w:rPr>
        <w:tab/>
      </w:r>
      <w:r>
        <w:rPr>
          <w:snapToGrid w:val="0"/>
        </w:rPr>
        <w:tab/>
        <w:t>The pilot in command of an aircraft equipped for aerial spraying shall not transport in that aircraft any of the agricultural chemicals prescribed in the Second Schedule over hazardous areas prescribed in the Third Schedule.</w:t>
      </w:r>
    </w:p>
    <w:p>
      <w:pPr>
        <w:pStyle w:val="Heading5"/>
        <w:rPr>
          <w:snapToGrid w:val="0"/>
        </w:rPr>
      </w:pPr>
      <w:bookmarkStart w:id="197" w:name="_Toc377736553"/>
      <w:bookmarkStart w:id="198" w:name="_Toc412555186"/>
      <w:bookmarkStart w:id="199" w:name="_Toc459091782"/>
      <w:bookmarkStart w:id="200" w:name="_Toc11480682"/>
      <w:bookmarkStart w:id="201" w:name="_Toc138563212"/>
      <w:bookmarkStart w:id="202" w:name="_Toc297272813"/>
      <w:r>
        <w:rPr>
          <w:rStyle w:val="CharSectno"/>
        </w:rPr>
        <w:t>14</w:t>
      </w:r>
      <w:r>
        <w:rPr>
          <w:snapToGrid w:val="0"/>
        </w:rPr>
        <w:t>.</w:t>
      </w:r>
      <w:r>
        <w:rPr>
          <w:snapToGrid w:val="0"/>
        </w:rPr>
        <w:tab/>
        <w:t>Flying of aircraft over hazardous area</w:t>
      </w:r>
      <w:bookmarkEnd w:id="197"/>
      <w:bookmarkEnd w:id="198"/>
      <w:bookmarkEnd w:id="199"/>
      <w:bookmarkEnd w:id="200"/>
      <w:bookmarkEnd w:id="201"/>
      <w:bookmarkEnd w:id="202"/>
    </w:p>
    <w:p>
      <w:pPr>
        <w:pStyle w:val="Subsection"/>
        <w:rPr>
          <w:snapToGrid w:val="0"/>
        </w:rPr>
      </w:pPr>
      <w:r>
        <w:rPr>
          <w:snapToGrid w:val="0"/>
        </w:rPr>
        <w:tab/>
      </w:r>
      <w:r>
        <w:rPr>
          <w:snapToGrid w:val="0"/>
        </w:rPr>
        <w:tab/>
        <w:t>A pilot in command of an aircraft which has been carrying any of the agricultural chemicals prescribed in the Second Schedule shall not fly over a hazardous area prescribed in the Third Schedule unless the aircraft’s spray tanks and spraying equipment have been emptied and, together with the aircraft, cleansed of the agricultural chemicals.</w:t>
      </w:r>
    </w:p>
    <w:p>
      <w:pPr>
        <w:pStyle w:val="Heading2"/>
      </w:pPr>
      <w:bookmarkStart w:id="203" w:name="_Toc377736554"/>
      <w:bookmarkStart w:id="204" w:name="_Toc412555160"/>
      <w:bookmarkStart w:id="205" w:name="_Toc412555187"/>
      <w:bookmarkStart w:id="206" w:name="_Toc72549996"/>
      <w:bookmarkStart w:id="207" w:name="_Toc92871625"/>
      <w:bookmarkStart w:id="208" w:name="_Toc93820773"/>
      <w:bookmarkStart w:id="209" w:name="_Toc93902443"/>
      <w:bookmarkStart w:id="210" w:name="_Toc95102537"/>
      <w:bookmarkStart w:id="211" w:name="_Toc97607043"/>
      <w:bookmarkStart w:id="212" w:name="_Toc97709780"/>
      <w:bookmarkStart w:id="213" w:name="_Toc100541490"/>
      <w:bookmarkStart w:id="214" w:name="_Toc101665472"/>
      <w:bookmarkStart w:id="215" w:name="_Toc105385784"/>
      <w:bookmarkStart w:id="216" w:name="_Toc107634067"/>
      <w:bookmarkStart w:id="217" w:name="_Toc138563213"/>
      <w:bookmarkStart w:id="218" w:name="_Toc138563327"/>
      <w:bookmarkStart w:id="219" w:name="_Toc138563363"/>
      <w:bookmarkStart w:id="220" w:name="_Toc170183387"/>
      <w:bookmarkStart w:id="221" w:name="_Toc170716130"/>
      <w:bookmarkStart w:id="222" w:name="_Toc198960462"/>
      <w:bookmarkStart w:id="223" w:name="_Toc199041898"/>
      <w:bookmarkStart w:id="224" w:name="_Toc202247437"/>
      <w:bookmarkStart w:id="225" w:name="_Toc202519517"/>
      <w:bookmarkStart w:id="226" w:name="_Toc203183284"/>
      <w:bookmarkStart w:id="227" w:name="_Toc203203896"/>
      <w:bookmarkStart w:id="228" w:name="_Toc205347738"/>
      <w:bookmarkStart w:id="229" w:name="_Toc265658829"/>
      <w:bookmarkStart w:id="230" w:name="_Toc297272814"/>
      <w:r>
        <w:rPr>
          <w:rStyle w:val="CharPartNo"/>
        </w:rPr>
        <w:t>Part V</w:t>
      </w:r>
      <w:r>
        <w:rPr>
          <w:rStyle w:val="CharDivNo"/>
        </w:rPr>
        <w:t> </w:t>
      </w:r>
      <w:r>
        <w:t>—</w:t>
      </w:r>
      <w:r>
        <w:rPr>
          <w:rStyle w:val="CharDivText"/>
        </w:rPr>
        <w:t> </w:t>
      </w:r>
      <w:r>
        <w:rPr>
          <w:rStyle w:val="CharPartText"/>
        </w:rPr>
        <w:t>Penalty</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rPr>
          <w:snapToGrid w:val="0"/>
        </w:rPr>
      </w:pPr>
      <w:bookmarkStart w:id="231" w:name="_Toc377736555"/>
      <w:bookmarkStart w:id="232" w:name="_Toc412555188"/>
      <w:bookmarkStart w:id="233" w:name="_Toc459091783"/>
      <w:bookmarkStart w:id="234" w:name="_Toc11480683"/>
      <w:bookmarkStart w:id="235" w:name="_Toc138563214"/>
      <w:bookmarkStart w:id="236" w:name="_Toc297272815"/>
      <w:r>
        <w:rPr>
          <w:rStyle w:val="CharSectno"/>
        </w:rPr>
        <w:t>15</w:t>
      </w:r>
      <w:r>
        <w:rPr>
          <w:snapToGrid w:val="0"/>
        </w:rPr>
        <w:t>.</w:t>
      </w:r>
      <w:r>
        <w:rPr>
          <w:snapToGrid w:val="0"/>
        </w:rPr>
        <w:tab/>
        <w:t>Penalty</w:t>
      </w:r>
      <w:bookmarkEnd w:id="231"/>
      <w:bookmarkEnd w:id="232"/>
      <w:bookmarkEnd w:id="233"/>
      <w:bookmarkEnd w:id="234"/>
      <w:bookmarkEnd w:id="235"/>
      <w:bookmarkEnd w:id="236"/>
    </w:p>
    <w:p>
      <w:pPr>
        <w:pStyle w:val="Subsection"/>
        <w:rPr>
          <w:snapToGrid w:val="0"/>
        </w:rPr>
      </w:pPr>
      <w:r>
        <w:rPr>
          <w:snapToGrid w:val="0"/>
        </w:rPr>
        <w:tab/>
      </w:r>
      <w:r>
        <w:rPr>
          <w:snapToGrid w:val="0"/>
        </w:rPr>
        <w:tab/>
        <w:t>Any person who contravenes or fails to comply with any provisions of these regulations or any order, direction or instruction given or made under these regulations commits an offence and is liable on conviction to a penalty of $400.</w:t>
      </w:r>
    </w:p>
    <w:p>
      <w:pPr>
        <w:pStyle w:val="Footnotesection"/>
      </w:pPr>
      <w:r>
        <w:tab/>
        <w:t>[Regulation 15 amended in Gazette 14 May 2004 p. 1446.]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37" w:name="_Toc377736556"/>
      <w:bookmarkStart w:id="238" w:name="_Toc412555162"/>
      <w:bookmarkStart w:id="239" w:name="_Toc412555189"/>
      <w:bookmarkStart w:id="240" w:name="_Toc138563215"/>
      <w:bookmarkStart w:id="241" w:name="_Toc138563329"/>
      <w:bookmarkStart w:id="242" w:name="_Toc138563365"/>
      <w:bookmarkStart w:id="243" w:name="_Toc170183389"/>
      <w:bookmarkStart w:id="244" w:name="_Toc170716132"/>
      <w:bookmarkStart w:id="245" w:name="_Toc198960464"/>
      <w:bookmarkStart w:id="246" w:name="_Toc199041900"/>
      <w:bookmarkStart w:id="247" w:name="_Toc202247439"/>
      <w:bookmarkStart w:id="248" w:name="_Toc202519519"/>
      <w:bookmarkStart w:id="249" w:name="_Toc203183286"/>
      <w:bookmarkStart w:id="250" w:name="_Toc203203898"/>
      <w:bookmarkStart w:id="251" w:name="_Toc205347740"/>
      <w:bookmarkStart w:id="252" w:name="_Toc265658831"/>
      <w:bookmarkStart w:id="253" w:name="_Toc297272816"/>
      <w:r>
        <w:rPr>
          <w:rStyle w:val="CharSchNo"/>
        </w:rPr>
        <w:t>First Schedule</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MiscellaneousHeading"/>
      </w:pPr>
      <w:r>
        <w:rPr>
          <w:b/>
        </w:rPr>
        <w:t>Form 1</w:t>
      </w:r>
    </w:p>
    <w:p>
      <w:pPr>
        <w:pStyle w:val="yMiscellaneousHeading"/>
        <w:rPr>
          <w:i/>
          <w:iCs/>
          <w:snapToGrid w:val="0"/>
        </w:rPr>
      </w:pPr>
      <w:r>
        <w:rPr>
          <w:i/>
          <w:iCs/>
          <w:snapToGrid w:val="0"/>
        </w:rPr>
        <w:t>Aerial Spraying Control Act 1966</w:t>
      </w:r>
    </w:p>
    <w:p>
      <w:pPr>
        <w:pStyle w:val="yTable"/>
        <w:spacing w:before="0"/>
        <w:rPr>
          <w:snapToGrid w:val="0"/>
        </w:rPr>
      </w:pPr>
    </w:p>
    <w:p>
      <w:pPr>
        <w:pStyle w:val="yTable"/>
        <w:spacing w:before="0"/>
        <w:jc w:val="center"/>
        <w:rPr>
          <w:snapToGrid w:val="0"/>
          <w:sz w:val="18"/>
        </w:rPr>
      </w:pPr>
      <w:r>
        <w:rPr>
          <w:snapToGrid w:val="0"/>
          <w:sz w:val="18"/>
        </w:rPr>
        <w:t xml:space="preserve">APPLICATION FOR </w:t>
      </w:r>
      <w:r>
        <w:rPr>
          <w:snapToGrid w:val="0"/>
          <w:position w:val="-26"/>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0pt" fillcolor="window">
            <v:imagedata r:id="rId20" o:title=""/>
          </v:shape>
        </w:pict>
      </w:r>
      <w:r>
        <w:rPr>
          <w:snapToGrid w:val="0"/>
          <w:sz w:val="18"/>
        </w:rPr>
        <w:t>OF A PILOT CHEMICAL RATING CERTIFICATE</w:t>
      </w:r>
    </w:p>
    <w:p>
      <w:pPr>
        <w:pStyle w:val="yTable"/>
        <w:rPr>
          <w:snapToGrid w:val="0"/>
          <w:sz w:val="20"/>
        </w:rPr>
      </w:pPr>
      <w:r>
        <w:rPr>
          <w:snapToGrid w:val="0"/>
          <w:sz w:val="20"/>
        </w:rPr>
        <w:t>The Director of Agriculture</w:t>
      </w:r>
      <w:r>
        <w:rPr>
          <w:snapToGrid w:val="0"/>
          <w:sz w:val="20"/>
          <w:vertAlign w:val="superscript"/>
        </w:rPr>
        <w:t xml:space="preserve"> 2</w:t>
      </w:r>
      <w:r>
        <w:rPr>
          <w:snapToGrid w:val="0"/>
          <w:sz w:val="20"/>
        </w:rPr>
        <w:t>,</w:t>
      </w:r>
    </w:p>
    <w:p>
      <w:pPr>
        <w:pStyle w:val="yTable"/>
        <w:spacing w:before="0"/>
        <w:rPr>
          <w:snapToGrid w:val="0"/>
          <w:sz w:val="20"/>
        </w:rPr>
      </w:pPr>
      <w:r>
        <w:rPr>
          <w:snapToGrid w:val="0"/>
          <w:sz w:val="20"/>
        </w:rPr>
        <w:t>Department of Agriculture</w:t>
      </w:r>
      <w:r>
        <w:rPr>
          <w:snapToGrid w:val="0"/>
          <w:sz w:val="20"/>
          <w:vertAlign w:val="superscript"/>
        </w:rPr>
        <w:t xml:space="preserve"> 3</w:t>
      </w:r>
      <w:r>
        <w:rPr>
          <w:snapToGrid w:val="0"/>
          <w:sz w:val="20"/>
        </w:rPr>
        <w:t>,</w:t>
      </w:r>
    </w:p>
    <w:p>
      <w:pPr>
        <w:pStyle w:val="yTable"/>
        <w:spacing w:before="0"/>
        <w:rPr>
          <w:snapToGrid w:val="0"/>
          <w:sz w:val="20"/>
        </w:rPr>
      </w:pPr>
      <w:r>
        <w:rPr>
          <w:snapToGrid w:val="0"/>
          <w:sz w:val="20"/>
        </w:rPr>
        <w:t>Jarrah Road,</w:t>
      </w:r>
    </w:p>
    <w:p>
      <w:pPr>
        <w:pStyle w:val="yTable"/>
        <w:spacing w:before="0"/>
        <w:rPr>
          <w:snapToGrid w:val="0"/>
          <w:sz w:val="20"/>
        </w:rPr>
      </w:pPr>
      <w:smartTag w:uri="urn:schemas-microsoft-com:office:smarttags" w:element="place">
        <w:r>
          <w:rPr>
            <w:snapToGrid w:val="0"/>
            <w:sz w:val="20"/>
          </w:rPr>
          <w:t>SOUTH PERTH</w:t>
        </w:r>
      </w:smartTag>
      <w:r>
        <w:rPr>
          <w:snapToGrid w:val="0"/>
          <w:sz w:val="20"/>
        </w:rPr>
        <w:t>.</w:t>
      </w:r>
    </w:p>
    <w:p>
      <w:pPr>
        <w:pStyle w:val="yTable"/>
        <w:tabs>
          <w:tab w:val="left" w:pos="4395"/>
          <w:tab w:val="right" w:leader="dot" w:pos="7088"/>
        </w:tabs>
        <w:rPr>
          <w:snapToGrid w:val="0"/>
          <w:sz w:val="20"/>
        </w:rPr>
      </w:pPr>
      <w:r>
        <w:rPr>
          <w:snapToGrid w:val="0"/>
          <w:sz w:val="20"/>
        </w:rPr>
        <w:t>I, ...................... (Surname) ............................... (Other Names) ........................................</w:t>
      </w:r>
    </w:p>
    <w:p>
      <w:pPr>
        <w:pStyle w:val="yTable"/>
        <w:tabs>
          <w:tab w:val="left" w:pos="4395"/>
          <w:tab w:val="right" w:leader="dot" w:pos="7088"/>
        </w:tabs>
        <w:spacing w:before="0"/>
        <w:jc w:val="center"/>
        <w:rPr>
          <w:snapToGrid w:val="0"/>
          <w:sz w:val="20"/>
        </w:rPr>
      </w:pPr>
      <w:r>
        <w:rPr>
          <w:snapToGrid w:val="0"/>
          <w:sz w:val="20"/>
        </w:rPr>
        <w:t>(BLOCK LETTERS)</w:t>
      </w:r>
    </w:p>
    <w:p>
      <w:pPr>
        <w:pStyle w:val="yTable"/>
        <w:tabs>
          <w:tab w:val="right" w:leader="dot" w:pos="7088"/>
        </w:tabs>
        <w:rPr>
          <w:snapToGrid w:val="0"/>
          <w:sz w:val="20"/>
        </w:rPr>
      </w:pPr>
      <w:r>
        <w:rPr>
          <w:snapToGrid w:val="0"/>
          <w:sz w:val="20"/>
        </w:rPr>
        <w:t>of, .......................................................... (Postal Address)...................................................</w:t>
      </w:r>
    </w:p>
    <w:p>
      <w:pPr>
        <w:pStyle w:val="yTable"/>
        <w:rPr>
          <w:snapToGrid w:val="0"/>
          <w:sz w:val="20"/>
        </w:rPr>
      </w:pPr>
      <w:r>
        <w:rPr>
          <w:snapToGrid w:val="0"/>
          <w:sz w:val="20"/>
        </w:rPr>
        <w:t xml:space="preserve">hereby make application for a Pilot Chemical Rating Certificate for the period ending 30 June, 20.... in accordance with the provisions of the </w:t>
      </w:r>
      <w:r>
        <w:rPr>
          <w:i/>
          <w:snapToGrid w:val="0"/>
          <w:sz w:val="20"/>
        </w:rPr>
        <w:t>Aerial Spraying Control Act 1966</w:t>
      </w:r>
      <w:r>
        <w:rPr>
          <w:snapToGrid w:val="0"/>
          <w:sz w:val="20"/>
        </w:rPr>
        <w:t>, and the regulations thereunder, and submit the following particulars in answer to the questions hereunder: —</w:t>
      </w:r>
    </w:p>
    <w:p>
      <w:pPr>
        <w:pStyle w:val="yTable"/>
        <w:rPr>
          <w:snapToGrid w:val="0"/>
          <w:sz w:val="20"/>
        </w:rPr>
      </w:pPr>
      <w:r>
        <w:rPr>
          <w:snapToGrid w:val="0"/>
          <w:sz w:val="20"/>
        </w:rPr>
        <w:t>Type and Number of Pilot’s Licence held ..........................................................................</w:t>
      </w:r>
    </w:p>
    <w:p>
      <w:pPr>
        <w:pStyle w:val="yTable"/>
        <w:rPr>
          <w:snapToGrid w:val="0"/>
          <w:sz w:val="20"/>
        </w:rPr>
      </w:pPr>
      <w:r>
        <w:rPr>
          <w:snapToGrid w:val="0"/>
          <w:sz w:val="20"/>
        </w:rPr>
        <w:t>Is Pilot’s Licence endorsed with an agricultural rating under the Air Navigation Regulations of the Commonwealth? ...................................................................................</w:t>
      </w:r>
    </w:p>
    <w:p>
      <w:pPr>
        <w:pStyle w:val="yTable"/>
        <w:rPr>
          <w:snapToGrid w:val="0"/>
          <w:sz w:val="20"/>
        </w:rPr>
      </w:pPr>
      <w:r>
        <w:rPr>
          <w:snapToGrid w:val="0"/>
          <w:sz w:val="20"/>
        </w:rPr>
        <w:t>Have you passed the prescribed examination for qualification for a Pilot Chemical Rating Certificate? ..............................................................................................................</w:t>
      </w:r>
    </w:p>
    <w:p>
      <w:pPr>
        <w:pStyle w:val="yTable"/>
        <w:rPr>
          <w:snapToGrid w:val="0"/>
          <w:sz w:val="20"/>
        </w:rPr>
      </w:pPr>
      <w:r>
        <w:rPr>
          <w:snapToGrid w:val="0"/>
          <w:sz w:val="20"/>
        </w:rPr>
        <w:t>If so, state date and place of examination ...........................................................................</w:t>
      </w:r>
    </w:p>
    <w:p>
      <w:pPr>
        <w:pStyle w:val="yTable"/>
        <w:rPr>
          <w:snapToGrid w:val="0"/>
          <w:sz w:val="20"/>
        </w:rPr>
      </w:pPr>
      <w:r>
        <w:rPr>
          <w:snapToGrid w:val="0"/>
          <w:sz w:val="20"/>
        </w:rPr>
        <w:t>* I enclose herewith the fee prescribed in regulation 4(3)(b).</w:t>
      </w:r>
    </w:p>
    <w:p>
      <w:pPr>
        <w:pStyle w:val="yTable"/>
        <w:tabs>
          <w:tab w:val="right" w:leader="dot" w:pos="2552"/>
          <w:tab w:val="left" w:pos="2835"/>
        </w:tabs>
        <w:rPr>
          <w:snapToGrid w:val="0"/>
          <w:sz w:val="20"/>
        </w:rPr>
      </w:pPr>
      <w:r>
        <w:rPr>
          <w:snapToGrid w:val="0"/>
          <w:sz w:val="20"/>
        </w:rPr>
        <w:t>DATE .............................................</w:t>
      </w:r>
      <w:r>
        <w:rPr>
          <w:snapToGrid w:val="0"/>
          <w:sz w:val="20"/>
        </w:rPr>
        <w:tab/>
        <w:t>Signature.....................................................................</w:t>
      </w:r>
    </w:p>
    <w:p>
      <w:pPr>
        <w:pStyle w:val="yTable"/>
        <w:jc w:val="center"/>
        <w:rPr>
          <w:snapToGrid w:val="0"/>
          <w:sz w:val="20"/>
        </w:rPr>
      </w:pPr>
      <w:r>
        <w:rPr>
          <w:snapToGrid w:val="0"/>
          <w:sz w:val="20"/>
          <w:vertAlign w:val="superscript"/>
        </w:rPr>
        <w:t>*</w:t>
      </w:r>
      <w:r>
        <w:rPr>
          <w:snapToGrid w:val="0"/>
          <w:sz w:val="20"/>
        </w:rPr>
        <w:t xml:space="preserve"> Delete that which is not applicable.</w:t>
      </w:r>
    </w:p>
    <w:p>
      <w:pPr>
        <w:pStyle w:val="yFootnotesection"/>
      </w:pPr>
      <w:r>
        <w:tab/>
        <w:t>[Form 1 amended in Gazette 6 Jun 1980 p. 1702; 7 Jul 1989 p. 2116.]</w:t>
      </w:r>
    </w:p>
    <w:p>
      <w:pPr>
        <w:pStyle w:val="yTable"/>
        <w:jc w:val="center"/>
        <w:rPr>
          <w:snapToGrid w:val="0"/>
          <w:sz w:val="20"/>
        </w:rPr>
      </w:pPr>
    </w:p>
    <w:p>
      <w:pPr>
        <w:pStyle w:val="MiscellaneousHeading"/>
        <w:pageBreakBefore/>
        <w:rPr>
          <w:b/>
        </w:rPr>
      </w:pPr>
      <w:r>
        <w:rPr>
          <w:b/>
        </w:rPr>
        <w:t>Form 2</w:t>
      </w:r>
    </w:p>
    <w:p>
      <w:pPr>
        <w:pStyle w:val="MiscellaneousHeading"/>
        <w:rPr>
          <w:i/>
          <w:snapToGrid w:val="0"/>
          <w:sz w:val="22"/>
        </w:rPr>
      </w:pPr>
      <w:r>
        <w:rPr>
          <w:i/>
          <w:snapToGrid w:val="0"/>
          <w:sz w:val="22"/>
        </w:rPr>
        <w:t>Aerial Spraying Control Act 1966</w:t>
      </w:r>
    </w:p>
    <w:p>
      <w:pPr>
        <w:pStyle w:val="MiscellaneousHeading"/>
        <w:rPr>
          <w:b/>
          <w:snapToGrid w:val="0"/>
          <w:sz w:val="20"/>
        </w:rPr>
      </w:pPr>
      <w:r>
        <w:rPr>
          <w:b/>
          <w:snapToGrid w:val="0"/>
          <w:sz w:val="20"/>
        </w:rPr>
        <w:t>PILOT CHEMICAL RATING CERTIFICATE NUMBER</w:t>
      </w:r>
    </w:p>
    <w:p>
      <w:pPr>
        <w:pStyle w:val="yTable"/>
        <w:rPr>
          <w:snapToGrid w:val="0"/>
          <w:sz w:val="20"/>
        </w:rPr>
      </w:pPr>
      <w:r>
        <w:rPr>
          <w:snapToGrid w:val="0"/>
          <w:sz w:val="20"/>
        </w:rPr>
        <w:t>THIS IS TO CERTIFY THAT ...........................................................................................</w:t>
      </w:r>
    </w:p>
    <w:p>
      <w:pPr>
        <w:pStyle w:val="yTable"/>
        <w:tabs>
          <w:tab w:val="left" w:pos="5103"/>
          <w:tab w:val="right" w:leader="dot" w:pos="7088"/>
        </w:tabs>
        <w:spacing w:before="0"/>
        <w:rPr>
          <w:snapToGrid w:val="0"/>
          <w:sz w:val="20"/>
        </w:rPr>
      </w:pPr>
      <w:r>
        <w:rPr>
          <w:snapToGrid w:val="0"/>
          <w:sz w:val="20"/>
        </w:rPr>
        <w:tab/>
        <w:t>(Name)</w:t>
      </w:r>
    </w:p>
    <w:p>
      <w:pPr>
        <w:pStyle w:val="yTable"/>
        <w:tabs>
          <w:tab w:val="right" w:leader="dot" w:pos="7088"/>
        </w:tabs>
        <w:rPr>
          <w:snapToGrid w:val="0"/>
          <w:sz w:val="20"/>
        </w:rPr>
      </w:pPr>
      <w:r>
        <w:rPr>
          <w:snapToGrid w:val="0"/>
          <w:sz w:val="20"/>
        </w:rPr>
        <w:t>of .........................................................................................................................................</w:t>
      </w:r>
    </w:p>
    <w:p>
      <w:pPr>
        <w:pStyle w:val="yTable"/>
        <w:spacing w:before="0"/>
        <w:jc w:val="center"/>
        <w:rPr>
          <w:snapToGrid w:val="0"/>
          <w:sz w:val="20"/>
        </w:rPr>
      </w:pPr>
      <w:r>
        <w:rPr>
          <w:snapToGrid w:val="0"/>
          <w:sz w:val="20"/>
        </w:rPr>
        <w:t>(Address)</w:t>
      </w:r>
    </w:p>
    <w:p>
      <w:pPr>
        <w:pStyle w:val="yTable"/>
        <w:rPr>
          <w:snapToGrid w:val="0"/>
          <w:sz w:val="20"/>
        </w:rPr>
      </w:pPr>
      <w:r>
        <w:rPr>
          <w:snapToGrid w:val="0"/>
          <w:sz w:val="20"/>
        </w:rPr>
        <w:t xml:space="preserve">is authorised to act as pilot in command of an aircraft from which aerial spraying is carried out from the date hereof to 30 June, 20................. inclusive subject to, and in accordance with the </w:t>
      </w:r>
      <w:r>
        <w:rPr>
          <w:i/>
          <w:snapToGrid w:val="0"/>
          <w:sz w:val="20"/>
        </w:rPr>
        <w:t>Aerial Spraying Control Act 1966</w:t>
      </w:r>
      <w:r>
        <w:rPr>
          <w:snapToGrid w:val="0"/>
          <w:sz w:val="20"/>
        </w:rPr>
        <w:t xml:space="preserve">, the </w:t>
      </w:r>
      <w:r>
        <w:rPr>
          <w:i/>
          <w:snapToGrid w:val="0"/>
          <w:sz w:val="20"/>
        </w:rPr>
        <w:t xml:space="preserve">Air Navigation Act 1920 </w:t>
      </w:r>
      <w:r>
        <w:rPr>
          <w:snapToGrid w:val="0"/>
          <w:sz w:val="20"/>
        </w:rPr>
        <w:t>of the Commonwealth as amended from time to time and the regulations made under the aforesaid Acts.</w:t>
      </w:r>
    </w:p>
    <w:p>
      <w:pPr>
        <w:pStyle w:val="yTable"/>
        <w:rPr>
          <w:snapToGrid w:val="0"/>
          <w:sz w:val="20"/>
        </w:rPr>
      </w:pPr>
    </w:p>
    <w:p>
      <w:pPr>
        <w:pStyle w:val="yTable"/>
        <w:tabs>
          <w:tab w:val="left" w:pos="4253"/>
        </w:tabs>
        <w:rPr>
          <w:snapToGrid w:val="0"/>
          <w:sz w:val="20"/>
        </w:rPr>
      </w:pPr>
      <w:r>
        <w:rPr>
          <w:snapToGrid w:val="0"/>
          <w:sz w:val="20"/>
        </w:rPr>
        <w:tab/>
        <w:t>.......................................................</w:t>
      </w:r>
      <w:r>
        <w:rPr>
          <w:snapToGrid w:val="0"/>
          <w:sz w:val="20"/>
        </w:rPr>
        <w:tab/>
        <w:t>Director of Agriculture</w:t>
      </w:r>
      <w:r>
        <w:rPr>
          <w:snapToGrid w:val="0"/>
          <w:sz w:val="20"/>
          <w:vertAlign w:val="superscript"/>
        </w:rPr>
        <w:t xml:space="preserve"> 2</w:t>
      </w:r>
    </w:p>
    <w:p>
      <w:pPr>
        <w:pStyle w:val="yTable"/>
        <w:rPr>
          <w:snapToGrid w:val="0"/>
          <w:sz w:val="20"/>
        </w:rPr>
      </w:pPr>
    </w:p>
    <w:p>
      <w:pPr>
        <w:pStyle w:val="yTable"/>
        <w:rPr>
          <w:snapToGrid w:val="0"/>
          <w:sz w:val="20"/>
        </w:rPr>
      </w:pPr>
      <w:r>
        <w:rPr>
          <w:snapToGrid w:val="0"/>
          <w:sz w:val="20"/>
        </w:rPr>
        <w:t>(Date)</w:t>
      </w:r>
    </w:p>
    <w:p>
      <w:pPr>
        <w:pStyle w:val="yTable"/>
        <w:rPr>
          <w:snapToGrid w:val="0"/>
          <w:sz w:val="20"/>
        </w:rPr>
      </w:pPr>
    </w:p>
    <w:p>
      <w:pPr>
        <w:pStyle w:val="yFootnotesection"/>
      </w:pPr>
      <w:r>
        <w:tab/>
        <w:t>[Form 3 deleted in Gazette 7 Jul 1989 p. 2116.]</w:t>
      </w:r>
    </w:p>
    <w:p>
      <w:pPr>
        <w:pStyle w:val="yTable"/>
        <w:jc w:val="center"/>
        <w:rPr>
          <w:snapToGrid w:val="0"/>
          <w:sz w:val="20"/>
        </w:rPr>
      </w:pPr>
    </w:p>
    <w:p>
      <w:pPr>
        <w:pStyle w:val="MiscellaneousHeading"/>
        <w:pageBreakBefore/>
      </w:pPr>
      <w:r>
        <w:rPr>
          <w:b/>
        </w:rPr>
        <w:t>Form 4</w:t>
      </w: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c>
          <w:tcPr>
            <w:tcW w:w="3686" w:type="dxa"/>
          </w:tcPr>
          <w:p>
            <w:pPr>
              <w:pStyle w:val="yTable"/>
              <w:suppressAutoHyphens/>
              <w:ind w:right="709"/>
              <w:rPr>
                <w:spacing w:val="-2"/>
                <w:sz w:val="18"/>
              </w:rPr>
            </w:pPr>
            <w:r>
              <w:rPr>
                <w:spacing w:val="-2"/>
                <w:sz w:val="18"/>
              </w:rPr>
              <w:t xml:space="preserve">Appointment notified in </w:t>
            </w:r>
            <w:r>
              <w:rPr>
                <w:i/>
                <w:spacing w:val="-2"/>
                <w:sz w:val="18"/>
              </w:rPr>
              <w:t xml:space="preserve">Government Gazette </w:t>
            </w:r>
            <w:r>
              <w:rPr>
                <w:spacing w:val="-2"/>
                <w:sz w:val="18"/>
              </w:rPr>
              <w:t>Number ..................................</w:t>
            </w:r>
          </w:p>
        </w:tc>
        <w:tc>
          <w:tcPr>
            <w:tcW w:w="3402" w:type="dxa"/>
          </w:tcPr>
          <w:p>
            <w:pPr>
              <w:pStyle w:val="yTable"/>
              <w:tabs>
                <w:tab w:val="center" w:pos="1630"/>
              </w:tabs>
              <w:suppressAutoHyphens/>
              <w:jc w:val="center"/>
              <w:rPr>
                <w:spacing w:val="-2"/>
                <w:sz w:val="18"/>
              </w:rPr>
            </w:pPr>
            <w:r>
              <w:rPr>
                <w:spacing w:val="-2"/>
                <w:sz w:val="18"/>
              </w:rPr>
              <w:t>CERTIFICATE OF</w:t>
            </w:r>
          </w:p>
          <w:p>
            <w:pPr>
              <w:pStyle w:val="yTable"/>
              <w:tabs>
                <w:tab w:val="center" w:pos="1630"/>
              </w:tabs>
              <w:suppressAutoHyphens/>
              <w:spacing w:before="0"/>
              <w:jc w:val="center"/>
              <w:rPr>
                <w:spacing w:val="-2"/>
                <w:sz w:val="18"/>
              </w:rPr>
            </w:pPr>
            <w:r>
              <w:rPr>
                <w:spacing w:val="-2"/>
                <w:sz w:val="18"/>
              </w:rPr>
              <w:t>AUTHORITY</w:t>
            </w:r>
          </w:p>
          <w:p>
            <w:pPr>
              <w:pStyle w:val="yTable"/>
              <w:tabs>
                <w:tab w:val="center" w:pos="1630"/>
              </w:tabs>
              <w:suppressAutoHyphens/>
              <w:jc w:val="center"/>
              <w:rPr>
                <w:spacing w:val="-2"/>
                <w:sz w:val="18"/>
              </w:rPr>
            </w:pPr>
            <w:r>
              <w:rPr>
                <w:spacing w:val="-2"/>
                <w:sz w:val="18"/>
              </w:rPr>
              <w:t>No.</w:t>
            </w:r>
          </w:p>
        </w:tc>
      </w:tr>
      <w:tr>
        <w:tc>
          <w:tcPr>
            <w:tcW w:w="3686" w:type="dxa"/>
          </w:tcPr>
          <w:p>
            <w:pPr>
              <w:pStyle w:val="yTable"/>
              <w:tabs>
                <w:tab w:val="right" w:leader="dot" w:pos="3260"/>
              </w:tabs>
              <w:suppressAutoHyphens/>
              <w:rPr>
                <w:spacing w:val="-2"/>
                <w:sz w:val="18"/>
              </w:rPr>
            </w:pPr>
            <w:r>
              <w:rPr>
                <w:spacing w:val="-2"/>
                <w:sz w:val="18"/>
              </w:rPr>
              <w:t>dated .....................................................................</w:t>
            </w: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r>
              <w:rPr>
                <w:spacing w:val="-2"/>
                <w:sz w:val="18"/>
              </w:rPr>
              <w:t>.............................................................................</w:t>
            </w:r>
          </w:p>
          <w:p>
            <w:pPr>
              <w:pStyle w:val="yTable"/>
              <w:tabs>
                <w:tab w:val="right" w:leader="dot" w:pos="3260"/>
              </w:tabs>
              <w:suppressAutoHyphens/>
              <w:jc w:val="center"/>
              <w:rPr>
                <w:spacing w:val="-2"/>
                <w:sz w:val="18"/>
              </w:rPr>
            </w:pPr>
            <w:r>
              <w:rPr>
                <w:spacing w:val="-2"/>
                <w:sz w:val="18"/>
              </w:rPr>
              <w:t>Specimen Signature of Holder</w:t>
            </w:r>
          </w:p>
        </w:tc>
        <w:tc>
          <w:tcPr>
            <w:tcW w:w="3402" w:type="dxa"/>
          </w:tcPr>
          <w:p>
            <w:pPr>
              <w:pStyle w:val="yTable"/>
              <w:tabs>
                <w:tab w:val="right" w:leader="dot" w:pos="3261"/>
              </w:tabs>
              <w:suppressAutoHyphens/>
              <w:rPr>
                <w:spacing w:val="-2"/>
                <w:sz w:val="18"/>
              </w:rPr>
            </w:pPr>
            <w:r>
              <w:rPr>
                <w:spacing w:val="-2"/>
                <w:sz w:val="18"/>
              </w:rPr>
              <w:t>This is to Certify that ....................................</w:t>
            </w:r>
          </w:p>
          <w:p>
            <w:pPr>
              <w:pStyle w:val="yTable"/>
              <w:tabs>
                <w:tab w:val="right" w:leader="dot" w:pos="3261"/>
              </w:tabs>
              <w:suppressAutoHyphens/>
              <w:spacing w:before="0"/>
              <w:rPr>
                <w:spacing w:val="-2"/>
                <w:sz w:val="18"/>
              </w:rPr>
            </w:pPr>
            <w:r>
              <w:rPr>
                <w:spacing w:val="-2"/>
                <w:sz w:val="18"/>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18"/>
              </w:rPr>
            </w:pPr>
            <w:r>
              <w:rPr>
                <w:spacing w:val="-2"/>
                <w:sz w:val="18"/>
              </w:rPr>
              <w:t xml:space="preserve">has been appointed to an Inspector under the </w:t>
            </w:r>
            <w:r>
              <w:rPr>
                <w:i/>
                <w:spacing w:val="-2"/>
                <w:sz w:val="18"/>
              </w:rPr>
              <w:t>Aerial Spraying Control Act 1966</w:t>
            </w:r>
            <w:r>
              <w:rPr>
                <w:spacing w:val="-2"/>
                <w:sz w:val="18"/>
              </w:rPr>
              <w:t xml:space="preserve"> and has legal authority to exercise the powers conferred by the Act upon the holder of such office.</w:t>
            </w:r>
          </w:p>
        </w:tc>
      </w:tr>
      <w:tr>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center"/>
              <w:rPr>
                <w:spacing w:val="-2"/>
                <w:sz w:val="18"/>
              </w:rPr>
            </w:pPr>
          </w:p>
        </w:tc>
        <w:tc>
          <w:tcPr>
            <w:tcW w:w="3402" w:type="dxa"/>
          </w:tcPr>
          <w:p>
            <w:pPr>
              <w:pStyle w:val="yTable"/>
              <w:tabs>
                <w:tab w:val="right" w:leader="dot" w:pos="3261"/>
              </w:tabs>
              <w:suppressAutoHyphens/>
              <w:rPr>
                <w:spacing w:val="-2"/>
                <w:sz w:val="18"/>
              </w:rPr>
            </w:pPr>
          </w:p>
          <w:p>
            <w:pPr>
              <w:pStyle w:val="yTable"/>
              <w:tabs>
                <w:tab w:val="right" w:leader="dot" w:pos="3261"/>
              </w:tabs>
              <w:suppressAutoHyphens/>
              <w:rPr>
                <w:spacing w:val="-2"/>
                <w:sz w:val="18"/>
              </w:rPr>
            </w:pPr>
            <w:r>
              <w:rPr>
                <w:spacing w:val="-2"/>
                <w:sz w:val="18"/>
              </w:rPr>
              <w:t>.......................................................................</w:t>
            </w:r>
          </w:p>
          <w:p>
            <w:pPr>
              <w:pStyle w:val="yTable"/>
              <w:tabs>
                <w:tab w:val="right" w:pos="3261"/>
              </w:tabs>
              <w:suppressAutoHyphens/>
              <w:spacing w:before="0"/>
              <w:jc w:val="center"/>
              <w:rPr>
                <w:spacing w:val="-2"/>
                <w:sz w:val="18"/>
                <w:vertAlign w:val="superscript"/>
              </w:rPr>
            </w:pPr>
            <w:r>
              <w:rPr>
                <w:spacing w:val="-2"/>
                <w:sz w:val="18"/>
              </w:rPr>
              <w:t xml:space="preserve">Minister for Agriculture </w:t>
            </w:r>
            <w:r>
              <w:rPr>
                <w:snapToGrid w:val="0"/>
                <w:sz w:val="20"/>
                <w:vertAlign w:val="superscript"/>
              </w:rPr>
              <w:t>4</w:t>
            </w:r>
          </w:p>
        </w:tc>
      </w:tr>
    </w:tbl>
    <w:p>
      <w:pPr>
        <w:pStyle w:val="yFootnotesection"/>
      </w:pPr>
      <w:r>
        <w:tab/>
        <w:t>[Form 4 inserted in Gazette 28 Jul 1978 p. 2764.]</w:t>
      </w:r>
    </w:p>
    <w:p>
      <w:pPr>
        <w:pStyle w:val="yScheduleHeading"/>
      </w:pPr>
      <w:bookmarkStart w:id="254" w:name="_Toc377736557"/>
      <w:bookmarkStart w:id="255" w:name="_Toc412555163"/>
      <w:bookmarkStart w:id="256" w:name="_Toc412555190"/>
      <w:bookmarkStart w:id="257" w:name="_Toc138563216"/>
      <w:bookmarkStart w:id="258" w:name="_Toc138563330"/>
      <w:bookmarkStart w:id="259" w:name="_Toc138563366"/>
      <w:bookmarkStart w:id="260" w:name="_Toc170183390"/>
      <w:bookmarkStart w:id="261" w:name="_Toc170716133"/>
      <w:bookmarkStart w:id="262" w:name="_Toc198960465"/>
      <w:bookmarkStart w:id="263" w:name="_Toc199041901"/>
      <w:bookmarkStart w:id="264" w:name="_Toc202247440"/>
      <w:bookmarkStart w:id="265" w:name="_Toc202519520"/>
      <w:bookmarkStart w:id="266" w:name="_Toc203183287"/>
      <w:bookmarkStart w:id="267" w:name="_Toc203203899"/>
      <w:bookmarkStart w:id="268" w:name="_Toc205347741"/>
      <w:bookmarkStart w:id="269" w:name="_Toc265658832"/>
      <w:bookmarkStart w:id="270" w:name="_Toc297272817"/>
      <w:r>
        <w:rPr>
          <w:rStyle w:val="CharSchNo"/>
        </w:rPr>
        <w:t>Second Schedule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yMiscellaneousHeading"/>
        <w:rPr>
          <w:i/>
          <w:iCs/>
          <w:snapToGrid w:val="0"/>
        </w:rPr>
      </w:pPr>
      <w:r>
        <w:rPr>
          <w:i/>
          <w:iCs/>
          <w:snapToGrid w:val="0"/>
        </w:rPr>
        <w:t>Aerial Spraying Control Act 1966</w:t>
      </w:r>
    </w:p>
    <w:p>
      <w:pPr>
        <w:pStyle w:val="ySubsection"/>
        <w:rPr>
          <w:snapToGrid w:val="0"/>
        </w:rPr>
      </w:pPr>
      <w:r>
        <w:rPr>
          <w:snapToGrid w:val="0"/>
        </w:rPr>
        <w:t>Agricultural chemicals for the purposes of Part IV of these regulations —</w:t>
      </w:r>
    </w:p>
    <w:p>
      <w:pPr>
        <w:pStyle w:val="yNumberedItem"/>
        <w:rPr>
          <w:snapToGrid w:val="0"/>
        </w:rPr>
      </w:pPr>
      <w:r>
        <w:rPr>
          <w:snapToGrid w:val="0"/>
        </w:rPr>
        <w:tab/>
        <w:t>MCPA</w:t>
      </w:r>
    </w:p>
    <w:p>
      <w:pPr>
        <w:pStyle w:val="yNumberedItem"/>
        <w:rPr>
          <w:snapToGrid w:val="0"/>
        </w:rPr>
      </w:pPr>
      <w:r>
        <w:rPr>
          <w:snapToGrid w:val="0"/>
        </w:rPr>
        <w:tab/>
        <w:t>MCPB</w:t>
      </w:r>
    </w:p>
    <w:p>
      <w:pPr>
        <w:pStyle w:val="yNumberedItem"/>
        <w:rPr>
          <w:snapToGrid w:val="0"/>
        </w:rPr>
      </w:pPr>
      <w:r>
        <w:rPr>
          <w:snapToGrid w:val="0"/>
        </w:rPr>
        <w:tab/>
        <w:t>2, 4</w:t>
      </w:r>
      <w:r>
        <w:rPr>
          <w:snapToGrid w:val="0"/>
        </w:rPr>
        <w:noBreakHyphen/>
        <w:t>D</w:t>
      </w:r>
    </w:p>
    <w:p>
      <w:pPr>
        <w:pStyle w:val="yNumberedItem"/>
        <w:rPr>
          <w:snapToGrid w:val="0"/>
        </w:rPr>
      </w:pPr>
      <w:r>
        <w:rPr>
          <w:snapToGrid w:val="0"/>
        </w:rPr>
        <w:tab/>
        <w:t>2, 4</w:t>
      </w:r>
      <w:r>
        <w:rPr>
          <w:snapToGrid w:val="0"/>
        </w:rPr>
        <w:noBreakHyphen/>
        <w:t>DB</w:t>
      </w:r>
    </w:p>
    <w:p>
      <w:pPr>
        <w:pStyle w:val="yNumberedItem"/>
        <w:rPr>
          <w:snapToGrid w:val="0"/>
        </w:rPr>
      </w:pPr>
      <w:r>
        <w:rPr>
          <w:snapToGrid w:val="0"/>
        </w:rPr>
        <w:tab/>
        <w:t>2, 4, 5</w:t>
      </w:r>
      <w:r>
        <w:rPr>
          <w:snapToGrid w:val="0"/>
        </w:rPr>
        <w:noBreakHyphen/>
        <w:t>T</w:t>
      </w:r>
    </w:p>
    <w:p>
      <w:pPr>
        <w:pStyle w:val="yNumberedItem"/>
        <w:rPr>
          <w:snapToGrid w:val="0"/>
        </w:rPr>
      </w:pPr>
      <w:r>
        <w:rPr>
          <w:snapToGrid w:val="0"/>
        </w:rPr>
        <w:tab/>
        <w:t>Dicamba</w:t>
      </w:r>
    </w:p>
    <w:p>
      <w:pPr>
        <w:pStyle w:val="yNumberedItem"/>
        <w:rPr>
          <w:snapToGrid w:val="0"/>
        </w:rPr>
      </w:pPr>
      <w:r>
        <w:rPr>
          <w:snapToGrid w:val="0"/>
        </w:rPr>
        <w:tab/>
        <w:t>Fenoprop (2, 4, 5</w:t>
      </w:r>
      <w:r>
        <w:rPr>
          <w:snapToGrid w:val="0"/>
        </w:rPr>
        <w:noBreakHyphen/>
        <w:t>TP)</w:t>
      </w:r>
    </w:p>
    <w:p>
      <w:pPr>
        <w:pStyle w:val="yNumberedItem"/>
        <w:rPr>
          <w:snapToGrid w:val="0"/>
        </w:rPr>
      </w:pPr>
      <w:r>
        <w:rPr>
          <w:snapToGrid w:val="0"/>
        </w:rPr>
        <w:tab/>
        <w:t>4 CPA</w:t>
      </w:r>
    </w:p>
    <w:p>
      <w:pPr>
        <w:pStyle w:val="yNumberedItem"/>
        <w:rPr>
          <w:snapToGrid w:val="0"/>
        </w:rPr>
      </w:pPr>
      <w:r>
        <w:rPr>
          <w:snapToGrid w:val="0"/>
        </w:rPr>
        <w:tab/>
        <w:t>Picloram</w:t>
      </w:r>
    </w:p>
    <w:p>
      <w:pPr>
        <w:pStyle w:val="yScheduleHeading"/>
      </w:pPr>
      <w:bookmarkStart w:id="271" w:name="_Toc377736558"/>
      <w:bookmarkStart w:id="272" w:name="_Toc412555164"/>
      <w:bookmarkStart w:id="273" w:name="_Toc412555191"/>
      <w:bookmarkStart w:id="274" w:name="_Toc138563217"/>
      <w:bookmarkStart w:id="275" w:name="_Toc138563331"/>
      <w:bookmarkStart w:id="276" w:name="_Toc138563367"/>
      <w:bookmarkStart w:id="277" w:name="_Toc170183391"/>
      <w:bookmarkStart w:id="278" w:name="_Toc170716134"/>
      <w:bookmarkStart w:id="279" w:name="_Toc198960466"/>
      <w:bookmarkStart w:id="280" w:name="_Toc199041902"/>
      <w:bookmarkStart w:id="281" w:name="_Toc202247441"/>
      <w:bookmarkStart w:id="282" w:name="_Toc202519521"/>
      <w:bookmarkStart w:id="283" w:name="_Toc203183288"/>
      <w:bookmarkStart w:id="284" w:name="_Toc203203900"/>
      <w:bookmarkStart w:id="285" w:name="_Toc205347742"/>
      <w:bookmarkStart w:id="286" w:name="_Toc265658833"/>
      <w:bookmarkStart w:id="287" w:name="_Toc297272818"/>
      <w:r>
        <w:rPr>
          <w:rStyle w:val="CharSchNo"/>
        </w:rPr>
        <w:t>Third Schedule</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yMiscellaneousHeading"/>
        <w:rPr>
          <w:i/>
          <w:iCs/>
          <w:snapToGrid w:val="0"/>
        </w:rPr>
      </w:pPr>
      <w:r>
        <w:rPr>
          <w:i/>
          <w:iCs/>
          <w:snapToGrid w:val="0"/>
        </w:rPr>
        <w:t>Aerial Spraying Control Act 1966</w:t>
      </w:r>
    </w:p>
    <w:p>
      <w:pPr>
        <w:pStyle w:val="yMiscellaneousHeading"/>
        <w:jc w:val="left"/>
        <w:rPr>
          <w:b/>
          <w:bCs/>
          <w:snapToGrid w:val="0"/>
        </w:rPr>
      </w:pPr>
      <w:r>
        <w:rPr>
          <w:b/>
          <w:bCs/>
          <w:snapToGrid w:val="0"/>
        </w:rPr>
        <w:t>Hazardous Areas:</w:t>
      </w:r>
    </w:p>
    <w:p>
      <w:pPr>
        <w:pStyle w:val="yNumberedItem"/>
        <w:rPr>
          <w:snapToGrid w:val="0"/>
        </w:rPr>
      </w:pPr>
      <w:r>
        <w:rPr>
          <w:snapToGrid w:val="0"/>
        </w:rPr>
        <w:t>1.</w:t>
      </w:r>
      <w:r>
        <w:rPr>
          <w:snapToGrid w:val="0"/>
        </w:rPr>
        <w:tab/>
        <w:t>All that land bounded by a circular line 19 kilometres radius from Mount Scott in the Geraldton townsite commencing on the western coast of the State north from Buller River and ending at the Midland Railway line south from Georgina Siding from which point the boundary continues in a straight line to the mouth of the Greenough River.</w:t>
      </w:r>
    </w:p>
    <w:p>
      <w:pPr>
        <w:pStyle w:val="yNumberedItem"/>
        <w:rPr>
          <w:snapToGrid w:val="0"/>
        </w:rPr>
      </w:pPr>
      <w:r>
        <w:rPr>
          <w:snapToGrid w:val="0"/>
        </w:rPr>
        <w:t>2.</w:t>
      </w:r>
      <w:r>
        <w:rPr>
          <w:snapToGrid w:val="0"/>
        </w:rPr>
        <w:tab/>
        <w:t>All that land bounded by lines starting from the junction of Ida Street and Anzac Terrace in the Shire of Bassendean, extending east to the south</w:t>
      </w:r>
      <w:r>
        <w:rPr>
          <w:snapToGrid w:val="0"/>
        </w:rPr>
        <w:noBreakHyphen/>
        <w:t>east corner of Swan Location 3218; thence north to the south</w:t>
      </w:r>
      <w:r>
        <w:rPr>
          <w:snapToGrid w:val="0"/>
        </w:rPr>
        <w:noBreakHyphen/>
        <w:t>east corner of Swan Location 1339; thence west to the north</w:t>
      </w:r>
      <w:r>
        <w:rPr>
          <w:snapToGrid w:val="0"/>
        </w:rPr>
        <w:noBreakHyphen/>
        <w:t>west corner of Swan Location 277; thence south to the starting point.</w:t>
      </w:r>
    </w:p>
    <w:p>
      <w:pPr>
        <w:pStyle w:val="yNumberedItem"/>
        <w:rPr>
          <w:snapToGrid w:val="0"/>
        </w:rPr>
      </w:pPr>
      <w:r>
        <w:rPr>
          <w:snapToGrid w:val="0"/>
        </w:rPr>
        <w:t>3.</w:t>
      </w:r>
      <w:r>
        <w:rPr>
          <w:snapToGrid w:val="0"/>
        </w:rPr>
        <w:tab/>
        <w:t xml:space="preserve">The following King District Locations in the Kimberley Division as constituted and defined by section 28 of the </w:t>
      </w:r>
      <w:r>
        <w:rPr>
          <w:i/>
          <w:snapToGrid w:val="0"/>
        </w:rPr>
        <w:t>Land Act 1933</w:t>
      </w:r>
      <w:r>
        <w:rPr>
          <w:snapToGrid w:val="0"/>
          <w:vertAlign w:val="superscript"/>
        </w:rPr>
        <w:t xml:space="preserve"> 5</w:t>
      </w:r>
      <w:r>
        <w:rPr>
          <w:i/>
          <w:snapToGrid w:val="0"/>
        </w:rPr>
        <w:t> </w:t>
      </w:r>
      <w:r>
        <w:rPr>
          <w:snapToGrid w:val="0"/>
        </w:rPr>
        <w:t>—</w:t>
      </w:r>
    </w:p>
    <w:p>
      <w:pPr>
        <w:pStyle w:val="yNumberedItem"/>
        <w:rPr>
          <w:snapToGrid w:val="0"/>
        </w:rPr>
      </w:pPr>
      <w:r>
        <w:rPr>
          <w:snapToGrid w:val="0"/>
        </w:rPr>
        <w:tab/>
        <w:t>203, 205 to 221 each location inclusive, 227 to 229 each location inclusive, 231 to 247 each location inclusive, 249, 251 to 261 each location inclusive, 263, 264, 267 to 271 each location inclusive, 273, 276 to 283 each location inclusive, 288 to 291 each location inclusive, 293 to 296 each location inclusive, 299, 303, 304, 306, 317 to 319 each location inclusive, 323 and 383 to 387 each location inclusive.</w:t>
      </w:r>
    </w:p>
    <w:p>
      <w:pPr>
        <w:pStyle w:val="yFootnotesection"/>
      </w:pPr>
      <w:r>
        <w:tab/>
        <w:t>[Third Schedule amended in Gazette 11 Jul 1975 p. 2431; 30 Dec 2004 p. 6893.]</w:t>
      </w:r>
    </w:p>
    <w:p>
      <w:pPr>
        <w:pStyle w:val="yScheduleHeading"/>
      </w:pPr>
      <w:bookmarkStart w:id="288" w:name="_Toc377736559"/>
      <w:bookmarkStart w:id="289" w:name="_Toc412555165"/>
      <w:bookmarkStart w:id="290" w:name="_Toc412555192"/>
      <w:bookmarkStart w:id="291" w:name="_Toc138563218"/>
      <w:bookmarkStart w:id="292" w:name="_Toc138563332"/>
      <w:bookmarkStart w:id="293" w:name="_Toc138563368"/>
      <w:bookmarkStart w:id="294" w:name="_Toc170183392"/>
      <w:bookmarkStart w:id="295" w:name="_Toc170716135"/>
      <w:bookmarkStart w:id="296" w:name="_Toc198960467"/>
      <w:bookmarkStart w:id="297" w:name="_Toc199041903"/>
      <w:bookmarkStart w:id="298" w:name="_Toc202247442"/>
      <w:bookmarkStart w:id="299" w:name="_Toc202519522"/>
      <w:bookmarkStart w:id="300" w:name="_Toc203183289"/>
      <w:bookmarkStart w:id="301" w:name="_Toc203203901"/>
      <w:bookmarkStart w:id="302" w:name="_Toc205347743"/>
      <w:bookmarkStart w:id="303" w:name="_Toc265658834"/>
      <w:bookmarkStart w:id="304" w:name="_Toc297272819"/>
      <w:r>
        <w:rPr>
          <w:rStyle w:val="CharSchNo"/>
        </w:rPr>
        <w:t>Fourth Schedule</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yShoulderClause"/>
      </w:pPr>
      <w:r>
        <w:t>(Regulation 3A)</w:t>
      </w:r>
    </w:p>
    <w:p>
      <w:pPr>
        <w:pStyle w:val="yNumberedItem"/>
        <w:rPr>
          <w:snapToGrid w:val="0"/>
        </w:rPr>
      </w:pPr>
      <w:r>
        <w:rPr>
          <w:snapToGrid w:val="0"/>
        </w:rPr>
        <w:t>1.</w:t>
      </w:r>
      <w:r>
        <w:rPr>
          <w:snapToGrid w:val="0"/>
        </w:rPr>
        <w:tab/>
        <w:t>Registered meat bait products containing ‘Sodium Fluoroacetate (1080)’</w:t>
      </w:r>
    </w:p>
    <w:p>
      <w:pPr>
        <w:pStyle w:val="yFootnotesection"/>
      </w:pPr>
      <w:r>
        <w:tab/>
        <w:t>[Fourth Schedule inserted in Gazette 11 Jun 2002 p. 2766.]</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06" w:name="_Toc377736560"/>
      <w:bookmarkStart w:id="307" w:name="_Toc412555166"/>
      <w:bookmarkStart w:id="308" w:name="_Toc412555193"/>
      <w:bookmarkStart w:id="309" w:name="_Toc97607049"/>
      <w:bookmarkStart w:id="310" w:name="_Toc97709786"/>
      <w:bookmarkStart w:id="311" w:name="_Toc100541496"/>
      <w:bookmarkStart w:id="312" w:name="_Toc101665478"/>
      <w:bookmarkStart w:id="313" w:name="_Toc105385790"/>
      <w:bookmarkStart w:id="314" w:name="_Toc107634073"/>
      <w:bookmarkStart w:id="315" w:name="_Toc138563219"/>
      <w:bookmarkStart w:id="316" w:name="_Toc138563333"/>
      <w:bookmarkStart w:id="317" w:name="_Toc138563369"/>
      <w:bookmarkStart w:id="318" w:name="_Toc170183393"/>
      <w:bookmarkStart w:id="319" w:name="_Toc170716136"/>
      <w:bookmarkStart w:id="320" w:name="_Toc198960468"/>
      <w:bookmarkStart w:id="321" w:name="_Toc199041904"/>
      <w:bookmarkStart w:id="322" w:name="_Toc202247443"/>
      <w:bookmarkStart w:id="323" w:name="_Toc202519523"/>
      <w:bookmarkStart w:id="324" w:name="_Toc203183290"/>
      <w:bookmarkStart w:id="325" w:name="_Toc203203902"/>
      <w:bookmarkStart w:id="326" w:name="_Toc205347744"/>
      <w:bookmarkStart w:id="327" w:name="_Toc265658835"/>
      <w:bookmarkStart w:id="328" w:name="_Toc297272820"/>
      <w:bookmarkStart w:id="329" w:name="_Toc72550002"/>
      <w:bookmarkStart w:id="330" w:name="_Toc92871631"/>
      <w:bookmarkStart w:id="331" w:name="_Toc93820779"/>
      <w:r>
        <w:t>Notes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nSubsection"/>
        <w:rPr>
          <w:snapToGrid w:val="0"/>
        </w:rPr>
      </w:pPr>
      <w:r>
        <w:rPr>
          <w:snapToGrid w:val="0"/>
          <w:vertAlign w:val="superscript"/>
        </w:rPr>
        <w:t>1</w:t>
      </w:r>
      <w:r>
        <w:rPr>
          <w:snapToGrid w:val="0"/>
        </w:rPr>
        <w:tab/>
        <w:t xml:space="preserve">This is a compilation of the </w:t>
      </w:r>
      <w:r>
        <w:rPr>
          <w:i/>
          <w:noProof/>
          <w:snapToGrid w:val="0"/>
        </w:rPr>
        <w:t>Aerial Spraying Control Regulations 1971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2" w:name="_Toc377736561"/>
      <w:bookmarkStart w:id="333" w:name="_Toc412555194"/>
      <w:bookmarkStart w:id="334" w:name="_Toc297272821"/>
      <w:r>
        <w:rPr>
          <w:snapToGrid w:val="0"/>
        </w:rPr>
        <w:t>Compilation table</w:t>
      </w:r>
      <w:bookmarkEnd w:id="332"/>
      <w:bookmarkEnd w:id="333"/>
      <w:bookmarkEnd w:id="33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rPr>
                <w:rFonts w:ascii="Times" w:hAnsi="Times"/>
                <w:vertAlign w:val="superscript"/>
              </w:rPr>
            </w:pPr>
            <w:r>
              <w:rPr>
                <w:i/>
              </w:rPr>
              <w:t>Aerial Spraying Control Regulations </w:t>
            </w:r>
            <w:r>
              <w:rPr>
                <w:rFonts w:ascii="Times" w:hAnsi="Times"/>
                <w:vertAlign w:val="superscript"/>
              </w:rPr>
              <w:t>6</w:t>
            </w:r>
          </w:p>
        </w:tc>
        <w:tc>
          <w:tcPr>
            <w:tcW w:w="1276" w:type="dxa"/>
          </w:tcPr>
          <w:p>
            <w:pPr>
              <w:pStyle w:val="nTable"/>
              <w:spacing w:after="40"/>
            </w:pPr>
            <w:r>
              <w:t>31 Mar 1971 p. 1065</w:t>
            </w:r>
            <w:r>
              <w:noBreakHyphen/>
              <w:t>70</w:t>
            </w:r>
          </w:p>
        </w:tc>
        <w:tc>
          <w:tcPr>
            <w:tcW w:w="2693" w:type="dxa"/>
          </w:tcPr>
          <w:p>
            <w:pPr>
              <w:pStyle w:val="nTable"/>
              <w:spacing w:after="40"/>
            </w:pPr>
            <w:r>
              <w:t>31 Mar 1971</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21 Sep 1972 p. 3861</w:t>
            </w:r>
          </w:p>
        </w:tc>
        <w:tc>
          <w:tcPr>
            <w:tcW w:w="2693" w:type="dxa"/>
          </w:tcPr>
          <w:p>
            <w:pPr>
              <w:pStyle w:val="nTable"/>
              <w:spacing w:after="40"/>
            </w:pPr>
            <w:r>
              <w:t>21 Sep 1972</w:t>
            </w:r>
          </w:p>
        </w:tc>
      </w:tr>
      <w:tr>
        <w:trPr>
          <w:cantSplit/>
        </w:trPr>
        <w:tc>
          <w:tcPr>
            <w:tcW w:w="3118" w:type="dxa"/>
          </w:tcPr>
          <w:p>
            <w:pPr>
              <w:pStyle w:val="nTable"/>
              <w:spacing w:after="40"/>
              <w:ind w:right="113"/>
            </w:pPr>
            <w:r>
              <w:rPr>
                <w:iCs/>
              </w:rPr>
              <w:t>Untitled regulations</w:t>
            </w:r>
          </w:p>
        </w:tc>
        <w:tc>
          <w:tcPr>
            <w:tcW w:w="1276" w:type="dxa"/>
          </w:tcPr>
          <w:p>
            <w:pPr>
              <w:pStyle w:val="nTable"/>
              <w:spacing w:after="40"/>
            </w:pPr>
            <w:r>
              <w:t>11 Jul 1975 p. 2431-2</w:t>
            </w:r>
          </w:p>
        </w:tc>
        <w:tc>
          <w:tcPr>
            <w:tcW w:w="2693" w:type="dxa"/>
          </w:tcPr>
          <w:p>
            <w:pPr>
              <w:pStyle w:val="nTable"/>
              <w:spacing w:after="40"/>
            </w:pPr>
            <w:r>
              <w:t>11 Jul 1975</w:t>
            </w:r>
          </w:p>
        </w:tc>
      </w:tr>
      <w:tr>
        <w:trPr>
          <w:cantSplit/>
        </w:trPr>
        <w:tc>
          <w:tcPr>
            <w:tcW w:w="3118" w:type="dxa"/>
          </w:tcPr>
          <w:p>
            <w:pPr>
              <w:pStyle w:val="nTable"/>
              <w:spacing w:after="40"/>
              <w:ind w:right="113"/>
            </w:pPr>
            <w:r>
              <w:rPr>
                <w:iCs/>
              </w:rPr>
              <w:t>Untitled regulations</w:t>
            </w:r>
          </w:p>
        </w:tc>
        <w:tc>
          <w:tcPr>
            <w:tcW w:w="1276" w:type="dxa"/>
          </w:tcPr>
          <w:p>
            <w:pPr>
              <w:pStyle w:val="nTable"/>
              <w:spacing w:after="40"/>
            </w:pPr>
            <w:r>
              <w:t>3 Dec 1976 p. 4869</w:t>
            </w:r>
          </w:p>
        </w:tc>
        <w:tc>
          <w:tcPr>
            <w:tcW w:w="2693" w:type="dxa"/>
          </w:tcPr>
          <w:p>
            <w:pPr>
              <w:pStyle w:val="nTable"/>
              <w:spacing w:after="40"/>
            </w:pPr>
            <w:r>
              <w:t>3 Dec 1976</w:t>
            </w:r>
          </w:p>
        </w:tc>
      </w:tr>
      <w:tr>
        <w:trPr>
          <w:cantSplit/>
        </w:trPr>
        <w:tc>
          <w:tcPr>
            <w:tcW w:w="3118" w:type="dxa"/>
          </w:tcPr>
          <w:p>
            <w:pPr>
              <w:pStyle w:val="nTable"/>
              <w:spacing w:after="40"/>
              <w:ind w:right="113"/>
            </w:pPr>
            <w:r>
              <w:rPr>
                <w:iCs/>
              </w:rPr>
              <w:t>Untitled regulations</w:t>
            </w:r>
          </w:p>
        </w:tc>
        <w:tc>
          <w:tcPr>
            <w:tcW w:w="1276" w:type="dxa"/>
          </w:tcPr>
          <w:p>
            <w:pPr>
              <w:pStyle w:val="nTable"/>
              <w:spacing w:after="40"/>
            </w:pPr>
            <w:r>
              <w:t>31 Dec 1976 p. 5143</w:t>
            </w:r>
          </w:p>
        </w:tc>
        <w:tc>
          <w:tcPr>
            <w:tcW w:w="2693" w:type="dxa"/>
          </w:tcPr>
          <w:p>
            <w:pPr>
              <w:pStyle w:val="nTable"/>
              <w:spacing w:after="40"/>
            </w:pPr>
            <w:r>
              <w:t>31 Dec 1976</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28 Jul 1978 p. 2764</w:t>
            </w:r>
          </w:p>
        </w:tc>
        <w:tc>
          <w:tcPr>
            <w:tcW w:w="2693" w:type="dxa"/>
          </w:tcPr>
          <w:p>
            <w:pPr>
              <w:pStyle w:val="nTable"/>
              <w:spacing w:after="40"/>
            </w:pPr>
            <w:r>
              <w:t>28 Jul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6 Jun 1980 p. 1702</w:t>
            </w:r>
          </w:p>
        </w:tc>
        <w:tc>
          <w:tcPr>
            <w:tcW w:w="2693" w:type="dxa"/>
          </w:tcPr>
          <w:p>
            <w:pPr>
              <w:pStyle w:val="nTable"/>
              <w:spacing w:after="40"/>
            </w:pPr>
            <w:r>
              <w:t>6 Jun 1980</w:t>
            </w:r>
          </w:p>
        </w:tc>
      </w:tr>
      <w:tr>
        <w:trPr>
          <w:cantSplit/>
        </w:trPr>
        <w:tc>
          <w:tcPr>
            <w:tcW w:w="7087" w:type="dxa"/>
            <w:gridSpan w:val="3"/>
          </w:tcPr>
          <w:p>
            <w:pPr>
              <w:pStyle w:val="nTable"/>
              <w:spacing w:after="40"/>
            </w:pPr>
            <w:r>
              <w:rPr>
                <w:b/>
                <w:bCs/>
              </w:rPr>
              <w:t xml:space="preserve">Reprint of the </w:t>
            </w:r>
            <w:r>
              <w:rPr>
                <w:b/>
                <w:bCs/>
                <w:i/>
              </w:rPr>
              <w:t>Aerial Spraying Control Regulations</w:t>
            </w:r>
            <w:r>
              <w:rPr>
                <w:b/>
                <w:bCs/>
              </w:rPr>
              <w:t xml:space="preserve"> authorised 5 Oct 1983</w:t>
            </w:r>
            <w:r>
              <w:t xml:space="preserve"> (see </w:t>
            </w:r>
            <w:r>
              <w:rPr>
                <w:i/>
                <w:iCs/>
              </w:rPr>
              <w:t>Gazette</w:t>
            </w:r>
            <w:r>
              <w:t xml:space="preserve"> 11 Oct 1983 p. 4137</w:t>
            </w:r>
            <w:r>
              <w:noBreakHyphen/>
              <w:t xml:space="preserve">46) (includes amendments listed above) </w:t>
            </w:r>
          </w:p>
        </w:tc>
      </w:tr>
      <w:tr>
        <w:trPr>
          <w:cantSplit/>
        </w:trPr>
        <w:tc>
          <w:tcPr>
            <w:tcW w:w="3118" w:type="dxa"/>
          </w:tcPr>
          <w:p>
            <w:pPr>
              <w:pStyle w:val="nTable"/>
              <w:spacing w:after="40"/>
              <w:ind w:right="113"/>
            </w:pPr>
            <w:r>
              <w:rPr>
                <w:i/>
              </w:rPr>
              <w:t>Aerial Spraying Control Amendment Regulations 1989</w:t>
            </w:r>
          </w:p>
        </w:tc>
        <w:tc>
          <w:tcPr>
            <w:tcW w:w="1276" w:type="dxa"/>
          </w:tcPr>
          <w:p>
            <w:pPr>
              <w:pStyle w:val="nTable"/>
              <w:spacing w:after="40"/>
            </w:pPr>
            <w:r>
              <w:t>7 Jul 1989</w:t>
            </w:r>
            <w:r>
              <w:br/>
              <w:t>p. 2116</w:t>
            </w:r>
          </w:p>
        </w:tc>
        <w:tc>
          <w:tcPr>
            <w:tcW w:w="2693" w:type="dxa"/>
          </w:tcPr>
          <w:p>
            <w:pPr>
              <w:pStyle w:val="nTable"/>
              <w:spacing w:after="40"/>
            </w:pPr>
            <w:r>
              <w:t>7 Jul 1989</w:t>
            </w:r>
          </w:p>
        </w:tc>
      </w:tr>
      <w:tr>
        <w:trPr>
          <w:cantSplit/>
        </w:trPr>
        <w:tc>
          <w:tcPr>
            <w:tcW w:w="3118" w:type="dxa"/>
          </w:tcPr>
          <w:p>
            <w:pPr>
              <w:pStyle w:val="nTable"/>
              <w:spacing w:after="40"/>
              <w:ind w:right="113"/>
            </w:pPr>
            <w:r>
              <w:rPr>
                <w:i/>
              </w:rPr>
              <w:t>Aerial Spraying Control Amendment Regulations 1990</w:t>
            </w:r>
          </w:p>
        </w:tc>
        <w:tc>
          <w:tcPr>
            <w:tcW w:w="1276" w:type="dxa"/>
          </w:tcPr>
          <w:p>
            <w:pPr>
              <w:pStyle w:val="nTable"/>
              <w:spacing w:after="40"/>
            </w:pPr>
            <w:r>
              <w:t>3 Aug 1990 p. 3672</w:t>
            </w:r>
          </w:p>
        </w:tc>
        <w:tc>
          <w:tcPr>
            <w:tcW w:w="2693" w:type="dxa"/>
          </w:tcPr>
          <w:p>
            <w:pPr>
              <w:pStyle w:val="nTable"/>
              <w:spacing w:after="40"/>
            </w:pPr>
            <w:r>
              <w:t>3 Aug 1990</w:t>
            </w:r>
          </w:p>
        </w:tc>
      </w:tr>
      <w:tr>
        <w:trPr>
          <w:cantSplit/>
        </w:trPr>
        <w:tc>
          <w:tcPr>
            <w:tcW w:w="3118" w:type="dxa"/>
          </w:tcPr>
          <w:p>
            <w:pPr>
              <w:pStyle w:val="nTable"/>
              <w:spacing w:after="40"/>
              <w:ind w:right="113"/>
            </w:pPr>
            <w:r>
              <w:rPr>
                <w:i/>
              </w:rPr>
              <w:t>Aerial Spraying Control Amendment Regulations 1991</w:t>
            </w:r>
          </w:p>
        </w:tc>
        <w:tc>
          <w:tcPr>
            <w:tcW w:w="1276" w:type="dxa"/>
          </w:tcPr>
          <w:p>
            <w:pPr>
              <w:pStyle w:val="nTable"/>
              <w:spacing w:after="40"/>
            </w:pPr>
            <w:r>
              <w:t>18 Oct 1991 p. 5309</w:t>
            </w:r>
            <w:r>
              <w:noBreakHyphen/>
              <w:t>10</w:t>
            </w:r>
          </w:p>
        </w:tc>
        <w:tc>
          <w:tcPr>
            <w:tcW w:w="2693" w:type="dxa"/>
          </w:tcPr>
          <w:p>
            <w:pPr>
              <w:pStyle w:val="nTable"/>
              <w:spacing w:after="40"/>
            </w:pPr>
            <w:r>
              <w:t>18 Oct 1991</w:t>
            </w:r>
          </w:p>
        </w:tc>
      </w:tr>
      <w:tr>
        <w:trPr>
          <w:cantSplit/>
        </w:trPr>
        <w:tc>
          <w:tcPr>
            <w:tcW w:w="3118" w:type="dxa"/>
          </w:tcPr>
          <w:p>
            <w:pPr>
              <w:pStyle w:val="nTable"/>
              <w:spacing w:after="40"/>
              <w:ind w:right="113"/>
            </w:pPr>
            <w:r>
              <w:rPr>
                <w:i/>
              </w:rPr>
              <w:t>Aerial Spraying Control Amendment Regulations 1992</w:t>
            </w:r>
          </w:p>
        </w:tc>
        <w:tc>
          <w:tcPr>
            <w:tcW w:w="1276" w:type="dxa"/>
          </w:tcPr>
          <w:p>
            <w:pPr>
              <w:pStyle w:val="nTable"/>
              <w:spacing w:after="40"/>
            </w:pPr>
            <w:r>
              <w:t>24 Jul 1992 p. 3601</w:t>
            </w:r>
          </w:p>
        </w:tc>
        <w:tc>
          <w:tcPr>
            <w:tcW w:w="2693" w:type="dxa"/>
          </w:tcPr>
          <w:p>
            <w:pPr>
              <w:pStyle w:val="nTable"/>
              <w:spacing w:after="40"/>
            </w:pPr>
            <w:r>
              <w:t>24 Jul 1992</w:t>
            </w:r>
          </w:p>
        </w:tc>
      </w:tr>
      <w:tr>
        <w:trPr>
          <w:cantSplit/>
        </w:trPr>
        <w:tc>
          <w:tcPr>
            <w:tcW w:w="3118" w:type="dxa"/>
          </w:tcPr>
          <w:p>
            <w:pPr>
              <w:pStyle w:val="nTable"/>
              <w:spacing w:after="40"/>
              <w:ind w:right="113"/>
            </w:pPr>
            <w:r>
              <w:rPr>
                <w:i/>
              </w:rPr>
              <w:t>Aerial Spraying Control Amendment Regulations 1993</w:t>
            </w:r>
          </w:p>
        </w:tc>
        <w:tc>
          <w:tcPr>
            <w:tcW w:w="1276" w:type="dxa"/>
          </w:tcPr>
          <w:p>
            <w:pPr>
              <w:pStyle w:val="nTable"/>
              <w:spacing w:after="40"/>
            </w:pPr>
            <w:r>
              <w:t>17 Sep 1993 p. 5042</w:t>
            </w:r>
          </w:p>
        </w:tc>
        <w:tc>
          <w:tcPr>
            <w:tcW w:w="2693" w:type="dxa"/>
          </w:tcPr>
          <w:p>
            <w:pPr>
              <w:pStyle w:val="nTable"/>
              <w:spacing w:after="40"/>
            </w:pPr>
            <w:r>
              <w:t>17 Sep 1993</w:t>
            </w:r>
          </w:p>
        </w:tc>
      </w:tr>
      <w:tr>
        <w:trPr>
          <w:cantSplit/>
        </w:trPr>
        <w:tc>
          <w:tcPr>
            <w:tcW w:w="3118" w:type="dxa"/>
          </w:tcPr>
          <w:p>
            <w:pPr>
              <w:pStyle w:val="nTable"/>
              <w:spacing w:after="40"/>
              <w:ind w:right="113"/>
            </w:pPr>
            <w:r>
              <w:rPr>
                <w:i/>
              </w:rPr>
              <w:t>Aerial Spraying Control Amendment Regulations 1994</w:t>
            </w:r>
          </w:p>
        </w:tc>
        <w:tc>
          <w:tcPr>
            <w:tcW w:w="1276" w:type="dxa"/>
          </w:tcPr>
          <w:p>
            <w:pPr>
              <w:pStyle w:val="nTable"/>
              <w:spacing w:after="40"/>
            </w:pPr>
            <w:r>
              <w:t>24 Jun 1994 p. 2830</w:t>
            </w:r>
            <w:r>
              <w:noBreakHyphen/>
              <w:t>1</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Aerial Spraying Control Amendment Regulations 1995</w:t>
            </w:r>
          </w:p>
        </w:tc>
        <w:tc>
          <w:tcPr>
            <w:tcW w:w="1276" w:type="dxa"/>
          </w:tcPr>
          <w:p>
            <w:pPr>
              <w:pStyle w:val="nTable"/>
              <w:spacing w:after="40"/>
            </w:pPr>
            <w:r>
              <w:t>21 Jul 1995 p. 3059</w:t>
            </w:r>
          </w:p>
        </w:tc>
        <w:tc>
          <w:tcPr>
            <w:tcW w:w="2693" w:type="dxa"/>
          </w:tcPr>
          <w:p>
            <w:pPr>
              <w:pStyle w:val="nTable"/>
              <w:spacing w:after="40"/>
            </w:pPr>
            <w:r>
              <w:t>21 Jul 1995</w:t>
            </w:r>
          </w:p>
        </w:tc>
      </w:tr>
      <w:tr>
        <w:trPr>
          <w:cantSplit/>
        </w:trPr>
        <w:tc>
          <w:tcPr>
            <w:tcW w:w="3118" w:type="dxa"/>
          </w:tcPr>
          <w:p>
            <w:pPr>
              <w:pStyle w:val="nTable"/>
              <w:spacing w:after="40"/>
              <w:ind w:right="113"/>
            </w:pPr>
            <w:r>
              <w:rPr>
                <w:i/>
              </w:rPr>
              <w:t>Aerial Spraying Control Amendment Regulations 1996</w:t>
            </w:r>
          </w:p>
        </w:tc>
        <w:tc>
          <w:tcPr>
            <w:tcW w:w="1276" w:type="dxa"/>
          </w:tcPr>
          <w:p>
            <w:pPr>
              <w:pStyle w:val="nTable"/>
              <w:spacing w:after="40"/>
            </w:pPr>
            <w:r>
              <w:t>3 Sep 1996 p. 4369</w:t>
            </w:r>
            <w:r>
              <w:noBreakHyphen/>
              <w:t>70</w:t>
            </w:r>
          </w:p>
        </w:tc>
        <w:tc>
          <w:tcPr>
            <w:tcW w:w="2693" w:type="dxa"/>
          </w:tcPr>
          <w:p>
            <w:pPr>
              <w:pStyle w:val="nTable"/>
              <w:spacing w:after="40"/>
            </w:pPr>
            <w:r>
              <w:t>4 Sep 1996 (see r. 2)</w:t>
            </w:r>
          </w:p>
        </w:tc>
      </w:tr>
      <w:tr>
        <w:trPr>
          <w:cantSplit/>
        </w:trPr>
        <w:tc>
          <w:tcPr>
            <w:tcW w:w="3118" w:type="dxa"/>
          </w:tcPr>
          <w:p>
            <w:pPr>
              <w:pStyle w:val="nTable"/>
              <w:spacing w:after="40"/>
              <w:ind w:right="113"/>
              <w:rPr>
                <w:iCs/>
              </w:rPr>
            </w:pPr>
            <w:r>
              <w:rPr>
                <w:i/>
              </w:rPr>
              <w:t xml:space="preserve">Miscellaneous Amendments Regulations 1997 </w:t>
            </w:r>
            <w:r>
              <w:rPr>
                <w:iCs/>
              </w:rPr>
              <w:t>r. 2</w:t>
            </w:r>
          </w:p>
        </w:tc>
        <w:tc>
          <w:tcPr>
            <w:tcW w:w="1276" w:type="dxa"/>
          </w:tcPr>
          <w:p>
            <w:pPr>
              <w:pStyle w:val="nTable"/>
              <w:spacing w:after="40"/>
            </w:pPr>
            <w:r>
              <w:t>6 Jan 1998</w:t>
            </w:r>
            <w:r>
              <w:br/>
              <w:t>p. 33</w:t>
            </w:r>
          </w:p>
        </w:tc>
        <w:tc>
          <w:tcPr>
            <w:tcW w:w="2693" w:type="dxa"/>
          </w:tcPr>
          <w:p>
            <w:pPr>
              <w:pStyle w:val="nTable"/>
              <w:spacing w:after="40"/>
            </w:pPr>
            <w:r>
              <w:t>6 Jan 1998</w:t>
            </w:r>
          </w:p>
        </w:tc>
      </w:tr>
      <w:tr>
        <w:trPr>
          <w:cantSplit/>
        </w:trPr>
        <w:tc>
          <w:tcPr>
            <w:tcW w:w="3118" w:type="dxa"/>
          </w:tcPr>
          <w:p>
            <w:pPr>
              <w:pStyle w:val="nTable"/>
              <w:spacing w:after="40"/>
              <w:ind w:right="113"/>
              <w:rPr>
                <w:i/>
              </w:rPr>
            </w:pPr>
            <w:r>
              <w:rPr>
                <w:i/>
              </w:rPr>
              <w:t>Aerial Spraying Control Amendment Regulations 1998</w:t>
            </w:r>
          </w:p>
        </w:tc>
        <w:tc>
          <w:tcPr>
            <w:tcW w:w="1276" w:type="dxa"/>
          </w:tcPr>
          <w:p>
            <w:pPr>
              <w:pStyle w:val="nTable"/>
              <w:spacing w:after="40"/>
            </w:pPr>
            <w:r>
              <w:t>23 Jun 1998 p. 3315</w:t>
            </w:r>
            <w:r>
              <w:noBreakHyphen/>
              <w:t>16</w:t>
            </w:r>
          </w:p>
        </w:tc>
        <w:tc>
          <w:tcPr>
            <w:tcW w:w="2693" w:type="dxa"/>
          </w:tcPr>
          <w:p>
            <w:pPr>
              <w:pStyle w:val="nTable"/>
              <w:spacing w:after="40"/>
            </w:pPr>
            <w:r>
              <w:t>23 Jun 1998</w:t>
            </w:r>
          </w:p>
        </w:tc>
      </w:tr>
      <w:tr>
        <w:trPr>
          <w:cantSplit/>
        </w:trPr>
        <w:tc>
          <w:tcPr>
            <w:tcW w:w="7087" w:type="dxa"/>
            <w:gridSpan w:val="3"/>
          </w:tcPr>
          <w:p>
            <w:pPr>
              <w:pStyle w:val="nTable"/>
              <w:spacing w:after="40"/>
            </w:pPr>
            <w:r>
              <w:rPr>
                <w:b/>
                <w:bCs/>
              </w:rPr>
              <w:t xml:space="preserve">Reprint of the </w:t>
            </w:r>
            <w:r>
              <w:rPr>
                <w:b/>
                <w:bCs/>
                <w:i/>
              </w:rPr>
              <w:t>Aerial Spraying Control Regulations </w:t>
            </w:r>
            <w:r>
              <w:rPr>
                <w:b/>
                <w:bCs/>
                <w:iCs/>
              </w:rPr>
              <w:t>as at 24 Dec 1999</w:t>
            </w:r>
            <w:r>
              <w:rPr>
                <w:iCs/>
              </w:rPr>
              <w:t xml:space="preserve"> (includes amendments listed above)</w:t>
            </w:r>
          </w:p>
        </w:tc>
      </w:tr>
      <w:tr>
        <w:trPr>
          <w:cantSplit/>
        </w:trPr>
        <w:tc>
          <w:tcPr>
            <w:tcW w:w="3118" w:type="dxa"/>
          </w:tcPr>
          <w:p>
            <w:pPr>
              <w:pStyle w:val="nTable"/>
              <w:spacing w:after="40"/>
              <w:ind w:right="113"/>
              <w:rPr>
                <w:i/>
              </w:rPr>
            </w:pPr>
            <w:r>
              <w:rPr>
                <w:i/>
              </w:rPr>
              <w:t>Aerial Spraying Control Amendment Regulations 2001</w:t>
            </w:r>
          </w:p>
        </w:tc>
        <w:tc>
          <w:tcPr>
            <w:tcW w:w="1276" w:type="dxa"/>
          </w:tcPr>
          <w:p>
            <w:pPr>
              <w:pStyle w:val="nTable"/>
              <w:spacing w:after="40"/>
            </w:pPr>
            <w:r>
              <w:t>15 Jun 2001</w:t>
            </w:r>
            <w:r>
              <w:br/>
              <w:t>p. 2973</w:t>
            </w:r>
          </w:p>
        </w:tc>
        <w:tc>
          <w:tcPr>
            <w:tcW w:w="2693" w:type="dxa"/>
          </w:tcPr>
          <w:p>
            <w:pPr>
              <w:pStyle w:val="nTable"/>
              <w:spacing w:after="40"/>
            </w:pPr>
            <w:r>
              <w:t>1 Jul 2001 (see r. 2)</w:t>
            </w:r>
          </w:p>
        </w:tc>
      </w:tr>
      <w:tr>
        <w:trPr>
          <w:cantSplit/>
        </w:trPr>
        <w:tc>
          <w:tcPr>
            <w:tcW w:w="3118" w:type="dxa"/>
          </w:tcPr>
          <w:p>
            <w:pPr>
              <w:pStyle w:val="nTable"/>
              <w:spacing w:after="40"/>
              <w:ind w:right="113"/>
              <w:rPr>
                <w:i/>
              </w:rPr>
            </w:pPr>
            <w:r>
              <w:rPr>
                <w:i/>
              </w:rPr>
              <w:t>Aerial Spraying Control Amendment Regulations (No. 2) 2001</w:t>
            </w:r>
          </w:p>
        </w:tc>
        <w:tc>
          <w:tcPr>
            <w:tcW w:w="1276" w:type="dxa"/>
          </w:tcPr>
          <w:p>
            <w:pPr>
              <w:pStyle w:val="nTable"/>
              <w:spacing w:after="40"/>
            </w:pPr>
            <w:r>
              <w:t>3 Jul 2001</w:t>
            </w:r>
            <w:r>
              <w:br/>
              <w:t>p. 3280</w:t>
            </w:r>
            <w:r>
              <w:noBreakHyphen/>
              <w:t>1</w:t>
            </w:r>
          </w:p>
        </w:tc>
        <w:tc>
          <w:tcPr>
            <w:tcW w:w="2693" w:type="dxa"/>
          </w:tcPr>
          <w:p>
            <w:pPr>
              <w:pStyle w:val="nTable"/>
              <w:spacing w:after="40"/>
            </w:pPr>
            <w:r>
              <w:t>3 Jul 2001</w:t>
            </w:r>
          </w:p>
        </w:tc>
      </w:tr>
      <w:tr>
        <w:trPr>
          <w:cantSplit/>
        </w:trPr>
        <w:tc>
          <w:tcPr>
            <w:tcW w:w="3118" w:type="dxa"/>
          </w:tcPr>
          <w:p>
            <w:pPr>
              <w:pStyle w:val="nTable"/>
              <w:spacing w:after="40"/>
              <w:ind w:right="113"/>
              <w:rPr>
                <w:i/>
              </w:rPr>
            </w:pPr>
            <w:r>
              <w:rPr>
                <w:i/>
              </w:rPr>
              <w:t xml:space="preserve">Aerial Spraying Control Amendment Regulations 2002 </w:t>
            </w:r>
          </w:p>
        </w:tc>
        <w:tc>
          <w:tcPr>
            <w:tcW w:w="1276" w:type="dxa"/>
          </w:tcPr>
          <w:p>
            <w:pPr>
              <w:pStyle w:val="nTable"/>
              <w:spacing w:after="40"/>
            </w:pPr>
            <w:r>
              <w:t>11 Jun 2002 p. 2765</w:t>
            </w:r>
            <w:r>
              <w:noBreakHyphen/>
              <w:t>6</w:t>
            </w:r>
          </w:p>
        </w:tc>
        <w:tc>
          <w:tcPr>
            <w:tcW w:w="2693" w:type="dxa"/>
          </w:tcPr>
          <w:p>
            <w:pPr>
              <w:pStyle w:val="nTable"/>
              <w:spacing w:after="40"/>
            </w:pPr>
            <w:r>
              <w:t>11 Jun 2002</w:t>
            </w:r>
          </w:p>
        </w:tc>
      </w:tr>
      <w:tr>
        <w:trPr>
          <w:cantSplit/>
        </w:trPr>
        <w:tc>
          <w:tcPr>
            <w:tcW w:w="3118" w:type="dxa"/>
          </w:tcPr>
          <w:p>
            <w:pPr>
              <w:pStyle w:val="nTable"/>
              <w:spacing w:after="40"/>
              <w:ind w:right="113"/>
            </w:pPr>
            <w:r>
              <w:rPr>
                <w:i/>
              </w:rPr>
              <w:t xml:space="preserve">Sentencing Legislation (Short Sentences) Amendment Regulations 2004 </w:t>
            </w:r>
            <w:r>
              <w:t>r. 4</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8" w:type="dxa"/>
          </w:tcPr>
          <w:p>
            <w:pPr>
              <w:pStyle w:val="nTable"/>
              <w:spacing w:after="40"/>
              <w:ind w:right="113"/>
              <w:rPr>
                <w:i/>
              </w:rPr>
            </w:pPr>
            <w:r>
              <w:rPr>
                <w:i/>
              </w:rPr>
              <w:t>Aerial Spraying Control Amendment Regulations 2004</w:t>
            </w:r>
          </w:p>
        </w:tc>
        <w:tc>
          <w:tcPr>
            <w:tcW w:w="1276" w:type="dxa"/>
          </w:tcPr>
          <w:p>
            <w:pPr>
              <w:pStyle w:val="nTable"/>
              <w:spacing w:after="40"/>
            </w:pPr>
            <w:r>
              <w:t>30 Dec 2004 p. 6893</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bCs/>
              </w:rPr>
              <w:t xml:space="preserve">Reprint 3: The </w:t>
            </w:r>
            <w:r>
              <w:rPr>
                <w:b/>
                <w:bCs/>
                <w:i/>
              </w:rPr>
              <w:t>Aerial Spraying Control Regulations 1971 </w:t>
            </w:r>
            <w:r>
              <w:rPr>
                <w:b/>
                <w:bCs/>
                <w:iCs/>
              </w:rPr>
              <w:t>as at 4 Mar 2005</w:t>
            </w:r>
            <w:r>
              <w:rPr>
                <w:iCs/>
              </w:rPr>
              <w:t xml:space="preserve"> (includes amendments listed above)</w:t>
            </w:r>
          </w:p>
        </w:tc>
      </w:tr>
      <w:tr>
        <w:tc>
          <w:tcPr>
            <w:tcW w:w="3118" w:type="dxa"/>
          </w:tcPr>
          <w:p>
            <w:pPr>
              <w:pStyle w:val="nTable"/>
              <w:spacing w:after="40"/>
              <w:rPr>
                <w:iCs/>
              </w:rPr>
            </w:pPr>
            <w:r>
              <w:rPr>
                <w:i/>
              </w:rPr>
              <w:t>Aerial Spraying Control Amendment Regulations 2005</w:t>
            </w:r>
          </w:p>
        </w:tc>
        <w:tc>
          <w:tcPr>
            <w:tcW w:w="1276" w:type="dxa"/>
          </w:tcPr>
          <w:p>
            <w:pPr>
              <w:pStyle w:val="nTable"/>
              <w:spacing w:after="40"/>
            </w:pPr>
            <w:r>
              <w:t>31 May 2005 p. 2396-7</w:t>
            </w:r>
          </w:p>
        </w:tc>
        <w:tc>
          <w:tcPr>
            <w:tcW w:w="2693" w:type="dxa"/>
          </w:tcPr>
          <w:p>
            <w:pPr>
              <w:pStyle w:val="nTable"/>
              <w:spacing w:after="40"/>
            </w:pPr>
            <w:r>
              <w:t>1 Jul 2005 (see r. 2)</w:t>
            </w:r>
          </w:p>
        </w:tc>
      </w:tr>
      <w:tr>
        <w:tc>
          <w:tcPr>
            <w:tcW w:w="3118" w:type="dxa"/>
          </w:tcPr>
          <w:p>
            <w:pPr>
              <w:pStyle w:val="nTable"/>
              <w:spacing w:after="40"/>
              <w:rPr>
                <w:i/>
              </w:rPr>
            </w:pPr>
            <w:r>
              <w:rPr>
                <w:i/>
              </w:rPr>
              <w:t>Aerial Spraying Control Amendment Regulations 2006</w:t>
            </w:r>
          </w:p>
        </w:tc>
        <w:tc>
          <w:tcPr>
            <w:tcW w:w="1276" w:type="dxa"/>
          </w:tcPr>
          <w:p>
            <w:pPr>
              <w:pStyle w:val="nTable"/>
              <w:spacing w:after="40"/>
            </w:pPr>
            <w:r>
              <w:t>16 Jun 2006 p. 2111</w:t>
            </w:r>
          </w:p>
        </w:tc>
        <w:tc>
          <w:tcPr>
            <w:tcW w:w="2693" w:type="dxa"/>
          </w:tcPr>
          <w:p>
            <w:pPr>
              <w:pStyle w:val="nTable"/>
              <w:spacing w:after="40"/>
            </w:pPr>
            <w:r>
              <w:t>1 Jul 2006 (see r. 2)</w:t>
            </w:r>
          </w:p>
        </w:tc>
      </w:tr>
      <w:tr>
        <w:tc>
          <w:tcPr>
            <w:tcW w:w="3118" w:type="dxa"/>
          </w:tcPr>
          <w:p>
            <w:pPr>
              <w:pStyle w:val="nTable"/>
              <w:spacing w:after="40"/>
              <w:rPr>
                <w:i/>
              </w:rPr>
            </w:pPr>
            <w:r>
              <w:rPr>
                <w:i/>
              </w:rPr>
              <w:t>Aerial Spraying Control Amendment Regulations 2007</w:t>
            </w:r>
          </w:p>
        </w:tc>
        <w:tc>
          <w:tcPr>
            <w:tcW w:w="1276" w:type="dxa"/>
          </w:tcPr>
          <w:p>
            <w:pPr>
              <w:pStyle w:val="nTable"/>
              <w:spacing w:after="40"/>
            </w:pPr>
            <w:r>
              <w:t>15 Jun 2007 p. 2751</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Aerial Spraying Control Amendment Regulations 2008</w:t>
            </w:r>
          </w:p>
        </w:tc>
        <w:tc>
          <w:tcPr>
            <w:tcW w:w="1276" w:type="dxa"/>
          </w:tcPr>
          <w:p>
            <w:pPr>
              <w:pStyle w:val="nTable"/>
              <w:spacing w:after="40"/>
            </w:pPr>
            <w:r>
              <w:t>20 May 2008 p. 1933</w:t>
            </w:r>
          </w:p>
        </w:tc>
        <w:tc>
          <w:tcPr>
            <w:tcW w:w="2693" w:type="dxa"/>
          </w:tcPr>
          <w:p>
            <w:pPr>
              <w:pStyle w:val="nTable"/>
              <w:spacing w:after="40"/>
            </w:pPr>
            <w:r>
              <w:t>r. 1 and 2: 20 May 2008 (see r. 2(a));</w:t>
            </w:r>
            <w:r>
              <w:br/>
              <w:t>Regulations other than r. 1 and 2: 1 Jul 2008 (see r. 2(b))</w:t>
            </w:r>
          </w:p>
        </w:tc>
      </w:tr>
      <w:tr>
        <w:trPr>
          <w:cantSplit/>
        </w:trPr>
        <w:tc>
          <w:tcPr>
            <w:tcW w:w="7087" w:type="dxa"/>
            <w:gridSpan w:val="3"/>
          </w:tcPr>
          <w:p>
            <w:pPr>
              <w:pStyle w:val="nTable"/>
              <w:spacing w:after="40"/>
            </w:pPr>
            <w:r>
              <w:rPr>
                <w:b/>
                <w:bCs/>
              </w:rPr>
              <w:t xml:space="preserve">Reprint 4: The </w:t>
            </w:r>
            <w:r>
              <w:rPr>
                <w:b/>
                <w:bCs/>
                <w:i/>
              </w:rPr>
              <w:t>Aerial Spraying Control Regulations 1971 </w:t>
            </w:r>
            <w:r>
              <w:rPr>
                <w:b/>
                <w:bCs/>
                <w:iCs/>
              </w:rPr>
              <w:t>as at 8 Aug 2008</w:t>
            </w:r>
            <w:r>
              <w:rPr>
                <w:iCs/>
              </w:rPr>
              <w:t xml:space="preserve"> (includes amendments listed above)</w:t>
            </w:r>
          </w:p>
        </w:tc>
      </w:tr>
      <w:tr>
        <w:tc>
          <w:tcPr>
            <w:tcW w:w="3118" w:type="dxa"/>
          </w:tcPr>
          <w:p>
            <w:pPr>
              <w:pStyle w:val="nTable"/>
              <w:spacing w:after="40"/>
              <w:rPr>
                <w:i/>
              </w:rPr>
            </w:pPr>
            <w:r>
              <w:rPr>
                <w:i/>
              </w:rPr>
              <w:t>Aerial Spraying Control Amendment Regulations 2009</w:t>
            </w:r>
          </w:p>
        </w:tc>
        <w:tc>
          <w:tcPr>
            <w:tcW w:w="1276" w:type="dxa"/>
          </w:tcPr>
          <w:p>
            <w:pPr>
              <w:pStyle w:val="nTable"/>
              <w:spacing w:after="40"/>
            </w:pPr>
            <w:r>
              <w:t>26 Jun 2009 p. 2597-8</w:t>
            </w:r>
          </w:p>
        </w:tc>
        <w:tc>
          <w:tcPr>
            <w:tcW w:w="2693" w:type="dxa"/>
          </w:tcPr>
          <w:p>
            <w:pPr>
              <w:pStyle w:val="nTable"/>
              <w:spacing w:after="40"/>
            </w:pPr>
            <w:r>
              <w:t>r. 1 and 2: 26 Jun 2009 (see r. 2(a));</w:t>
            </w:r>
            <w:r>
              <w:br/>
              <w:t>Regulations other than r. 1 and 2: 1 Jul 2009 (see r. 2(b))</w:t>
            </w:r>
          </w:p>
        </w:tc>
      </w:tr>
      <w:tr>
        <w:tc>
          <w:tcPr>
            <w:tcW w:w="3118" w:type="dxa"/>
          </w:tcPr>
          <w:p>
            <w:pPr>
              <w:pStyle w:val="nTable"/>
              <w:keepNext/>
              <w:keepLines/>
              <w:spacing w:after="40"/>
              <w:rPr>
                <w:i/>
              </w:rPr>
            </w:pPr>
            <w:r>
              <w:rPr>
                <w:i/>
              </w:rPr>
              <w:t>Aerial Spraying Control Amendment Regulations 2010</w:t>
            </w:r>
          </w:p>
        </w:tc>
        <w:tc>
          <w:tcPr>
            <w:tcW w:w="1276" w:type="dxa"/>
          </w:tcPr>
          <w:p>
            <w:pPr>
              <w:pStyle w:val="nTable"/>
              <w:keepNext/>
              <w:keepLines/>
              <w:spacing w:after="40"/>
            </w:pPr>
            <w:r>
              <w:t>30 Jun 2010 p. 3105-6</w:t>
            </w:r>
          </w:p>
        </w:tc>
        <w:tc>
          <w:tcPr>
            <w:tcW w:w="2693" w:type="dxa"/>
          </w:tcPr>
          <w:p>
            <w:pPr>
              <w:pStyle w:val="nTable"/>
              <w:keepNext/>
              <w:keepLines/>
              <w:spacing w:after="40"/>
            </w:pPr>
            <w:r>
              <w:rPr>
                <w:snapToGrid w:val="0"/>
                <w:spacing w:val="-2"/>
              </w:rPr>
              <w:t>r. 1 and 2: 30 Jun 2010 (see r. 2(a));</w:t>
            </w:r>
            <w:r>
              <w:rPr>
                <w:snapToGrid w:val="0"/>
                <w:spacing w:val="-2"/>
              </w:rPr>
              <w:br/>
              <w:t>Regulations other than r. 1 and 2: 1 Jul 2010 (see r. 2(b))</w:t>
            </w:r>
          </w:p>
        </w:tc>
      </w:tr>
      <w:tr>
        <w:tc>
          <w:tcPr>
            <w:tcW w:w="3118" w:type="dxa"/>
          </w:tcPr>
          <w:p>
            <w:pPr>
              <w:pStyle w:val="nTable"/>
              <w:spacing w:after="40"/>
              <w:rPr>
                <w:i/>
              </w:rPr>
            </w:pPr>
            <w:r>
              <w:rPr>
                <w:i/>
              </w:rPr>
              <w:t>Aerial Spraying Control Amendment Regulations 2011</w:t>
            </w:r>
          </w:p>
        </w:tc>
        <w:tc>
          <w:tcPr>
            <w:tcW w:w="1276" w:type="dxa"/>
          </w:tcPr>
          <w:p>
            <w:pPr>
              <w:pStyle w:val="nTable"/>
              <w:spacing w:after="40"/>
            </w:pPr>
            <w:r>
              <w:t>30 Jun 2011 p. 2693</w:t>
            </w:r>
            <w:r>
              <w:noBreakHyphen/>
              <w:t>4</w:t>
            </w:r>
          </w:p>
        </w:tc>
        <w:tc>
          <w:tcPr>
            <w:tcW w:w="2693" w:type="dxa"/>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rPr>
          <w:ins w:id="335" w:author="Master Repository Process" w:date="2021-07-30T16:29:00Z"/>
        </w:trPr>
        <w:tc>
          <w:tcPr>
            <w:tcW w:w="3118" w:type="dxa"/>
            <w:tcBorders>
              <w:bottom w:val="single" w:sz="4" w:space="0" w:color="auto"/>
            </w:tcBorders>
          </w:tcPr>
          <w:p>
            <w:pPr>
              <w:pStyle w:val="nTable"/>
              <w:spacing w:after="40"/>
              <w:rPr>
                <w:ins w:id="336" w:author="Master Repository Process" w:date="2021-07-30T16:29:00Z"/>
                <w:i/>
              </w:rPr>
            </w:pPr>
            <w:ins w:id="337" w:author="Master Repository Process" w:date="2021-07-30T16:29:00Z">
              <w:r>
                <w:rPr>
                  <w:i/>
                </w:rPr>
                <w:t>Aerial Spraying Control Amendment Regulations 2012</w:t>
              </w:r>
            </w:ins>
          </w:p>
        </w:tc>
        <w:tc>
          <w:tcPr>
            <w:tcW w:w="1276" w:type="dxa"/>
            <w:tcBorders>
              <w:bottom w:val="single" w:sz="4" w:space="0" w:color="auto"/>
            </w:tcBorders>
          </w:tcPr>
          <w:p>
            <w:pPr>
              <w:pStyle w:val="nTable"/>
              <w:spacing w:after="40"/>
              <w:rPr>
                <w:ins w:id="338" w:author="Master Repository Process" w:date="2021-07-30T16:29:00Z"/>
              </w:rPr>
            </w:pPr>
            <w:ins w:id="339" w:author="Master Repository Process" w:date="2021-07-30T16:29:00Z">
              <w:r>
                <w:t>19 Jun 2012 p. 2632</w:t>
              </w:r>
            </w:ins>
          </w:p>
        </w:tc>
        <w:tc>
          <w:tcPr>
            <w:tcW w:w="2693" w:type="dxa"/>
            <w:tcBorders>
              <w:bottom w:val="single" w:sz="4" w:space="0" w:color="auto"/>
            </w:tcBorders>
          </w:tcPr>
          <w:p>
            <w:pPr>
              <w:pStyle w:val="nTable"/>
              <w:spacing w:after="40"/>
              <w:rPr>
                <w:ins w:id="340" w:author="Master Repository Process" w:date="2021-07-30T16:29:00Z"/>
                <w:snapToGrid w:val="0"/>
                <w:spacing w:val="-2"/>
              </w:rPr>
            </w:pPr>
            <w:ins w:id="341" w:author="Master Repository Process" w:date="2021-07-30T16:29:00Z">
              <w:r>
                <w:rPr>
                  <w:snapToGrid w:val="0"/>
                  <w:spacing w:val="-2"/>
                </w:rPr>
                <w:t>r. 1 and 2: 19 Jun 2012 (see r. 2(a));</w:t>
              </w:r>
              <w:r>
                <w:rPr>
                  <w:snapToGrid w:val="0"/>
                  <w:spacing w:val="-2"/>
                </w:rPr>
                <w:br/>
                <w:t>Regulations other than r. 1 and 2: 1 Jul 2012 (see r. 2(b))</w:t>
              </w:r>
            </w:ins>
          </w:p>
        </w:tc>
      </w:tr>
    </w:tbl>
    <w:p>
      <w:pPr>
        <w:pStyle w:val="nSubsection"/>
      </w:pPr>
      <w:r>
        <w:rPr>
          <w:vertAlign w:val="superscript"/>
        </w:rPr>
        <w:t>2</w:t>
      </w:r>
      <w:r>
        <w:tab/>
        <w:t xml:space="preserve">Now the Director General of Agriculture. See </w:t>
      </w:r>
      <w:r>
        <w:rPr>
          <w:i/>
        </w:rPr>
        <w:t>Agriculture Act 1988</w:t>
      </w:r>
      <w:r>
        <w:t xml:space="preserve"> s. 16.</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compilation the former Minister for Agriculture was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5</w:t>
      </w:r>
      <w:r>
        <w:tab/>
      </w:r>
      <w:r>
        <w:rPr>
          <w:i/>
          <w:iCs/>
        </w:rPr>
        <w:t>Land Act 1933</w:t>
      </w:r>
      <w:r>
        <w:t xml:space="preserve"> repealed. Now see </w:t>
      </w:r>
      <w:r>
        <w:rPr>
          <w:i/>
          <w:iCs/>
        </w:rPr>
        <w:t>Land Administration Act 1997</w:t>
      </w:r>
      <w:r>
        <w:t xml:space="preserve"> s. 6 and Sch. 1</w:t>
      </w:r>
      <w:r>
        <w:rPr>
          <w:iCs/>
        </w:rPr>
        <w:t>.</w:t>
      </w:r>
    </w:p>
    <w:p>
      <w:pPr>
        <w:spacing w:before="80"/>
        <w:ind w:left="454" w:hanging="454"/>
        <w:rPr>
          <w:sz w:val="20"/>
        </w:rPr>
      </w:pPr>
      <w:r>
        <w:rPr>
          <w:sz w:val="20"/>
          <w:vertAlign w:val="superscript"/>
        </w:rPr>
        <w:t>6</w:t>
      </w:r>
      <w:r>
        <w:rPr>
          <w:sz w:val="20"/>
        </w:rPr>
        <w:tab/>
        <w:t xml:space="preserve">Now known as the </w:t>
      </w:r>
      <w:r>
        <w:rPr>
          <w:i/>
          <w:iCs/>
          <w:sz w:val="20"/>
        </w:rPr>
        <w:t>Aerial Spraying Control Regulations 1971</w:t>
      </w:r>
      <w:r>
        <w:rPr>
          <w:sz w:val="20"/>
        </w:rPr>
        <w:t>; citation changed (see note under r. 1).</w:t>
      </w:r>
    </w:p>
    <w:bookmarkEnd w:id="329"/>
    <w:bookmarkEnd w:id="330"/>
    <w:bookmarkEnd w:id="331"/>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Aerial Spraying Control Regulations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Aerial Spraying Control Regulations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2" w:name="Compilation"/>
    <w:bookmarkEnd w:id="3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3" w:name="Coversheet"/>
    <w:bookmarkEnd w:id="3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Aerial Spraying Control Regulations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Aerial Spraying Control Regulations 1971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Aerial Spraying Control Regulations 1971</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 xml:space="preserve"> styleref CharSchText </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12"/>
      <w:gridCol w:w="215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Aerial Spraying Control Regulations 1971</w:t>
          </w:r>
          <w:r>
            <w:rPr>
              <w:b/>
              <w:i/>
            </w:rPr>
            <w:fldChar w:fldCharType="end"/>
          </w:r>
        </w:p>
      </w:tc>
    </w:tr>
    <w:tr>
      <w:tc>
        <w:tcPr>
          <w:tcW w:w="5112" w:type="dxa"/>
          <w:vAlign w:val="bottom"/>
        </w:tcPr>
        <w:p>
          <w:pPr>
            <w:pStyle w:val="Header"/>
            <w:spacing w:before="40"/>
            <w:jc w:val="right"/>
          </w:pPr>
          <w:r>
            <w:fldChar w:fldCharType="begin"/>
          </w:r>
          <w:r>
            <w:instrText xml:space="preserve"> styleref CharSchText </w:instrText>
          </w:r>
          <w:r>
            <w:fldChar w:fldCharType="end"/>
          </w:r>
        </w:p>
      </w:tc>
      <w:tc>
        <w:tcPr>
          <w:tcW w:w="2151" w:type="dxa"/>
        </w:tcPr>
        <w:p>
          <w:pPr>
            <w:pStyle w:val="Header"/>
            <w:spacing w:before="40"/>
            <w:ind w:right="17"/>
            <w:jc w:val="right"/>
          </w:pPr>
          <w:r>
            <w:rPr>
              <w:b/>
            </w:rPr>
            <w:fldChar w:fldCharType="begin"/>
          </w:r>
          <w:r>
            <w:rPr>
              <w:b/>
            </w:rPr>
            <w:instrText>styleref CharSchno</w:instrText>
          </w:r>
          <w:r>
            <w:rPr>
              <w:b/>
            </w:rPr>
            <w:fldChar w:fldCharType="end"/>
          </w:r>
        </w:p>
      </w:tc>
    </w:tr>
    <w:tr>
      <w:tc>
        <w:tcPr>
          <w:tcW w:w="5112" w:type="dxa"/>
        </w:tcPr>
        <w:p>
          <w:pPr>
            <w:pStyle w:val="Header"/>
            <w:spacing w:before="40"/>
            <w:jc w:val="right"/>
          </w:pPr>
        </w:p>
      </w:tc>
      <w:tc>
        <w:tcPr>
          <w:tcW w:w="2151" w:type="dxa"/>
        </w:tcPr>
        <w:p>
          <w:pPr>
            <w:pStyle w:val="Header"/>
            <w:spacing w:before="40"/>
            <w:ind w:right="17"/>
            <w:jc w:val="right"/>
          </w:pPr>
        </w:p>
      </w:tc>
    </w:tr>
    <w:tr>
      <w:tc>
        <w:tcPr>
          <w:tcW w:w="5112" w:type="dxa"/>
        </w:tcPr>
        <w:p>
          <w:pPr>
            <w:pStyle w:val="Header"/>
            <w:spacing w:before="40"/>
            <w:jc w:val="right"/>
          </w:pPr>
        </w:p>
      </w:tc>
      <w:tc>
        <w:tcPr>
          <w:tcW w:w="2151" w:type="dxa"/>
        </w:tcPr>
        <w:p>
          <w:pPr>
            <w:pStyle w:val="Header"/>
            <w:spacing w:before="40"/>
            <w:ind w:right="17"/>
            <w:jc w:val="right"/>
          </w:pPr>
        </w:p>
      </w:tc>
    </w:tr>
  </w:tbl>
  <w:p>
    <w:pPr>
      <w:pStyle w:val="Header"/>
      <w:pBdr>
        <w:top w:val="single" w:sz="4" w:space="1" w:color="auto"/>
      </w:pBdr>
    </w:pPr>
    <w:bookmarkStart w:id="305" w:name="Schedule"/>
    <w:bookmarkEnd w:id="3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F8BE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F084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6C08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70B5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EA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8622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B014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052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3A2C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0CF2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38C56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04828"/>
    <w:docVar w:name="WAFER_20140117150243" w:val="RemoveTocBookmarks,RemoveUnusedBookmarks,RemoveLanguageTags,UsedStyles,ResetPageSize,UpdateArrangement"/>
    <w:docVar w:name="WAFER_20140117150243_GUID" w:val="064a0b68-9aa5-4f04-8174-3c093cbff302"/>
    <w:docVar w:name="WAFER_20140117153713" w:val="RemoveTocBookmarks,RunningHeaders"/>
    <w:docVar w:name="WAFER_20140117153713_GUID" w:val="3ea6f464-f718-4226-802f-2afa7a7e4c58"/>
    <w:docVar w:name="WAFER_20150224152946" w:val="ResetPageSize,UpdateArrangement,UpdateNTable"/>
    <w:docVar w:name="WAFER_20150224152946_GUID" w:val="06bdac18-7f3d-4da0-9715-447520fa3b13"/>
    <w:docVar w:name="WAFER_20151102104828" w:val="UpdateStyles,UsedStyles"/>
    <w:docVar w:name="WAFER_20151102104828_GUID" w:val="6816ab9e-551f-4903-acb8-f8e0fcb413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71792650-788D-4564-BCD1-3B42D4A7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3040</Words>
  <Characters>15808</Characters>
  <Application>Microsoft Office Word</Application>
  <DocSecurity>0</DocSecurity>
  <Lines>509</Lines>
  <Paragraphs>314</Paragraphs>
  <ScaleCrop>false</ScaleCrop>
  <HeadingPairs>
    <vt:vector size="2" baseType="variant">
      <vt:variant>
        <vt:lpstr>Title</vt:lpstr>
      </vt:variant>
      <vt:variant>
        <vt:i4>1</vt:i4>
      </vt:variant>
    </vt:vector>
  </HeadingPairs>
  <TitlesOfParts>
    <vt:vector size="1" baseType="lpstr">
      <vt:lpstr>Aerial Spraying Control Regulations 1971</vt:lpstr>
    </vt:vector>
  </TitlesOfParts>
  <Manager/>
  <Company/>
  <LinksUpToDate>false</LinksUpToDate>
  <CharactersWithSpaces>18534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Spraying Control Regulations 1971 04-d0-01 - 04-e0-04</dc:title>
  <dc:subject/>
  <dc:creator/>
  <cp:keywords/>
  <dc:description/>
  <cp:lastModifiedBy>Master Repository Process</cp:lastModifiedBy>
  <cp:revision>2</cp:revision>
  <cp:lastPrinted>2008-08-01T02:42:00Z</cp:lastPrinted>
  <dcterms:created xsi:type="dcterms:W3CDTF">2021-07-30T08:29:00Z</dcterms:created>
  <dcterms:modified xsi:type="dcterms:W3CDTF">2021-07-30T08:29:00Z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March 1971 pp.1065-70</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4258</vt:i4>
  </property>
  <property fmtid="{D5CDD505-2E9C-101B-9397-08002B2CF9AE}" pid="6" name="ReprintNo">
    <vt:lpwstr>4</vt:lpwstr>
  </property>
  <property fmtid="{D5CDD505-2E9C-101B-9397-08002B2CF9AE}" pid="7" name="FromSuffix">
    <vt:lpwstr>04-d0-01</vt:lpwstr>
  </property>
  <property fmtid="{D5CDD505-2E9C-101B-9397-08002B2CF9AE}" pid="8" name="FromAsAtDate">
    <vt:lpwstr>01 Jul 2011</vt:lpwstr>
  </property>
  <property fmtid="{D5CDD505-2E9C-101B-9397-08002B2CF9AE}" pid="9" name="ToSuffix">
    <vt:lpwstr>04-e0-04</vt:lpwstr>
  </property>
  <property fmtid="{D5CDD505-2E9C-101B-9397-08002B2CF9AE}" pid="10" name="ToAsAtDate">
    <vt:lpwstr>01 Jul 2012</vt:lpwstr>
  </property>
</Properties>
</file>