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Beekeepers Regulations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03-f0-03</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03-g0-02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Beekeepers Act 1963</w:t>
      </w:r>
    </w:p>
    <w:p>
      <w:pPr>
        <w:pStyle w:val="NameofActReg"/>
      </w:pPr>
      <w:r>
        <w:t>Beekeepers Regulations 1963</w:t>
      </w:r>
    </w:p>
    <w:p>
      <w:pPr>
        <w:pStyle w:val="Heading5"/>
        <w:rPr>
          <w:snapToGrid w:val="0"/>
        </w:rPr>
      </w:pPr>
      <w:bookmarkStart w:id="0" w:name="_Toc521301061"/>
      <w:bookmarkStart w:id="1" w:name="_Toc13113499"/>
      <w:bookmarkStart w:id="2" w:name="_Toc107631694"/>
      <w:bookmarkStart w:id="3" w:name="_Toc297273866"/>
      <w:r>
        <w:rPr>
          <w:rStyle w:val="CharSectno"/>
        </w:rPr>
        <w:t>1</w:t>
      </w:r>
      <w:bookmarkStart w:id="4" w:name="_GoBack"/>
      <w:bookmarkEnd w:id="4"/>
      <w:r>
        <w:rPr>
          <w:snapToGrid w:val="0"/>
        </w:rPr>
        <w:t>.</w:t>
      </w:r>
      <w:r>
        <w:rPr>
          <w:snapToGrid w:val="0"/>
        </w:rPr>
        <w:tab/>
        <w:t>Citation</w:t>
      </w:r>
      <w:bookmarkEnd w:id="0"/>
      <w:bookmarkEnd w:id="1"/>
      <w:bookmarkEnd w:id="2"/>
      <w:bookmarkEnd w:id="3"/>
    </w:p>
    <w:p>
      <w:pPr>
        <w:pStyle w:val="Subsection"/>
      </w:pPr>
      <w:r>
        <w:tab/>
      </w:r>
      <w:r>
        <w:tab/>
        <w:t xml:space="preserve">These regulations may be cited as the </w:t>
      </w:r>
      <w:r>
        <w:rPr>
          <w:i/>
        </w:rPr>
        <w:t>Beekeepers Regulations 1963</w:t>
      </w:r>
      <w:r>
        <w:t xml:space="preserve"> </w:t>
      </w:r>
      <w:r>
        <w:rPr>
          <w:vertAlign w:val="superscript"/>
        </w:rPr>
        <w:t>1</w:t>
      </w:r>
      <w:r>
        <w:t>.</w:t>
      </w:r>
    </w:p>
    <w:p>
      <w:pPr>
        <w:pStyle w:val="MiscellaneousHeading"/>
        <w:spacing w:before="240"/>
        <w:rPr>
          <w:b/>
          <w:snapToGrid w:val="0"/>
          <w:sz w:val="26"/>
        </w:rPr>
      </w:pPr>
      <w:r>
        <w:rPr>
          <w:b/>
          <w:snapToGrid w:val="0"/>
          <w:sz w:val="26"/>
        </w:rPr>
        <w:t>Revocation</w:t>
      </w:r>
    </w:p>
    <w:p>
      <w:pPr>
        <w:pStyle w:val="Ednotesection"/>
      </w:pPr>
      <w:bookmarkStart w:id="5" w:name="_Toc521301062"/>
      <w:bookmarkStart w:id="6" w:name="_Toc13113500"/>
      <w:r>
        <w:rPr>
          <w:rStyle w:val="CharSectno"/>
        </w:rPr>
        <w:t>[</w:t>
      </w:r>
      <w:r>
        <w:rPr>
          <w:rStyle w:val="CharSectno"/>
          <w:b/>
          <w:bCs/>
        </w:rPr>
        <w:t>2</w:t>
      </w:r>
      <w:r>
        <w:rPr>
          <w:b/>
          <w:bCs/>
        </w:rPr>
        <w:t>.</w:t>
      </w:r>
      <w:r>
        <w:tab/>
      </w:r>
      <w:bookmarkEnd w:id="5"/>
      <w:bookmarkEnd w:id="6"/>
      <w:r>
        <w:t>Omitted under the Reprints Act 1984 s. 7(4)(e).]</w:t>
      </w:r>
    </w:p>
    <w:p>
      <w:pPr>
        <w:pStyle w:val="MiscellaneousHeading"/>
        <w:spacing w:before="240"/>
        <w:rPr>
          <w:snapToGrid w:val="0"/>
        </w:rPr>
      </w:pPr>
      <w:r>
        <w:rPr>
          <w:b/>
          <w:snapToGrid w:val="0"/>
          <w:sz w:val="26"/>
        </w:rPr>
        <w:t>Interpretation</w:t>
      </w:r>
    </w:p>
    <w:p>
      <w:pPr>
        <w:pStyle w:val="Heading5"/>
        <w:rPr>
          <w:snapToGrid w:val="0"/>
        </w:rPr>
      </w:pPr>
      <w:bookmarkStart w:id="7" w:name="_Toc521301063"/>
      <w:bookmarkStart w:id="8" w:name="_Toc13113501"/>
      <w:bookmarkStart w:id="9" w:name="_Toc107631695"/>
      <w:bookmarkStart w:id="10" w:name="_Toc297273867"/>
      <w:r>
        <w:rPr>
          <w:rStyle w:val="CharSectno"/>
        </w:rPr>
        <w:t>3</w:t>
      </w:r>
      <w:r>
        <w:rPr>
          <w:snapToGrid w:val="0"/>
        </w:rPr>
        <w:t>.</w:t>
      </w:r>
      <w:r>
        <w:rPr>
          <w:snapToGrid w:val="0"/>
        </w:rPr>
        <w:tab/>
      </w:r>
      <w:bookmarkEnd w:id="7"/>
      <w:bookmarkEnd w:id="8"/>
      <w:bookmarkEnd w:id="9"/>
      <w:r>
        <w:rPr>
          <w:snapToGrid w:val="0"/>
        </w:rPr>
        <w:t>Terms used</w:t>
      </w:r>
      <w:bookmarkEnd w:id="10"/>
    </w:p>
    <w:p>
      <w:pPr>
        <w:pStyle w:val="Subsection"/>
      </w:pPr>
      <w:r>
        <w:tab/>
      </w:r>
      <w:r>
        <w:tab/>
        <w:t>In these regulations, unless the context requires otherwise —</w:t>
      </w:r>
    </w:p>
    <w:p>
      <w:pPr>
        <w:pStyle w:val="Defstart"/>
        <w:spacing w:before="70"/>
      </w:pPr>
      <w:r>
        <w:rPr>
          <w:b/>
        </w:rPr>
        <w:tab/>
      </w:r>
      <w:r>
        <w:rPr>
          <w:rStyle w:val="CharDefText"/>
        </w:rPr>
        <w:t>colony of bees</w:t>
      </w:r>
      <w:r>
        <w:t xml:space="preserve"> means a nest of bees whether in a full sized or a nucleus hive;</w:t>
      </w:r>
    </w:p>
    <w:p>
      <w:pPr>
        <w:pStyle w:val="Defstart"/>
        <w:spacing w:before="70"/>
      </w:pPr>
      <w:r>
        <w:rPr>
          <w:b/>
        </w:rPr>
        <w:tab/>
      </w:r>
      <w:r>
        <w:rPr>
          <w:rStyle w:val="CharDefText"/>
        </w:rPr>
        <w:t>disease</w:t>
      </w:r>
      <w:r>
        <w:t xml:space="preserve"> includes any disease mentioned in the First Schedule;</w:t>
      </w:r>
    </w:p>
    <w:p>
      <w:pPr>
        <w:pStyle w:val="Defstart"/>
        <w:spacing w:before="70"/>
      </w:pPr>
      <w:r>
        <w:rPr>
          <w:b/>
        </w:rPr>
        <w:tab/>
      </w:r>
      <w:r>
        <w:rPr>
          <w:rStyle w:val="CharDefText"/>
        </w:rPr>
        <w:t>schedule</w:t>
      </w:r>
      <w:r>
        <w:t xml:space="preserve"> means a schedule to these regulations;</w:t>
      </w:r>
    </w:p>
    <w:p>
      <w:pPr>
        <w:pStyle w:val="Defstart"/>
        <w:spacing w:before="70"/>
      </w:pPr>
      <w:r>
        <w:rPr>
          <w:b/>
        </w:rPr>
        <w:tab/>
      </w:r>
      <w:r>
        <w:rPr>
          <w:rStyle w:val="CharDefText"/>
        </w:rPr>
        <w:t>the Act</w:t>
      </w:r>
      <w:r>
        <w:t xml:space="preserve"> means the </w:t>
      </w:r>
      <w:r>
        <w:rPr>
          <w:i/>
        </w:rPr>
        <w:t>Beekeepers Act 1963</w:t>
      </w:r>
      <w:r>
        <w:t>;</w:t>
      </w:r>
    </w:p>
    <w:p>
      <w:pPr>
        <w:pStyle w:val="Defstart"/>
        <w:spacing w:before="70"/>
      </w:pPr>
      <w:r>
        <w:tab/>
        <w:t>words and expressions used in these regulations have the same respective meanings as are given them in, and for the purposes of, the Act.</w:t>
      </w:r>
    </w:p>
    <w:p>
      <w:pPr>
        <w:pStyle w:val="MiscellaneousHeading"/>
        <w:spacing w:before="240"/>
        <w:rPr>
          <w:snapToGrid w:val="0"/>
        </w:rPr>
      </w:pPr>
      <w:r>
        <w:rPr>
          <w:b/>
          <w:snapToGrid w:val="0"/>
          <w:sz w:val="26"/>
        </w:rPr>
        <w:lastRenderedPageBreak/>
        <w:t>Registration of Beekeepers</w:t>
      </w:r>
    </w:p>
    <w:p>
      <w:pPr>
        <w:pStyle w:val="Heading5"/>
        <w:rPr>
          <w:snapToGrid w:val="0"/>
        </w:rPr>
      </w:pPr>
      <w:bookmarkStart w:id="11" w:name="_Toc521301064"/>
      <w:bookmarkStart w:id="12" w:name="_Toc13113502"/>
      <w:bookmarkStart w:id="13" w:name="_Toc107631696"/>
      <w:bookmarkStart w:id="14" w:name="_Toc297273868"/>
      <w:r>
        <w:rPr>
          <w:rStyle w:val="CharSectno"/>
        </w:rPr>
        <w:t>4</w:t>
      </w:r>
      <w:r>
        <w:rPr>
          <w:snapToGrid w:val="0"/>
        </w:rPr>
        <w:t>.</w:t>
      </w:r>
      <w:r>
        <w:rPr>
          <w:snapToGrid w:val="0"/>
        </w:rPr>
        <w:tab/>
        <w:t>Application for registration or renewal</w:t>
      </w:r>
      <w:bookmarkEnd w:id="11"/>
      <w:bookmarkEnd w:id="12"/>
      <w:bookmarkEnd w:id="13"/>
      <w:bookmarkEnd w:id="14"/>
    </w:p>
    <w:p>
      <w:pPr>
        <w:pStyle w:val="Subsection"/>
      </w:pPr>
      <w:r>
        <w:tab/>
      </w:r>
      <w:r>
        <w:tab/>
        <w:t>Application for registration or renewal of registration as a beekeeper shall be made in the form of Form No. 1 in the Second Schedule.</w:t>
      </w:r>
    </w:p>
    <w:p>
      <w:pPr>
        <w:pStyle w:val="Heading5"/>
        <w:rPr>
          <w:snapToGrid w:val="0"/>
        </w:rPr>
      </w:pPr>
      <w:bookmarkStart w:id="15" w:name="_Toc521301065"/>
      <w:bookmarkStart w:id="16" w:name="_Toc13113503"/>
      <w:bookmarkStart w:id="17" w:name="_Toc107631697"/>
      <w:bookmarkStart w:id="18" w:name="_Toc297273869"/>
      <w:r>
        <w:rPr>
          <w:rStyle w:val="CharSectno"/>
        </w:rPr>
        <w:t>5</w:t>
      </w:r>
      <w:r>
        <w:rPr>
          <w:snapToGrid w:val="0"/>
        </w:rPr>
        <w:t>.</w:t>
      </w:r>
      <w:r>
        <w:rPr>
          <w:snapToGrid w:val="0"/>
        </w:rPr>
        <w:tab/>
        <w:t>Fee to accompany application</w:t>
      </w:r>
      <w:bookmarkEnd w:id="15"/>
      <w:bookmarkEnd w:id="16"/>
      <w:bookmarkEnd w:id="17"/>
      <w:bookmarkEnd w:id="18"/>
    </w:p>
    <w:p>
      <w:pPr>
        <w:pStyle w:val="Subsection"/>
      </w:pPr>
      <w:r>
        <w:tab/>
      </w:r>
      <w:r>
        <w:tab/>
        <w:t>Every application for registration or renewal of registration shall be accompanied by the fee prescribed in the Third Schedule.</w:t>
      </w:r>
    </w:p>
    <w:p>
      <w:pPr>
        <w:pStyle w:val="Heading5"/>
        <w:rPr>
          <w:snapToGrid w:val="0"/>
        </w:rPr>
      </w:pPr>
      <w:bookmarkStart w:id="19" w:name="_Toc521301066"/>
      <w:bookmarkStart w:id="20" w:name="_Toc13113504"/>
      <w:bookmarkStart w:id="21" w:name="_Toc107631698"/>
      <w:bookmarkStart w:id="22" w:name="_Toc297273870"/>
      <w:r>
        <w:rPr>
          <w:rStyle w:val="CharSectno"/>
        </w:rPr>
        <w:t>6</w:t>
      </w:r>
      <w:r>
        <w:rPr>
          <w:snapToGrid w:val="0"/>
        </w:rPr>
        <w:t>.</w:t>
      </w:r>
      <w:r>
        <w:rPr>
          <w:snapToGrid w:val="0"/>
        </w:rPr>
        <w:tab/>
        <w:t>Certificate of registration</w:t>
      </w:r>
      <w:bookmarkEnd w:id="19"/>
      <w:bookmarkEnd w:id="20"/>
      <w:bookmarkEnd w:id="21"/>
      <w:bookmarkEnd w:id="22"/>
    </w:p>
    <w:p>
      <w:pPr>
        <w:pStyle w:val="Subsection"/>
      </w:pPr>
      <w:r>
        <w:tab/>
        <w:t>(1)</w:t>
      </w:r>
      <w:r>
        <w:tab/>
        <w:t>The certificate of registration shall be in the form of Form No. 2 in the Second Schedule.</w:t>
      </w:r>
    </w:p>
    <w:p>
      <w:pPr>
        <w:pStyle w:val="Ednotesubsection"/>
      </w:pPr>
      <w:r>
        <w:tab/>
        <w:t>[(2)</w:t>
      </w:r>
      <w:r>
        <w:tab/>
        <w:t>deleted]</w:t>
      </w:r>
    </w:p>
    <w:p>
      <w:pPr>
        <w:pStyle w:val="Footnotesection"/>
      </w:pPr>
      <w:r>
        <w:tab/>
        <w:t>[Regulation 6 amended in Gazette 25 Jun 1969 p. 1869.]</w:t>
      </w:r>
    </w:p>
    <w:p>
      <w:pPr>
        <w:pStyle w:val="MiscellaneousHeading"/>
        <w:spacing w:before="240"/>
        <w:rPr>
          <w:snapToGrid w:val="0"/>
        </w:rPr>
      </w:pPr>
      <w:r>
        <w:rPr>
          <w:b/>
          <w:snapToGrid w:val="0"/>
          <w:sz w:val="26"/>
        </w:rPr>
        <w:t>Hive Brands</w:t>
      </w:r>
    </w:p>
    <w:p>
      <w:pPr>
        <w:pStyle w:val="Heading5"/>
        <w:rPr>
          <w:snapToGrid w:val="0"/>
        </w:rPr>
      </w:pPr>
      <w:bookmarkStart w:id="23" w:name="_Toc521301067"/>
      <w:bookmarkStart w:id="24" w:name="_Toc13113505"/>
      <w:bookmarkStart w:id="25" w:name="_Toc107631699"/>
      <w:bookmarkStart w:id="26" w:name="_Toc297273871"/>
      <w:r>
        <w:rPr>
          <w:rStyle w:val="CharSectno"/>
        </w:rPr>
        <w:t>7</w:t>
      </w:r>
      <w:r>
        <w:rPr>
          <w:snapToGrid w:val="0"/>
        </w:rPr>
        <w:t>.</w:t>
      </w:r>
      <w:r>
        <w:rPr>
          <w:snapToGrid w:val="0"/>
        </w:rPr>
        <w:tab/>
        <w:t>Application for brand</w:t>
      </w:r>
      <w:bookmarkEnd w:id="23"/>
      <w:bookmarkEnd w:id="24"/>
      <w:bookmarkEnd w:id="25"/>
      <w:bookmarkEnd w:id="26"/>
    </w:p>
    <w:p>
      <w:pPr>
        <w:pStyle w:val="Subsection"/>
      </w:pPr>
      <w:r>
        <w:tab/>
      </w:r>
      <w:r>
        <w:tab/>
        <w:t>Application for the issue of a registered brand shall be made in the form of Form No. 3 in the Second Schedule.</w:t>
      </w:r>
    </w:p>
    <w:p>
      <w:pPr>
        <w:pStyle w:val="Heading5"/>
        <w:rPr>
          <w:snapToGrid w:val="0"/>
        </w:rPr>
      </w:pPr>
      <w:bookmarkStart w:id="27" w:name="_Toc521301068"/>
      <w:bookmarkStart w:id="28" w:name="_Toc13113506"/>
      <w:bookmarkStart w:id="29" w:name="_Toc107631700"/>
      <w:bookmarkStart w:id="30" w:name="_Toc297273872"/>
      <w:r>
        <w:rPr>
          <w:rStyle w:val="CharSectno"/>
        </w:rPr>
        <w:t>8</w:t>
      </w:r>
      <w:r>
        <w:rPr>
          <w:snapToGrid w:val="0"/>
        </w:rPr>
        <w:t>.</w:t>
      </w:r>
      <w:r>
        <w:rPr>
          <w:snapToGrid w:val="0"/>
        </w:rPr>
        <w:tab/>
        <w:t>Accompanying fee</w:t>
      </w:r>
      <w:bookmarkEnd w:id="27"/>
      <w:bookmarkEnd w:id="28"/>
      <w:bookmarkEnd w:id="29"/>
      <w:bookmarkEnd w:id="30"/>
    </w:p>
    <w:p>
      <w:pPr>
        <w:pStyle w:val="Subsection"/>
      </w:pPr>
      <w:r>
        <w:tab/>
      </w:r>
      <w:r>
        <w:tab/>
        <w:t>Every application for a registered brand shall be accompanied by the fee prescribed in the Third Schedule.</w:t>
      </w:r>
    </w:p>
    <w:p>
      <w:pPr>
        <w:pStyle w:val="Heading5"/>
        <w:rPr>
          <w:snapToGrid w:val="0"/>
        </w:rPr>
      </w:pPr>
      <w:bookmarkStart w:id="31" w:name="_Toc521301069"/>
      <w:bookmarkStart w:id="32" w:name="_Toc13113507"/>
      <w:bookmarkStart w:id="33" w:name="_Toc107631701"/>
      <w:bookmarkStart w:id="34" w:name="_Toc297273873"/>
      <w:r>
        <w:rPr>
          <w:rStyle w:val="CharSectno"/>
        </w:rPr>
        <w:t>9</w:t>
      </w:r>
      <w:r>
        <w:rPr>
          <w:snapToGrid w:val="0"/>
        </w:rPr>
        <w:t>.</w:t>
      </w:r>
      <w:r>
        <w:rPr>
          <w:snapToGrid w:val="0"/>
        </w:rPr>
        <w:tab/>
        <w:t>Issue of brand</w:t>
      </w:r>
      <w:bookmarkEnd w:id="31"/>
      <w:bookmarkEnd w:id="32"/>
      <w:bookmarkEnd w:id="33"/>
      <w:bookmarkEnd w:id="34"/>
    </w:p>
    <w:p>
      <w:pPr>
        <w:pStyle w:val="Subsection"/>
      </w:pPr>
      <w:r>
        <w:tab/>
      </w:r>
      <w:r>
        <w:tab/>
        <w:t>The Registrar shall issue a distinctive brand to each applicant in the form of Form No. 4 in the Second Schedule, and shall record such brand in a register maintained for that purpose.</w:t>
      </w:r>
    </w:p>
    <w:p>
      <w:pPr>
        <w:pStyle w:val="Heading5"/>
        <w:rPr>
          <w:snapToGrid w:val="0"/>
        </w:rPr>
      </w:pPr>
      <w:bookmarkStart w:id="35" w:name="_Toc521301070"/>
      <w:bookmarkStart w:id="36" w:name="_Toc13113508"/>
      <w:bookmarkStart w:id="37" w:name="_Toc107631702"/>
      <w:bookmarkStart w:id="38" w:name="_Toc297273874"/>
      <w:r>
        <w:rPr>
          <w:rStyle w:val="CharSectno"/>
        </w:rPr>
        <w:t>10</w:t>
      </w:r>
      <w:r>
        <w:rPr>
          <w:snapToGrid w:val="0"/>
        </w:rPr>
        <w:t>.</w:t>
      </w:r>
      <w:r>
        <w:rPr>
          <w:snapToGrid w:val="0"/>
        </w:rPr>
        <w:tab/>
        <w:t>Notification by person who ceases to be a beekeeper</w:t>
      </w:r>
      <w:bookmarkEnd w:id="35"/>
      <w:bookmarkEnd w:id="36"/>
      <w:bookmarkEnd w:id="37"/>
      <w:bookmarkEnd w:id="38"/>
    </w:p>
    <w:p>
      <w:pPr>
        <w:pStyle w:val="Subsection"/>
      </w:pPr>
      <w:r>
        <w:tab/>
        <w:t>(1)</w:t>
      </w:r>
      <w:r>
        <w:tab/>
        <w:t>A person shall, on ceasing to be a beekeeper, notify the Director General that he is no longer a beekeeper and forfeit the brand issued to him.</w:t>
      </w:r>
    </w:p>
    <w:p>
      <w:pPr>
        <w:pStyle w:val="Subsection"/>
      </w:pPr>
      <w:r>
        <w:tab/>
        <w:t>(2)</w:t>
      </w:r>
      <w:r>
        <w:tab/>
        <w:t>Notification that a person has ceased to be a beekeeper shall be made in the form of Form 4A in the Second Schedule.</w:t>
      </w:r>
    </w:p>
    <w:p>
      <w:pPr>
        <w:pStyle w:val="Footnotesection"/>
      </w:pPr>
      <w:r>
        <w:tab/>
        <w:t>[Regulation 10 inserted in Gazette 18 Nov 1997 p. 6471.]</w:t>
      </w:r>
    </w:p>
    <w:p>
      <w:pPr>
        <w:pStyle w:val="Heading5"/>
        <w:rPr>
          <w:snapToGrid w:val="0"/>
        </w:rPr>
      </w:pPr>
      <w:bookmarkStart w:id="39" w:name="_Toc521301071"/>
      <w:bookmarkStart w:id="40" w:name="_Toc13113509"/>
      <w:bookmarkStart w:id="41" w:name="_Toc107631703"/>
      <w:bookmarkStart w:id="42" w:name="_Toc297273875"/>
      <w:r>
        <w:rPr>
          <w:rStyle w:val="CharSectno"/>
        </w:rPr>
        <w:t>11</w:t>
      </w:r>
      <w:r>
        <w:rPr>
          <w:snapToGrid w:val="0"/>
        </w:rPr>
        <w:t>.</w:t>
      </w:r>
      <w:r>
        <w:rPr>
          <w:snapToGrid w:val="0"/>
        </w:rPr>
        <w:tab/>
        <w:t>Content of brand</w:t>
      </w:r>
      <w:bookmarkEnd w:id="39"/>
      <w:bookmarkEnd w:id="40"/>
      <w:bookmarkEnd w:id="41"/>
      <w:bookmarkEnd w:id="42"/>
    </w:p>
    <w:p>
      <w:pPr>
        <w:pStyle w:val="Subsection"/>
      </w:pPr>
      <w:r>
        <w:tab/>
      </w:r>
      <w:r>
        <w:tab/>
        <w:t>A brand shall consist of a combination of one or more letters and one or more numerals, each of at least 12 millimetres in height, set in alignment but not conjoined.</w:t>
      </w:r>
    </w:p>
    <w:p>
      <w:pPr>
        <w:pStyle w:val="Footnotesection"/>
      </w:pPr>
      <w:r>
        <w:tab/>
        <w:t>[Regulation 11 amended in Gazette 16 Nov 1973 p. 4255.]</w:t>
      </w:r>
    </w:p>
    <w:p>
      <w:pPr>
        <w:pStyle w:val="Heading5"/>
        <w:rPr>
          <w:snapToGrid w:val="0"/>
        </w:rPr>
      </w:pPr>
      <w:bookmarkStart w:id="43" w:name="_Toc521301072"/>
      <w:bookmarkStart w:id="44" w:name="_Toc13113510"/>
      <w:bookmarkStart w:id="45" w:name="_Toc107631704"/>
      <w:bookmarkStart w:id="46" w:name="_Toc297273876"/>
      <w:r>
        <w:rPr>
          <w:rStyle w:val="CharSectno"/>
        </w:rPr>
        <w:t>12</w:t>
      </w:r>
      <w:r>
        <w:rPr>
          <w:snapToGrid w:val="0"/>
        </w:rPr>
        <w:t>.</w:t>
      </w:r>
      <w:r>
        <w:rPr>
          <w:snapToGrid w:val="0"/>
        </w:rPr>
        <w:tab/>
        <w:t>Affixing brand</w:t>
      </w:r>
      <w:bookmarkEnd w:id="43"/>
      <w:bookmarkEnd w:id="44"/>
      <w:bookmarkEnd w:id="45"/>
      <w:bookmarkEnd w:id="46"/>
    </w:p>
    <w:p>
      <w:pPr>
        <w:pStyle w:val="Subsection"/>
      </w:pPr>
      <w:r>
        <w:tab/>
      </w:r>
      <w:r>
        <w:tab/>
        <w:t>The brand may be burnt in, stamped, carved or scored, so that the brand is distinctly impressed below the level of the surface branded.</w:t>
      </w:r>
    </w:p>
    <w:p>
      <w:pPr>
        <w:pStyle w:val="Heading5"/>
        <w:rPr>
          <w:snapToGrid w:val="0"/>
        </w:rPr>
      </w:pPr>
      <w:bookmarkStart w:id="47" w:name="_Toc521301073"/>
      <w:bookmarkStart w:id="48" w:name="_Toc13113511"/>
      <w:bookmarkStart w:id="49" w:name="_Toc107631705"/>
      <w:bookmarkStart w:id="50" w:name="_Toc297273877"/>
      <w:r>
        <w:rPr>
          <w:rStyle w:val="CharSectno"/>
        </w:rPr>
        <w:t>13</w:t>
      </w:r>
      <w:r>
        <w:rPr>
          <w:snapToGrid w:val="0"/>
        </w:rPr>
        <w:t>.</w:t>
      </w:r>
      <w:r>
        <w:rPr>
          <w:snapToGrid w:val="0"/>
        </w:rPr>
        <w:tab/>
        <w:t>Where to brand</w:t>
      </w:r>
      <w:bookmarkEnd w:id="47"/>
      <w:bookmarkEnd w:id="48"/>
      <w:bookmarkEnd w:id="49"/>
      <w:bookmarkEnd w:id="50"/>
    </w:p>
    <w:p>
      <w:pPr>
        <w:pStyle w:val="Subsection"/>
      </w:pPr>
      <w:r>
        <w:tab/>
      </w:r>
      <w:r>
        <w:tab/>
        <w:t>A beekeeper shall brand each brood box and each honey super of every hive, on one exterior surface.</w:t>
      </w:r>
    </w:p>
    <w:p>
      <w:pPr>
        <w:pStyle w:val="Footnotesection"/>
      </w:pPr>
      <w:r>
        <w:tab/>
        <w:t>[Regulation 13 amended in Gazette 31 Dec 1981 p. 5406.]</w:t>
      </w:r>
    </w:p>
    <w:p>
      <w:pPr>
        <w:pStyle w:val="Heading5"/>
        <w:rPr>
          <w:snapToGrid w:val="0"/>
        </w:rPr>
      </w:pPr>
      <w:bookmarkStart w:id="51" w:name="_Toc521301074"/>
      <w:bookmarkStart w:id="52" w:name="_Toc13113512"/>
      <w:bookmarkStart w:id="53" w:name="_Toc107631706"/>
      <w:bookmarkStart w:id="54" w:name="_Toc297273878"/>
      <w:r>
        <w:rPr>
          <w:rStyle w:val="CharSectno"/>
        </w:rPr>
        <w:t>14</w:t>
      </w:r>
      <w:r>
        <w:rPr>
          <w:snapToGrid w:val="0"/>
        </w:rPr>
        <w:t>.</w:t>
      </w:r>
      <w:r>
        <w:rPr>
          <w:snapToGrid w:val="0"/>
        </w:rPr>
        <w:tab/>
        <w:t>Successive owners’ brands</w:t>
      </w:r>
      <w:bookmarkEnd w:id="51"/>
      <w:bookmarkEnd w:id="52"/>
      <w:bookmarkEnd w:id="53"/>
      <w:bookmarkEnd w:id="54"/>
    </w:p>
    <w:p>
      <w:pPr>
        <w:pStyle w:val="Subsection"/>
      </w:pPr>
      <w:r>
        <w:tab/>
      </w:r>
      <w:r>
        <w:tab/>
        <w:t>Hives shall be so branded that successive owners’ brands shall appear immediately below the former or last preceding owner’s brand and preceding owners’ brands shall be cancelled by a straight line drawn through the letters and figures.</w:t>
      </w:r>
    </w:p>
    <w:p>
      <w:pPr>
        <w:pStyle w:val="Heading5"/>
        <w:rPr>
          <w:snapToGrid w:val="0"/>
        </w:rPr>
      </w:pPr>
      <w:bookmarkStart w:id="55" w:name="_Toc521301075"/>
      <w:bookmarkStart w:id="56" w:name="_Toc13113513"/>
      <w:bookmarkStart w:id="57" w:name="_Toc107631707"/>
      <w:bookmarkStart w:id="58" w:name="_Toc297273879"/>
      <w:r>
        <w:rPr>
          <w:rStyle w:val="CharSectno"/>
        </w:rPr>
        <w:t>15</w:t>
      </w:r>
      <w:r>
        <w:rPr>
          <w:snapToGrid w:val="0"/>
        </w:rPr>
        <w:t>.</w:t>
      </w:r>
      <w:r>
        <w:rPr>
          <w:snapToGrid w:val="0"/>
        </w:rPr>
        <w:tab/>
        <w:t>Offence</w:t>
      </w:r>
      <w:bookmarkEnd w:id="55"/>
      <w:bookmarkEnd w:id="56"/>
      <w:bookmarkEnd w:id="57"/>
      <w:bookmarkEnd w:id="58"/>
    </w:p>
    <w:p>
      <w:pPr>
        <w:pStyle w:val="Subsection"/>
        <w:keepNext/>
      </w:pPr>
      <w:r>
        <w:tab/>
      </w:r>
      <w:r>
        <w:tab/>
        <w:t>Every person who —</w:t>
      </w:r>
    </w:p>
    <w:p>
      <w:pPr>
        <w:pStyle w:val="Indenta"/>
        <w:rPr>
          <w:snapToGrid w:val="0"/>
        </w:rPr>
      </w:pPr>
      <w:r>
        <w:rPr>
          <w:snapToGrid w:val="0"/>
        </w:rPr>
        <w:tab/>
        <w:t>(a)</w:t>
      </w:r>
      <w:r>
        <w:rPr>
          <w:snapToGrid w:val="0"/>
        </w:rPr>
        <w:tab/>
        <w:t>brands a hive with the registered brand of another person without the authority of that other person; or</w:t>
      </w:r>
    </w:p>
    <w:p>
      <w:pPr>
        <w:pStyle w:val="Indenta"/>
        <w:rPr>
          <w:snapToGrid w:val="0"/>
        </w:rPr>
      </w:pPr>
      <w:r>
        <w:rPr>
          <w:snapToGrid w:val="0"/>
        </w:rPr>
        <w:tab/>
        <w:t>(b)</w:t>
      </w:r>
      <w:r>
        <w:rPr>
          <w:snapToGrid w:val="0"/>
        </w:rPr>
        <w:tab/>
        <w:t>alters, defaces or otherwise renders indistinguishable a registered brand on a hive,</w:t>
      </w:r>
    </w:p>
    <w:p>
      <w:pPr>
        <w:pStyle w:val="Subsection"/>
      </w:pPr>
      <w:r>
        <w:tab/>
      </w:r>
      <w:r>
        <w:tab/>
        <w:t>commits an offence.</w:t>
      </w:r>
    </w:p>
    <w:p>
      <w:pPr>
        <w:pStyle w:val="MiscellaneousHeading"/>
        <w:spacing w:before="240"/>
        <w:rPr>
          <w:snapToGrid w:val="0"/>
        </w:rPr>
      </w:pPr>
      <w:r>
        <w:rPr>
          <w:b/>
          <w:snapToGrid w:val="0"/>
          <w:sz w:val="26"/>
        </w:rPr>
        <w:t>Notices</w:t>
      </w:r>
    </w:p>
    <w:p>
      <w:pPr>
        <w:pStyle w:val="Heading5"/>
        <w:rPr>
          <w:snapToGrid w:val="0"/>
        </w:rPr>
      </w:pPr>
      <w:bookmarkStart w:id="59" w:name="_Toc521301076"/>
      <w:bookmarkStart w:id="60" w:name="_Toc13113514"/>
      <w:bookmarkStart w:id="61" w:name="_Toc107631708"/>
      <w:bookmarkStart w:id="62" w:name="_Toc297273880"/>
      <w:r>
        <w:rPr>
          <w:rStyle w:val="CharSectno"/>
        </w:rPr>
        <w:t>15A</w:t>
      </w:r>
      <w:r>
        <w:rPr>
          <w:snapToGrid w:val="0"/>
        </w:rPr>
        <w:t>.</w:t>
      </w:r>
      <w:r>
        <w:rPr>
          <w:snapToGrid w:val="0"/>
        </w:rPr>
        <w:tab/>
        <w:t>Erection, position and content of notice</w:t>
      </w:r>
      <w:bookmarkEnd w:id="59"/>
      <w:bookmarkEnd w:id="60"/>
      <w:bookmarkEnd w:id="61"/>
      <w:bookmarkEnd w:id="62"/>
    </w:p>
    <w:p>
      <w:pPr>
        <w:pStyle w:val="Subsection"/>
      </w:pPr>
      <w:r>
        <w:tab/>
        <w:t>(1)</w:t>
      </w:r>
      <w:r>
        <w:tab/>
        <w:t>A beekeeper maintaining an apiary on land which he does not own, or on land which he does not have his usual place of residence shall erect and display in such a position as to be clearly visible to all persons approaching the apiary a notice bearing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the telephone number;</w:t>
      </w:r>
    </w:p>
    <w:p>
      <w:pPr>
        <w:pStyle w:val="Indenta"/>
        <w:rPr>
          <w:snapToGrid w:val="0"/>
        </w:rPr>
      </w:pPr>
      <w:r>
        <w:rPr>
          <w:snapToGrid w:val="0"/>
        </w:rPr>
        <w:tab/>
        <w:t>(c)</w:t>
      </w:r>
      <w:r>
        <w:rPr>
          <w:snapToGrid w:val="0"/>
        </w:rPr>
        <w:tab/>
        <w:t>the hive brand; and</w:t>
      </w:r>
    </w:p>
    <w:p>
      <w:pPr>
        <w:pStyle w:val="Indenta"/>
        <w:rPr>
          <w:snapToGrid w:val="0"/>
        </w:rPr>
      </w:pPr>
      <w:r>
        <w:rPr>
          <w:snapToGrid w:val="0"/>
        </w:rPr>
        <w:tab/>
        <w:t>(d)</w:t>
      </w:r>
      <w:r>
        <w:rPr>
          <w:snapToGrid w:val="0"/>
        </w:rPr>
        <w:tab/>
        <w:t>the usual address,</w:t>
      </w:r>
    </w:p>
    <w:p>
      <w:pPr>
        <w:pStyle w:val="Subsection"/>
      </w:pPr>
      <w:r>
        <w:tab/>
      </w:r>
      <w:r>
        <w:tab/>
        <w:t>of the beekeeper in letters of not less than 50 millimetres in height.</w:t>
      </w:r>
    </w:p>
    <w:p>
      <w:pPr>
        <w:pStyle w:val="Subsection"/>
      </w:pPr>
      <w:r>
        <w:tab/>
        <w:t>(2)</w:t>
      </w:r>
      <w:r>
        <w:tab/>
        <w:t xml:space="preserve">Nothing in subregulation (1) permits the nailing of notices to trees in contravention of the </w:t>
      </w:r>
      <w:r>
        <w:rPr>
          <w:i/>
        </w:rPr>
        <w:t>Forests Act 1918</w:t>
      </w:r>
      <w:r>
        <w:t xml:space="preserve"> </w:t>
      </w:r>
      <w:r>
        <w:rPr>
          <w:vertAlign w:val="superscript"/>
        </w:rPr>
        <w:t>2</w:t>
      </w:r>
      <w:r>
        <w:t>.</w:t>
      </w:r>
    </w:p>
    <w:p>
      <w:pPr>
        <w:pStyle w:val="Footnotesection"/>
      </w:pPr>
      <w:r>
        <w:tab/>
        <w:t>[Regulation 15A inserted in Gazette 2 Mar 1973 p. 636; amended in Gazette 16 Nov 1973 p. 4255.]</w:t>
      </w:r>
    </w:p>
    <w:p>
      <w:pPr>
        <w:pStyle w:val="MiscellaneousHeading"/>
        <w:spacing w:before="240"/>
        <w:rPr>
          <w:snapToGrid w:val="0"/>
        </w:rPr>
      </w:pPr>
      <w:r>
        <w:rPr>
          <w:b/>
          <w:snapToGrid w:val="0"/>
          <w:sz w:val="26"/>
        </w:rPr>
        <w:t>Imports from other States</w:t>
      </w:r>
    </w:p>
    <w:p>
      <w:pPr>
        <w:pStyle w:val="Heading5"/>
        <w:spacing w:before="180"/>
        <w:rPr>
          <w:snapToGrid w:val="0"/>
        </w:rPr>
      </w:pPr>
      <w:bookmarkStart w:id="63" w:name="_Toc521301077"/>
      <w:bookmarkStart w:id="64" w:name="_Toc13113515"/>
      <w:bookmarkStart w:id="65" w:name="_Toc107631709"/>
      <w:bookmarkStart w:id="66" w:name="_Toc297273881"/>
      <w:r>
        <w:rPr>
          <w:rStyle w:val="CharSectno"/>
        </w:rPr>
        <w:t>16</w:t>
      </w:r>
      <w:r>
        <w:rPr>
          <w:snapToGrid w:val="0"/>
        </w:rPr>
        <w:t>.</w:t>
      </w:r>
      <w:r>
        <w:rPr>
          <w:snapToGrid w:val="0"/>
        </w:rPr>
        <w:tab/>
        <w:t>Certificate required to import</w:t>
      </w:r>
      <w:bookmarkEnd w:id="63"/>
      <w:bookmarkEnd w:id="64"/>
      <w:bookmarkEnd w:id="65"/>
      <w:bookmarkEnd w:id="66"/>
    </w:p>
    <w:p>
      <w:pPr>
        <w:pStyle w:val="Subsection"/>
        <w:spacing w:before="140"/>
      </w:pPr>
      <w:r>
        <w:tab/>
        <w:t>(1)</w:t>
      </w:r>
      <w:r>
        <w:tab/>
        <w:t>A person shall not introduce into the State any bees, honey, combs, used hives or used beekeeping appliances from any other State or any Territory of the Commonwealth except upon the production of a certificate in the form of Form No. 5 in the Second Schedule, and a person shall not introduce or attempt to introduce into this State any bees, honey, combs, used hives or used beekeeping appliances, except as provided by these regulations.</w:t>
      </w:r>
    </w:p>
    <w:p>
      <w:pPr>
        <w:pStyle w:val="Subsection"/>
        <w:spacing w:before="140"/>
      </w:pPr>
      <w:r>
        <w:tab/>
        <w:t>(2)</w:t>
      </w:r>
      <w:r>
        <w:tab/>
        <w:t>Nothing in this regulation affects any conditions prescribed by any other of these regulations.</w:t>
      </w:r>
    </w:p>
    <w:p>
      <w:pPr>
        <w:pStyle w:val="Subsection"/>
        <w:spacing w:before="140"/>
      </w:pPr>
      <w:r>
        <w:tab/>
        <w:t>(3)</w:t>
      </w:r>
      <w:r>
        <w:tab/>
        <w:t>Subregulation (1) does not apply to honey introduced into the State in a quantity not exceeding 1 kg for scientific or analytical purposes.</w:t>
      </w:r>
    </w:p>
    <w:p>
      <w:pPr>
        <w:pStyle w:val="Subsection"/>
        <w:spacing w:before="140"/>
      </w:pPr>
      <w:r>
        <w:tab/>
        <w:t>(4A)</w:t>
      </w:r>
      <w:r>
        <w:tab/>
        <w:t>Subregulation (1) does not apply to honey introduced into the State in accordance with the written approval of the Director General.</w:t>
      </w:r>
    </w:p>
    <w:p>
      <w:pPr>
        <w:pStyle w:val="Subsection"/>
        <w:spacing w:before="140"/>
      </w:pPr>
      <w:r>
        <w:tab/>
        <w:t>(4)</w:t>
      </w:r>
      <w:r>
        <w:tab/>
        <w:t>This regulation does not prevent honey being treated at temperature and time regimes approved by the Director General of Agriculture.</w:t>
      </w:r>
    </w:p>
    <w:p>
      <w:pPr>
        <w:pStyle w:val="Footnotesection"/>
        <w:keepNext/>
        <w:spacing w:before="80"/>
        <w:ind w:left="890" w:hanging="890"/>
      </w:pPr>
      <w:r>
        <w:tab/>
        <w:t>[Regulation 16 amended in Gazette 16 Nov 1973 p. 4255; 21 Dec 1979 p. 3990; 3 Mar 1995 p. 767; 8 Jun 2010 p. 2607.]</w:t>
      </w:r>
    </w:p>
    <w:p>
      <w:pPr>
        <w:pStyle w:val="Ednotesection"/>
        <w:ind w:left="890" w:hanging="890"/>
      </w:pPr>
      <w:r>
        <w:t>[</w:t>
      </w:r>
      <w:r>
        <w:rPr>
          <w:b/>
        </w:rPr>
        <w:t>16A.</w:t>
      </w:r>
      <w:r>
        <w:tab/>
        <w:t>Deleted in Gazette 3 Mar 1995 p. 768.]</w:t>
      </w:r>
    </w:p>
    <w:p>
      <w:pPr>
        <w:pStyle w:val="Heading5"/>
        <w:rPr>
          <w:snapToGrid w:val="0"/>
        </w:rPr>
      </w:pPr>
      <w:bookmarkStart w:id="67" w:name="_Toc521301078"/>
      <w:bookmarkStart w:id="68" w:name="_Toc13113516"/>
      <w:bookmarkStart w:id="69" w:name="_Toc107631710"/>
      <w:bookmarkStart w:id="70" w:name="_Toc297273882"/>
      <w:r>
        <w:rPr>
          <w:rStyle w:val="CharSectno"/>
        </w:rPr>
        <w:t>17</w:t>
      </w:r>
      <w:r>
        <w:rPr>
          <w:snapToGrid w:val="0"/>
        </w:rPr>
        <w:t>.</w:t>
      </w:r>
      <w:r>
        <w:rPr>
          <w:snapToGrid w:val="0"/>
        </w:rPr>
        <w:tab/>
        <w:t>Written authority from inspector</w:t>
      </w:r>
      <w:bookmarkEnd w:id="67"/>
      <w:bookmarkEnd w:id="68"/>
      <w:bookmarkEnd w:id="69"/>
      <w:bookmarkEnd w:id="70"/>
    </w:p>
    <w:p>
      <w:pPr>
        <w:pStyle w:val="Subsection"/>
      </w:pPr>
      <w:r>
        <w:tab/>
        <w:t>(1)</w:t>
      </w:r>
      <w:r>
        <w:tab/>
        <w:t>A person shall not introduce any bees, combs, used hives, honey or used beekeeping appliances into the State whether by land, sea or air from any other State or any Territory of the Commonwealth without the authority in writing of an inspector given in the form of Form No. 6 in the Second Schedule; and, except in accordance with these regulations, an inspector shall not grant any such authority, until he is satisfied that all the provisions of every law, regulation or order of the Governor at the time being in force with respect to the introduction of such bees, combs, used hives, honey or used beekeeping appliances have been complied with.</w:t>
      </w:r>
    </w:p>
    <w:p>
      <w:pPr>
        <w:pStyle w:val="Subsection"/>
      </w:pPr>
      <w:r>
        <w:tab/>
        <w:t>(2)</w:t>
      </w:r>
      <w:r>
        <w:tab/>
        <w:t>Any inspector may detain, and prevent the movement of, bees, combs, used hives, honey or beekeeping appliances newly introduced into the State, until the provisions of these regulations have been complied with.</w:t>
      </w:r>
    </w:p>
    <w:p>
      <w:pPr>
        <w:pStyle w:val="Subsection"/>
      </w:pPr>
      <w:r>
        <w:tab/>
        <w:t>(3)</w:t>
      </w:r>
      <w:r>
        <w:tab/>
        <w:t>A person receiving bees, combs, used hives, honey or used beekeeping appliances in the course of their consignment to this State from some other State or a Territory of the Commonwealth shall not deliver them or any of them up to the consignee until an authority in writing such as is mentioned in subregulation (1) is presented by the consignee.</w:t>
      </w:r>
    </w:p>
    <w:p>
      <w:pPr>
        <w:pStyle w:val="Subsection"/>
      </w:pPr>
      <w:r>
        <w:tab/>
        <w:t>(4)</w:t>
      </w:r>
      <w:r>
        <w:tab/>
        <w:t>The Senior Apiculturist may in any case order an inspector to withhold the issue of the authority referred to in subregulation (1), for such time as the Senior Apiculturist thinks expedient, and the inspector shall comply with any such order.</w:t>
      </w:r>
    </w:p>
    <w:p>
      <w:pPr>
        <w:pStyle w:val="MiscellaneousHeading"/>
        <w:spacing w:before="240"/>
        <w:rPr>
          <w:snapToGrid w:val="0"/>
        </w:rPr>
      </w:pPr>
      <w:r>
        <w:rPr>
          <w:b/>
          <w:snapToGrid w:val="0"/>
          <w:sz w:val="26"/>
        </w:rPr>
        <w:t>Eradication of Brood Diseases</w:t>
      </w:r>
    </w:p>
    <w:p>
      <w:pPr>
        <w:pStyle w:val="Heading5"/>
        <w:rPr>
          <w:snapToGrid w:val="0"/>
        </w:rPr>
      </w:pPr>
      <w:bookmarkStart w:id="71" w:name="_Toc521301079"/>
      <w:bookmarkStart w:id="72" w:name="_Toc13113517"/>
      <w:bookmarkStart w:id="73" w:name="_Toc107631711"/>
      <w:bookmarkStart w:id="74" w:name="_Toc297273883"/>
      <w:r>
        <w:rPr>
          <w:rStyle w:val="CharSectno"/>
        </w:rPr>
        <w:t>18</w:t>
      </w:r>
      <w:r>
        <w:rPr>
          <w:snapToGrid w:val="0"/>
        </w:rPr>
        <w:t>.</w:t>
      </w:r>
      <w:r>
        <w:rPr>
          <w:snapToGrid w:val="0"/>
        </w:rPr>
        <w:tab/>
        <w:t>Disease control</w:t>
      </w:r>
      <w:bookmarkEnd w:id="71"/>
      <w:bookmarkEnd w:id="72"/>
      <w:bookmarkEnd w:id="73"/>
      <w:bookmarkEnd w:id="74"/>
    </w:p>
    <w:p>
      <w:pPr>
        <w:pStyle w:val="Subsection"/>
      </w:pPr>
      <w:r>
        <w:tab/>
      </w:r>
      <w:r>
        <w:tab/>
        <w:t>Every beekeeper in whose apiary any disease of the brood is present, or suspected to be present, shall —</w:t>
      </w:r>
    </w:p>
    <w:p>
      <w:pPr>
        <w:pStyle w:val="Indenta"/>
        <w:spacing w:before="60"/>
        <w:rPr>
          <w:snapToGrid w:val="0"/>
        </w:rPr>
      </w:pPr>
      <w:r>
        <w:rPr>
          <w:snapToGrid w:val="0"/>
        </w:rPr>
        <w:tab/>
        <w:t>(a)</w:t>
      </w:r>
      <w:r>
        <w:rPr>
          <w:snapToGrid w:val="0"/>
        </w:rPr>
        <w:tab/>
        <w:t>send to the Senior Apiculturist or nearest inspector —</w:t>
      </w:r>
    </w:p>
    <w:p>
      <w:pPr>
        <w:pStyle w:val="Indenti"/>
        <w:spacing w:before="60"/>
        <w:rPr>
          <w:snapToGrid w:val="0"/>
        </w:rPr>
      </w:pPr>
      <w:r>
        <w:rPr>
          <w:snapToGrid w:val="0"/>
        </w:rPr>
        <w:tab/>
        <w:t>(i)</w:t>
      </w:r>
      <w:r>
        <w:rPr>
          <w:snapToGrid w:val="0"/>
        </w:rPr>
        <w:tab/>
        <w:t>a specimen of infected comb not less than 75 mm square and securely packed;</w:t>
      </w:r>
    </w:p>
    <w:p>
      <w:pPr>
        <w:pStyle w:val="Indenti"/>
        <w:spacing w:before="60"/>
        <w:rPr>
          <w:snapToGrid w:val="0"/>
        </w:rPr>
      </w:pPr>
      <w:r>
        <w:rPr>
          <w:snapToGrid w:val="0"/>
        </w:rPr>
        <w:tab/>
        <w:t>(ii)</w:t>
      </w:r>
      <w:r>
        <w:rPr>
          <w:snapToGrid w:val="0"/>
        </w:rPr>
        <w:tab/>
        <w:t>4 smears taken from the infected brood; and</w:t>
      </w:r>
    </w:p>
    <w:p>
      <w:pPr>
        <w:pStyle w:val="Indenti"/>
        <w:spacing w:before="60"/>
        <w:rPr>
          <w:snapToGrid w:val="0"/>
        </w:rPr>
      </w:pPr>
      <w:r>
        <w:rPr>
          <w:snapToGrid w:val="0"/>
        </w:rPr>
        <w:tab/>
        <w:t>(iii)</w:t>
      </w:r>
      <w:r>
        <w:rPr>
          <w:snapToGrid w:val="0"/>
        </w:rPr>
        <w:tab/>
        <w:t>a written statement concerning the occurrence, giving the location of the apiary;</w:t>
      </w:r>
    </w:p>
    <w:p>
      <w:pPr>
        <w:pStyle w:val="Indenta"/>
        <w:spacing w:before="60"/>
        <w:rPr>
          <w:snapToGrid w:val="0"/>
        </w:rPr>
      </w:pPr>
      <w:r>
        <w:rPr>
          <w:snapToGrid w:val="0"/>
        </w:rPr>
        <w:tab/>
        <w:t>(b)</w:t>
      </w:r>
      <w:r>
        <w:rPr>
          <w:snapToGrid w:val="0"/>
        </w:rPr>
        <w:tab/>
        <w:t>where directed by an inspector to do so —</w:t>
      </w:r>
    </w:p>
    <w:p>
      <w:pPr>
        <w:pStyle w:val="Indenti"/>
        <w:spacing w:before="60"/>
        <w:rPr>
          <w:snapToGrid w:val="0"/>
        </w:rPr>
      </w:pPr>
      <w:r>
        <w:rPr>
          <w:snapToGrid w:val="0"/>
        </w:rPr>
        <w:tab/>
        <w:t>(i)</w:t>
      </w:r>
      <w:r>
        <w:rPr>
          <w:snapToGrid w:val="0"/>
        </w:rPr>
        <w:tab/>
        <w:t>destroy the bees in every infected, or suspected, hive in the apiary immediately after flying has ceased at night, by closing the entrance of each such hive, pouring petrol into the top of the hive and closing the lid immediately;</w:t>
      </w:r>
    </w:p>
    <w:p>
      <w:pPr>
        <w:pStyle w:val="Indenti"/>
        <w:spacing w:before="60"/>
        <w:rPr>
          <w:snapToGrid w:val="0"/>
        </w:rPr>
      </w:pPr>
      <w:r>
        <w:rPr>
          <w:snapToGrid w:val="0"/>
        </w:rPr>
        <w:tab/>
        <w:t>(ii)</w:t>
      </w:r>
      <w:r>
        <w:rPr>
          <w:snapToGrid w:val="0"/>
        </w:rPr>
        <w:tab/>
        <w:t>burn in a pit in the ground, the dead bees, all combs and frames, bottom boards, lids and inner cover, mats and scrapings of propolis and wax from the inside of the hive parts of each such hive;</w:t>
      </w:r>
    </w:p>
    <w:p>
      <w:pPr>
        <w:pStyle w:val="Indenti"/>
        <w:spacing w:before="60"/>
        <w:rPr>
          <w:snapToGrid w:val="0"/>
        </w:rPr>
      </w:pPr>
      <w:r>
        <w:rPr>
          <w:snapToGrid w:val="0"/>
        </w:rPr>
        <w:tab/>
        <w:t>(iii)</w:t>
      </w:r>
      <w:r>
        <w:rPr>
          <w:snapToGrid w:val="0"/>
        </w:rPr>
        <w:tab/>
        <w:t>bury the burnt remains under at least 0.3 metres of earth;</w:t>
      </w:r>
    </w:p>
    <w:p>
      <w:pPr>
        <w:pStyle w:val="Indenti"/>
        <w:rPr>
          <w:snapToGrid w:val="0"/>
        </w:rPr>
      </w:pPr>
      <w:r>
        <w:rPr>
          <w:snapToGrid w:val="0"/>
        </w:rPr>
        <w:tab/>
        <w:t>(iv)</w:t>
      </w:r>
      <w:r>
        <w:rPr>
          <w:snapToGrid w:val="0"/>
        </w:rPr>
        <w:tab/>
        <w:t>char with a flame all the interior surfaces of brood boxes and honey supers and apply similar heat to queen excluders or burn and bury these items with the material referred to in subparagraph (ii);</w:t>
      </w:r>
    </w:p>
    <w:p>
      <w:pPr>
        <w:pStyle w:val="Indenta"/>
        <w:rPr>
          <w:snapToGrid w:val="0"/>
        </w:rPr>
      </w:pPr>
      <w:r>
        <w:rPr>
          <w:snapToGrid w:val="0"/>
        </w:rPr>
        <w:tab/>
        <w:t>(c)</w:t>
      </w:r>
      <w:r>
        <w:rPr>
          <w:snapToGrid w:val="0"/>
        </w:rPr>
        <w:tab/>
        <w:t>where directed by an inspector to do so, treat the infected or suspected colonies with antibiotics as directed by the inspector.</w:t>
      </w:r>
    </w:p>
    <w:p>
      <w:pPr>
        <w:pStyle w:val="Footnotesection"/>
        <w:spacing w:before="80"/>
        <w:ind w:left="890" w:hanging="890"/>
      </w:pPr>
      <w:r>
        <w:tab/>
        <w:t>[Regulation 18 inserted in Gazette 31 Dec 1981 p. 5406.]</w:t>
      </w:r>
    </w:p>
    <w:p>
      <w:pPr>
        <w:pStyle w:val="Heading5"/>
        <w:keepNext w:val="0"/>
        <w:keepLines w:val="0"/>
        <w:rPr>
          <w:snapToGrid w:val="0"/>
        </w:rPr>
      </w:pPr>
      <w:bookmarkStart w:id="75" w:name="_Toc521301080"/>
      <w:bookmarkStart w:id="76" w:name="_Toc13113518"/>
      <w:bookmarkStart w:id="77" w:name="_Toc107631712"/>
      <w:bookmarkStart w:id="78" w:name="_Toc297273884"/>
      <w:r>
        <w:rPr>
          <w:rStyle w:val="CharSectno"/>
        </w:rPr>
        <w:t>18A</w:t>
      </w:r>
      <w:r>
        <w:rPr>
          <w:snapToGrid w:val="0"/>
        </w:rPr>
        <w:t>.</w:t>
      </w:r>
      <w:r>
        <w:rPr>
          <w:snapToGrid w:val="0"/>
        </w:rPr>
        <w:tab/>
        <w:t>Term used: antibiotics</w:t>
      </w:r>
      <w:bookmarkEnd w:id="75"/>
      <w:bookmarkEnd w:id="76"/>
      <w:bookmarkEnd w:id="77"/>
      <w:bookmarkEnd w:id="78"/>
    </w:p>
    <w:p>
      <w:pPr>
        <w:pStyle w:val="Subsection"/>
      </w:pPr>
      <w:r>
        <w:tab/>
        <w:t>(1)</w:t>
      </w:r>
      <w:r>
        <w:tab/>
        <w:t xml:space="preserve">For the purposes of section 15A of the Act </w:t>
      </w:r>
      <w:r>
        <w:rPr>
          <w:bCs/>
        </w:rPr>
        <w:t>“antibiotics”</w:t>
      </w:r>
      <w:r>
        <w:t xml:space="preserve"> are prescribed as a class of substance which a beekeeper shall not use for treatment of disease in an apiary without the prior approval of an inspector.</w:t>
      </w:r>
    </w:p>
    <w:p>
      <w:pPr>
        <w:pStyle w:val="Subsection"/>
      </w:pPr>
      <w:r>
        <w:tab/>
        <w:t>(2)</w:t>
      </w:r>
      <w:r>
        <w:tab/>
        <w:t xml:space="preserve">In this regulation </w:t>
      </w:r>
      <w:r>
        <w:rPr>
          <w:rStyle w:val="CharDefText"/>
        </w:rPr>
        <w:t>antibiotics</w:t>
      </w:r>
      <w:r>
        <w:t xml:space="preserve"> means substances derived from micro</w:t>
      </w:r>
      <w:r>
        <w:noBreakHyphen/>
        <w:t>organisms, derivatives of such substances produced wholly or partially by synthesis, and other synthetic substances with a specific antimicrobial effect which may be used for the specific treatment of human or animal infections by bacteria, fungi or viruses, but the term does not include non</w:t>
      </w:r>
      <w:r>
        <w:noBreakHyphen/>
        <w:t>specific disinfectants, that is, non</w:t>
      </w:r>
      <w:r>
        <w:noBreakHyphen/>
        <w:t>specific antibacterial substances not derived from micro</w:t>
      </w:r>
      <w:r>
        <w:noBreakHyphen/>
        <w:t>organisms and used exclusively for topical application.</w:t>
      </w:r>
    </w:p>
    <w:p>
      <w:pPr>
        <w:pStyle w:val="Footnotesection"/>
        <w:spacing w:before="80"/>
        <w:ind w:left="890" w:hanging="890"/>
      </w:pPr>
      <w:r>
        <w:tab/>
        <w:t>[Regulation 18A inserted in Gazette 31 Dec 1981 p. 5406.]</w:t>
      </w:r>
    </w:p>
    <w:p>
      <w:pPr>
        <w:pStyle w:val="Heading5"/>
        <w:rPr>
          <w:snapToGrid w:val="0"/>
        </w:rPr>
      </w:pPr>
      <w:bookmarkStart w:id="79" w:name="_Toc521301081"/>
      <w:bookmarkStart w:id="80" w:name="_Toc13113519"/>
      <w:bookmarkStart w:id="81" w:name="_Toc107631713"/>
      <w:bookmarkStart w:id="82" w:name="_Toc297273885"/>
      <w:r>
        <w:rPr>
          <w:rStyle w:val="CharSectno"/>
        </w:rPr>
        <w:t>19</w:t>
      </w:r>
      <w:r>
        <w:rPr>
          <w:snapToGrid w:val="0"/>
        </w:rPr>
        <w:t>.</w:t>
      </w:r>
      <w:r>
        <w:rPr>
          <w:snapToGrid w:val="0"/>
        </w:rPr>
        <w:tab/>
      </w:r>
      <w:smartTag w:uri="urn:schemas-microsoft-com:office:smarttags" w:element="place">
        <w:r>
          <w:rPr>
            <w:snapToGrid w:val="0"/>
          </w:rPr>
          <w:t>Pest</w:t>
        </w:r>
      </w:smartTag>
      <w:r>
        <w:rPr>
          <w:snapToGrid w:val="0"/>
        </w:rPr>
        <w:t xml:space="preserve"> eradication</w:t>
      </w:r>
      <w:bookmarkEnd w:id="79"/>
      <w:bookmarkEnd w:id="80"/>
      <w:bookmarkEnd w:id="81"/>
      <w:bookmarkEnd w:id="82"/>
    </w:p>
    <w:p>
      <w:pPr>
        <w:pStyle w:val="Subsection"/>
      </w:pPr>
      <w:r>
        <w:tab/>
      </w:r>
      <w:r>
        <w:tab/>
        <w:t>Every beekeeper in whose apiary or in whose comb, cappings, or beeswax, pests appear, shall —</w:t>
      </w:r>
    </w:p>
    <w:p>
      <w:pPr>
        <w:pStyle w:val="Indenta"/>
        <w:rPr>
          <w:snapToGrid w:val="0"/>
        </w:rPr>
      </w:pPr>
      <w:r>
        <w:rPr>
          <w:snapToGrid w:val="0"/>
        </w:rPr>
        <w:tab/>
        <w:t>(a)</w:t>
      </w:r>
      <w:r>
        <w:rPr>
          <w:snapToGrid w:val="0"/>
        </w:rPr>
        <w:tab/>
        <w:t>give any lightly infested combs to strong colonies of bees; or</w:t>
      </w:r>
    </w:p>
    <w:p>
      <w:pPr>
        <w:pStyle w:val="Indenta"/>
        <w:rPr>
          <w:snapToGrid w:val="0"/>
        </w:rPr>
      </w:pPr>
      <w:r>
        <w:rPr>
          <w:snapToGrid w:val="0"/>
        </w:rPr>
        <w:tab/>
        <w:t>(b)</w:t>
      </w:r>
      <w:r>
        <w:rPr>
          <w:snapToGrid w:val="0"/>
        </w:rPr>
        <w:tab/>
        <w:t>melt and strain those combs, cappings, or that beeswax in hot water or steam, and destroy, by burning, the material separated from the wax; or</w:t>
      </w:r>
    </w:p>
    <w:p>
      <w:pPr>
        <w:pStyle w:val="Indenta"/>
        <w:keepNext/>
        <w:rPr>
          <w:snapToGrid w:val="0"/>
        </w:rPr>
      </w:pPr>
      <w:r>
        <w:rPr>
          <w:snapToGrid w:val="0"/>
        </w:rPr>
        <w:tab/>
        <w:t>(c)</w:t>
      </w:r>
      <w:r>
        <w:rPr>
          <w:snapToGrid w:val="0"/>
        </w:rPr>
        <w:tab/>
        <w:t>burn the infested material,</w:t>
      </w:r>
    </w:p>
    <w:p>
      <w:pPr>
        <w:pStyle w:val="Subsection"/>
        <w:spacing w:before="120"/>
      </w:pPr>
      <w:r>
        <w:tab/>
      </w:r>
      <w:r>
        <w:tab/>
        <w:t>and shall destroy all larvae, cocoons and adult pests present in his apiary, beekeeping appliances and premises.</w:t>
      </w:r>
    </w:p>
    <w:p>
      <w:pPr>
        <w:pStyle w:val="MiscellaneousHeading"/>
        <w:spacing w:before="240"/>
        <w:rPr>
          <w:snapToGrid w:val="0"/>
        </w:rPr>
      </w:pPr>
      <w:r>
        <w:rPr>
          <w:b/>
          <w:snapToGrid w:val="0"/>
          <w:sz w:val="26"/>
        </w:rPr>
        <w:t>Duties of Inspectors</w:t>
      </w:r>
    </w:p>
    <w:p>
      <w:pPr>
        <w:pStyle w:val="Heading5"/>
        <w:spacing w:before="180"/>
        <w:rPr>
          <w:snapToGrid w:val="0"/>
        </w:rPr>
      </w:pPr>
      <w:bookmarkStart w:id="83" w:name="_Toc521301082"/>
      <w:bookmarkStart w:id="84" w:name="_Toc13113520"/>
      <w:bookmarkStart w:id="85" w:name="_Toc107631714"/>
      <w:bookmarkStart w:id="86" w:name="_Toc297273886"/>
      <w:r>
        <w:rPr>
          <w:rStyle w:val="CharSectno"/>
        </w:rPr>
        <w:t>20</w:t>
      </w:r>
      <w:r>
        <w:rPr>
          <w:snapToGrid w:val="0"/>
        </w:rPr>
        <w:t>.</w:t>
      </w:r>
      <w:r>
        <w:rPr>
          <w:snapToGrid w:val="0"/>
        </w:rPr>
        <w:tab/>
        <w:t>Inspector to mark diseased hive</w:t>
      </w:r>
      <w:bookmarkEnd w:id="83"/>
      <w:bookmarkEnd w:id="84"/>
      <w:bookmarkEnd w:id="85"/>
      <w:bookmarkEnd w:id="86"/>
    </w:p>
    <w:p>
      <w:pPr>
        <w:pStyle w:val="Subsection"/>
        <w:spacing w:before="120"/>
      </w:pPr>
      <w:r>
        <w:tab/>
      </w:r>
      <w:r>
        <w:tab/>
        <w:t>An inspector, on finding disease present in a hive, shall mark the parts of the diseased hive in a distinctive manner.</w:t>
      </w:r>
    </w:p>
    <w:p>
      <w:pPr>
        <w:pStyle w:val="Heading5"/>
        <w:spacing w:before="180"/>
        <w:rPr>
          <w:snapToGrid w:val="0"/>
        </w:rPr>
      </w:pPr>
      <w:bookmarkStart w:id="87" w:name="_Toc521301083"/>
      <w:bookmarkStart w:id="88" w:name="_Toc13113521"/>
      <w:bookmarkStart w:id="89" w:name="_Toc107631715"/>
      <w:bookmarkStart w:id="90" w:name="_Toc297273887"/>
      <w:r>
        <w:rPr>
          <w:rStyle w:val="CharSectno"/>
        </w:rPr>
        <w:t>21</w:t>
      </w:r>
      <w:r>
        <w:rPr>
          <w:snapToGrid w:val="0"/>
        </w:rPr>
        <w:t>.</w:t>
      </w:r>
      <w:r>
        <w:rPr>
          <w:snapToGrid w:val="0"/>
        </w:rPr>
        <w:tab/>
        <w:t>Direction to beekeeper</w:t>
      </w:r>
      <w:bookmarkEnd w:id="87"/>
      <w:bookmarkEnd w:id="88"/>
      <w:bookmarkEnd w:id="89"/>
      <w:bookmarkEnd w:id="90"/>
    </w:p>
    <w:p>
      <w:pPr>
        <w:pStyle w:val="Subsection"/>
        <w:spacing w:before="120"/>
      </w:pPr>
      <w:r>
        <w:tab/>
        <w:t>(1)</w:t>
      </w:r>
      <w:r>
        <w:tab/>
        <w:t>An inspector to whom the occurrence of disease or pests in an apiary has been reported, or who finds disease or pests in an apiary, shall forthwith direct the beekeeper to carry out such measures as are necessary to eradicate or control the disease or pests.</w:t>
      </w:r>
    </w:p>
    <w:p>
      <w:pPr>
        <w:pStyle w:val="Subsection"/>
        <w:spacing w:before="120"/>
      </w:pPr>
      <w:r>
        <w:tab/>
        <w:t>(2)</w:t>
      </w:r>
      <w:r>
        <w:tab/>
        <w:t>Directions given under this regulation shall be in the form of Form No. 7 in the Second Schedule.</w:t>
      </w:r>
    </w:p>
    <w:p>
      <w:pPr>
        <w:pStyle w:val="Footnotesection"/>
      </w:pPr>
      <w:r>
        <w:tab/>
        <w:t>[Regulation 21 amended in Gazette 31 Dec 1981 p. 5407.]</w:t>
      </w:r>
    </w:p>
    <w:p>
      <w:pPr>
        <w:pStyle w:val="MiscellaneousHeading"/>
        <w:spacing w:before="240"/>
        <w:rPr>
          <w:snapToGrid w:val="0"/>
        </w:rPr>
      </w:pPr>
      <w:r>
        <w:rPr>
          <w:b/>
          <w:snapToGrid w:val="0"/>
          <w:sz w:val="26"/>
        </w:rPr>
        <w:t>Quarantine</w:t>
      </w:r>
    </w:p>
    <w:p>
      <w:pPr>
        <w:pStyle w:val="Heading5"/>
        <w:spacing w:before="180"/>
        <w:rPr>
          <w:snapToGrid w:val="0"/>
        </w:rPr>
      </w:pPr>
      <w:bookmarkStart w:id="91" w:name="_Toc521301084"/>
      <w:bookmarkStart w:id="92" w:name="_Toc13113522"/>
      <w:bookmarkStart w:id="93" w:name="_Toc107631716"/>
      <w:bookmarkStart w:id="94" w:name="_Toc297273888"/>
      <w:r>
        <w:rPr>
          <w:rStyle w:val="CharSectno"/>
        </w:rPr>
        <w:t>22</w:t>
      </w:r>
      <w:r>
        <w:rPr>
          <w:snapToGrid w:val="0"/>
        </w:rPr>
        <w:t>.</w:t>
      </w:r>
      <w:r>
        <w:rPr>
          <w:snapToGrid w:val="0"/>
        </w:rPr>
        <w:tab/>
        <w:t>Quarantine order</w:t>
      </w:r>
      <w:bookmarkEnd w:id="91"/>
      <w:bookmarkEnd w:id="92"/>
      <w:bookmarkEnd w:id="93"/>
      <w:bookmarkEnd w:id="94"/>
    </w:p>
    <w:p>
      <w:pPr>
        <w:pStyle w:val="Subsection"/>
        <w:spacing w:before="120"/>
      </w:pPr>
      <w:r>
        <w:tab/>
      </w:r>
      <w:r>
        <w:tab/>
        <w:t>An inspector, on finding, or suspecting, disease to be present in an apiary, shall issue a quarantine order in the form of Form No. 8 in the Second Schedule.</w:t>
      </w:r>
    </w:p>
    <w:p>
      <w:pPr>
        <w:pStyle w:val="Heading5"/>
        <w:spacing w:before="180"/>
        <w:rPr>
          <w:snapToGrid w:val="0"/>
        </w:rPr>
      </w:pPr>
      <w:bookmarkStart w:id="95" w:name="_Toc521301085"/>
      <w:bookmarkStart w:id="96" w:name="_Toc13113523"/>
      <w:bookmarkStart w:id="97" w:name="_Toc107631717"/>
      <w:bookmarkStart w:id="98" w:name="_Toc297273889"/>
      <w:r>
        <w:rPr>
          <w:rStyle w:val="CharSectno"/>
        </w:rPr>
        <w:t>23</w:t>
      </w:r>
      <w:r>
        <w:rPr>
          <w:snapToGrid w:val="0"/>
        </w:rPr>
        <w:t>.</w:t>
      </w:r>
      <w:r>
        <w:rPr>
          <w:snapToGrid w:val="0"/>
        </w:rPr>
        <w:tab/>
        <w:t>Inspection of apiary</w:t>
      </w:r>
      <w:bookmarkEnd w:id="95"/>
      <w:bookmarkEnd w:id="96"/>
      <w:bookmarkEnd w:id="97"/>
      <w:bookmarkEnd w:id="98"/>
    </w:p>
    <w:p>
      <w:pPr>
        <w:pStyle w:val="Subsection"/>
        <w:spacing w:before="120"/>
      </w:pPr>
      <w:r>
        <w:tab/>
      </w:r>
      <w:r>
        <w:tab/>
        <w:t>An inspector shall make an inspection of an apiary for disease, at times appropriate for the control or eradication of the disease, after a quarantine order has been issued in respect of that apiary.</w:t>
      </w:r>
    </w:p>
    <w:p>
      <w:pPr>
        <w:pStyle w:val="Footnotesection"/>
      </w:pPr>
      <w:r>
        <w:tab/>
        <w:t>[Regulation 23 inserted in Gazette 31 Dec 1981 p. 5407.]</w:t>
      </w:r>
    </w:p>
    <w:p>
      <w:pPr>
        <w:pStyle w:val="Heading5"/>
        <w:rPr>
          <w:snapToGrid w:val="0"/>
        </w:rPr>
      </w:pPr>
      <w:bookmarkStart w:id="99" w:name="_Toc521301086"/>
      <w:bookmarkStart w:id="100" w:name="_Toc13113524"/>
      <w:bookmarkStart w:id="101" w:name="_Toc107631718"/>
      <w:bookmarkStart w:id="102" w:name="_Toc297273890"/>
      <w:r>
        <w:rPr>
          <w:rStyle w:val="CharSectno"/>
        </w:rPr>
        <w:t>24</w:t>
      </w:r>
      <w:r>
        <w:rPr>
          <w:snapToGrid w:val="0"/>
        </w:rPr>
        <w:t>.</w:t>
      </w:r>
      <w:r>
        <w:rPr>
          <w:snapToGrid w:val="0"/>
        </w:rPr>
        <w:tab/>
        <w:t>Issue of release from quarantine</w:t>
      </w:r>
      <w:bookmarkEnd w:id="99"/>
      <w:bookmarkEnd w:id="100"/>
      <w:bookmarkEnd w:id="101"/>
      <w:bookmarkEnd w:id="102"/>
    </w:p>
    <w:p>
      <w:pPr>
        <w:pStyle w:val="Subsection"/>
      </w:pPr>
      <w:r>
        <w:tab/>
      </w:r>
      <w:r>
        <w:tab/>
        <w:t>If the inspector is satisfied that —</w:t>
      </w:r>
    </w:p>
    <w:p>
      <w:pPr>
        <w:pStyle w:val="Indenta"/>
        <w:rPr>
          <w:snapToGrid w:val="0"/>
        </w:rPr>
      </w:pPr>
      <w:r>
        <w:rPr>
          <w:snapToGrid w:val="0"/>
        </w:rPr>
        <w:tab/>
        <w:t>(a)</w:t>
      </w:r>
      <w:r>
        <w:rPr>
          <w:snapToGrid w:val="0"/>
        </w:rPr>
        <w:tab/>
        <w:t>the quarantine order has been obeyed; and</w:t>
      </w:r>
    </w:p>
    <w:p>
      <w:pPr>
        <w:pStyle w:val="Indenta"/>
        <w:rPr>
          <w:snapToGrid w:val="0"/>
        </w:rPr>
      </w:pPr>
      <w:r>
        <w:rPr>
          <w:snapToGrid w:val="0"/>
        </w:rPr>
        <w:tab/>
        <w:t>(b)</w:t>
      </w:r>
      <w:r>
        <w:rPr>
          <w:snapToGrid w:val="0"/>
        </w:rPr>
        <w:tab/>
        <w:t>there has been no removal or interchange of any parts from any hives since the quarantine order was issued; and</w:t>
      </w:r>
    </w:p>
    <w:p>
      <w:pPr>
        <w:pStyle w:val="Indenta"/>
        <w:rPr>
          <w:snapToGrid w:val="0"/>
        </w:rPr>
      </w:pPr>
      <w:r>
        <w:rPr>
          <w:snapToGrid w:val="0"/>
        </w:rPr>
        <w:tab/>
        <w:t>(c)</w:t>
      </w:r>
      <w:r>
        <w:rPr>
          <w:snapToGrid w:val="0"/>
        </w:rPr>
        <w:tab/>
        <w:t>the course of the disease is normal; and</w:t>
      </w:r>
    </w:p>
    <w:p>
      <w:pPr>
        <w:pStyle w:val="Indenta"/>
        <w:rPr>
          <w:snapToGrid w:val="0"/>
        </w:rPr>
      </w:pPr>
      <w:r>
        <w:rPr>
          <w:snapToGrid w:val="0"/>
        </w:rPr>
        <w:tab/>
        <w:t>(d)</w:t>
      </w:r>
      <w:r>
        <w:rPr>
          <w:snapToGrid w:val="0"/>
        </w:rPr>
        <w:tab/>
        <w:t>all diseased hives have been treated as required; and</w:t>
      </w:r>
    </w:p>
    <w:p>
      <w:pPr>
        <w:pStyle w:val="Indenta"/>
        <w:rPr>
          <w:snapToGrid w:val="0"/>
        </w:rPr>
      </w:pPr>
      <w:r>
        <w:rPr>
          <w:snapToGrid w:val="0"/>
        </w:rPr>
        <w:tab/>
        <w:t>(e)</w:t>
      </w:r>
      <w:r>
        <w:rPr>
          <w:snapToGrid w:val="0"/>
        </w:rPr>
        <w:tab/>
        <w:t>the disease organisms in the bees, combs or apiary equipment have been controlled or eradicated,</w:t>
      </w:r>
    </w:p>
    <w:p>
      <w:pPr>
        <w:pStyle w:val="Subsection"/>
      </w:pPr>
      <w:r>
        <w:tab/>
      </w:r>
      <w:r>
        <w:tab/>
        <w:t>he shall issue a release from quarantine in the form of Form No. 9 in the Second Schedule.</w:t>
      </w:r>
    </w:p>
    <w:p>
      <w:pPr>
        <w:pStyle w:val="Footnotesection"/>
      </w:pPr>
      <w:r>
        <w:tab/>
        <w:t>[Regulation 24 amended in Gazette 31 Dec 1981 p. 5407.]</w:t>
      </w:r>
    </w:p>
    <w:p>
      <w:pPr>
        <w:pStyle w:val="Heading5"/>
        <w:rPr>
          <w:snapToGrid w:val="0"/>
        </w:rPr>
      </w:pPr>
      <w:bookmarkStart w:id="103" w:name="_Toc521301087"/>
      <w:bookmarkStart w:id="104" w:name="_Toc13113525"/>
      <w:bookmarkStart w:id="105" w:name="_Toc107631719"/>
      <w:bookmarkStart w:id="106" w:name="_Toc297273891"/>
      <w:r>
        <w:rPr>
          <w:rStyle w:val="CharSectno"/>
        </w:rPr>
        <w:t>25</w:t>
      </w:r>
      <w:r>
        <w:rPr>
          <w:snapToGrid w:val="0"/>
        </w:rPr>
        <w:t>.</w:t>
      </w:r>
      <w:r>
        <w:rPr>
          <w:snapToGrid w:val="0"/>
        </w:rPr>
        <w:tab/>
        <w:t>Removal of apiary</w:t>
      </w:r>
      <w:bookmarkEnd w:id="103"/>
      <w:bookmarkEnd w:id="104"/>
      <w:bookmarkEnd w:id="105"/>
      <w:bookmarkEnd w:id="106"/>
    </w:p>
    <w:p>
      <w:pPr>
        <w:pStyle w:val="Subsection"/>
      </w:pPr>
      <w:r>
        <w:tab/>
        <w:t>(1)</w:t>
      </w:r>
      <w:r>
        <w:tab/>
        <w:t>An inspector may authorise the removal of an apiary to which a quarantine order applies, from an apiary site to a site approved by the inspector, but —</w:t>
      </w:r>
    </w:p>
    <w:p>
      <w:pPr>
        <w:pStyle w:val="Indenta"/>
        <w:rPr>
          <w:snapToGrid w:val="0"/>
        </w:rPr>
      </w:pPr>
      <w:r>
        <w:rPr>
          <w:snapToGrid w:val="0"/>
        </w:rPr>
        <w:tab/>
        <w:t>(a)</w:t>
      </w:r>
      <w:r>
        <w:rPr>
          <w:snapToGrid w:val="0"/>
        </w:rPr>
        <w:tab/>
        <w:t>the quarantine order shall continue to apply to that apiary while in transit and on the new site; and</w:t>
      </w:r>
    </w:p>
    <w:p>
      <w:pPr>
        <w:pStyle w:val="Indenta"/>
        <w:rPr>
          <w:snapToGrid w:val="0"/>
        </w:rPr>
      </w:pPr>
      <w:r>
        <w:rPr>
          <w:snapToGrid w:val="0"/>
        </w:rPr>
        <w:tab/>
        <w:t>(b)</w:t>
      </w:r>
      <w:r>
        <w:rPr>
          <w:snapToGrid w:val="0"/>
        </w:rPr>
        <w:tab/>
        <w:t>there shall be no interchange of hive parts between hives; and</w:t>
      </w:r>
    </w:p>
    <w:p>
      <w:pPr>
        <w:pStyle w:val="Indenta"/>
        <w:rPr>
          <w:snapToGrid w:val="0"/>
        </w:rPr>
      </w:pPr>
      <w:r>
        <w:rPr>
          <w:snapToGrid w:val="0"/>
        </w:rPr>
        <w:tab/>
        <w:t>(c)</w:t>
      </w:r>
      <w:r>
        <w:rPr>
          <w:snapToGrid w:val="0"/>
        </w:rPr>
        <w:tab/>
        <w:t>where any part of any hive is removed for the purpose of transport it shall be replaced on the same hive on the new site.</w:t>
      </w:r>
    </w:p>
    <w:p>
      <w:pPr>
        <w:pStyle w:val="Subsection"/>
      </w:pPr>
      <w:r>
        <w:tab/>
        <w:t>(2)</w:t>
      </w:r>
      <w:r>
        <w:tab/>
        <w:t>An inspector may authorise the extraction and removal of honey from an apiary that is in quarantine, but any part of a hive removed for the purpose of extracting the honey shall be returned forthwith to the same hive.</w:t>
      </w:r>
    </w:p>
    <w:p>
      <w:pPr>
        <w:pStyle w:val="Subsection"/>
      </w:pPr>
      <w:r>
        <w:tab/>
        <w:t>(3)</w:t>
      </w:r>
      <w:r>
        <w:tab/>
        <w:t>Any authorisation given under this regulation shall be in writing appropriate.</w:t>
      </w:r>
    </w:p>
    <w:p>
      <w:pPr>
        <w:pStyle w:val="MiscellaneousHeading"/>
        <w:spacing w:before="240"/>
        <w:rPr>
          <w:snapToGrid w:val="0"/>
        </w:rPr>
      </w:pPr>
      <w:r>
        <w:rPr>
          <w:b/>
          <w:snapToGrid w:val="0"/>
          <w:sz w:val="26"/>
        </w:rPr>
        <w:t>Hives</w:t>
      </w:r>
    </w:p>
    <w:p>
      <w:pPr>
        <w:pStyle w:val="Heading5"/>
        <w:rPr>
          <w:snapToGrid w:val="0"/>
        </w:rPr>
      </w:pPr>
      <w:bookmarkStart w:id="107" w:name="_Toc521301088"/>
      <w:bookmarkStart w:id="108" w:name="_Toc13113526"/>
      <w:bookmarkStart w:id="109" w:name="_Toc107631720"/>
      <w:bookmarkStart w:id="110" w:name="_Toc297273892"/>
      <w:r>
        <w:rPr>
          <w:rStyle w:val="CharSectno"/>
        </w:rPr>
        <w:t>26</w:t>
      </w:r>
      <w:r>
        <w:rPr>
          <w:snapToGrid w:val="0"/>
        </w:rPr>
        <w:t>.</w:t>
      </w:r>
      <w:r>
        <w:rPr>
          <w:snapToGrid w:val="0"/>
        </w:rPr>
        <w:tab/>
        <w:t>Bees to be kept in hives</w:t>
      </w:r>
      <w:bookmarkEnd w:id="107"/>
      <w:bookmarkEnd w:id="108"/>
      <w:bookmarkEnd w:id="109"/>
      <w:bookmarkEnd w:id="110"/>
    </w:p>
    <w:p>
      <w:pPr>
        <w:pStyle w:val="Subsection"/>
      </w:pPr>
      <w:r>
        <w:tab/>
        <w:t>(1)</w:t>
      </w:r>
      <w:r>
        <w:tab/>
        <w:t>Bees shall be kept in hives of which the combs are built in removable frames, but nothing in this regulation precludes the use of cages or ventilated boxes without frames, for the purpose of transporting bees from place to place.</w:t>
      </w:r>
    </w:p>
    <w:p>
      <w:pPr>
        <w:pStyle w:val="Subsection"/>
      </w:pPr>
      <w:r>
        <w:tab/>
        <w:t>(2)</w:t>
      </w:r>
      <w:r>
        <w:tab/>
        <w:t>Every hive shall be of sound construction and of approved design.</w:t>
      </w:r>
    </w:p>
    <w:p>
      <w:pPr>
        <w:pStyle w:val="MiscellaneousHeading"/>
        <w:spacing w:before="240"/>
        <w:rPr>
          <w:snapToGrid w:val="0"/>
        </w:rPr>
      </w:pPr>
      <w:r>
        <w:rPr>
          <w:b/>
          <w:snapToGrid w:val="0"/>
          <w:sz w:val="26"/>
        </w:rPr>
        <w:t>Abandoned or Neglected Hives</w:t>
      </w:r>
    </w:p>
    <w:p>
      <w:pPr>
        <w:pStyle w:val="Heading5"/>
        <w:rPr>
          <w:snapToGrid w:val="0"/>
        </w:rPr>
      </w:pPr>
      <w:bookmarkStart w:id="111" w:name="_Toc521301089"/>
      <w:bookmarkStart w:id="112" w:name="_Toc13113527"/>
      <w:bookmarkStart w:id="113" w:name="_Toc107631721"/>
      <w:bookmarkStart w:id="114" w:name="_Toc297273893"/>
      <w:r>
        <w:rPr>
          <w:rStyle w:val="CharSectno"/>
        </w:rPr>
        <w:t>27</w:t>
      </w:r>
      <w:r>
        <w:rPr>
          <w:snapToGrid w:val="0"/>
        </w:rPr>
        <w:t>.</w:t>
      </w:r>
      <w:r>
        <w:rPr>
          <w:snapToGrid w:val="0"/>
        </w:rPr>
        <w:tab/>
        <w:t>Powers of inspector in regard to abandoned or neglected hives</w:t>
      </w:r>
      <w:bookmarkEnd w:id="111"/>
      <w:bookmarkEnd w:id="112"/>
      <w:bookmarkEnd w:id="113"/>
      <w:bookmarkEnd w:id="114"/>
    </w:p>
    <w:p>
      <w:pPr>
        <w:pStyle w:val="Subsection"/>
      </w:pPr>
      <w:r>
        <w:tab/>
        <w:t>(1)</w:t>
      </w:r>
      <w:r>
        <w:tab/>
        <w:t>Prior to taking possession of abandoned or neglected bees or hives, an inspector shall obtain from the owner or occupier of the land upon which the bees or hives are situated, authority to remove, and dispose of, the bees or hives and any other abandoned or neglected beekeeping equipment.</w:t>
      </w:r>
    </w:p>
    <w:p>
      <w:pPr>
        <w:pStyle w:val="Subsection"/>
      </w:pPr>
      <w:r>
        <w:tab/>
        <w:t>(2)</w:t>
      </w:r>
      <w:r>
        <w:tab/>
        <w:t>An authority required under this regulation shall be in the form of Form No. 12 in the Second Schedule.</w:t>
      </w:r>
    </w:p>
    <w:p>
      <w:pPr>
        <w:pStyle w:val="Subsection"/>
      </w:pPr>
      <w:r>
        <w:tab/>
        <w:t>(3)</w:t>
      </w:r>
      <w:r>
        <w:tab/>
        <w:t>This regulation does not apply to bees or hives that are abandoned or neglected and which are infected with disease or harbour pests.</w:t>
      </w:r>
    </w:p>
    <w:p>
      <w:pPr>
        <w:pStyle w:val="MiscellaneousHeading"/>
        <w:spacing w:before="240"/>
      </w:pPr>
      <w:r>
        <w:rPr>
          <w:b/>
          <w:snapToGrid w:val="0"/>
          <w:sz w:val="26"/>
        </w:rPr>
        <w:t>Approved Devices</w:t>
      </w:r>
    </w:p>
    <w:p>
      <w:pPr>
        <w:pStyle w:val="Footnoteheading"/>
        <w:keepNext/>
        <w:ind w:left="890"/>
      </w:pPr>
      <w:r>
        <w:tab/>
        <w:t>[Heading inserted in Gazette 24 Aug 2000 p. 4904.]</w:t>
      </w:r>
    </w:p>
    <w:p>
      <w:pPr>
        <w:pStyle w:val="Heading5"/>
      </w:pPr>
      <w:bookmarkStart w:id="115" w:name="_Toc521301090"/>
      <w:bookmarkStart w:id="116" w:name="_Toc13113528"/>
      <w:bookmarkStart w:id="117" w:name="_Toc107631722"/>
      <w:bookmarkStart w:id="118" w:name="_Toc297273894"/>
      <w:r>
        <w:rPr>
          <w:rStyle w:val="CharSectno"/>
        </w:rPr>
        <w:t>27A</w:t>
      </w:r>
      <w:r>
        <w:t>.</w:t>
      </w:r>
      <w:r>
        <w:tab/>
        <w:t>Devices approved for pollination purposes</w:t>
      </w:r>
      <w:bookmarkEnd w:id="115"/>
      <w:bookmarkEnd w:id="116"/>
      <w:bookmarkEnd w:id="117"/>
      <w:bookmarkEnd w:id="118"/>
    </w:p>
    <w:p>
      <w:pPr>
        <w:pStyle w:val="Subsection"/>
      </w:pPr>
      <w:r>
        <w:tab/>
        <w:t>(1)</w:t>
      </w:r>
      <w:r>
        <w:tab/>
        <w:t>A beekeeper who owns bees, or has the charge, care or possession of bees, that are kept in a device approved for the purposes of section 8(1a) of the Act shall clearly and indelibly mark on the device the date when the bees are first placed in it.</w:t>
      </w:r>
    </w:p>
    <w:p>
      <w:pPr>
        <w:pStyle w:val="Subsection"/>
      </w:pPr>
      <w:r>
        <w:tab/>
        <w:t>(2)</w:t>
      </w:r>
      <w:r>
        <w:tab/>
        <w:t>The prescribed manner of disposing of the bees and the device for the purposes of section 8(1a) of the Act is —</w:t>
      </w:r>
    </w:p>
    <w:p>
      <w:pPr>
        <w:pStyle w:val="Indenta"/>
      </w:pPr>
      <w:r>
        <w:tab/>
        <w:t>(a)</w:t>
      </w:r>
      <w:r>
        <w:tab/>
        <w:t>by destroying the bees immediately after flying has ended at night by pouring petrol into the device and immediately closing it;</w:t>
      </w:r>
    </w:p>
    <w:p>
      <w:pPr>
        <w:pStyle w:val="Indenta"/>
      </w:pPr>
      <w:r>
        <w:tab/>
        <w:t>(b)</w:t>
      </w:r>
      <w:r>
        <w:tab/>
        <w:t>by burning the device and the dead bees in a pit in the ground; and</w:t>
      </w:r>
    </w:p>
    <w:p>
      <w:pPr>
        <w:pStyle w:val="Indenta"/>
      </w:pPr>
      <w:r>
        <w:tab/>
        <w:t>(c)</w:t>
      </w:r>
      <w:r>
        <w:tab/>
        <w:t>by burying the burnt remains under at least 0.3 metres of earth.</w:t>
      </w:r>
    </w:p>
    <w:p>
      <w:pPr>
        <w:pStyle w:val="Footnoteheading"/>
      </w:pPr>
      <w:r>
        <w:tab/>
        <w:t>[Regulation 27A inserted in Gazette 24 Aug 2000 p. 4904.]</w:t>
      </w:r>
    </w:p>
    <w:p>
      <w:pPr>
        <w:pStyle w:val="MiscellaneousHeading"/>
        <w:spacing w:before="240"/>
        <w:rPr>
          <w:snapToGrid w:val="0"/>
        </w:rPr>
      </w:pPr>
      <w:r>
        <w:rPr>
          <w:b/>
          <w:snapToGrid w:val="0"/>
          <w:sz w:val="26"/>
        </w:rPr>
        <w:t xml:space="preserve">Standards of Quality and Packaging of Honey for </w:t>
      </w:r>
      <w:smartTag w:uri="urn:schemas-microsoft-com:office:smarttags" w:element="City">
        <w:smartTag w:uri="urn:schemas-microsoft-com:office:smarttags" w:element="place">
          <w:r>
            <w:rPr>
              <w:b/>
              <w:snapToGrid w:val="0"/>
              <w:sz w:val="26"/>
            </w:rPr>
            <w:t>Sale</w:t>
          </w:r>
        </w:smartTag>
      </w:smartTag>
    </w:p>
    <w:p>
      <w:pPr>
        <w:pStyle w:val="Heading5"/>
        <w:rPr>
          <w:snapToGrid w:val="0"/>
        </w:rPr>
      </w:pPr>
      <w:bookmarkStart w:id="119" w:name="_Toc521301091"/>
      <w:bookmarkStart w:id="120" w:name="_Toc13113529"/>
      <w:bookmarkStart w:id="121" w:name="_Toc107631723"/>
      <w:bookmarkStart w:id="122" w:name="_Toc297273895"/>
      <w:r>
        <w:rPr>
          <w:rStyle w:val="CharSectno"/>
        </w:rPr>
        <w:t>28</w:t>
      </w:r>
      <w:r>
        <w:rPr>
          <w:snapToGrid w:val="0"/>
        </w:rPr>
        <w:t>.</w:t>
      </w:r>
      <w:r>
        <w:rPr>
          <w:snapToGrid w:val="0"/>
        </w:rPr>
        <w:tab/>
        <w:t>Content of honey for sale</w:t>
      </w:r>
      <w:bookmarkEnd w:id="119"/>
      <w:bookmarkEnd w:id="120"/>
      <w:bookmarkEnd w:id="121"/>
      <w:bookmarkEnd w:id="122"/>
    </w:p>
    <w:p>
      <w:pPr>
        <w:pStyle w:val="Subsection"/>
      </w:pPr>
      <w:r>
        <w:tab/>
      </w:r>
      <w:r>
        <w:tab/>
        <w:t>A person shall not sell, or offer for sale, any honey that —</w:t>
      </w:r>
    </w:p>
    <w:p>
      <w:pPr>
        <w:pStyle w:val="Indenta"/>
        <w:rPr>
          <w:snapToGrid w:val="0"/>
        </w:rPr>
      </w:pPr>
      <w:r>
        <w:rPr>
          <w:snapToGrid w:val="0"/>
        </w:rPr>
        <w:tab/>
        <w:t>(a)</w:t>
      </w:r>
      <w:r>
        <w:rPr>
          <w:snapToGrid w:val="0"/>
        </w:rPr>
        <w:tab/>
        <w:t>has a refractive index of less than 1.49025 at 20°C.;</w:t>
      </w:r>
    </w:p>
    <w:p>
      <w:pPr>
        <w:pStyle w:val="Indenta"/>
        <w:rPr>
          <w:snapToGrid w:val="0"/>
        </w:rPr>
      </w:pPr>
      <w:r>
        <w:rPr>
          <w:snapToGrid w:val="0"/>
        </w:rPr>
        <w:tab/>
        <w:t>(b)</w:t>
      </w:r>
      <w:r>
        <w:rPr>
          <w:snapToGrid w:val="0"/>
        </w:rPr>
        <w:tab/>
        <w:t>is not, when offered for sale to packers, as free from wax and foreign matter as if it had been strained through a wire gauze with an aperture size of not more that 1.130 millimetres at a temperature of not more than 43°C.;</w:t>
      </w:r>
    </w:p>
    <w:p>
      <w:pPr>
        <w:pStyle w:val="Indenta"/>
        <w:rPr>
          <w:snapToGrid w:val="0"/>
        </w:rPr>
      </w:pPr>
      <w:r>
        <w:rPr>
          <w:snapToGrid w:val="0"/>
        </w:rPr>
        <w:tab/>
        <w:t>(c)</w:t>
      </w:r>
      <w:r>
        <w:rPr>
          <w:snapToGrid w:val="0"/>
        </w:rPr>
        <w:tab/>
        <w:t>is not, when offered for sale to the public, as free from wax and foreign matter as if it had been strained through a wire gauze with an aperture size of 0.1854 millimetres at a temperature of not more than 43°C.;</w:t>
      </w:r>
    </w:p>
    <w:p>
      <w:pPr>
        <w:pStyle w:val="Indenta"/>
        <w:rPr>
          <w:snapToGrid w:val="0"/>
        </w:rPr>
      </w:pPr>
      <w:r>
        <w:rPr>
          <w:snapToGrid w:val="0"/>
        </w:rPr>
        <w:tab/>
        <w:t>(d)</w:t>
      </w:r>
      <w:r>
        <w:rPr>
          <w:snapToGrid w:val="0"/>
        </w:rPr>
        <w:tab/>
        <w:t>is not free from damage, including damage caused by overheating, metallic staining, fermentation, or any flavour or aroma from a foreign source; or</w:t>
      </w:r>
    </w:p>
    <w:p>
      <w:pPr>
        <w:pStyle w:val="Indenta"/>
        <w:rPr>
          <w:snapToGrid w:val="0"/>
        </w:rPr>
      </w:pPr>
      <w:r>
        <w:rPr>
          <w:snapToGrid w:val="0"/>
        </w:rPr>
        <w:tab/>
        <w:t>(e)</w:t>
      </w:r>
      <w:r>
        <w:rPr>
          <w:snapToGrid w:val="0"/>
        </w:rPr>
        <w:tab/>
        <w:t>has had added to it any sugar, glucose, flavouring matter, colouring matter or any other foreign substance.</w:t>
      </w:r>
    </w:p>
    <w:p>
      <w:pPr>
        <w:pStyle w:val="Footnotesection"/>
      </w:pPr>
      <w:r>
        <w:tab/>
        <w:t>[Regulation 28 inserted in Gazette 27 Oct 1966 p. 2809</w:t>
      </w:r>
      <w:r>
        <w:noBreakHyphen/>
        <w:t>10; amended in Gazette 16 Nov 1973 p. 4255.]</w:t>
      </w:r>
    </w:p>
    <w:p>
      <w:pPr>
        <w:pStyle w:val="Heading5"/>
        <w:rPr>
          <w:snapToGrid w:val="0"/>
        </w:rPr>
      </w:pPr>
      <w:bookmarkStart w:id="123" w:name="_Toc521301092"/>
      <w:bookmarkStart w:id="124" w:name="_Toc13113530"/>
      <w:bookmarkStart w:id="125" w:name="_Toc107631724"/>
      <w:bookmarkStart w:id="126" w:name="_Toc297273896"/>
      <w:r>
        <w:rPr>
          <w:rStyle w:val="CharSectno"/>
        </w:rPr>
        <w:t>29</w:t>
      </w:r>
      <w:r>
        <w:rPr>
          <w:snapToGrid w:val="0"/>
        </w:rPr>
        <w:t>.</w:t>
      </w:r>
      <w:r>
        <w:rPr>
          <w:snapToGrid w:val="0"/>
        </w:rPr>
        <w:tab/>
        <w:t>Transportation, storage and selling</w:t>
      </w:r>
      <w:bookmarkEnd w:id="123"/>
      <w:bookmarkEnd w:id="124"/>
      <w:bookmarkEnd w:id="125"/>
      <w:bookmarkEnd w:id="126"/>
    </w:p>
    <w:p>
      <w:pPr>
        <w:pStyle w:val="Subsection"/>
      </w:pPr>
      <w:r>
        <w:tab/>
      </w:r>
      <w:r>
        <w:tab/>
        <w:t>A person shall not transport, store or sell or offer for sale honey, except in containers that are clean, air tight and free from corrosion, both internally and externally.</w:t>
      </w:r>
    </w:p>
    <w:p>
      <w:pPr>
        <w:pStyle w:val="Footnotesection"/>
      </w:pPr>
      <w:r>
        <w:tab/>
        <w:t>[Regulation 29 inserted in Gazette 27 Oct 1966 p. 2810.]</w:t>
      </w:r>
    </w:p>
    <w:p>
      <w:pPr>
        <w:pStyle w:val="Heading5"/>
        <w:rPr>
          <w:snapToGrid w:val="0"/>
        </w:rPr>
      </w:pPr>
      <w:bookmarkStart w:id="127" w:name="_Toc521301093"/>
      <w:bookmarkStart w:id="128" w:name="_Toc13113531"/>
      <w:bookmarkStart w:id="129" w:name="_Toc107631725"/>
      <w:bookmarkStart w:id="130" w:name="_Toc297273897"/>
      <w:r>
        <w:rPr>
          <w:rStyle w:val="CharSectno"/>
        </w:rPr>
        <w:t>30</w:t>
      </w:r>
      <w:r>
        <w:rPr>
          <w:snapToGrid w:val="0"/>
        </w:rPr>
        <w:t>.</w:t>
      </w:r>
      <w:r>
        <w:rPr>
          <w:snapToGrid w:val="0"/>
        </w:rPr>
        <w:tab/>
        <w:t>Information required on container</w:t>
      </w:r>
      <w:bookmarkEnd w:id="127"/>
      <w:bookmarkEnd w:id="128"/>
      <w:bookmarkEnd w:id="129"/>
      <w:bookmarkEnd w:id="130"/>
    </w:p>
    <w:p>
      <w:pPr>
        <w:pStyle w:val="Subsection"/>
      </w:pPr>
      <w:r>
        <w:tab/>
        <w:t>(1)</w:t>
      </w:r>
      <w:r>
        <w:tab/>
        <w:t>A person shall not sell or offer for sale, to the public, honey, except in a container that bears —</w:t>
      </w:r>
    </w:p>
    <w:p>
      <w:pPr>
        <w:pStyle w:val="Indenta"/>
        <w:rPr>
          <w:snapToGrid w:val="0"/>
        </w:rPr>
      </w:pPr>
      <w:r>
        <w:rPr>
          <w:snapToGrid w:val="0"/>
        </w:rPr>
        <w:tab/>
        <w:t>(a)</w:t>
      </w:r>
      <w:r>
        <w:rPr>
          <w:snapToGrid w:val="0"/>
        </w:rPr>
        <w:tab/>
        <w:t>a description of the contents including the word “HONEY”; and</w:t>
      </w:r>
    </w:p>
    <w:p>
      <w:pPr>
        <w:pStyle w:val="Indenta"/>
        <w:rPr>
          <w:snapToGrid w:val="0"/>
        </w:rPr>
      </w:pPr>
      <w:r>
        <w:rPr>
          <w:snapToGrid w:val="0"/>
        </w:rPr>
        <w:tab/>
        <w:t>(b)</w:t>
      </w:r>
      <w:r>
        <w:rPr>
          <w:snapToGrid w:val="0"/>
        </w:rPr>
        <w:tab/>
        <w:t>information as to —</w:t>
      </w:r>
    </w:p>
    <w:p>
      <w:pPr>
        <w:pStyle w:val="Indenti"/>
        <w:rPr>
          <w:snapToGrid w:val="0"/>
        </w:rPr>
      </w:pPr>
      <w:r>
        <w:rPr>
          <w:snapToGrid w:val="0"/>
        </w:rPr>
        <w:tab/>
        <w:t>(i)</w:t>
      </w:r>
      <w:r>
        <w:rPr>
          <w:snapToGrid w:val="0"/>
        </w:rPr>
        <w:tab/>
        <w:t>the net weight of honey in the container; and</w:t>
      </w:r>
    </w:p>
    <w:p>
      <w:pPr>
        <w:pStyle w:val="Indenti"/>
        <w:rPr>
          <w:snapToGrid w:val="0"/>
        </w:rPr>
      </w:pPr>
      <w:r>
        <w:rPr>
          <w:snapToGrid w:val="0"/>
        </w:rPr>
        <w:tab/>
        <w:t>(ii)</w:t>
      </w:r>
      <w:r>
        <w:rPr>
          <w:snapToGrid w:val="0"/>
        </w:rPr>
        <w:tab/>
        <w:t>the name and address of any one of the following, namely —</w:t>
      </w:r>
    </w:p>
    <w:p>
      <w:pPr>
        <w:pStyle w:val="IndentI0"/>
        <w:rPr>
          <w:snapToGrid w:val="0"/>
        </w:rPr>
      </w:pPr>
      <w:r>
        <w:rPr>
          <w:snapToGrid w:val="0"/>
        </w:rPr>
        <w:tab/>
      </w:r>
      <w:r>
        <w:rPr>
          <w:snapToGrid w:val="0"/>
        </w:rPr>
        <w:tab/>
        <w:t>the person selling the honey or offering it for sale;</w:t>
      </w:r>
    </w:p>
    <w:p>
      <w:pPr>
        <w:pStyle w:val="IndentI0"/>
        <w:rPr>
          <w:snapToGrid w:val="0"/>
        </w:rPr>
      </w:pPr>
      <w:r>
        <w:rPr>
          <w:snapToGrid w:val="0"/>
        </w:rPr>
        <w:tab/>
      </w:r>
      <w:r>
        <w:rPr>
          <w:snapToGrid w:val="0"/>
        </w:rPr>
        <w:tab/>
        <w:t>the packer of the honey; or</w:t>
      </w:r>
    </w:p>
    <w:p>
      <w:pPr>
        <w:pStyle w:val="IndentI0"/>
        <w:rPr>
          <w:snapToGrid w:val="0"/>
        </w:rPr>
      </w:pPr>
      <w:r>
        <w:rPr>
          <w:snapToGrid w:val="0"/>
        </w:rPr>
        <w:tab/>
      </w:r>
      <w:r>
        <w:rPr>
          <w:snapToGrid w:val="0"/>
        </w:rPr>
        <w:tab/>
        <w:t>the producer of the honey.</w:t>
      </w:r>
    </w:p>
    <w:p>
      <w:pPr>
        <w:pStyle w:val="Subsection"/>
      </w:pPr>
      <w:r>
        <w:tab/>
        <w:t>(2)</w:t>
      </w:r>
      <w:r>
        <w:tab/>
        <w:t>The description of the contents of the container prescribed by subregulation (1)(a) may be qualified by information indicating the locality of origin or floral source or both of the honey, but a person shall not use, or permit the use of, a description that is misleading or not characteristic of the contents.</w:t>
      </w:r>
    </w:p>
    <w:p>
      <w:pPr>
        <w:pStyle w:val="Footnotesection"/>
        <w:ind w:left="890" w:hanging="890"/>
      </w:pPr>
      <w:r>
        <w:tab/>
        <w:t>[Regulation 30 inserted in Gazette 27 Oct 1966 p. 2810.]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31" w:name="_Toc521301094"/>
      <w:bookmarkStart w:id="132" w:name="_Toc107631726"/>
      <w:bookmarkStart w:id="133" w:name="_Toc138564348"/>
      <w:bookmarkStart w:id="134" w:name="_Toc138564806"/>
      <w:bookmarkStart w:id="135" w:name="_Toc138564843"/>
      <w:bookmarkStart w:id="136" w:name="_Toc170717706"/>
      <w:bookmarkStart w:id="137" w:name="_Toc198963159"/>
      <w:bookmarkStart w:id="138" w:name="_Toc199043735"/>
      <w:bookmarkStart w:id="139" w:name="_Toc202520294"/>
      <w:bookmarkStart w:id="140" w:name="_Toc222811491"/>
      <w:bookmarkStart w:id="141" w:name="_Toc222814606"/>
      <w:bookmarkStart w:id="142" w:name="_Toc225325325"/>
      <w:bookmarkStart w:id="143" w:name="_Toc225325370"/>
      <w:bookmarkStart w:id="144" w:name="_Toc233779074"/>
      <w:bookmarkStart w:id="145" w:name="_Toc263773999"/>
      <w:bookmarkStart w:id="146" w:name="_Toc263774055"/>
      <w:bookmarkStart w:id="147" w:name="_Toc265659402"/>
      <w:bookmarkStart w:id="148" w:name="_Toc283904772"/>
      <w:bookmarkStart w:id="149" w:name="_Toc297273898"/>
      <w:r>
        <w:rPr>
          <w:rStyle w:val="CharSchNo"/>
        </w:rPr>
        <w:t>First Schedule</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yShoulderClause"/>
        <w:rPr>
          <w:snapToGrid w:val="0"/>
        </w:rPr>
      </w:pPr>
      <w:r>
        <w:rPr>
          <w:snapToGrid w:val="0"/>
        </w:rPr>
        <w:t>[Reg.</w:t>
      </w:r>
      <w:r>
        <w:rPr>
          <w:rStyle w:val="CharSchText"/>
        </w:rPr>
        <w:t xml:space="preserve"> </w:t>
      </w:r>
      <w:r>
        <w:rPr>
          <w:snapToGrid w:val="0"/>
        </w:rPr>
        <w:t>3]</w:t>
      </w:r>
    </w:p>
    <w:p>
      <w:pPr>
        <w:pStyle w:val="yNumberedItem"/>
        <w:rPr>
          <w:snapToGrid w:val="0"/>
        </w:rPr>
      </w:pPr>
      <w:r>
        <w:rPr>
          <w:snapToGrid w:val="0"/>
        </w:rPr>
        <w:tab/>
        <w:t>American Foul Brood.</w:t>
      </w:r>
    </w:p>
    <w:p>
      <w:pPr>
        <w:pStyle w:val="yNumberedItem"/>
        <w:rPr>
          <w:snapToGrid w:val="0"/>
        </w:rPr>
      </w:pPr>
      <w:r>
        <w:rPr>
          <w:snapToGrid w:val="0"/>
        </w:rPr>
        <w:tab/>
        <w:t>European Foul Brood.</w:t>
      </w:r>
    </w:p>
    <w:p>
      <w:pPr>
        <w:pStyle w:val="yNumberedItem"/>
        <w:rPr>
          <w:snapToGrid w:val="0"/>
        </w:rPr>
      </w:pPr>
      <w:r>
        <w:rPr>
          <w:snapToGrid w:val="0"/>
        </w:rPr>
        <w:tab/>
      </w:r>
      <w:r>
        <w:rPr>
          <w:i/>
          <w:iCs/>
          <w:snapToGrid w:val="0"/>
        </w:rPr>
        <w:t>Nosema ceranae</w:t>
      </w:r>
      <w:r>
        <w:rPr>
          <w:snapToGrid w:val="0"/>
        </w:rPr>
        <w:t>.</w:t>
      </w:r>
    </w:p>
    <w:p>
      <w:pPr>
        <w:pStyle w:val="yFootnotesection"/>
      </w:pPr>
      <w:r>
        <w:tab/>
        <w:t>[First Schedule amended in Gazette 28 Jan 2011 p. 242.]</w:t>
      </w:r>
    </w:p>
    <w:p>
      <w:pPr>
        <w:pStyle w:val="yScheduleHeading"/>
      </w:pPr>
      <w:bookmarkStart w:id="150" w:name="_Toc521301095"/>
      <w:bookmarkStart w:id="151" w:name="_Toc107631727"/>
      <w:bookmarkStart w:id="152" w:name="_Toc138564349"/>
      <w:bookmarkStart w:id="153" w:name="_Toc138564807"/>
      <w:bookmarkStart w:id="154" w:name="_Toc138564844"/>
      <w:bookmarkStart w:id="155" w:name="_Toc170717707"/>
      <w:bookmarkStart w:id="156" w:name="_Toc198963160"/>
      <w:bookmarkStart w:id="157" w:name="_Toc199043736"/>
      <w:bookmarkStart w:id="158" w:name="_Toc202520295"/>
      <w:bookmarkStart w:id="159" w:name="_Toc222811492"/>
      <w:bookmarkStart w:id="160" w:name="_Toc222814607"/>
      <w:bookmarkStart w:id="161" w:name="_Toc225325326"/>
      <w:bookmarkStart w:id="162" w:name="_Toc225325371"/>
      <w:bookmarkStart w:id="163" w:name="_Toc233779075"/>
      <w:bookmarkStart w:id="164" w:name="_Toc263774000"/>
      <w:bookmarkStart w:id="165" w:name="_Toc263774056"/>
      <w:bookmarkStart w:id="166" w:name="_Toc265659403"/>
      <w:bookmarkStart w:id="167" w:name="_Toc283904773"/>
      <w:bookmarkStart w:id="168" w:name="_Toc297273899"/>
      <w:r>
        <w:rPr>
          <w:rStyle w:val="CharSchNo"/>
        </w:rPr>
        <w:t>Second Schedule</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MiscellaneousHeading"/>
        <w:rPr>
          <w:sz w:val="22"/>
        </w:rPr>
      </w:pPr>
      <w:smartTag w:uri="urn:schemas-microsoft-com:office:smarttags" w:element="State">
        <w:smartTag w:uri="urn:schemas-microsoft-com:office:smarttags" w:element="place">
          <w:r>
            <w:rPr>
              <w:sz w:val="22"/>
            </w:rPr>
            <w:t>Western Australia</w:t>
          </w:r>
        </w:smartTag>
      </w:smartTag>
    </w:p>
    <w:p>
      <w:pPr>
        <w:pStyle w:val="MiscellaneousHeading"/>
        <w:rPr>
          <w:sz w:val="22"/>
        </w:rPr>
      </w:pPr>
      <w:r>
        <w:rPr>
          <w:i/>
          <w:sz w:val="22"/>
        </w:rPr>
        <w:t>Beekeepers Act 1963</w:t>
      </w:r>
    </w:p>
    <w:p>
      <w:pPr>
        <w:pStyle w:val="MiscellaneousHeading"/>
        <w:rPr>
          <w:sz w:val="22"/>
        </w:rPr>
      </w:pPr>
      <w:r>
        <w:rPr>
          <w:b/>
          <w:sz w:val="22"/>
        </w:rPr>
        <w:t>Form No. 1</w:t>
      </w:r>
    </w:p>
    <w:p>
      <w:pPr>
        <w:pStyle w:val="yShoulderClause"/>
        <w:rPr>
          <w:sz w:val="20"/>
        </w:rPr>
      </w:pPr>
      <w:r>
        <w:t>[Regulation 4]</w:t>
      </w:r>
    </w:p>
    <w:p>
      <w:pPr>
        <w:pStyle w:val="MiscellaneousHeading"/>
        <w:rPr>
          <w:b/>
          <w:sz w:val="22"/>
        </w:rPr>
      </w:pPr>
      <w:r>
        <w:rPr>
          <w:b/>
          <w:sz w:val="22"/>
        </w:rPr>
        <w:t>APPLICATION FOR REGISTRATION / RENEWAL OF REGISTRATION AS A BEEKEEPER</w:t>
      </w:r>
    </w:p>
    <w:p>
      <w:pPr>
        <w:pStyle w:val="MiscellaneousBody"/>
        <w:tabs>
          <w:tab w:val="right" w:pos="7088"/>
        </w:tabs>
        <w:spacing w:after="40"/>
        <w:rPr>
          <w:sz w:val="22"/>
        </w:rPr>
      </w:pPr>
      <w:r>
        <w:rPr>
          <w:sz w:val="22"/>
        </w:rPr>
        <w:t>Previous registration details</w:t>
      </w:r>
      <w:r>
        <w:rPr>
          <w:sz w:val="22"/>
        </w:rPr>
        <w:tab/>
        <w:t>Brand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Borders>
              <w:top w:val="single" w:sz="8" w:space="0" w:color="auto"/>
              <w:left w:val="single" w:sz="8" w:space="0" w:color="auto"/>
              <w:bottom w:val="single" w:sz="8" w:space="0" w:color="auto"/>
              <w:right w:val="single" w:sz="8" w:space="0" w:color="auto"/>
            </w:tcBorders>
          </w:tcPr>
          <w:p>
            <w:pPr>
              <w:pStyle w:val="yTable"/>
              <w:spacing w:before="0"/>
              <w:rPr>
                <w:lang w:val="en-US"/>
              </w:rPr>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r>
    </w:tbl>
    <w:p>
      <w:pPr>
        <w:pStyle w:val="yTable"/>
        <w:spacing w:before="240" w:after="40"/>
      </w:pPr>
      <w:r>
        <w:t>If any of the above details have changed, please make the necessary corrections in the box below, otherwise leave the box blank.</w:t>
      </w:r>
    </w:p>
    <w:tbl>
      <w:tblPr>
        <w:tblW w:w="0" w:type="auto"/>
        <w:tblInd w:w="9" w:type="dxa"/>
        <w:tblLayout w:type="fixed"/>
        <w:tblCellMar>
          <w:left w:w="0" w:type="dxa"/>
          <w:right w:w="0" w:type="dxa"/>
        </w:tblCellMar>
        <w:tblLook w:val="0000" w:firstRow="0" w:lastRow="0" w:firstColumn="0" w:lastColumn="0" w:noHBand="0" w:noVBand="0"/>
      </w:tblPr>
      <w:tblGrid>
        <w:gridCol w:w="4536"/>
        <w:gridCol w:w="2694"/>
      </w:tblGrid>
      <w:tr>
        <w:tc>
          <w:tcPr>
            <w:tcW w:w="4536" w:type="dxa"/>
            <w:tcBorders>
              <w:top w:val="single" w:sz="8" w:space="0" w:color="auto"/>
              <w:left w:val="single" w:sz="8" w:space="0" w:color="auto"/>
              <w:right w:val="single" w:sz="8" w:space="0" w:color="auto"/>
            </w:tcBorders>
          </w:tcPr>
          <w:p>
            <w:pPr>
              <w:pStyle w:val="yTable"/>
              <w:tabs>
                <w:tab w:val="right" w:leader="dot" w:pos="4394"/>
              </w:tabs>
              <w:spacing w:before="0"/>
              <w:ind w:left="142" w:right="142"/>
              <w:rPr>
                <w:sz w:val="20"/>
              </w:rPr>
            </w:pPr>
            <w:r>
              <w:rPr>
                <w:sz w:val="20"/>
              </w:rPr>
              <w:t>Surname......................................................................</w:t>
            </w:r>
          </w:p>
          <w:p>
            <w:pPr>
              <w:pStyle w:val="yTable"/>
              <w:tabs>
                <w:tab w:val="right" w:leader="dot" w:pos="4394"/>
              </w:tabs>
              <w:spacing w:before="0"/>
              <w:ind w:left="142" w:right="142"/>
              <w:jc w:val="center"/>
              <w:rPr>
                <w:sz w:val="20"/>
              </w:rPr>
            </w:pPr>
            <w:r>
              <w:rPr>
                <w:smallCaps/>
                <w:sz w:val="20"/>
              </w:rPr>
              <w:t>(Block Letters)</w:t>
            </w:r>
          </w:p>
          <w:p>
            <w:pPr>
              <w:pStyle w:val="yTable"/>
              <w:tabs>
                <w:tab w:val="right" w:leader="dot" w:pos="4394"/>
              </w:tabs>
              <w:spacing w:before="0"/>
              <w:ind w:left="142" w:right="142"/>
              <w:rPr>
                <w:sz w:val="20"/>
              </w:rPr>
            </w:pPr>
            <w:r>
              <w:rPr>
                <w:sz w:val="20"/>
              </w:rPr>
              <w:t>Given Names (in full).................................................</w:t>
            </w:r>
          </w:p>
          <w:p>
            <w:pPr>
              <w:pStyle w:val="yTable"/>
              <w:tabs>
                <w:tab w:val="right" w:leader="dot" w:pos="4394"/>
              </w:tabs>
              <w:spacing w:before="0"/>
              <w:ind w:left="142" w:right="142"/>
              <w:rPr>
                <w:sz w:val="20"/>
              </w:rPr>
            </w:pPr>
            <w:r>
              <w:rPr>
                <w:sz w:val="20"/>
              </w:rPr>
              <w:t>....................................................................................</w:t>
            </w:r>
          </w:p>
          <w:p>
            <w:pPr>
              <w:pStyle w:val="yTable"/>
              <w:tabs>
                <w:tab w:val="right" w:leader="dot" w:pos="4394"/>
              </w:tabs>
              <w:spacing w:before="0"/>
              <w:ind w:left="142" w:right="142"/>
              <w:rPr>
                <w:sz w:val="20"/>
              </w:rPr>
            </w:pPr>
            <w:r>
              <w:rPr>
                <w:sz w:val="20"/>
              </w:rPr>
              <w:t>Trading Name (if any)................................................</w:t>
            </w:r>
          </w:p>
          <w:p>
            <w:pPr>
              <w:pStyle w:val="yTable"/>
              <w:tabs>
                <w:tab w:val="right" w:leader="dot" w:pos="4394"/>
              </w:tabs>
              <w:spacing w:before="0"/>
              <w:ind w:left="142" w:right="142"/>
              <w:rPr>
                <w:sz w:val="20"/>
              </w:rPr>
            </w:pPr>
            <w:r>
              <w:rPr>
                <w:sz w:val="20"/>
              </w:rPr>
              <w:t>Postal Address............................................................</w:t>
            </w:r>
          </w:p>
          <w:p>
            <w:pPr>
              <w:pStyle w:val="yTable"/>
              <w:tabs>
                <w:tab w:val="right" w:leader="dot" w:pos="4394"/>
              </w:tabs>
              <w:spacing w:before="0"/>
              <w:ind w:left="142" w:right="142"/>
              <w:rPr>
                <w:sz w:val="20"/>
              </w:rPr>
            </w:pPr>
            <w:r>
              <w:rPr>
                <w:sz w:val="20"/>
              </w:rPr>
              <w:t>....................................................................................</w:t>
            </w:r>
          </w:p>
        </w:tc>
        <w:tc>
          <w:tcPr>
            <w:tcW w:w="2694" w:type="dxa"/>
            <w:tcBorders>
              <w:top w:val="single" w:sz="8" w:space="0" w:color="auto"/>
              <w:left w:val="single" w:sz="8" w:space="0" w:color="auto"/>
              <w:bottom w:val="single" w:sz="7" w:space="0" w:color="auto"/>
              <w:right w:val="single" w:sz="8" w:space="0" w:color="auto"/>
            </w:tcBorders>
            <w:shd w:val="pct10" w:color="auto" w:fill="auto"/>
          </w:tcPr>
          <w:p>
            <w:pPr>
              <w:pStyle w:val="yTable"/>
              <w:spacing w:before="0"/>
              <w:ind w:left="142" w:right="142"/>
              <w:jc w:val="center"/>
              <w:rPr>
                <w:sz w:val="20"/>
              </w:rPr>
            </w:pPr>
            <w:r>
              <w:rPr>
                <w:smallCaps/>
                <w:sz w:val="20"/>
              </w:rPr>
              <w:t>For Office Use Only</w:t>
            </w:r>
          </w:p>
          <w:p>
            <w:pPr>
              <w:pStyle w:val="yTable"/>
              <w:tabs>
                <w:tab w:val="right" w:leader="dot" w:pos="2410"/>
              </w:tabs>
              <w:spacing w:before="0"/>
              <w:ind w:left="142" w:right="142"/>
              <w:rPr>
                <w:sz w:val="20"/>
              </w:rPr>
            </w:pPr>
            <w:r>
              <w:rPr>
                <w:sz w:val="20"/>
              </w:rPr>
              <w:t>Status....................................</w:t>
            </w:r>
          </w:p>
          <w:p>
            <w:pPr>
              <w:pStyle w:val="yTable"/>
              <w:tabs>
                <w:tab w:val="right" w:leader="dot" w:pos="2410"/>
              </w:tabs>
              <w:spacing w:before="0"/>
              <w:ind w:left="142" w:right="142"/>
              <w:rPr>
                <w:sz w:val="20"/>
              </w:rPr>
            </w:pPr>
            <w:r>
              <w:rPr>
                <w:sz w:val="20"/>
              </w:rPr>
              <w:t>Shire.....................................</w:t>
            </w:r>
          </w:p>
          <w:p>
            <w:pPr>
              <w:pStyle w:val="yTable"/>
              <w:tabs>
                <w:tab w:val="right" w:leader="dot" w:pos="2410"/>
              </w:tabs>
              <w:spacing w:before="0"/>
              <w:ind w:left="142" w:right="142"/>
              <w:rPr>
                <w:sz w:val="20"/>
              </w:rPr>
            </w:pPr>
            <w:r>
              <w:rPr>
                <w:sz w:val="20"/>
              </w:rPr>
              <w:t>Reg date................................</w:t>
            </w:r>
          </w:p>
          <w:p>
            <w:pPr>
              <w:pStyle w:val="yTable"/>
              <w:tabs>
                <w:tab w:val="right" w:leader="dot" w:pos="2410"/>
              </w:tabs>
              <w:spacing w:before="0"/>
              <w:ind w:left="142" w:right="142"/>
              <w:rPr>
                <w:sz w:val="20"/>
              </w:rPr>
            </w:pPr>
            <w:r>
              <w:rPr>
                <w:sz w:val="20"/>
              </w:rPr>
              <w:t>Receipt No............................</w:t>
            </w:r>
          </w:p>
          <w:p>
            <w:pPr>
              <w:pStyle w:val="yTable"/>
              <w:tabs>
                <w:tab w:val="right" w:leader="dot" w:pos="2410"/>
              </w:tabs>
              <w:spacing w:before="0"/>
              <w:ind w:left="142" w:right="142"/>
              <w:rPr>
                <w:sz w:val="20"/>
              </w:rPr>
            </w:pPr>
            <w:r>
              <w:rPr>
                <w:sz w:val="20"/>
              </w:rPr>
              <w:t>Reg. No. ...............................</w:t>
            </w:r>
          </w:p>
          <w:p>
            <w:pPr>
              <w:pStyle w:val="yTable"/>
              <w:tabs>
                <w:tab w:val="right" w:leader="dot" w:pos="2410"/>
              </w:tabs>
              <w:spacing w:before="0"/>
              <w:ind w:left="142" w:right="142"/>
              <w:rPr>
                <w:sz w:val="20"/>
              </w:rPr>
            </w:pPr>
            <w:r>
              <w:rPr>
                <w:sz w:val="20"/>
              </w:rPr>
              <w:t>Cert. No................................</w:t>
            </w:r>
          </w:p>
        </w:tc>
      </w:tr>
      <w:tr>
        <w:tc>
          <w:tcPr>
            <w:tcW w:w="7230" w:type="dxa"/>
            <w:gridSpan w:val="2"/>
            <w:tcBorders>
              <w:left w:val="single" w:sz="8" w:space="0" w:color="auto"/>
              <w:bottom w:val="single" w:sz="8" w:space="0" w:color="auto"/>
              <w:right w:val="single" w:sz="8" w:space="0" w:color="auto"/>
            </w:tcBorders>
          </w:tcPr>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spacing w:before="0"/>
              <w:ind w:left="142" w:right="142"/>
              <w:rPr>
                <w:sz w:val="20"/>
              </w:rPr>
            </w:pPr>
            <w:r>
              <w:rPr>
                <w:sz w:val="20"/>
              </w:rPr>
              <w:t>Residential Address .........................................................................................................</w:t>
            </w:r>
          </w:p>
          <w:p>
            <w:pPr>
              <w:pStyle w:val="yTable"/>
              <w:spacing w:before="0"/>
              <w:ind w:left="142" w:right="142"/>
              <w:rPr>
                <w:sz w:val="20"/>
              </w:rPr>
            </w:pPr>
            <w:r>
              <w:rPr>
                <w:sz w:val="20"/>
              </w:rPr>
              <w:t>..........................................................................................................................................</w:t>
            </w:r>
          </w:p>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tabs>
                <w:tab w:val="left" w:leader="dot" w:pos="3686"/>
                <w:tab w:val="right" w:leader="dot" w:pos="7088"/>
              </w:tabs>
              <w:spacing w:before="0"/>
              <w:ind w:left="142" w:right="142"/>
              <w:rPr>
                <w:sz w:val="20"/>
              </w:rPr>
            </w:pPr>
            <w:r>
              <w:rPr>
                <w:sz w:val="20"/>
              </w:rPr>
              <w:t>Phone Number ...............................................   Fax Number ..........................................</w:t>
            </w:r>
          </w:p>
          <w:p>
            <w:pPr>
              <w:pStyle w:val="yTable"/>
              <w:tabs>
                <w:tab w:val="left" w:leader="dot" w:pos="1985"/>
                <w:tab w:val="left" w:leader="dot" w:pos="4253"/>
                <w:tab w:val="right" w:leader="dot" w:pos="7088"/>
              </w:tabs>
              <w:spacing w:before="0"/>
              <w:ind w:left="142" w:right="142"/>
              <w:rPr>
                <w:sz w:val="20"/>
              </w:rPr>
            </w:pPr>
            <w:r>
              <w:rPr>
                <w:sz w:val="20"/>
              </w:rPr>
              <w:t>No. of Hives ................  No. of Apiaries .................. Apiary identification(s) ...............</w:t>
            </w:r>
          </w:p>
          <w:p>
            <w:pPr>
              <w:pStyle w:val="yTable"/>
              <w:tabs>
                <w:tab w:val="right" w:leader="dot" w:pos="7088"/>
              </w:tabs>
              <w:spacing w:before="0"/>
              <w:ind w:left="142" w:right="142"/>
              <w:rPr>
                <w:sz w:val="20"/>
              </w:rPr>
            </w:pPr>
            <w:r>
              <w:rPr>
                <w:sz w:val="20"/>
              </w:rPr>
              <w:t>..........................................................................................................................................</w:t>
            </w:r>
          </w:p>
          <w:p>
            <w:pPr>
              <w:pStyle w:val="yTable"/>
              <w:tabs>
                <w:tab w:val="right" w:leader="dot" w:pos="7088"/>
              </w:tabs>
              <w:spacing w:before="0" w:after="80"/>
              <w:ind w:left="142" w:right="142"/>
              <w:rPr>
                <w:sz w:val="20"/>
              </w:rPr>
            </w:pPr>
            <w:r>
              <w:rPr>
                <w:sz w:val="20"/>
              </w:rPr>
              <w:t>..........................................................................................................................................</w:t>
            </w:r>
          </w:p>
        </w:tc>
      </w:tr>
    </w:tbl>
    <w:p>
      <w:pPr>
        <w:pStyle w:val="yTable"/>
        <w:keepNext/>
        <w:spacing w:before="160"/>
        <w:rPr>
          <w:sz w:val="20"/>
        </w:rPr>
      </w:pPr>
      <w:r>
        <w:rPr>
          <w:sz w:val="20"/>
        </w:rPr>
        <w:t>I authorise the Director General of Agriculture or the Registrar to provide information from the Beekeepers’ Register, if requested, to:</w:t>
      </w:r>
    </w:p>
    <w:p>
      <w:pPr>
        <w:pStyle w:val="yTable"/>
        <w:tabs>
          <w:tab w:val="left" w:pos="567"/>
        </w:tabs>
        <w:ind w:left="567" w:hanging="567"/>
        <w:rPr>
          <w:sz w:val="20"/>
        </w:rPr>
      </w:pPr>
      <w:r>
        <w:rPr>
          <w:sz w:val="20"/>
        </w:rPr>
        <w:t>*</w:t>
      </w:r>
      <w:r>
        <w:rPr>
          <w:sz w:val="20"/>
        </w:rPr>
        <w:tab/>
        <w:t>the Department of Conservation and Land Management Apiary Site Officer (for beekeepers holding Crown land apiary site permits);</w:t>
      </w:r>
    </w:p>
    <w:p>
      <w:pPr>
        <w:pStyle w:val="yTable"/>
        <w:tabs>
          <w:tab w:val="left" w:pos="567"/>
        </w:tabs>
        <w:ind w:left="567" w:hanging="567"/>
        <w:rPr>
          <w:sz w:val="20"/>
        </w:rPr>
      </w:pPr>
      <w:r>
        <w:rPr>
          <w:sz w:val="20"/>
        </w:rPr>
        <w:t>*</w:t>
      </w:r>
      <w:r>
        <w:rPr>
          <w:sz w:val="20"/>
        </w:rPr>
        <w:tab/>
        <w:t>my processor or agent, to satisfy health certification requirements for apiary products;</w:t>
      </w:r>
    </w:p>
    <w:p>
      <w:pPr>
        <w:pStyle w:val="yTable"/>
        <w:tabs>
          <w:tab w:val="left" w:pos="567"/>
        </w:tabs>
        <w:ind w:left="567" w:hanging="567"/>
        <w:rPr>
          <w:sz w:val="20"/>
        </w:rPr>
      </w:pPr>
      <w:r>
        <w:rPr>
          <w:sz w:val="20"/>
        </w:rPr>
        <w:t>*</w:t>
      </w:r>
      <w:r>
        <w:rPr>
          <w:sz w:val="20"/>
        </w:rPr>
        <w:tab/>
        <w:t>the public, local governments and industry organisations.</w:t>
      </w:r>
    </w:p>
    <w:p>
      <w:pPr>
        <w:pStyle w:val="yTable"/>
        <w:ind w:left="567"/>
        <w:rPr>
          <w:sz w:val="20"/>
        </w:rPr>
      </w:pPr>
      <w:r>
        <w:rPr>
          <w:b/>
          <w:sz w:val="16"/>
        </w:rPr>
        <w:t>(</w:t>
      </w:r>
      <w:r>
        <w:rPr>
          <w:b/>
          <w:i/>
          <w:sz w:val="16"/>
        </w:rPr>
        <w:t>You may delete any or all of the above items if you do not approve of some or all of the above being provided with information.</w:t>
      </w:r>
      <w:r>
        <w:rPr>
          <w:b/>
          <w:sz w:val="16"/>
        </w:rPr>
        <w:t>)</w:t>
      </w:r>
    </w:p>
    <w:p>
      <w:pPr>
        <w:pStyle w:val="yTable"/>
        <w:rPr>
          <w:sz w:val="20"/>
        </w:rPr>
      </w:pPr>
      <w:r>
        <w:rPr>
          <w:sz w:val="20"/>
        </w:rPr>
        <w:t xml:space="preserve">I enclose the appropriate application/renewal fee determined in accordance with the Third Schedule to the </w:t>
      </w:r>
      <w:r>
        <w:rPr>
          <w:i/>
          <w:sz w:val="20"/>
        </w:rPr>
        <w:t>Beekeepers Regulations 1963</w:t>
      </w:r>
      <w:r>
        <w:rPr>
          <w:sz w:val="20"/>
        </w:rPr>
        <w:t>.</w:t>
      </w:r>
    </w:p>
    <w:p>
      <w:pPr>
        <w:pStyle w:val="yTable"/>
        <w:rPr>
          <w:sz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95"/>
        <w:gridCol w:w="2693"/>
      </w:tblGrid>
      <w:tr>
        <w:tc>
          <w:tcPr>
            <w:tcW w:w="4395" w:type="dxa"/>
          </w:tcPr>
          <w:p>
            <w:pPr>
              <w:pStyle w:val="yTable"/>
              <w:tabs>
                <w:tab w:val="right" w:leader="dot" w:pos="4253"/>
              </w:tabs>
              <w:spacing w:before="0"/>
            </w:pPr>
            <w:r>
              <w:t>Signature.............................................................</w:t>
            </w:r>
          </w:p>
          <w:p>
            <w:pPr>
              <w:pStyle w:val="yTable"/>
              <w:tabs>
                <w:tab w:val="right" w:leader="dot" w:pos="4253"/>
              </w:tabs>
              <w:spacing w:before="0" w:after="160"/>
            </w:pPr>
            <w:r>
              <w:t>Date.....................................................................</w:t>
            </w:r>
          </w:p>
        </w:tc>
        <w:tc>
          <w:tcPr>
            <w:tcW w:w="2693" w:type="dxa"/>
          </w:tcPr>
          <w:p>
            <w:pPr>
              <w:pStyle w:val="yTable"/>
              <w:spacing w:before="0"/>
              <w:jc w:val="center"/>
              <w:rPr>
                <w:b/>
              </w:rPr>
            </w:pPr>
            <w:r>
              <w:rPr>
                <w:b/>
              </w:rPr>
              <w:t>Amount rendered</w:t>
            </w:r>
          </w:p>
          <w:p>
            <w:pPr>
              <w:pStyle w:val="yTable"/>
              <w:spacing w:before="0"/>
              <w:jc w:val="center"/>
            </w:pPr>
            <w:r>
              <w:rPr>
                <w:b/>
              </w:rPr>
              <w:t>$</w:t>
            </w:r>
          </w:p>
        </w:tc>
      </w:tr>
    </w:tbl>
    <w:p>
      <w:pPr>
        <w:pStyle w:val="yTable"/>
        <w:spacing w:before="240"/>
        <w:jc w:val="center"/>
        <w:rPr>
          <w:u w:val="single"/>
        </w:rPr>
      </w:pPr>
      <w:r>
        <w:rPr>
          <w:u w:val="single"/>
        </w:rPr>
        <w:t>NOTES</w:t>
      </w:r>
    </w:p>
    <w:p>
      <w:pPr>
        <w:pStyle w:val="yTable"/>
        <w:tabs>
          <w:tab w:val="left" w:pos="284"/>
        </w:tabs>
        <w:ind w:left="284" w:hanging="284"/>
        <w:rPr>
          <w:sz w:val="16"/>
        </w:rPr>
      </w:pPr>
      <w:r>
        <w:rPr>
          <w:sz w:val="16"/>
        </w:rPr>
        <w:t>1.</w:t>
      </w:r>
      <w:r>
        <w:rPr>
          <w:sz w:val="16"/>
        </w:rPr>
        <w:tab/>
        <w:t>A person who owns, or has the charge, care or possession of, bees or any hive that contains, or has contained, bees is a “beekeeper”, and is required, within 14 days after becoming a “beekeeper”, to apply to be registered as such (</w:t>
      </w:r>
      <w:r>
        <w:rPr>
          <w:i/>
          <w:sz w:val="16"/>
        </w:rPr>
        <w:t>Beekeepers Act 1963</w:t>
      </w:r>
      <w:r>
        <w:rPr>
          <w:sz w:val="16"/>
        </w:rPr>
        <w:t>, section 8).</w:t>
      </w:r>
    </w:p>
    <w:p>
      <w:pPr>
        <w:pStyle w:val="yTable"/>
        <w:tabs>
          <w:tab w:val="left" w:pos="284"/>
        </w:tabs>
        <w:ind w:left="284" w:hanging="284"/>
        <w:rPr>
          <w:sz w:val="16"/>
        </w:rPr>
      </w:pPr>
      <w:r>
        <w:rPr>
          <w:sz w:val="16"/>
        </w:rPr>
        <w:t>2.</w:t>
      </w:r>
      <w:r>
        <w:rPr>
          <w:sz w:val="16"/>
        </w:rPr>
        <w:tab/>
        <w:t xml:space="preserve">This form should be completed and sent with the appropriate application/renewal fee to AGRICULTURE WESTERN </w:t>
      </w:r>
      <w:smartTag w:uri="urn:schemas-microsoft-com:office:smarttags" w:element="country-region">
        <w:smartTag w:uri="urn:schemas-microsoft-com:office:smarttags" w:element="place">
          <w:r>
            <w:rPr>
              <w:sz w:val="16"/>
            </w:rPr>
            <w:t>AUSTRALIA</w:t>
          </w:r>
        </w:smartTag>
      </w:smartTag>
      <w:r>
        <w:rPr>
          <w:sz w:val="18"/>
          <w:vertAlign w:val="superscript"/>
        </w:rPr>
        <w:t> 3</w:t>
      </w:r>
      <w:r>
        <w:rPr>
          <w:sz w:val="16"/>
        </w:rPr>
        <w:t xml:space="preserve">, </w:t>
      </w:r>
      <w:smartTag w:uri="urn:schemas-microsoft-com:office:smarttags" w:element="address">
        <w:smartTag w:uri="urn:schemas-microsoft-com:office:smarttags" w:element="Street">
          <w:r>
            <w:rPr>
              <w:sz w:val="16"/>
            </w:rPr>
            <w:t>BARON</w:t>
          </w:r>
          <w:r>
            <w:rPr>
              <w:sz w:val="16"/>
            </w:rPr>
            <w:noBreakHyphen/>
            <w:t>HAY COURT, SOUTH</w:t>
          </w:r>
        </w:smartTag>
        <w:r>
          <w:rPr>
            <w:sz w:val="16"/>
          </w:rPr>
          <w:t xml:space="preserve"> </w:t>
        </w:r>
        <w:smartTag w:uri="urn:schemas-microsoft-com:office:smarttags" w:element="City">
          <w:r>
            <w:rPr>
              <w:sz w:val="16"/>
            </w:rPr>
            <w:t>PERTH</w:t>
          </w:r>
        </w:smartTag>
      </w:smartTag>
      <w:r>
        <w:rPr>
          <w:sz w:val="16"/>
        </w:rPr>
        <w:t>, 6151.</w:t>
      </w:r>
    </w:p>
    <w:p>
      <w:pPr>
        <w:pStyle w:val="yTable"/>
        <w:tabs>
          <w:tab w:val="left" w:pos="284"/>
        </w:tabs>
        <w:ind w:left="284" w:hanging="284"/>
        <w:rPr>
          <w:sz w:val="16"/>
        </w:rPr>
      </w:pPr>
      <w:r>
        <w:rPr>
          <w:sz w:val="16"/>
        </w:rPr>
        <w:t>3.</w:t>
      </w:r>
      <w:r>
        <w:rPr>
          <w:sz w:val="16"/>
        </w:rPr>
        <w:tab/>
        <w:t>On receipt of this completed form and the appropriate application/renewal fee you will be issued with —</w:t>
      </w:r>
    </w:p>
    <w:p>
      <w:pPr>
        <w:pStyle w:val="yTable"/>
        <w:tabs>
          <w:tab w:val="left" w:pos="709"/>
        </w:tabs>
        <w:ind w:left="709" w:hanging="425"/>
        <w:rPr>
          <w:sz w:val="16"/>
        </w:rPr>
      </w:pPr>
      <w:r>
        <w:rPr>
          <w:sz w:val="16"/>
        </w:rPr>
        <w:t>(a)</w:t>
      </w:r>
      <w:r>
        <w:rPr>
          <w:sz w:val="16"/>
        </w:rPr>
        <w:tab/>
        <w:t>a Certificate of Registration as a beekeeper (if this is an initial registration); or</w:t>
      </w:r>
    </w:p>
    <w:p>
      <w:pPr>
        <w:pStyle w:val="yTable"/>
        <w:tabs>
          <w:tab w:val="left" w:pos="709"/>
        </w:tabs>
        <w:ind w:left="709" w:hanging="425"/>
        <w:rPr>
          <w:sz w:val="16"/>
        </w:rPr>
      </w:pPr>
      <w:r>
        <w:rPr>
          <w:sz w:val="16"/>
        </w:rPr>
        <w:t>(b)</w:t>
      </w:r>
      <w:r>
        <w:rPr>
          <w:sz w:val="16"/>
        </w:rPr>
        <w:tab/>
        <w:t>a receipt showing that the original certificate has been renewed (if this is an application for renewal of registration).</w:t>
      </w:r>
    </w:p>
    <w:p>
      <w:pPr>
        <w:pStyle w:val="yTable"/>
        <w:tabs>
          <w:tab w:val="left" w:pos="284"/>
        </w:tabs>
        <w:ind w:left="284" w:hanging="284"/>
        <w:rPr>
          <w:sz w:val="16"/>
        </w:rPr>
      </w:pPr>
      <w:r>
        <w:rPr>
          <w:sz w:val="16"/>
        </w:rPr>
        <w:t>4.</w:t>
      </w:r>
      <w:r>
        <w:rPr>
          <w:sz w:val="16"/>
        </w:rPr>
        <w:tab/>
        <w:t>If you have ceased to be a beekeeper, you should notify the Director General using Form 4A (Notification that a Person has Ceased to be a Beekeeper) and forfeit your brand accordingly.</w:t>
      </w:r>
    </w:p>
    <w:p>
      <w:pPr>
        <w:pStyle w:val="yTable"/>
        <w:tabs>
          <w:tab w:val="left" w:pos="284"/>
        </w:tabs>
        <w:ind w:left="284" w:hanging="284"/>
        <w:rPr>
          <w:sz w:val="16"/>
        </w:rPr>
      </w:pPr>
    </w:p>
    <w:p>
      <w:pPr>
        <w:pStyle w:val="yFootnotesection"/>
      </w:pPr>
      <w:r>
        <w:t>[Form 1 inserted in Gazette 18 Nov 1997 p. 6471</w:t>
      </w:r>
      <w:r>
        <w:noBreakHyphen/>
        <w:t>3.]</w:t>
      </w:r>
    </w:p>
    <w:p>
      <w:pPr>
        <w:pStyle w:val="CentredBaseLine"/>
        <w:jc w:val="center"/>
      </w:pPr>
      <w:r>
        <w:t>__________________</w:t>
      </w:r>
    </w:p>
    <w:p>
      <w:pPr>
        <w:pStyle w:val="yTable"/>
        <w:pageBreakBefore/>
        <w:tabs>
          <w:tab w:val="left" w:pos="5670"/>
        </w:tabs>
        <w:jc w:val="right"/>
      </w:pPr>
      <w:r>
        <w:t>No. ...................</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2</w:t>
      </w:r>
    </w:p>
    <w:p>
      <w:pPr>
        <w:pStyle w:val="yTable"/>
        <w:spacing w:before="0"/>
        <w:jc w:val="right"/>
      </w:pPr>
      <w:r>
        <w:t>[Regulation 6]</w:t>
      </w:r>
    </w:p>
    <w:p>
      <w:pPr>
        <w:pStyle w:val="yTable"/>
        <w:jc w:val="center"/>
        <w:rPr>
          <w:b/>
        </w:rPr>
      </w:pPr>
      <w:r>
        <w:rPr>
          <w:b/>
        </w:rPr>
        <w:t>CERTIFICATE OF REGISTRATION AS A BEEKEEPER</w:t>
      </w:r>
    </w:p>
    <w:p>
      <w:pPr>
        <w:pStyle w:val="yTable"/>
        <w:tabs>
          <w:tab w:val="right" w:leader="dot" w:pos="7088"/>
        </w:tabs>
        <w:spacing w:before="240"/>
      </w:pPr>
      <w:r>
        <w:t xml:space="preserve">I hereby certify that (name in full) </w:t>
      </w:r>
      <w:r>
        <w:rPr>
          <w:sz w:val="20"/>
        </w:rPr>
        <w:t>................................................................................</w:t>
      </w:r>
    </w:p>
    <w:p>
      <w:pPr>
        <w:pStyle w:val="yTable"/>
        <w:tabs>
          <w:tab w:val="right" w:leader="dot" w:pos="7088"/>
        </w:tabs>
        <w:spacing w:before="0"/>
        <w:rPr>
          <w:sz w:val="20"/>
        </w:rPr>
      </w:pPr>
      <w:r>
        <w:t xml:space="preserve">Address </w:t>
      </w:r>
      <w:r>
        <w:rPr>
          <w:sz w:val="20"/>
        </w:rPr>
        <w:t>..............................................................................................................................</w:t>
      </w:r>
    </w:p>
    <w:p>
      <w:pPr>
        <w:pStyle w:val="yTable"/>
        <w:tabs>
          <w:tab w:val="right" w:leader="dot" w:pos="7088"/>
        </w:tabs>
        <w:spacing w:before="0"/>
      </w:pPr>
      <w:r>
        <w:t>has been registered/re</w:t>
      </w:r>
      <w:r>
        <w:noBreakHyphen/>
        <w:t>registered as a beekeeper until and including 31 December 20 ..........</w:t>
      </w:r>
    </w:p>
    <w:p>
      <w:pPr>
        <w:pStyle w:val="yTable"/>
        <w:tabs>
          <w:tab w:val="left" w:leader="dot" w:pos="3686"/>
        </w:tabs>
        <w:ind w:left="284"/>
      </w:pPr>
      <w:r>
        <w:t>Registered Brand .................................</w:t>
      </w:r>
    </w:p>
    <w:p>
      <w:pPr>
        <w:pStyle w:val="yTable"/>
        <w:tabs>
          <w:tab w:val="left" w:leader="dot" w:pos="3686"/>
        </w:tabs>
        <w:ind w:left="284"/>
      </w:pPr>
      <w:r>
        <w:t>Number of colonies of bees owned ......</w:t>
      </w:r>
    </w:p>
    <w:p>
      <w:pPr>
        <w:pStyle w:val="yTable"/>
        <w:spacing w:before="120"/>
        <w:ind w:left="284"/>
      </w:pPr>
      <w:r>
        <w:t>Amounts paid: —</w:t>
      </w:r>
    </w:p>
    <w:p>
      <w:pPr>
        <w:pStyle w:val="yTable"/>
        <w:tabs>
          <w:tab w:val="left" w:pos="5954"/>
          <w:tab w:val="right" w:leader="dot" w:pos="7088"/>
        </w:tabs>
        <w:ind w:left="851"/>
      </w:pPr>
      <w:r>
        <w:t xml:space="preserve">Beekeeper Registration </w:t>
      </w:r>
      <w:r>
        <w:tab/>
        <w:t>....................</w:t>
      </w:r>
    </w:p>
    <w:p>
      <w:pPr>
        <w:pStyle w:val="yTable"/>
        <w:tabs>
          <w:tab w:val="left" w:pos="5954"/>
          <w:tab w:val="right" w:leader="dot" w:pos="7088"/>
        </w:tabs>
        <w:spacing w:before="0"/>
        <w:ind w:left="851"/>
      </w:pPr>
      <w:r>
        <w:t xml:space="preserve">Compensation Fund Contribution </w:t>
      </w:r>
      <w:r>
        <w:ta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134"/>
      </w:tblGrid>
      <w:tr>
        <w:tc>
          <w:tcPr>
            <w:tcW w:w="5954" w:type="dxa"/>
            <w:tcBorders>
              <w:top w:val="nil"/>
              <w:left w:val="nil"/>
              <w:bottom w:val="nil"/>
              <w:right w:val="nil"/>
            </w:tcBorders>
          </w:tcPr>
          <w:p>
            <w:pPr>
              <w:pStyle w:val="yTable"/>
              <w:spacing w:before="0"/>
              <w:jc w:val="right"/>
            </w:pPr>
            <w:r>
              <w:t>Total</w:t>
            </w:r>
          </w:p>
        </w:tc>
        <w:tc>
          <w:tcPr>
            <w:tcW w:w="1134" w:type="dxa"/>
            <w:tcBorders>
              <w:left w:val="nil"/>
              <w:right w:val="nil"/>
            </w:tcBorders>
          </w:tcPr>
          <w:p>
            <w:pPr>
              <w:pStyle w:val="yTable"/>
              <w:spacing w:before="0"/>
            </w:pPr>
          </w:p>
        </w:tc>
      </w:tr>
    </w:tbl>
    <w:p>
      <w:pPr>
        <w:pStyle w:val="yTable"/>
        <w:tabs>
          <w:tab w:val="left" w:leader="dot" w:pos="2835"/>
        </w:tabs>
      </w:pPr>
      <w:r>
        <w:t>Date ...........................................</w:t>
      </w:r>
    </w:p>
    <w:p>
      <w:pPr>
        <w:pStyle w:val="yTable"/>
        <w:tabs>
          <w:tab w:val="right" w:leader="dot" w:pos="7088"/>
        </w:tabs>
        <w:ind w:left="4820"/>
      </w:pPr>
      <w:r>
        <w:t>.........................................</w:t>
      </w:r>
    </w:p>
    <w:p>
      <w:pPr>
        <w:pStyle w:val="yTable"/>
        <w:spacing w:before="0"/>
        <w:jc w:val="right"/>
      </w:pPr>
      <w:r>
        <w:t>Director of Agriculture.</w:t>
      </w:r>
    </w:p>
    <w:p>
      <w:pPr>
        <w:pStyle w:val="yTable"/>
      </w:pPr>
      <w:r>
        <w:t>Note — This Certificate must be produced to an inspector on demand.</w:t>
      </w:r>
    </w:p>
    <w:p>
      <w:pPr>
        <w:pStyle w:val="yTable"/>
      </w:pPr>
    </w:p>
    <w:p>
      <w:pPr>
        <w:pStyle w:val="yTable"/>
        <w:rPr>
          <w:i/>
          <w:iCs/>
        </w:rPr>
      </w:pPr>
      <w:r>
        <w:rPr>
          <w:i/>
          <w:iCs/>
        </w:rPr>
        <w:t>[Form 2 amended in Gazette 25 Jun 1969 p. 1869; 12 Jul 1972 p. 2431; 31 Dec 1981 p. 5407.]</w:t>
      </w:r>
    </w:p>
    <w:p>
      <w:pPr>
        <w:pStyle w:val="CentredBaseLine"/>
        <w:jc w:val="center"/>
      </w:pPr>
      <w:r>
        <w:t>__________________</w:t>
      </w:r>
    </w:p>
    <w:p>
      <w:pPr>
        <w:pStyle w:val="CentredBaseLine"/>
        <w:pageBreakBefore/>
        <w:jc w:val="center"/>
      </w:pPr>
      <w:smartTag w:uri="urn:schemas-microsoft-com:office:smarttags" w:element="State">
        <w:smartTag w:uri="urn:schemas-microsoft-com:office:smarttags" w:element="place">
          <w:r>
            <w:t>Western Australia</w:t>
          </w:r>
        </w:smartTag>
      </w:smartTag>
    </w:p>
    <w:p>
      <w:pPr>
        <w:pStyle w:val="yTable"/>
        <w:jc w:val="center"/>
        <w:rPr>
          <w:spacing w:val="-2"/>
        </w:rPr>
      </w:pPr>
      <w:r>
        <w:rPr>
          <w:i/>
          <w:spacing w:val="-2"/>
        </w:rPr>
        <w:t>Beekeepers Act 1963</w:t>
      </w:r>
    </w:p>
    <w:p>
      <w:pPr>
        <w:pStyle w:val="yTable"/>
        <w:jc w:val="center"/>
        <w:rPr>
          <w:b/>
          <w:spacing w:val="-2"/>
        </w:rPr>
      </w:pPr>
      <w:r>
        <w:rPr>
          <w:b/>
          <w:spacing w:val="-2"/>
        </w:rPr>
        <w:t>Form No. 3</w:t>
      </w:r>
    </w:p>
    <w:p>
      <w:pPr>
        <w:pStyle w:val="yTable"/>
        <w:spacing w:before="0"/>
        <w:jc w:val="right"/>
        <w:rPr>
          <w:spacing w:val="-2"/>
        </w:rPr>
      </w:pPr>
      <w:r>
        <w:rPr>
          <w:spacing w:val="-2"/>
        </w:rPr>
        <w:t>[Regulation 7]</w:t>
      </w:r>
    </w:p>
    <w:p>
      <w:pPr>
        <w:pStyle w:val="yTable"/>
        <w:jc w:val="center"/>
        <w:rPr>
          <w:b/>
          <w:spacing w:val="-2"/>
        </w:rPr>
      </w:pPr>
      <w:r>
        <w:rPr>
          <w:b/>
          <w:spacing w:val="-2"/>
        </w:rPr>
        <w:t>APPLICATION FOR HIVE BRAND</w:t>
      </w:r>
    </w:p>
    <w:p>
      <w:pPr>
        <w:pStyle w:val="yTable"/>
        <w:tabs>
          <w:tab w:val="right" w:leader="dot" w:pos="7088"/>
        </w:tabs>
        <w:spacing w:before="240"/>
        <w:rPr>
          <w:sz w:val="20"/>
        </w:rPr>
      </w:pPr>
      <w:r>
        <w:rPr>
          <w:spacing w:val="-2"/>
        </w:rPr>
        <w:t xml:space="preserve">Name in full (block letters) </w:t>
      </w:r>
      <w:r>
        <w:rPr>
          <w:sz w:val="20"/>
        </w:rPr>
        <w:t>..............................................................................................</w:t>
      </w:r>
    </w:p>
    <w:p>
      <w:pPr>
        <w:pStyle w:val="yTable"/>
        <w:tabs>
          <w:tab w:val="right" w:leader="dot" w:pos="7088"/>
        </w:tabs>
        <w:spacing w:before="0"/>
        <w:rPr>
          <w:spacing w:val="-2"/>
        </w:rPr>
      </w:pPr>
      <w:r>
        <w:rPr>
          <w:spacing w:val="-2"/>
        </w:rPr>
        <w:t xml:space="preserve">Address </w:t>
      </w:r>
      <w:r>
        <w:rPr>
          <w:sz w:val="20"/>
        </w:rPr>
        <w:t>..............................................................................................................................</w:t>
      </w:r>
    </w:p>
    <w:p>
      <w:pPr>
        <w:pStyle w:val="yTable"/>
        <w:tabs>
          <w:tab w:val="right" w:leader="dot" w:pos="7088"/>
        </w:tabs>
        <w:spacing w:before="0" w:after="160"/>
        <w:rPr>
          <w:spacing w:val="-2"/>
        </w:rPr>
      </w:pPr>
      <w:r>
        <w:rPr>
          <w:sz w:val="2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088"/>
      </w:tblGrid>
      <w:tr>
        <w:tc>
          <w:tcPr>
            <w:tcW w:w="7088" w:type="dxa"/>
          </w:tcPr>
          <w:p>
            <w:pPr>
              <w:pStyle w:val="yTable"/>
              <w:spacing w:before="0"/>
              <w:jc w:val="center"/>
              <w:rPr>
                <w:spacing w:val="-2"/>
              </w:rPr>
            </w:pPr>
            <w:r>
              <w:rPr>
                <w:spacing w:val="-2"/>
              </w:rPr>
              <w:t>For Official Use Only</w:t>
            </w:r>
          </w:p>
          <w:p>
            <w:pPr>
              <w:pStyle w:val="yTable"/>
              <w:tabs>
                <w:tab w:val="left" w:pos="2835"/>
                <w:tab w:val="left" w:pos="5103"/>
                <w:tab w:val="right" w:pos="7088"/>
              </w:tabs>
              <w:spacing w:before="0"/>
              <w:rPr>
                <w:spacing w:val="-2"/>
              </w:rPr>
            </w:pPr>
            <w:r>
              <w:rPr>
                <w:spacing w:val="-2"/>
              </w:rPr>
              <w:t>Brand</w:t>
            </w:r>
            <w:r>
              <w:rPr>
                <w:spacing w:val="-2"/>
              </w:rPr>
              <w:tab/>
              <w:t>Fee</w:t>
            </w:r>
            <w:r>
              <w:rPr>
                <w:spacing w:val="-2"/>
              </w:rPr>
              <w:tab/>
              <w:t>Regn. No.</w:t>
            </w:r>
            <w:r>
              <w:rPr>
                <w:spacing w:val="-2"/>
              </w:rPr>
              <w:tab/>
              <w:t>Date</w:t>
            </w:r>
          </w:p>
          <w:p>
            <w:pPr>
              <w:pStyle w:val="yTable"/>
              <w:spacing w:before="0" w:after="60"/>
              <w:rPr>
                <w:spacing w:val="-2"/>
              </w:rPr>
            </w:pPr>
            <w:r>
              <w:rPr>
                <w:spacing w:val="-2"/>
              </w:rPr>
              <w:t>Rec. No.</w:t>
            </w:r>
          </w:p>
        </w:tc>
      </w:tr>
    </w:tbl>
    <w:p>
      <w:pPr>
        <w:pStyle w:val="yTable"/>
        <w:spacing w:before="160"/>
        <w:rPr>
          <w:spacing w:val="-2"/>
        </w:rPr>
      </w:pPr>
      <w:r>
        <w:rPr>
          <w:spacing w:val="-2"/>
        </w:rPr>
        <w:t>I/We enclose herewith the fee as prescribed in the Third Schedule to the regulations and request that you issue and register me/us the hive brand as shown on this application form.</w:t>
      </w:r>
    </w:p>
    <w:p>
      <w:pPr>
        <w:pStyle w:val="yTable"/>
        <w:tabs>
          <w:tab w:val="left" w:leader="dot" w:pos="2835"/>
        </w:tabs>
      </w:pPr>
      <w:r>
        <w:t>Date ...........................................</w:t>
      </w:r>
    </w:p>
    <w:p>
      <w:pPr>
        <w:pStyle w:val="yTable"/>
        <w:tabs>
          <w:tab w:val="right" w:leader="dot" w:pos="7088"/>
        </w:tabs>
        <w:ind w:left="4820"/>
      </w:pPr>
      <w:r>
        <w:t>.........................................</w:t>
      </w:r>
    </w:p>
    <w:p>
      <w:pPr>
        <w:pStyle w:val="yTable"/>
        <w:spacing w:before="0"/>
        <w:jc w:val="right"/>
      </w:pPr>
      <w:r>
        <w:rPr>
          <w:spacing w:val="-2"/>
        </w:rPr>
        <w:t>Signature of Applicant</w:t>
      </w:r>
      <w:r>
        <w:t>.</w:t>
      </w:r>
    </w:p>
    <w:p>
      <w:pPr>
        <w:pStyle w:val="yTable"/>
        <w:rPr>
          <w:spacing w:val="-2"/>
        </w:rPr>
      </w:pPr>
      <w:r>
        <w:rPr>
          <w:spacing w:val="-2"/>
        </w:rPr>
        <w:t>This card completed must be returned to the Registrar of Brands, Department of Agriculture</w:t>
      </w:r>
      <w:r>
        <w:rPr>
          <w:rFonts w:ascii="Times" w:hAnsi="Times"/>
          <w:spacing w:val="-2"/>
          <w:vertAlign w:val="superscript"/>
        </w:rPr>
        <w:t> </w:t>
      </w:r>
      <w:r>
        <w:rPr>
          <w:spacing w:val="-2"/>
          <w:vertAlign w:val="superscript"/>
        </w:rPr>
        <w:t>3</w:t>
      </w:r>
      <w:r>
        <w:rPr>
          <w:spacing w:val="-2"/>
        </w:rPr>
        <w:t xml:space="preserve"> with the required fee.</w:t>
      </w:r>
    </w:p>
    <w:p>
      <w:pPr>
        <w:pStyle w:val="yTable"/>
        <w:rPr>
          <w:spacing w:val="-2"/>
        </w:rPr>
      </w:pPr>
      <w:r>
        <w:rPr>
          <w:spacing w:val="-2"/>
        </w:rPr>
        <w:t>Note. — Every hive owned by a beekeeper shall be branded with a registered brand.  (</w:t>
      </w:r>
      <w:r>
        <w:rPr>
          <w:i/>
          <w:spacing w:val="-2"/>
        </w:rPr>
        <w:t>Beekeepers Act 1963</w:t>
      </w:r>
      <w:r>
        <w:rPr>
          <w:spacing w:val="-2"/>
        </w:rPr>
        <w:t>, section 9.)</w:t>
      </w:r>
    </w:p>
    <w:p>
      <w:pPr>
        <w:pStyle w:val="yTable"/>
        <w:rPr>
          <w:spacing w:val="-2"/>
        </w:rPr>
      </w:pPr>
    </w:p>
    <w:p>
      <w:pPr>
        <w:pStyle w:val="yTable"/>
        <w:rPr>
          <w:spacing w:val="-2"/>
        </w:rPr>
      </w:pPr>
      <w:r>
        <w:rPr>
          <w:i/>
          <w:iCs/>
        </w:rPr>
        <w:t>[Form 3 amended in Gazette 25 Jun 1969 p. 1869; 31 Dec 1981 p. 5407; 3 Aug 1990 p. 3672; 18 Oct 1991 p. 5319.]</w:t>
      </w:r>
    </w:p>
    <w:p>
      <w:pPr>
        <w:pStyle w:val="CentredBaseLine"/>
        <w:jc w:val="center"/>
      </w:pPr>
      <w:r>
        <w:t>__________________</w:t>
      </w:r>
    </w:p>
    <w:p>
      <w:pPr>
        <w:pStyle w:val="yTable"/>
        <w:pageBreakBefore/>
        <w:tabs>
          <w:tab w:val="right" w:leader="dot" w:pos="7088"/>
        </w:tabs>
        <w:spacing w:before="0"/>
        <w:ind w:left="5670"/>
      </w:pPr>
      <w:r>
        <w:t>No. ...................</w:t>
      </w:r>
    </w:p>
    <w:p>
      <w:pPr>
        <w:pStyle w:val="yTable"/>
        <w:spacing w:before="20"/>
        <w:jc w:val="center"/>
      </w:pPr>
      <w:smartTag w:uri="urn:schemas-microsoft-com:office:smarttags" w:element="State">
        <w:smartTag w:uri="urn:schemas-microsoft-com:office:smarttags" w:element="place">
          <w:r>
            <w:t>Western Australia</w:t>
          </w:r>
        </w:smartTag>
      </w:smartTag>
    </w:p>
    <w:p>
      <w:pPr>
        <w:pStyle w:val="yTable"/>
        <w:spacing w:before="50"/>
        <w:jc w:val="center"/>
      </w:pPr>
      <w:r>
        <w:rPr>
          <w:i/>
        </w:rPr>
        <w:t>Beekeepers Act 1963</w:t>
      </w:r>
    </w:p>
    <w:p>
      <w:pPr>
        <w:pStyle w:val="yTable"/>
        <w:spacing w:before="50"/>
        <w:jc w:val="center"/>
        <w:rPr>
          <w:b/>
        </w:rPr>
      </w:pPr>
      <w:r>
        <w:rPr>
          <w:b/>
        </w:rPr>
        <w:t>Form No. 4</w:t>
      </w:r>
    </w:p>
    <w:p>
      <w:pPr>
        <w:pStyle w:val="yTable"/>
        <w:spacing w:before="0"/>
        <w:jc w:val="right"/>
      </w:pPr>
      <w:r>
        <w:t>[Regulation 9]</w:t>
      </w:r>
    </w:p>
    <w:p>
      <w:pPr>
        <w:pStyle w:val="yTable"/>
        <w:jc w:val="center"/>
        <w:rPr>
          <w:b/>
        </w:rPr>
      </w:pPr>
      <w:r>
        <w:rPr>
          <w:b/>
        </w:rPr>
        <w:t>CERTIFICATE OF REGISTRATION OF HIVE BRAND</w:t>
      </w:r>
    </w:p>
    <w:p>
      <w:pPr>
        <w:pStyle w:val="yTable"/>
        <w:tabs>
          <w:tab w:val="right" w:leader="dot" w:pos="7088"/>
        </w:tabs>
        <w:spacing w:before="120"/>
      </w:pPr>
      <w:r>
        <w:t xml:space="preserve">THIS is to certify that the brand shown below was registered in terms of the </w:t>
      </w:r>
      <w:r>
        <w:rPr>
          <w:i/>
        </w:rPr>
        <w:t>Beekeepers Act 1963</w:t>
      </w:r>
      <w:r>
        <w:t>, on (date) ......................................................... as the brand</w:t>
      </w:r>
    </w:p>
    <w:p>
      <w:pPr>
        <w:pStyle w:val="yTable"/>
        <w:tabs>
          <w:tab w:val="right" w:leader="dot" w:pos="7088"/>
        </w:tabs>
        <w:spacing w:before="0"/>
      </w:pPr>
      <w:r>
        <w:t>of ............................................................................................................................</w:t>
      </w:r>
    </w:p>
    <w:p>
      <w:pPr>
        <w:pStyle w:val="yTable"/>
        <w:tabs>
          <w:tab w:val="right" w:leader="dot" w:pos="7088"/>
        </w:tabs>
        <w:spacing w:before="0"/>
      </w:pPr>
      <w:r>
        <w:t>address ....................................................................................................................</w:t>
      </w:r>
    </w:p>
    <w:p>
      <w:pPr>
        <w:pStyle w:val="yTable"/>
        <w:tabs>
          <w:tab w:val="right" w:leader="dot" w:pos="7088"/>
        </w:tabs>
        <w:spacing w:before="0"/>
      </w:pPr>
      <w:r>
        <w:rPr>
          <w:spacing w:val="-2"/>
        </w:rPr>
        <w:t>.....................................................................................................................................</w:t>
      </w:r>
    </w:p>
    <w:p>
      <w:pPr>
        <w:pStyle w:val="yTable"/>
        <w:spacing w:before="120"/>
      </w:pPr>
      <w:r>
        <w:t>The above brand shall be applied to every hive owned by the above.</w:t>
      </w:r>
    </w:p>
    <w:p>
      <w:pPr>
        <w:pStyle w:val="yTable"/>
        <w:tabs>
          <w:tab w:val="right" w:leader="dot" w:pos="7088"/>
        </w:tabs>
        <w:ind w:left="4820"/>
      </w:pPr>
      <w:r>
        <w:t>.........................................</w:t>
      </w:r>
    </w:p>
    <w:p>
      <w:pPr>
        <w:pStyle w:val="yTable"/>
        <w:spacing w:before="0"/>
        <w:ind w:left="4820"/>
        <w:jc w:val="center"/>
      </w:pPr>
      <w:r>
        <w:t>Registrar of Brands</w:t>
      </w:r>
    </w:p>
    <w:p>
      <w:pPr>
        <w:pStyle w:val="yTable"/>
        <w:jc w:val="center"/>
      </w:pPr>
      <w:r>
        <w:t>See information overleaf</w:t>
      </w:r>
    </w:p>
    <w:p>
      <w:pPr>
        <w:pStyle w:val="CentredBaseLine"/>
        <w:spacing w:before="0"/>
        <w:jc w:val="center"/>
      </w:pPr>
      <w:r>
        <w:t>__________________</w:t>
      </w:r>
    </w:p>
    <w:p>
      <w:pPr>
        <w:pStyle w:val="yTable"/>
        <w:spacing w:before="240"/>
        <w:jc w:val="center"/>
      </w:pPr>
      <w:r>
        <w:t>Reverse</w:t>
      </w:r>
    </w:p>
    <w:p>
      <w:pPr>
        <w:pStyle w:val="yTable"/>
        <w:jc w:val="center"/>
      </w:pPr>
      <w:r>
        <w:t>BRANDS ON HIVES</w:t>
      </w:r>
    </w:p>
    <w:p>
      <w:pPr>
        <w:pStyle w:val="yTable"/>
      </w:pPr>
      <w:r>
        <w:t>The letters and numerals of which the brand consists shall be each of at least 12 millimetres in height, set in alignment but not conjoined.</w:t>
      </w:r>
    </w:p>
    <w:p>
      <w:pPr>
        <w:pStyle w:val="yTable"/>
      </w:pPr>
      <w:r>
        <w:t>The brand may be burnt in, stamped, carved or scored so that the brand is distinctly impressed below the level of the surface branded.</w:t>
      </w:r>
    </w:p>
    <w:p>
      <w:pPr>
        <w:pStyle w:val="yTable"/>
      </w:pPr>
      <w:r>
        <w:t>A beekeeper shall brand each brood box and each honey super of every hive, on one exterior surface, and may also brand the floor board, inner and outer covers, frame top bars and other of his beekeeping appliances.</w:t>
      </w:r>
    </w:p>
    <w:p>
      <w:pPr>
        <w:pStyle w:val="yTable"/>
      </w:pPr>
      <w:r>
        <w:t>Hives shall be so branded that successive owners’ brands shall appear immediately below the former or last preceding owner’s brand and brands of former owners shall be cancelled by means of an oblique line through them, but must not be rendered indistinguishable.</w:t>
      </w:r>
    </w:p>
    <w:p>
      <w:pPr>
        <w:pStyle w:val="yTable"/>
        <w:ind w:left="3402"/>
      </w:pPr>
      <w:r>
        <w:t>ORIGINAL — To accompany the article.</w:t>
      </w:r>
    </w:p>
    <w:p>
      <w:pPr>
        <w:pStyle w:val="yTable"/>
        <w:ind w:left="3402"/>
      </w:pPr>
      <w:r>
        <w:t>DUPLICATE —</w:t>
      </w:r>
    </w:p>
    <w:p>
      <w:pPr>
        <w:pStyle w:val="yTable"/>
        <w:spacing w:before="40"/>
        <w:jc w:val="right"/>
      </w:pPr>
      <w:r>
        <w:t>To Senior Apiculturist,</w:t>
      </w:r>
    </w:p>
    <w:p>
      <w:pPr>
        <w:pStyle w:val="yTable"/>
        <w:spacing w:before="0"/>
        <w:jc w:val="right"/>
      </w:pPr>
      <w:r>
        <w:t>Department of Agriculture</w:t>
      </w:r>
      <w:r>
        <w:rPr>
          <w:rFonts w:ascii="Times" w:hAnsi="Times"/>
          <w:spacing w:val="-2"/>
          <w:vertAlign w:val="superscript"/>
        </w:rPr>
        <w:t> </w:t>
      </w:r>
      <w:r>
        <w:rPr>
          <w:spacing w:val="-2"/>
          <w:vertAlign w:val="superscript"/>
        </w:rPr>
        <w:t>3</w:t>
      </w:r>
      <w:r>
        <w:t>,</w:t>
      </w:r>
    </w:p>
    <w:p>
      <w:pPr>
        <w:pStyle w:val="yTable"/>
        <w:spacing w:before="0"/>
        <w:jc w:val="right"/>
      </w:pPr>
      <w:r>
        <w:t xml:space="preserve">Jarrah Road, </w:t>
      </w:r>
      <w:smartTag w:uri="urn:schemas-microsoft-com:office:smarttags" w:element="place">
        <w:r>
          <w:t>South Perth</w:t>
        </w:r>
      </w:smartTag>
      <w:r>
        <w:t>.</w:t>
      </w:r>
    </w:p>
    <w:p>
      <w:pPr>
        <w:pStyle w:val="yTable"/>
        <w:spacing w:before="0"/>
        <w:rPr>
          <w:i/>
          <w:iCs/>
        </w:rPr>
      </w:pPr>
      <w:r>
        <w:rPr>
          <w:i/>
          <w:iCs/>
        </w:rPr>
        <w:t>[Form 4 amended in Gazette 16 Nov 1973 p. 4255.]</w:t>
      </w:r>
    </w:p>
    <w:p>
      <w:pPr>
        <w:pStyle w:val="CentredBaseLine"/>
        <w:spacing w:before="40"/>
        <w:jc w:val="center"/>
      </w:pPr>
      <w:r>
        <w:t>__________________</w:t>
      </w:r>
    </w:p>
    <w:p>
      <w:pPr>
        <w:pStyle w:val="yTable"/>
        <w:spacing w:before="0"/>
        <w:jc w:val="center"/>
        <w:rPr>
          <w:spacing w:val="-2"/>
        </w:rPr>
      </w:pPr>
      <w:smartTag w:uri="urn:schemas-microsoft-com:office:smarttags" w:element="State">
        <w:smartTag w:uri="urn:schemas-microsoft-com:office:smarttags" w:element="place">
          <w:r>
            <w:rPr>
              <w:spacing w:val="-2"/>
            </w:rPr>
            <w:t>Western Australia</w:t>
          </w:r>
        </w:smartTag>
      </w:smartTag>
    </w:p>
    <w:p>
      <w:pPr>
        <w:pStyle w:val="yTable"/>
        <w:jc w:val="center"/>
        <w:rPr>
          <w:spacing w:val="-2"/>
        </w:rPr>
      </w:pPr>
      <w:r>
        <w:rPr>
          <w:i/>
          <w:spacing w:val="-2"/>
        </w:rPr>
        <w:t>Beekeepers Act 1963</w:t>
      </w:r>
    </w:p>
    <w:p>
      <w:pPr>
        <w:pStyle w:val="yTable"/>
        <w:jc w:val="center"/>
        <w:rPr>
          <w:spacing w:val="-2"/>
        </w:rPr>
      </w:pPr>
      <w:r>
        <w:rPr>
          <w:b/>
          <w:spacing w:val="-2"/>
        </w:rPr>
        <w:t>Form No. 4A</w:t>
      </w:r>
    </w:p>
    <w:p>
      <w:pPr>
        <w:pStyle w:val="yShoulderClause"/>
      </w:pPr>
      <w:r>
        <w:t>[Regulation 10]</w:t>
      </w:r>
    </w:p>
    <w:p>
      <w:pPr>
        <w:pStyle w:val="yTable"/>
        <w:jc w:val="center"/>
      </w:pPr>
      <w:r>
        <w:rPr>
          <w:b/>
        </w:rPr>
        <w:t>NOTIFICATION THAT PERSON HAS CEASED TO BE A BEEKEEPER</w:t>
      </w:r>
    </w:p>
    <w:p>
      <w:pPr>
        <w:pStyle w:val="yTable"/>
        <w:tabs>
          <w:tab w:val="left" w:pos="567"/>
        </w:tabs>
        <w:rPr>
          <w:spacing w:val="-2"/>
        </w:rPr>
      </w:pPr>
      <w:r>
        <w:rPr>
          <w:b/>
          <w:spacing w:val="-2"/>
        </w:rPr>
        <w:t>To:</w:t>
      </w:r>
      <w:r>
        <w:rPr>
          <w:spacing w:val="-2"/>
        </w:rPr>
        <w:tab/>
        <w:t>Director General of Agriculture</w:t>
      </w:r>
    </w:p>
    <w:p>
      <w:pPr>
        <w:pStyle w:val="yTable"/>
        <w:tabs>
          <w:tab w:val="left" w:pos="567"/>
        </w:tabs>
        <w:spacing w:before="0"/>
        <w:rPr>
          <w:rFonts w:ascii="Times" w:hAnsi="Times"/>
          <w:spacing w:val="-2"/>
        </w:rPr>
      </w:pPr>
      <w:r>
        <w:rPr>
          <w:spacing w:val="-2"/>
        </w:rPr>
        <w:tab/>
        <w:t xml:space="preserve">Agriculture </w:t>
      </w:r>
      <w:smartTag w:uri="urn:schemas-microsoft-com:office:smarttags" w:element="State">
        <w:smartTag w:uri="urn:schemas-microsoft-com:office:smarttags" w:element="place">
          <w:r>
            <w:rPr>
              <w:spacing w:val="-2"/>
            </w:rPr>
            <w:t>Western Australia</w:t>
          </w:r>
        </w:smartTag>
      </w:smartTag>
      <w:r>
        <w:rPr>
          <w:rFonts w:ascii="Times" w:hAnsi="Times"/>
          <w:spacing w:val="-2"/>
          <w:vertAlign w:val="superscript"/>
        </w:rPr>
        <w:t> </w:t>
      </w:r>
      <w:r>
        <w:rPr>
          <w:spacing w:val="-2"/>
          <w:vertAlign w:val="superscript"/>
        </w:rPr>
        <w:t>3</w:t>
      </w:r>
    </w:p>
    <w:p>
      <w:pPr>
        <w:pStyle w:val="yTable"/>
        <w:tabs>
          <w:tab w:val="left" w:pos="567"/>
        </w:tabs>
        <w:spacing w:before="0"/>
        <w:rPr>
          <w:spacing w:val="-2"/>
        </w:rPr>
      </w:pPr>
      <w:r>
        <w:rPr>
          <w:spacing w:val="-2"/>
        </w:rPr>
        <w:tab/>
      </w:r>
      <w:smartTag w:uri="urn:schemas-microsoft-com:office:smarttags" w:element="Street">
        <w:smartTag w:uri="urn:schemas-microsoft-com:office:smarttags" w:element="address">
          <w:r>
            <w:rPr>
              <w:spacing w:val="-2"/>
            </w:rPr>
            <w:t>Baron</w:t>
          </w:r>
          <w:r>
            <w:rPr>
              <w:spacing w:val="-2"/>
            </w:rPr>
            <w:noBreakHyphen/>
            <w:t>Hay Court</w:t>
          </w:r>
        </w:smartTag>
      </w:smartTag>
    </w:p>
    <w:p>
      <w:pPr>
        <w:pStyle w:val="yTable"/>
        <w:tabs>
          <w:tab w:val="left" w:pos="567"/>
        </w:tabs>
        <w:spacing w:before="0"/>
        <w:rPr>
          <w:spacing w:val="-2"/>
        </w:rPr>
      </w:pPr>
      <w:r>
        <w:rPr>
          <w:spacing w:val="-2"/>
        </w:rPr>
        <w:tab/>
      </w:r>
      <w:smartTag w:uri="urn:schemas-microsoft-com:office:smarttags" w:element="place">
        <w:r>
          <w:rPr>
            <w:spacing w:val="-2"/>
          </w:rPr>
          <w:t>South Perth</w:t>
        </w:r>
      </w:smartTag>
      <w:r>
        <w:rPr>
          <w:spacing w:val="-2"/>
        </w:rPr>
        <w:t xml:space="preserve">  W A  6151</w:t>
      </w:r>
    </w:p>
    <w:p>
      <w:pPr>
        <w:pStyle w:val="yTable"/>
        <w:tabs>
          <w:tab w:val="right" w:leader="dot" w:pos="7088"/>
        </w:tabs>
        <w:rPr>
          <w:spacing w:val="-2"/>
        </w:rPr>
      </w:pPr>
      <w:r>
        <w:rPr>
          <w:spacing w:val="-2"/>
        </w:rPr>
        <w:t>I ...................................................................................................................................</w:t>
      </w:r>
    </w:p>
    <w:p>
      <w:pPr>
        <w:pStyle w:val="yTable"/>
        <w:spacing w:before="0"/>
        <w:jc w:val="center"/>
        <w:rPr>
          <w:spacing w:val="-2"/>
        </w:rPr>
      </w:pPr>
      <w:r>
        <w:rPr>
          <w:spacing w:val="-2"/>
        </w:rPr>
        <w:t>(full name)</w:t>
      </w:r>
    </w:p>
    <w:p>
      <w:pPr>
        <w:pStyle w:val="yTable"/>
        <w:tabs>
          <w:tab w:val="right" w:leader="dot" w:pos="7088"/>
        </w:tabs>
        <w:spacing w:before="0"/>
        <w:rPr>
          <w:spacing w:val="-2"/>
        </w:rPr>
      </w:pPr>
      <w:r>
        <w:rPr>
          <w:spacing w:val="-2"/>
        </w:rPr>
        <w:t>of .................................................................................................................................</w:t>
      </w:r>
    </w:p>
    <w:p>
      <w:pPr>
        <w:pStyle w:val="yTable"/>
        <w:spacing w:before="0"/>
        <w:jc w:val="center"/>
        <w:rPr>
          <w:spacing w:val="-2"/>
        </w:rPr>
      </w:pPr>
      <w:r>
        <w:rPr>
          <w:spacing w:val="-2"/>
        </w:rPr>
        <w:t>(address)</w:t>
      </w:r>
    </w:p>
    <w:p>
      <w:pPr>
        <w:pStyle w:val="yTable"/>
        <w:tabs>
          <w:tab w:val="right" w:leader="dot" w:pos="7088"/>
        </w:tabs>
        <w:spacing w:before="0"/>
        <w:rPr>
          <w:spacing w:val="-2"/>
        </w:rPr>
      </w:pPr>
      <w:r>
        <w:rPr>
          <w:spacing w:val="-2"/>
        </w:rPr>
        <w:t>.....................................................................................................................................</w:t>
      </w:r>
    </w:p>
    <w:p>
      <w:pPr>
        <w:pStyle w:val="yTable"/>
        <w:rPr>
          <w:spacing w:val="-2"/>
        </w:rPr>
      </w:pPr>
      <w:r>
        <w:rPr>
          <w:spacing w:val="-2"/>
        </w:rPr>
        <w:t>give notification that I no longer keep bees and that I am no longer a beekeeper within the meaning of the Act.</w:t>
      </w:r>
    </w:p>
    <w:p>
      <w:pPr>
        <w:pStyle w:val="yTable"/>
        <w:rPr>
          <w:spacing w:val="-2"/>
        </w:rPr>
      </w:pPr>
      <w:r>
        <w:rPr>
          <w:spacing w:val="-2"/>
        </w:rPr>
        <w:t>* I have destroyed all my hives / equipment.</w:t>
      </w:r>
    </w:p>
    <w:p>
      <w:pPr>
        <w:pStyle w:val="yTable"/>
        <w:rPr>
          <w:spacing w:val="-2"/>
        </w:rPr>
      </w:pPr>
      <w:r>
        <w:rPr>
          <w:spacing w:val="-2"/>
        </w:rPr>
        <w:t>* I have disposed of my hives / equipment to the following person —</w:t>
      </w:r>
    </w:p>
    <w:p>
      <w:pPr>
        <w:pStyle w:val="yTable"/>
        <w:tabs>
          <w:tab w:val="right" w:leader="dot" w:pos="7088"/>
        </w:tabs>
        <w:ind w:left="1134"/>
        <w:rPr>
          <w:spacing w:val="-2"/>
        </w:rPr>
      </w:pPr>
      <w:r>
        <w:rPr>
          <w:spacing w:val="-2"/>
        </w:rPr>
        <w:t>Name .....................................................................................................</w:t>
      </w:r>
    </w:p>
    <w:p>
      <w:pPr>
        <w:pStyle w:val="yTable"/>
        <w:tabs>
          <w:tab w:val="left" w:pos="1985"/>
          <w:tab w:val="right" w:leader="dot" w:pos="7088"/>
        </w:tabs>
        <w:ind w:left="1134"/>
        <w:rPr>
          <w:spacing w:val="-2"/>
        </w:rPr>
      </w:pPr>
      <w:r>
        <w:rPr>
          <w:spacing w:val="-2"/>
        </w:rPr>
        <w:t>Address</w:t>
      </w:r>
      <w:r>
        <w:rPr>
          <w:spacing w:val="-2"/>
        </w:rPr>
        <w:tab/>
        <w:t>................................................................................................</w:t>
      </w:r>
    </w:p>
    <w:p>
      <w:pPr>
        <w:pStyle w:val="yTable"/>
        <w:tabs>
          <w:tab w:val="left" w:pos="1985"/>
          <w:tab w:val="right" w:leader="dot" w:pos="7088"/>
        </w:tabs>
        <w:rPr>
          <w:spacing w:val="-2"/>
        </w:rPr>
      </w:pPr>
      <w:r>
        <w:rPr>
          <w:spacing w:val="-2"/>
        </w:rPr>
        <w:tab/>
        <w:t>................................................................................................</w:t>
      </w:r>
    </w:p>
    <w:p>
      <w:pPr>
        <w:pStyle w:val="yTable"/>
        <w:rPr>
          <w:spacing w:val="-2"/>
          <w:sz w:val="16"/>
        </w:rPr>
      </w:pPr>
      <w:r>
        <w:rPr>
          <w:b/>
          <w:spacing w:val="-2"/>
          <w:sz w:val="16"/>
        </w:rPr>
        <w:t>* Cross out whichever is not applicable</w:t>
      </w:r>
    </w:p>
    <w:p>
      <w:pPr>
        <w:pStyle w:val="yTable"/>
        <w:tabs>
          <w:tab w:val="left" w:pos="3402"/>
          <w:tab w:val="right" w:pos="7088"/>
        </w:tabs>
        <w:rPr>
          <w:spacing w:val="-2"/>
        </w:rPr>
      </w:pPr>
      <w:r>
        <w:rPr>
          <w:spacing w:val="-2"/>
        </w:rPr>
        <w:t>I forfeit the registered brand</w:t>
      </w:r>
      <w:r>
        <w:rPr>
          <w:spacing w:val="-2"/>
        </w:rPr>
        <w:tab/>
        <w:t xml:space="preserve">[ copy of </w:t>
      </w:r>
      <w:r>
        <w:rPr>
          <w:spacing w:val="-2"/>
        </w:rPr>
        <w:fldChar w:fldCharType="begin"/>
      </w:r>
      <w:r>
        <w:rPr>
          <w:spacing w:val="-2"/>
        </w:rPr>
        <w:instrText>ADVANCE \R 2.80</w:instrText>
      </w:r>
      <w:r>
        <w:rPr>
          <w:spacing w:val="-2"/>
        </w:rPr>
        <w:fldChar w:fldCharType="end"/>
      </w:r>
      <w:r>
        <w:rPr>
          <w:spacing w:val="-2"/>
        </w:rPr>
        <w:t>]</w:t>
      </w:r>
      <w:r>
        <w:rPr>
          <w:spacing w:val="-2"/>
        </w:rPr>
        <w:tab/>
        <w:t>that was issued to me.</w:t>
      </w:r>
    </w:p>
    <w:p>
      <w:pPr>
        <w:pStyle w:val="yTable"/>
        <w:tabs>
          <w:tab w:val="left" w:pos="3402"/>
          <w:tab w:val="right" w:pos="7088"/>
        </w:tabs>
        <w:spacing w:before="0"/>
        <w:rPr>
          <w:spacing w:val="-2"/>
        </w:rPr>
      </w:pPr>
      <w:r>
        <w:rPr>
          <w:spacing w:val="-2"/>
        </w:rPr>
        <w:tab/>
        <w:t>[  brand    ]</w:t>
      </w:r>
    </w:p>
    <w:p>
      <w:pPr>
        <w:pStyle w:val="yTable"/>
        <w:tabs>
          <w:tab w:val="right" w:leader="dot" w:pos="7088"/>
        </w:tabs>
        <w:spacing w:before="160"/>
        <w:ind w:left="2835"/>
        <w:rPr>
          <w:spacing w:val="-2"/>
        </w:rPr>
      </w:pPr>
      <w:r>
        <w:rPr>
          <w:spacing w:val="-2"/>
        </w:rPr>
        <w:t>Signature ...............................................................</w:t>
      </w:r>
    </w:p>
    <w:p>
      <w:pPr>
        <w:pStyle w:val="yTable"/>
        <w:tabs>
          <w:tab w:val="right" w:leader="dot" w:pos="7088"/>
        </w:tabs>
        <w:ind w:left="2835"/>
        <w:rPr>
          <w:spacing w:val="-2"/>
        </w:rPr>
      </w:pPr>
      <w:r>
        <w:rPr>
          <w:spacing w:val="-2"/>
        </w:rPr>
        <w:t>Date .......................................................................</w:t>
      </w:r>
    </w:p>
    <w:p>
      <w:pPr>
        <w:pStyle w:val="yTable"/>
        <w:tabs>
          <w:tab w:val="right" w:leader="dot" w:pos="7088"/>
        </w:tabs>
        <w:ind w:left="2835"/>
        <w:rPr>
          <w:spacing w:val="-2"/>
        </w:rPr>
      </w:pPr>
    </w:p>
    <w:p>
      <w:pPr>
        <w:pStyle w:val="yTable"/>
        <w:tabs>
          <w:tab w:val="right" w:leader="dot" w:pos="7088"/>
        </w:tabs>
        <w:rPr>
          <w:i/>
          <w:iCs/>
          <w:spacing w:val="-2"/>
        </w:rPr>
      </w:pPr>
      <w:r>
        <w:rPr>
          <w:i/>
          <w:iCs/>
        </w:rPr>
        <w:t>[Form 4A inserted in Gazette 18 Nov 1997 p. 6473.]</w:t>
      </w:r>
    </w:p>
    <w:p>
      <w:pPr>
        <w:pStyle w:val="CentredBaseLine"/>
        <w:jc w:val="center"/>
      </w:pPr>
      <w:r>
        <w:t>__________________</w:t>
      </w:r>
    </w:p>
    <w:p>
      <w:pPr>
        <w:pStyle w:val="CentredBaseLine"/>
      </w:pPr>
    </w:p>
    <w:p>
      <w:pPr>
        <w:pStyle w:val="yTable"/>
        <w:pageBreakBefor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pPr>
      <w:r>
        <w:rPr>
          <w:b/>
        </w:rPr>
        <w:t>Form No. 5</w:t>
      </w:r>
    </w:p>
    <w:p>
      <w:pPr>
        <w:pStyle w:val="yShoulderClause"/>
      </w:pPr>
      <w:r>
        <w:t>[Regulation 16]</w:t>
      </w:r>
    </w:p>
    <w:p>
      <w:pPr>
        <w:pStyle w:val="yTable"/>
        <w:jc w:val="center"/>
      </w:pPr>
      <w:r>
        <w:rPr>
          <w:b/>
        </w:rPr>
        <w:t>HEALTH CERTIFICATE FOR THE INTERSTATE MOVEMENT OF APIARY PRODUCTS, BEE COLONIES USED EQUIPMENT, QUEEN BEES, ESCORTS, QUEEN CELLS AND PACKAGE BEES</w:t>
      </w:r>
    </w:p>
    <w:p>
      <w:pPr>
        <w:pStyle w:val="yTable"/>
        <w:tabs>
          <w:tab w:val="right" w:leader="dot" w:pos="7088"/>
        </w:tabs>
      </w:pPr>
      <w:r>
        <w:t>I...............................................................................................................................</w:t>
      </w:r>
    </w:p>
    <w:p>
      <w:pPr>
        <w:pStyle w:val="yTable"/>
        <w:tabs>
          <w:tab w:val="right" w:leader="dot" w:pos="7088"/>
        </w:tabs>
        <w:spacing w:before="0"/>
        <w:jc w:val="center"/>
        <w:rPr>
          <w:sz w:val="18"/>
        </w:rPr>
      </w:pPr>
      <w:r>
        <w:rPr>
          <w:sz w:val="18"/>
        </w:rPr>
        <w:t>(full name of owner/agent/person in charge*)</w:t>
      </w:r>
    </w:p>
    <w:p>
      <w:pPr>
        <w:pStyle w:val="yTable"/>
        <w:tabs>
          <w:tab w:val="left" w:leader="dot" w:pos="2268"/>
          <w:tab w:val="right" w:leader="dot" w:pos="7088"/>
        </w:tabs>
        <w:spacing w:before="0"/>
      </w:pPr>
      <w:r>
        <w:t>Phone...............................of....................................................................................</w:t>
      </w:r>
    </w:p>
    <w:p>
      <w:pPr>
        <w:pStyle w:val="yTable"/>
        <w:tabs>
          <w:tab w:val="left" w:pos="2835"/>
          <w:tab w:val="left" w:pos="5670"/>
        </w:tabs>
        <w:spacing w:before="0"/>
        <w:rPr>
          <w:sz w:val="18"/>
        </w:rPr>
      </w:pPr>
      <w:r>
        <w:tab/>
      </w:r>
      <w:r>
        <w:rPr>
          <w:sz w:val="18"/>
        </w:rPr>
        <w:t>(postal address)</w:t>
      </w:r>
      <w:r>
        <w:rPr>
          <w:sz w:val="18"/>
        </w:rPr>
        <w:tab/>
        <w:t>(post code)</w:t>
      </w:r>
    </w:p>
    <w:p>
      <w:pPr>
        <w:pStyle w:val="yTable"/>
        <w:tabs>
          <w:tab w:val="right" w:leader="dot" w:pos="7088"/>
        </w:tabs>
        <w:spacing w:before="0"/>
      </w:pPr>
      <w:r>
        <w:t>State/Territory*.......................................................................................................</w:t>
      </w:r>
    </w:p>
    <w:p>
      <w:pPr>
        <w:pStyle w:val="yTable"/>
        <w:tabs>
          <w:tab w:val="right" w:leader="dot" w:pos="7088"/>
        </w:tabs>
        <w:spacing w:before="0"/>
      </w:pPr>
      <w:r>
        <w:t>hereby declare that:</w:t>
      </w:r>
    </w:p>
    <w:p>
      <w:pPr>
        <w:pStyle w:val="yTable"/>
        <w:tabs>
          <w:tab w:val="left" w:pos="567"/>
          <w:tab w:val="right" w:leader="dot" w:pos="7088"/>
        </w:tabs>
        <w:ind w:left="567" w:hanging="567"/>
      </w:pPr>
      <w:r>
        <w:t>*1)</w:t>
      </w:r>
      <w:r>
        <w:tab/>
        <w:t>I propose to introduce (kg/number*)............................................................</w:t>
      </w:r>
    </w:p>
    <w:p>
      <w:pPr>
        <w:pStyle w:val="yTable"/>
        <w:tabs>
          <w:tab w:val="left" w:pos="567"/>
          <w:tab w:val="right" w:leader="dot" w:pos="7088"/>
        </w:tabs>
        <w:spacing w:before="0"/>
        <w:ind w:left="567" w:hanging="567"/>
      </w:pPr>
      <w:r>
        <w:tab/>
        <w:t>of honey/honeycomb/beeswax/pollen/bee colonies/used hive equipment, branded.........................................................................................................</w:t>
      </w:r>
    </w:p>
    <w:p>
      <w:pPr>
        <w:pStyle w:val="yTable"/>
        <w:tabs>
          <w:tab w:val="left" w:pos="567"/>
          <w:tab w:val="right" w:leader="dot" w:pos="7088"/>
        </w:tabs>
        <w:spacing w:before="0"/>
        <w:ind w:left="567" w:hanging="567"/>
      </w:pPr>
      <w:r>
        <w:tab/>
        <w:t>/used equipment/queen bees/queen cells/packages/or other apiary products (please specify*)............................................................................</w:t>
      </w:r>
    </w:p>
    <w:p>
      <w:pPr>
        <w:pStyle w:val="yTable"/>
        <w:tabs>
          <w:tab w:val="left" w:pos="567"/>
          <w:tab w:val="right" w:leader="dot" w:pos="7088"/>
        </w:tabs>
        <w:spacing w:before="0"/>
        <w:ind w:left="567" w:hanging="567"/>
      </w:pPr>
      <w:r>
        <w:tab/>
        <w:t>into (State/Territory*)...................................................................................</w:t>
      </w:r>
    </w:p>
    <w:p>
      <w:pPr>
        <w:pStyle w:val="yTable"/>
        <w:tabs>
          <w:tab w:val="left" w:pos="567"/>
          <w:tab w:val="right" w:leader="dot" w:pos="7088"/>
        </w:tabs>
        <w:spacing w:before="0"/>
        <w:ind w:left="567" w:hanging="567"/>
      </w:pPr>
      <w:r>
        <w:tab/>
        <w:t>on (Date).......................................................................................................</w:t>
      </w:r>
    </w:p>
    <w:p>
      <w:pPr>
        <w:pStyle w:val="yTable"/>
        <w:tabs>
          <w:tab w:val="left" w:pos="567"/>
          <w:tab w:val="right" w:leader="dot" w:pos="7088"/>
        </w:tabs>
        <w:spacing w:before="0"/>
        <w:ind w:left="567" w:hanging="567"/>
      </w:pPr>
      <w:r>
        <w:tab/>
        <w:t>Addressed to: (Name)...................................................................................</w:t>
      </w:r>
    </w:p>
    <w:p>
      <w:pPr>
        <w:pStyle w:val="yTable"/>
        <w:tabs>
          <w:tab w:val="left" w:pos="567"/>
          <w:tab w:val="right" w:leader="dot" w:pos="7088"/>
        </w:tabs>
        <w:spacing w:before="0"/>
        <w:ind w:left="567" w:hanging="567"/>
      </w:pPr>
      <w:r>
        <w:tab/>
        <w:t>Address..............................................................................Postcode ............</w:t>
      </w:r>
    </w:p>
    <w:p>
      <w:pPr>
        <w:pStyle w:val="yTable"/>
        <w:tabs>
          <w:tab w:val="left" w:pos="567"/>
          <w:tab w:val="right" w:leader="dot" w:pos="7088"/>
        </w:tabs>
        <w:ind w:left="567" w:hanging="567"/>
      </w:pPr>
      <w:r>
        <w:t>*2)</w:t>
      </w:r>
      <w:r>
        <w:tab/>
        <w:t>The honey/honeycomb/beeswax/pollen/bee colonies/used hive equipment/queen bees/queen cells/packages/or other apiary products* described herein were derived from apiaries which are free of American foul brood (</w:t>
      </w:r>
      <w:r>
        <w:rPr>
          <w:i/>
        </w:rPr>
        <w:t>Bacillus larvae</w:t>
      </w:r>
      <w:r>
        <w:t>) and are not showing field symptoms of any other disease of bees.</w:t>
      </w:r>
    </w:p>
    <w:p>
      <w:pPr>
        <w:pStyle w:val="yTable"/>
        <w:tabs>
          <w:tab w:val="left" w:pos="567"/>
          <w:tab w:val="right" w:leader="dot" w:pos="7088"/>
        </w:tabs>
        <w:ind w:left="567" w:hanging="567"/>
      </w:pPr>
      <w:r>
        <w:t>*3)</w:t>
      </w:r>
      <w:r>
        <w:tab/>
        <w:t>The bee colonies are not in quarantine and are not from a declared quarantine area or declared prohibited zone.</w:t>
      </w:r>
    </w:p>
    <w:p>
      <w:pPr>
        <w:pStyle w:val="yTable"/>
        <w:tabs>
          <w:tab w:val="left" w:pos="567"/>
          <w:tab w:val="right" w:leader="dot" w:pos="7088"/>
        </w:tabs>
        <w:ind w:left="567" w:hanging="567"/>
      </w:pPr>
      <w:r>
        <w:t>*4)</w:t>
      </w:r>
      <w:r>
        <w:tab/>
        <w:t>Pollen used for feedback to bees has been sufficiently irradiated to a minimum of 15 kilo Gray prior to distribution to beekeepers.</w:t>
      </w:r>
    </w:p>
    <w:p>
      <w:pPr>
        <w:pStyle w:val="yTable"/>
        <w:tabs>
          <w:tab w:val="left" w:pos="567"/>
          <w:tab w:val="right" w:leader="dot" w:pos="7088"/>
        </w:tabs>
        <w:ind w:left="567" w:hanging="567"/>
      </w:pPr>
      <w:r>
        <w:t>*5)</w:t>
      </w:r>
      <w:r>
        <w:tab/>
        <w:t xml:space="preserve">For importation into </w:t>
      </w:r>
      <w:smartTag w:uri="urn:schemas-microsoft-com:office:smarttags" w:element="State">
        <w:r>
          <w:t>Western Australia</w:t>
        </w:r>
      </w:smartTag>
      <w:r>
        <w:t xml:space="preserve">, </w:t>
      </w:r>
      <w:smartTag w:uri="urn:schemas-microsoft-com:office:smarttags" w:element="State">
        <w:r>
          <w:t>Tasmania</w:t>
        </w:r>
      </w:smartTag>
      <w:r>
        <w:t xml:space="preserve"> and Northern Territory the State/Territory* from which the bees, honey bee products or equipment originates is free of European foul brood (</w:t>
      </w:r>
      <w:r>
        <w:rPr>
          <w:i/>
        </w:rPr>
        <w:t>Melissococcus pluton</w:t>
      </w:r>
      <w:r>
        <w:t xml:space="preserve">) (not </w:t>
      </w:r>
      <w:smartTag w:uri="urn:schemas-microsoft-com:office:smarttags" w:element="place">
        <w:smartTag w:uri="urn:schemas-microsoft-com:office:smarttags" w:element="State">
          <w:r>
            <w:t>Tasmania</w:t>
          </w:r>
        </w:smartTag>
      </w:smartTag>
      <w:r>
        <w:t>) and chalkbrood disease (</w:t>
      </w:r>
      <w:r>
        <w:rPr>
          <w:i/>
        </w:rPr>
        <w:t>Ascosphaera apis</w:t>
      </w:r>
      <w:r>
        <w:t>) OR:</w:t>
      </w:r>
    </w:p>
    <w:p>
      <w:pPr>
        <w:pStyle w:val="yTable"/>
        <w:tabs>
          <w:tab w:val="left" w:pos="1134"/>
        </w:tabs>
        <w:ind w:left="1134" w:hanging="567"/>
      </w:pPr>
      <w:r>
        <w:t>*i)</w:t>
      </w:r>
      <w:r>
        <w:tab/>
        <w:t>The honey/or other apiary products* described herein have been pasteurised by heating to a temperature of 65</w:t>
      </w:r>
      <w:r>
        <w:rPr>
          <w:snapToGrid w:val="0"/>
        </w:rPr>
        <w:t>°</w:t>
      </w:r>
      <w:r>
        <w:t xml:space="preserve"> Celsius for not less than 8 hours or 70</w:t>
      </w:r>
      <w:r>
        <w:rPr>
          <w:snapToGrid w:val="0"/>
        </w:rPr>
        <w:t>°</w:t>
      </w:r>
      <w:r>
        <w:t xml:space="preserve"> Celsius for 2 hours (not Northern Territory).</w:t>
      </w:r>
    </w:p>
    <w:p>
      <w:pPr>
        <w:pStyle w:val="yTable"/>
        <w:tabs>
          <w:tab w:val="left" w:pos="1134"/>
        </w:tabs>
        <w:ind w:left="1134" w:hanging="567"/>
      </w:pPr>
      <w:r>
        <w:t>*ii)</w:t>
      </w:r>
      <w:r>
        <w:tab/>
        <w:t>Honey used in queen candy, pollen or food for package bees containing bee products has been irradiated at a minimum of 15 kilo Gray to inactivate all infectious agents.</w:t>
      </w:r>
    </w:p>
    <w:p>
      <w:pPr>
        <w:pStyle w:val="yTable"/>
        <w:tabs>
          <w:tab w:val="left" w:pos="1134"/>
        </w:tabs>
        <w:ind w:left="1134" w:hanging="567"/>
      </w:pPr>
      <w:r>
        <w:t>*iii)</w:t>
      </w:r>
      <w:r>
        <w:tab/>
        <w:t>The beeswax described herein has been refined by heat treatment to melting point at premises approved by the senior apicultural officer (W A only).</w:t>
      </w:r>
    </w:p>
    <w:p>
      <w:pPr>
        <w:pStyle w:val="yTable"/>
        <w:tabs>
          <w:tab w:val="left" w:pos="1134"/>
        </w:tabs>
        <w:ind w:left="1134" w:hanging="567"/>
      </w:pPr>
      <w:r>
        <w:t>*iv)</w:t>
      </w:r>
      <w:r>
        <w:tab/>
        <w:t>The equipment described herein is free from honey, beeswax, propolis, hive material and contamination with honey bee diseases and, in the case of beehives, have not previously been used for keeping bees (W A only).</w:t>
      </w:r>
    </w:p>
    <w:p>
      <w:pPr>
        <w:pStyle w:val="yTable"/>
        <w:tabs>
          <w:tab w:val="left" w:pos="1134"/>
        </w:tabs>
        <w:ind w:left="1134" w:hanging="567"/>
      </w:pPr>
      <w:r>
        <w:t>*v)</w:t>
      </w:r>
      <w:r>
        <w:tab/>
        <w:t>The queen bee and not more than 6 escorts must be derived from an apiary free of chalkbrood, American and European foul brood for the previous 12 months (</w:t>
      </w:r>
      <w:smartTag w:uri="urn:schemas-microsoft-com:office:smarttags" w:element="place">
        <w:smartTag w:uri="urn:schemas-microsoft-com:office:smarttags" w:element="State">
          <w:r>
            <w:t>Northern Territory</w:t>
          </w:r>
        </w:smartTag>
      </w:smartTag>
      <w:r>
        <w:t xml:space="preserve"> only).</w:t>
      </w:r>
    </w:p>
    <w:p>
      <w:pPr>
        <w:pStyle w:val="yTable"/>
        <w:tabs>
          <w:tab w:val="left" w:pos="567"/>
        </w:tabs>
        <w:ind w:left="567" w:hanging="567"/>
      </w:pPr>
      <w:r>
        <w:t>*6)</w:t>
      </w:r>
      <w:r>
        <w:tab/>
        <w:t xml:space="preserve">For movement out of </w:t>
      </w:r>
      <w:smartTag w:uri="urn:schemas-microsoft-com:office:smarttags" w:element="State">
        <w:smartTag w:uri="urn:schemas-microsoft-com:office:smarttags" w:element="place">
          <w:r>
            <w:t>Tasmania</w:t>
          </w:r>
        </w:smartTag>
      </w:smartTag>
      <w:r>
        <w:t>, the bees/honeycomb/used hive equipment* are accompanied by a written approval under Quarantine Proclamation No. 114A from the Director of Quarantine or authorised delegate.</w:t>
      </w:r>
    </w:p>
    <w:p>
      <w:pPr>
        <w:pStyle w:val="yTable"/>
        <w:tabs>
          <w:tab w:val="left" w:leader="dot" w:pos="4536"/>
          <w:tab w:val="right" w:leader="dot" w:pos="7088"/>
        </w:tabs>
      </w:pPr>
      <w:r>
        <w:t>Signed ...................................................................... Date .....................................</w:t>
      </w:r>
    </w:p>
    <w:p>
      <w:pPr>
        <w:pStyle w:val="yTable"/>
      </w:pPr>
    </w:p>
    <w:p>
      <w:pPr>
        <w:pStyle w:val="yTable"/>
        <w:jc w:val="center"/>
      </w:pPr>
      <w:r>
        <w:rPr>
          <w:b/>
        </w:rPr>
        <w:t>CERTIFICATE BY GOVERNMENT INSPECTOR OR OTHER AUTHORISED PERSON</w:t>
      </w:r>
    </w:p>
    <w:p>
      <w:pPr>
        <w:pStyle w:val="yTable"/>
        <w:tabs>
          <w:tab w:val="left" w:leader="dot" w:pos="2835"/>
        </w:tabs>
      </w:pPr>
      <w:r>
        <w:t>I..................................................being an Apiary Inspector/person authorised in</w:t>
      </w:r>
    </w:p>
    <w:p>
      <w:pPr>
        <w:pStyle w:val="yTable"/>
        <w:tabs>
          <w:tab w:val="right" w:leader="dot" w:pos="7088"/>
        </w:tabs>
        <w:spacing w:before="0"/>
      </w:pPr>
      <w:r>
        <w:t>that capacity* in (State/Territory*).........................................................................</w:t>
      </w:r>
    </w:p>
    <w:p>
      <w:pPr>
        <w:pStyle w:val="yTable"/>
        <w:spacing w:before="0"/>
      </w:pPr>
      <w:r>
        <w:t>hereby certify that:</w:t>
      </w:r>
    </w:p>
    <w:p>
      <w:pPr>
        <w:pStyle w:val="yTable"/>
        <w:ind w:left="567"/>
      </w:pPr>
      <w:r>
        <w:rPr>
          <w:b/>
        </w:rPr>
        <w:t>EITHER:</w:t>
      </w:r>
    </w:p>
    <w:p>
      <w:pPr>
        <w:pStyle w:val="yTable"/>
        <w:ind w:left="567"/>
      </w:pPr>
      <w:r>
        <w:t>* After due enquiry I have no reason to doubt the correctness of the above declaration;</w:t>
      </w:r>
    </w:p>
    <w:p>
      <w:pPr>
        <w:pStyle w:val="yTable"/>
        <w:ind w:left="567"/>
      </w:pPr>
      <w:r>
        <w:rPr>
          <w:b/>
        </w:rPr>
        <w:t>OR:</w:t>
      </w:r>
    </w:p>
    <w:p>
      <w:pPr>
        <w:pStyle w:val="yTable"/>
        <w:ind w:left="567"/>
      </w:pPr>
      <w:r>
        <w:t>* I have inspected the queen rearing/cell production/package bee apiaries* described in the above declaration within the past 4 months and have no reason to doubt the correctness of the above declaration.</w:t>
      </w:r>
    </w:p>
    <w:p>
      <w:pPr>
        <w:pStyle w:val="yTable"/>
        <w:tabs>
          <w:tab w:val="right" w:leader="dot" w:pos="7088"/>
        </w:tabs>
      </w:pPr>
      <w:r>
        <w:t>Signed.....................................................................................................................</w:t>
      </w:r>
    </w:p>
    <w:p>
      <w:pPr>
        <w:pStyle w:val="yTable"/>
        <w:tabs>
          <w:tab w:val="left" w:leader="dot" w:pos="3544"/>
          <w:tab w:val="right" w:leader="dot" w:pos="7088"/>
        </w:tabs>
        <w:spacing w:before="0"/>
      </w:pPr>
      <w:r>
        <w:t>Date......................................................... Phone.....................................................</w:t>
      </w:r>
    </w:p>
    <w:p>
      <w:pPr>
        <w:pStyle w:val="yTable"/>
        <w:tabs>
          <w:tab w:val="left" w:leader="dot" w:pos="5103"/>
          <w:tab w:val="right" w:leader="dot" w:pos="7088"/>
        </w:tabs>
        <w:spacing w:before="0"/>
      </w:pPr>
      <w:r>
        <w:t>Address ...............................................................................Postcode ....................</w:t>
      </w:r>
    </w:p>
    <w:p>
      <w:pPr>
        <w:pStyle w:val="yTable"/>
      </w:pPr>
      <w:r>
        <w:t>This certificate is valid for one month for apiary products/bee colonies/used equipment OR 4 months for queen bees/escorts/queen cells/package bees, from the date of signing.</w:t>
      </w:r>
    </w:p>
    <w:p>
      <w:pPr>
        <w:pStyle w:val="yTable"/>
      </w:pPr>
      <w:r>
        <w:t>To be prepared in triplicate.  Original (white) copy for the owner, second (blue) copy to accompany consignment.  Third (pink) copy to be forwarded by the above inspector to the Senior Apicultural Officer in the State/Territory of destination.</w:t>
      </w:r>
    </w:p>
    <w:p>
      <w:pPr>
        <w:pStyle w:val="yTable"/>
        <w:rPr>
          <w:i/>
        </w:rPr>
      </w:pPr>
      <w:r>
        <w:rPr>
          <w:i/>
        </w:rPr>
        <w:t>* Delete section or parts, that do NOT apply.</w:t>
      </w:r>
    </w:p>
    <w:p>
      <w:pPr>
        <w:pStyle w:val="yTable"/>
        <w:rPr>
          <w:i/>
        </w:rPr>
      </w:pPr>
      <w:r>
        <w:rPr>
          <w:i/>
          <w:iCs/>
        </w:rPr>
        <w:t>[Form 5 inserted in Gazette 3 Mar 1995 p. 768-9.]</w:t>
      </w:r>
    </w:p>
    <w:p>
      <w:pPr>
        <w:pStyle w:val="yTable"/>
        <w:spacing w:before="400"/>
        <w:rPr>
          <w:i/>
          <w:iCs/>
        </w:rPr>
      </w:pPr>
      <w:r>
        <w:rPr>
          <w:i/>
          <w:iCs/>
        </w:rPr>
        <w:t>[Form 5A deleted in Gazette 3 Mar 1995 p. 768.]</w:t>
      </w:r>
    </w:p>
    <w:p>
      <w:pPr>
        <w:pStyle w:val="CentredBaseLine"/>
        <w:jc w:val="center"/>
      </w:pPr>
      <w:r>
        <w:t>__________________</w:t>
      </w:r>
    </w:p>
    <w:p>
      <w:pPr>
        <w:pStyle w:val="CentredBaseLine"/>
        <w:jc w:val="center"/>
      </w:pPr>
    </w:p>
    <w:p>
      <w:pPr>
        <w:pStyle w:val="yTable"/>
        <w:pageBreakBefore/>
        <w:jc w:val="center"/>
        <w:rPr>
          <w:spacing w:val="-2"/>
        </w:rPr>
      </w:pPr>
      <w:smartTag w:uri="urn:schemas-microsoft-com:office:smarttags" w:element="State">
        <w:smartTag w:uri="urn:schemas-microsoft-com:office:smarttags" w:element="place">
          <w:r>
            <w:rPr>
              <w:spacing w:val="-2"/>
            </w:rPr>
            <w:t>Western Australia</w:t>
          </w:r>
        </w:smartTag>
      </w:smartTag>
    </w:p>
    <w:p>
      <w:pPr>
        <w:pStyle w:val="yTable"/>
        <w:jc w:val="center"/>
        <w:rPr>
          <w:spacing w:val="-2"/>
        </w:rPr>
      </w:pPr>
      <w:r>
        <w:rPr>
          <w:i/>
          <w:spacing w:val="-2"/>
        </w:rPr>
        <w:t>Beekeepers Act 1963</w:t>
      </w:r>
    </w:p>
    <w:p>
      <w:pPr>
        <w:pStyle w:val="yTable"/>
        <w:jc w:val="center"/>
        <w:rPr>
          <w:b/>
          <w:spacing w:val="-2"/>
        </w:rPr>
      </w:pPr>
      <w:r>
        <w:rPr>
          <w:b/>
          <w:spacing w:val="-2"/>
        </w:rPr>
        <w:t>Form No. 6</w:t>
      </w:r>
    </w:p>
    <w:p>
      <w:pPr>
        <w:pStyle w:val="yTable"/>
        <w:spacing w:before="0"/>
        <w:jc w:val="right"/>
        <w:rPr>
          <w:spacing w:val="-2"/>
        </w:rPr>
      </w:pPr>
      <w:r>
        <w:rPr>
          <w:spacing w:val="-2"/>
        </w:rPr>
        <w:t>[Regulation 17]</w:t>
      </w:r>
    </w:p>
    <w:p>
      <w:pPr>
        <w:pStyle w:val="yTable"/>
        <w:jc w:val="center"/>
        <w:rPr>
          <w:b/>
          <w:spacing w:val="-2"/>
        </w:rPr>
      </w:pPr>
      <w:r>
        <w:rPr>
          <w:b/>
          <w:spacing w:val="-2"/>
        </w:rPr>
        <w:t>AUTHORITY</w:t>
      </w:r>
    </w:p>
    <w:p>
      <w:pPr>
        <w:pStyle w:val="yTable"/>
        <w:rPr>
          <w:spacing w:val="-2"/>
        </w:rPr>
      </w:pPr>
    </w:p>
    <w:p>
      <w:pPr>
        <w:pStyle w:val="yTable"/>
        <w:tabs>
          <w:tab w:val="right" w:leader="dot" w:pos="7088"/>
        </w:tabs>
        <w:rPr>
          <w:spacing w:val="-2"/>
        </w:rPr>
      </w:pPr>
      <w:r>
        <w:rPr>
          <w:spacing w:val="-2"/>
        </w:rPr>
        <w:t>To the *Postmaster .....................................................................................................</w:t>
      </w:r>
    </w:p>
    <w:p>
      <w:pPr>
        <w:pStyle w:val="yTable"/>
        <w:tabs>
          <w:tab w:val="right" w:leader="dot" w:pos="7088"/>
        </w:tabs>
        <w:spacing w:before="0"/>
        <w:ind w:left="851"/>
        <w:rPr>
          <w:spacing w:val="-2"/>
        </w:rPr>
      </w:pPr>
      <w:r>
        <w:rPr>
          <w:spacing w:val="-2"/>
        </w:rPr>
        <w:t>*Stationmaster ............................................................................................</w:t>
      </w:r>
    </w:p>
    <w:p>
      <w:pPr>
        <w:pStyle w:val="yTable"/>
        <w:tabs>
          <w:tab w:val="right" w:leader="dot" w:pos="7088"/>
        </w:tabs>
        <w:spacing w:before="0"/>
        <w:ind w:left="851"/>
        <w:rPr>
          <w:spacing w:val="-2"/>
        </w:rPr>
      </w:pPr>
      <w:r>
        <w:rPr>
          <w:spacing w:val="-2"/>
        </w:rPr>
        <w:t>*Officer I/C Airport ...................................................................................</w:t>
      </w:r>
    </w:p>
    <w:p>
      <w:pPr>
        <w:pStyle w:val="yTable"/>
        <w:tabs>
          <w:tab w:val="right" w:leader="dot" w:pos="7088"/>
        </w:tabs>
        <w:spacing w:before="0"/>
        <w:ind w:left="851"/>
        <w:rPr>
          <w:spacing w:val="-2"/>
        </w:rPr>
      </w:pPr>
      <w:r>
        <w:rPr>
          <w:spacing w:val="-2"/>
        </w:rPr>
        <w:t>*Chief Officer M.V. ...................................................................................</w:t>
      </w:r>
    </w:p>
    <w:p>
      <w:pPr>
        <w:pStyle w:val="yTable"/>
        <w:tabs>
          <w:tab w:val="right" w:leader="dot" w:pos="7088"/>
        </w:tabs>
        <w:rPr>
          <w:spacing w:val="-2"/>
        </w:rPr>
      </w:pPr>
      <w:r>
        <w:rPr>
          <w:spacing w:val="-2"/>
        </w:rPr>
        <w:t>The bees, combs, used hives, honey or used beekeeping appliances more particularly described below which arrived at ...........................................................</w:t>
      </w:r>
    </w:p>
    <w:p>
      <w:pPr>
        <w:pStyle w:val="yTable"/>
        <w:tabs>
          <w:tab w:val="left" w:leader="dot" w:pos="2835"/>
          <w:tab w:val="left" w:leader="dot" w:pos="3686"/>
          <w:tab w:val="right" w:leader="dot" w:pos="7088"/>
        </w:tabs>
        <w:spacing w:before="0"/>
        <w:rPr>
          <w:spacing w:val="-2"/>
        </w:rPr>
      </w:pPr>
      <w:r>
        <w:rPr>
          <w:spacing w:val="-2"/>
        </w:rPr>
        <w:t>on the .......................................... 20.......... per ..........................................................</w:t>
      </w:r>
    </w:p>
    <w:p>
      <w:pPr>
        <w:pStyle w:val="yTable"/>
        <w:spacing w:before="0"/>
        <w:rPr>
          <w:spacing w:val="-2"/>
        </w:rPr>
      </w:pPr>
      <w:r>
        <w:rPr>
          <w:spacing w:val="-2"/>
        </w:rPr>
        <w:t>has/have been inspected and may be *landed/released.</w:t>
      </w:r>
    </w:p>
    <w:p>
      <w:pPr>
        <w:pStyle w:val="yTable"/>
        <w:tabs>
          <w:tab w:val="right" w:leader="dot" w:pos="7088"/>
        </w:tabs>
        <w:ind w:left="851"/>
        <w:rPr>
          <w:spacing w:val="-2"/>
        </w:rPr>
      </w:pPr>
      <w:r>
        <w:rPr>
          <w:spacing w:val="-2"/>
        </w:rPr>
        <w:t>Number .......................................................................................................</w:t>
      </w:r>
    </w:p>
    <w:p>
      <w:pPr>
        <w:pStyle w:val="yTable"/>
        <w:tabs>
          <w:tab w:val="right" w:leader="dot" w:pos="7088"/>
        </w:tabs>
        <w:spacing w:before="0"/>
        <w:ind w:left="851"/>
        <w:rPr>
          <w:spacing w:val="-2"/>
        </w:rPr>
      </w:pPr>
      <w:r>
        <w:rPr>
          <w:spacing w:val="-2"/>
        </w:rPr>
        <w:t>Description .................................................................................................</w:t>
      </w:r>
    </w:p>
    <w:p>
      <w:pPr>
        <w:pStyle w:val="yTable"/>
        <w:tabs>
          <w:tab w:val="right" w:leader="dot" w:pos="7088"/>
        </w:tabs>
        <w:spacing w:before="0"/>
        <w:ind w:left="851"/>
        <w:rPr>
          <w:spacing w:val="-2"/>
        </w:rPr>
      </w:pPr>
      <w:r>
        <w:rPr>
          <w:spacing w:val="-2"/>
        </w:rPr>
        <w:t xml:space="preserve">State of </w:t>
      </w:r>
      <w:smartTag w:uri="urn:schemas-microsoft-com:office:smarttags" w:element="place">
        <w:smartTag w:uri="urn:schemas-microsoft-com:office:smarttags" w:element="State">
          <w:r>
            <w:rPr>
              <w:spacing w:val="-2"/>
            </w:rPr>
            <w:t>Origin</w:t>
          </w:r>
        </w:smartTag>
      </w:smartTag>
      <w:r>
        <w:rPr>
          <w:spacing w:val="-2"/>
        </w:rPr>
        <w:t xml:space="preserve"> ............................................................................................</w:t>
      </w:r>
    </w:p>
    <w:p>
      <w:pPr>
        <w:pStyle w:val="yTable"/>
        <w:tabs>
          <w:tab w:val="right" w:leader="dot" w:pos="7088"/>
        </w:tabs>
        <w:spacing w:before="0"/>
        <w:ind w:left="851"/>
        <w:rPr>
          <w:spacing w:val="-2"/>
        </w:rPr>
      </w:pPr>
      <w:r>
        <w:rPr>
          <w:spacing w:val="-2"/>
        </w:rPr>
        <w:t>Name and Address of Owner .....................................................................</w:t>
      </w:r>
    </w:p>
    <w:p>
      <w:pPr>
        <w:pStyle w:val="yTable"/>
        <w:tabs>
          <w:tab w:val="right" w:leader="dot" w:pos="7088"/>
        </w:tabs>
        <w:spacing w:before="0"/>
        <w:ind w:left="851"/>
        <w:rPr>
          <w:spacing w:val="-2"/>
        </w:rPr>
      </w:pPr>
      <w:r>
        <w:rPr>
          <w:spacing w:val="-2"/>
        </w:rPr>
        <w:t>.....................................................................................................................</w:t>
      </w:r>
    </w:p>
    <w:p>
      <w:pPr>
        <w:pStyle w:val="yTable"/>
        <w:tabs>
          <w:tab w:val="right" w:leader="dot" w:pos="7088"/>
        </w:tabs>
        <w:spacing w:before="0"/>
        <w:ind w:left="851"/>
        <w:rPr>
          <w:spacing w:val="-2"/>
        </w:rPr>
      </w:pPr>
      <w:r>
        <w:rPr>
          <w:spacing w:val="-2"/>
        </w:rPr>
        <w:t>Name and Address of Consignee ..............................................................</w:t>
      </w:r>
    </w:p>
    <w:p>
      <w:pPr>
        <w:pStyle w:val="yTable"/>
        <w:tabs>
          <w:tab w:val="right" w:leader="dot" w:pos="7088"/>
        </w:tabs>
        <w:spacing w:before="0"/>
        <w:ind w:left="851"/>
        <w:rPr>
          <w:spacing w:val="-2"/>
        </w:rPr>
      </w:pPr>
      <w:r>
        <w:rPr>
          <w:spacing w:val="-2"/>
        </w:rPr>
        <w:t>.....................................................................................................................</w:t>
      </w:r>
    </w:p>
    <w:p>
      <w:pPr>
        <w:pStyle w:val="yTable"/>
        <w:tabs>
          <w:tab w:val="right" w:leader="dot" w:pos="7088"/>
        </w:tabs>
        <w:ind w:left="4820"/>
        <w:rPr>
          <w:spacing w:val="-2"/>
        </w:rPr>
      </w:pPr>
      <w:r>
        <w:rPr>
          <w:spacing w:val="-2"/>
        </w:rPr>
        <w:t>..........................................</w:t>
      </w:r>
    </w:p>
    <w:p>
      <w:pPr>
        <w:pStyle w:val="yTable"/>
        <w:tabs>
          <w:tab w:val="right" w:leader="dot" w:pos="7088"/>
        </w:tabs>
        <w:spacing w:before="0"/>
        <w:ind w:left="4820"/>
        <w:jc w:val="center"/>
        <w:rPr>
          <w:spacing w:val="-2"/>
        </w:rPr>
      </w:pPr>
      <w:r>
        <w:rPr>
          <w:spacing w:val="-2"/>
        </w:rPr>
        <w:t>Apiary Inspector</w:t>
      </w:r>
    </w:p>
    <w:p>
      <w:pPr>
        <w:pStyle w:val="yTable"/>
        <w:tabs>
          <w:tab w:val="left" w:leader="dot" w:pos="3402"/>
          <w:tab w:val="left" w:pos="3969"/>
          <w:tab w:val="right" w:leader="dot" w:pos="7088"/>
        </w:tabs>
        <w:ind w:left="851"/>
        <w:rPr>
          <w:spacing w:val="-2"/>
        </w:rPr>
      </w:pPr>
      <w:r>
        <w:rPr>
          <w:spacing w:val="-2"/>
        </w:rPr>
        <w:t>Date .......................................</w:t>
      </w:r>
      <w:r>
        <w:rPr>
          <w:spacing w:val="-2"/>
        </w:rPr>
        <w:tab/>
        <w:t xml:space="preserve"> Address ......................................................</w:t>
      </w:r>
    </w:p>
    <w:p>
      <w:pPr>
        <w:pStyle w:val="CentredBaseLine"/>
        <w:jc w:val="center"/>
      </w:pPr>
      <w:r>
        <w:t>__________________</w:t>
      </w:r>
    </w:p>
    <w:p>
      <w:pPr>
        <w:pStyle w:val="yTable"/>
        <w:pageBreakBefore/>
        <w:tabs>
          <w:tab w:val="right" w:leader="dot" w:pos="7088"/>
        </w:tabs>
        <w:ind w:left="5103"/>
      </w:pPr>
      <w:r>
        <w:t>No. .............................</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7</w:t>
      </w:r>
    </w:p>
    <w:p>
      <w:pPr>
        <w:pStyle w:val="yTable"/>
        <w:spacing w:before="0"/>
        <w:jc w:val="right"/>
      </w:pPr>
      <w:r>
        <w:t>[Regulation 21]</w:t>
      </w:r>
    </w:p>
    <w:p>
      <w:pPr>
        <w:pStyle w:val="yTable"/>
        <w:jc w:val="center"/>
        <w:rPr>
          <w:b/>
        </w:rPr>
      </w:pPr>
      <w:r>
        <w:rPr>
          <w:b/>
        </w:rPr>
        <w:t>DESTRUCTION AND DISINFECTION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left" w:leader="dot" w:pos="3686"/>
          <w:tab w:val="right" w:leader="dot" w:pos="7088"/>
        </w:tabs>
        <w:spacing w:before="120"/>
      </w:pPr>
      <w:r>
        <w:t>Take notice that (number)..........................hives marked ......................................</w:t>
      </w:r>
    </w:p>
    <w:p>
      <w:pPr>
        <w:pStyle w:val="yTable"/>
        <w:tabs>
          <w:tab w:val="left" w:leader="dot" w:pos="3544"/>
          <w:tab w:val="right" w:leader="dot" w:pos="7088"/>
        </w:tabs>
        <w:spacing w:before="0"/>
      </w:pPr>
      <w:r>
        <w:t>in your apiary at......................................are infected with ....................................</w:t>
      </w:r>
    </w:p>
    <w:p>
      <w:pPr>
        <w:pStyle w:val="yTable"/>
        <w:spacing w:before="0"/>
      </w:pPr>
      <w:r>
        <w:t>(mention disease or pest) and you are required to —</w:t>
      </w:r>
    </w:p>
    <w:p>
      <w:pPr>
        <w:pStyle w:val="yTable"/>
        <w:tabs>
          <w:tab w:val="left" w:pos="567"/>
          <w:tab w:val="left" w:pos="1134"/>
        </w:tabs>
        <w:ind w:left="1134" w:hanging="1134"/>
      </w:pPr>
      <w:r>
        <w:tab/>
        <w:t>(a)</w:t>
      </w:r>
      <w:r>
        <w:tab/>
        <w:t>kill the bees in every infected hive in the apiary after flying has ceased at night;</w:t>
      </w:r>
    </w:p>
    <w:p>
      <w:pPr>
        <w:pStyle w:val="yTable"/>
        <w:tabs>
          <w:tab w:val="left" w:pos="567"/>
          <w:tab w:val="left" w:pos="1134"/>
        </w:tabs>
        <w:ind w:left="1134" w:hanging="1134"/>
      </w:pPr>
      <w:r>
        <w:tab/>
        <w:t>(b)</w:t>
      </w:r>
      <w:r>
        <w:tab/>
        <w:t>burn the dead bees, the combs, frames, mats, and scrapings of propolis and wax from the inside of brood boxes, honey supers, floor boards, inner covers and roofs of each infected hive in a pit in the ground;</w:t>
      </w:r>
    </w:p>
    <w:p>
      <w:pPr>
        <w:pStyle w:val="yTable"/>
        <w:tabs>
          <w:tab w:val="left" w:pos="567"/>
          <w:tab w:val="left" w:pos="1134"/>
        </w:tabs>
        <w:ind w:left="1134" w:hanging="1134"/>
      </w:pPr>
      <w:r>
        <w:tab/>
        <w:t>(c)</w:t>
      </w:r>
      <w:r>
        <w:tab/>
        <w:t>bury the burnt remains under at least 0.3 metres of earth;</w:t>
      </w:r>
    </w:p>
    <w:p>
      <w:pPr>
        <w:pStyle w:val="yTable"/>
        <w:tabs>
          <w:tab w:val="left" w:pos="567"/>
          <w:tab w:val="left" w:pos="1134"/>
        </w:tabs>
        <w:ind w:left="1134" w:hanging="1134"/>
      </w:pPr>
      <w:r>
        <w:tab/>
        <w:t>(d)</w:t>
      </w:r>
      <w:r>
        <w:tab/>
        <w:t>char with a flame, all the interior surfaces of brood boxes, honey supers with floor boards, inner covers and roofs, and apply similar heat to queen excluders from infected hives; and</w:t>
      </w:r>
    </w:p>
    <w:p>
      <w:pPr>
        <w:pStyle w:val="yTable"/>
        <w:tabs>
          <w:tab w:val="left" w:pos="567"/>
          <w:tab w:val="left" w:pos="1134"/>
          <w:tab w:val="right" w:leader="dot" w:pos="7088"/>
        </w:tabs>
        <w:ind w:left="1134" w:hanging="1134"/>
      </w:pPr>
      <w:r>
        <w:tab/>
        <w:t>(e)</w:t>
      </w:r>
      <w:r>
        <w:tab/>
        <w:t>(any additional directions) .................................................................</w:t>
      </w:r>
    </w:p>
    <w:p>
      <w:pPr>
        <w:pStyle w:val="yTable"/>
        <w:tabs>
          <w:tab w:val="right" w:leader="dot" w:pos="7088"/>
        </w:tabs>
        <w:spacing w:before="0"/>
        <w:ind w:left="1134"/>
      </w:pPr>
      <w:r>
        <w:t>............................................................................................................</w:t>
      </w:r>
    </w:p>
    <w:p>
      <w:pPr>
        <w:pStyle w:val="yTable"/>
        <w:tabs>
          <w:tab w:val="right" w:leader="dot" w:pos="7088"/>
        </w:tabs>
        <w:spacing w:before="0"/>
        <w:ind w:left="1134"/>
      </w:pPr>
      <w:r>
        <w:t>............................................................................................................</w:t>
      </w:r>
    </w:p>
    <w:p>
      <w:pPr>
        <w:pStyle w:val="yTable"/>
        <w:tabs>
          <w:tab w:val="left" w:leader="dot" w:pos="6237"/>
          <w:tab w:val="right" w:leader="dot" w:pos="7088"/>
        </w:tabs>
        <w:ind w:left="1134"/>
      </w:pPr>
      <w:r>
        <w:t>on or before .................... day of .................................20.............</w:t>
      </w:r>
    </w:p>
    <w:p>
      <w:pPr>
        <w:pStyle w:val="yTable"/>
        <w:spacing w:before="120"/>
        <w:jc w:val="center"/>
      </w:pPr>
      <w:r>
        <w:t>Details of Items Covered by this Order.</w:t>
      </w:r>
    </w:p>
    <w:p>
      <w:pPr>
        <w:pStyle w:val="yTable"/>
        <w:jc w:val="center"/>
      </w:pPr>
      <w:r>
        <w:t>No.</w:t>
      </w:r>
    </w:p>
    <w:p>
      <w:pPr>
        <w:pStyle w:val="yTable"/>
        <w:spacing w:before="0"/>
        <w:jc w:val="center"/>
      </w:pPr>
      <w:r>
        <w:t>Description</w:t>
      </w:r>
    </w:p>
    <w:p>
      <w:pPr>
        <w:pStyle w:val="yTable"/>
        <w:tabs>
          <w:tab w:val="left" w:leader="dot" w:pos="3402"/>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pPr>
      <w:r>
        <w:rPr>
          <w:i/>
          <w:iCs/>
        </w:rPr>
        <w:t>[</w:t>
      </w:r>
      <w:r>
        <w:rPr>
          <w:i/>
          <w:iCs/>
          <w:sz w:val="22"/>
        </w:rPr>
        <w:t>Form 7 amended in Gazette 16 Nov 1973 p. 4255.]</w:t>
      </w:r>
    </w:p>
    <w:p>
      <w:pPr>
        <w:pStyle w:val="CentredBaseLine"/>
        <w:jc w:val="center"/>
      </w:pPr>
      <w:r>
        <w:t>__________________</w:t>
      </w:r>
    </w:p>
    <w:p>
      <w:pPr>
        <w:pStyle w:val="yTable"/>
        <w:pageBreakBefore/>
        <w:tabs>
          <w:tab w:val="right" w:leader="dot" w:pos="7088"/>
        </w:tabs>
        <w:ind w:left="5103"/>
      </w:pPr>
      <w:r>
        <w:t>No. .............................</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8</w:t>
      </w:r>
    </w:p>
    <w:p>
      <w:pPr>
        <w:pStyle w:val="yTable"/>
        <w:spacing w:before="0"/>
        <w:jc w:val="right"/>
      </w:pPr>
      <w:r>
        <w:t>[Regulation 22]</w:t>
      </w:r>
    </w:p>
    <w:p>
      <w:pPr>
        <w:pStyle w:val="yTable"/>
        <w:jc w:val="center"/>
        <w:rPr>
          <w:b/>
        </w:rPr>
      </w:pPr>
      <w:r>
        <w:rPr>
          <w:b/>
        </w:rPr>
        <w:t>QUARANTINE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right" w:leader="dot" w:pos="7088"/>
        </w:tabs>
      </w:pPr>
      <w:r>
        <w:t>I hereby order into quarantine the apiary situated at ..............................................</w:t>
      </w:r>
    </w:p>
    <w:p>
      <w:pPr>
        <w:pStyle w:val="yTable"/>
        <w:tabs>
          <w:tab w:val="right" w:leader="dot" w:pos="7088"/>
        </w:tabs>
        <w:spacing w:before="0"/>
      </w:pPr>
      <w:r>
        <w:t>............................................................of which you are or appear to be the owner</w:t>
      </w:r>
    </w:p>
    <w:p>
      <w:pPr>
        <w:pStyle w:val="yTable"/>
        <w:tabs>
          <w:tab w:val="right" w:leader="dot" w:pos="7088"/>
        </w:tabs>
        <w:spacing w:before="0"/>
      </w:pPr>
      <w:r>
        <w:t>or person in charge because of the presence of ........................................ disease.</w:t>
      </w:r>
    </w:p>
    <w:p>
      <w:pPr>
        <w:pStyle w:val="yTable"/>
      </w:pPr>
      <w:r>
        <w:t>Bees, combs, honey, wax, hives, parts of hives or beekeeping appliances shall not be removed from the apiary, other than for the purpose of destruction or disinfection as ordered by the inspector and no parts of any one hive in the apiary shall be moved into or onto another hive.</w:t>
      </w:r>
    </w:p>
    <w:p>
      <w:pPr>
        <w:pStyle w:val="yTable"/>
        <w:tabs>
          <w:tab w:val="left" w:leader="dot" w:pos="2835"/>
        </w:tabs>
      </w:pPr>
      <w:r>
        <w:t>Date............................................</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tabs>
          <w:tab w:val="right" w:leader="dot" w:pos="7088"/>
        </w:tabs>
        <w:ind w:left="5103"/>
      </w:pPr>
      <w:r>
        <w:t>No. .............................</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9</w:t>
      </w:r>
    </w:p>
    <w:p>
      <w:pPr>
        <w:pStyle w:val="yTable"/>
        <w:spacing w:before="0"/>
        <w:jc w:val="right"/>
      </w:pPr>
      <w:r>
        <w:t>[Regulation 24]</w:t>
      </w:r>
    </w:p>
    <w:p>
      <w:pPr>
        <w:pStyle w:val="yTable"/>
        <w:jc w:val="center"/>
        <w:rPr>
          <w:b/>
        </w:rPr>
      </w:pPr>
      <w:r>
        <w:rPr>
          <w:b/>
        </w:rPr>
        <w:t>RELEASE FROM QUARANTINE</w:t>
      </w:r>
    </w:p>
    <w:p>
      <w:pPr>
        <w:pStyle w:val="yTable"/>
        <w:tabs>
          <w:tab w:val="right" w:leader="dot" w:pos="7088"/>
        </w:tabs>
      </w:pPr>
      <w:r>
        <w:t>To Mr. ....................................................................................................................</w:t>
      </w:r>
    </w:p>
    <w:p>
      <w:pPr>
        <w:pStyle w:val="yTable"/>
        <w:tabs>
          <w:tab w:val="right" w:leader="dot" w:pos="7088"/>
        </w:tabs>
        <w:spacing w:before="0"/>
      </w:pPr>
      <w:r>
        <w:t>Address ..................................................................................................................</w:t>
      </w:r>
    </w:p>
    <w:p>
      <w:pPr>
        <w:pStyle w:val="yTable"/>
        <w:tabs>
          <w:tab w:val="right" w:leader="dot" w:pos="7088"/>
        </w:tabs>
      </w:pPr>
      <w:r>
        <w:t>I hereby release from quarantine the apiary situated at .........................................</w:t>
      </w:r>
    </w:p>
    <w:p>
      <w:pPr>
        <w:pStyle w:val="yTable"/>
        <w:tabs>
          <w:tab w:val="right" w:leader="dot" w:pos="7088"/>
        </w:tabs>
        <w:spacing w:before="0"/>
      </w:pPr>
      <w:r>
        <w:t>........................................................... of which you are or appear to be the owner</w:t>
      </w:r>
    </w:p>
    <w:p>
      <w:pPr>
        <w:pStyle w:val="yTable"/>
        <w:spacing w:before="0"/>
      </w:pPr>
      <w:r>
        <w:t>or person in charge.</w:t>
      </w:r>
    </w:p>
    <w:p>
      <w:pPr>
        <w:pStyle w:val="yTable"/>
        <w:tabs>
          <w:tab w:val="left" w:leader="dot" w:pos="3402"/>
          <w:tab w:val="right" w:leader="dot" w:pos="7088"/>
        </w:tabs>
      </w:pPr>
      <w:r>
        <w:t>Quarantine Order No. .......................... dated ........................................................</w:t>
      </w:r>
    </w:p>
    <w:p>
      <w:pPr>
        <w:pStyle w:val="yTable"/>
        <w:tabs>
          <w:tab w:val="left" w:leader="dot" w:pos="2835"/>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10</w:t>
      </w:r>
    </w:p>
    <w:p>
      <w:pPr>
        <w:pStyle w:val="yTable"/>
        <w:spacing w:before="0"/>
        <w:jc w:val="right"/>
      </w:pPr>
      <w:r>
        <w:t>[Regulation 25]</w:t>
      </w:r>
    </w:p>
    <w:p>
      <w:pPr>
        <w:pStyle w:val="yTable"/>
        <w:tabs>
          <w:tab w:val="right" w:leader="dot" w:pos="7258"/>
        </w:tabs>
        <w:jc w:val="center"/>
        <w:rPr>
          <w:b/>
        </w:rPr>
      </w:pPr>
      <w:r>
        <w:rPr>
          <w:b/>
        </w:rPr>
        <w:t>PERMIT TO MOVE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remove the apiary from (site) .............................................................................</w:t>
      </w:r>
    </w:p>
    <w:p>
      <w:pPr>
        <w:pStyle w:val="yTable"/>
        <w:tabs>
          <w:tab w:val="right" w:leader="dot" w:pos="7257"/>
        </w:tabs>
        <w:spacing w:before="0"/>
      </w:pPr>
      <w:r>
        <w:t>.................................................................................................................................</w:t>
      </w:r>
    </w:p>
    <w:p>
      <w:pPr>
        <w:pStyle w:val="yTable"/>
        <w:tabs>
          <w:tab w:val="right" w:leader="dot" w:pos="7257"/>
        </w:tabs>
        <w:spacing w:before="0"/>
      </w:pPr>
      <w:r>
        <w:t>to the apiary site at (site) ........................................................................................</w:t>
      </w:r>
    </w:p>
    <w:p>
      <w:pPr>
        <w:pStyle w:val="yTable"/>
        <w:tabs>
          <w:tab w:val="right" w:leader="dot" w:pos="7257"/>
        </w:tabs>
        <w:spacing w:before="0"/>
      </w:pPr>
      <w:r>
        <w:t>.................................................................................................................................</w:t>
      </w:r>
    </w:p>
    <w:p>
      <w:pPr>
        <w:pStyle w:val="yTable"/>
        <w:tabs>
          <w:tab w:val="right" w:leader="dot" w:pos="7257"/>
        </w:tabs>
        <w:spacing w:before="0"/>
      </w:pPr>
      <w:r>
        <w:t>for the purpose of ...................................................................................................</w:t>
      </w:r>
    </w:p>
    <w:p>
      <w:pPr>
        <w:pStyle w:val="yTable"/>
        <w:ind w:left="567"/>
      </w:pPr>
      <w:r>
        <w:t>Note. —</w:t>
      </w:r>
    </w:p>
    <w:p>
      <w:pPr>
        <w:pStyle w:val="yTable"/>
        <w:tabs>
          <w:tab w:val="right" w:leader="dot" w:pos="7257"/>
        </w:tabs>
        <w:spacing w:before="0"/>
        <w:ind w:left="1701" w:hanging="567"/>
      </w:pPr>
      <w:r>
        <w:t>(1)</w:t>
      </w:r>
      <w:r>
        <w:tab/>
        <w:t>Quarantine Order No. ................... will continue to apply to the apiary while it is in transit and on the new site.</w:t>
      </w:r>
    </w:p>
    <w:p>
      <w:pPr>
        <w:pStyle w:val="yTable"/>
        <w:tabs>
          <w:tab w:val="left" w:pos="1701"/>
        </w:tabs>
        <w:ind w:left="1701" w:hanging="567"/>
      </w:pPr>
      <w:r>
        <w:t>(2)</w:t>
      </w:r>
      <w:r>
        <w:tab/>
        <w:t>No part of one hive shall be placed in another hive.</w:t>
      </w:r>
    </w:p>
    <w:p>
      <w:pPr>
        <w:pStyle w:val="yTable"/>
        <w:tabs>
          <w:tab w:val="left" w:pos="1701"/>
        </w:tabs>
        <w:ind w:left="1701" w:hanging="567"/>
      </w:pPr>
      <w:r>
        <w:t>(3)</w:t>
      </w:r>
      <w:r>
        <w:tab/>
        <w:t>If any part of a hive is removed for the purpose of transport, it shall be replaced on the same hive on the new site.</w:t>
      </w:r>
    </w:p>
    <w:p>
      <w:pPr>
        <w:pStyle w:val="yTable"/>
        <w:tabs>
          <w:tab w:val="left" w:leader="dot" w:pos="3402"/>
        </w:tabs>
        <w:ind w:left="567"/>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11</w:t>
      </w:r>
    </w:p>
    <w:p>
      <w:pPr>
        <w:pStyle w:val="yTable"/>
        <w:spacing w:before="0"/>
        <w:jc w:val="right"/>
      </w:pPr>
      <w:r>
        <w:t>[Regulation 25]</w:t>
      </w:r>
    </w:p>
    <w:p>
      <w:pPr>
        <w:pStyle w:val="yTable"/>
        <w:jc w:val="center"/>
        <w:rPr>
          <w:b/>
        </w:rPr>
      </w:pPr>
      <w:r>
        <w:rPr>
          <w:b/>
        </w:rPr>
        <w:t>PERMIT TO EXTRACT AND REMOVE HONEY FROM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extract and remove honey from the apiary at (site) ...........................................</w:t>
      </w:r>
    </w:p>
    <w:p>
      <w:pPr>
        <w:pStyle w:val="yTable"/>
        <w:tabs>
          <w:tab w:val="right" w:leader="dot" w:pos="7257"/>
        </w:tabs>
        <w:spacing w:before="0"/>
      </w:pPr>
      <w:r>
        <w:t>.................................................................................................................................</w:t>
      </w:r>
    </w:p>
    <w:p>
      <w:pPr>
        <w:pStyle w:val="yTable"/>
        <w:ind w:left="567"/>
      </w:pPr>
      <w:r>
        <w:t>Note. —</w:t>
      </w:r>
    </w:p>
    <w:p>
      <w:pPr>
        <w:pStyle w:val="yTable"/>
        <w:tabs>
          <w:tab w:val="left" w:pos="1701"/>
        </w:tabs>
        <w:ind w:left="1701" w:hanging="567"/>
      </w:pPr>
      <w:r>
        <w:t>(1)</w:t>
      </w:r>
      <w:r>
        <w:tab/>
        <w:t>Any part of a hive removed for the purpose of extracting the honey shall be returned to the same hive immediately after the honey has been extracted.</w:t>
      </w:r>
    </w:p>
    <w:p>
      <w:pPr>
        <w:pStyle w:val="yTable"/>
        <w:tabs>
          <w:tab w:val="left" w:pos="1701"/>
        </w:tabs>
        <w:ind w:left="1701" w:hanging="567"/>
      </w:pPr>
      <w:r>
        <w:t>(2)</w:t>
      </w:r>
      <w:r>
        <w:tab/>
        <w:t>The parts of hives removed for the purpose of extracting the honey shall be protected from robbing bees.</w:t>
      </w:r>
    </w:p>
    <w:p>
      <w:pPr>
        <w:pStyle w:val="yTable"/>
        <w:tabs>
          <w:tab w:val="left" w:pos="1701"/>
        </w:tabs>
        <w:ind w:left="1701" w:hanging="567"/>
      </w:pPr>
      <w:r>
        <w:t>(3)</w:t>
      </w:r>
      <w:r>
        <w:tab/>
        <w:t>All equipment used in the extraction of the honey shall be thoroughly cleaned of all honey, wax and propolis after completion of the extraction.</w:t>
      </w:r>
    </w:p>
    <w:p>
      <w:pPr>
        <w:pStyle w:val="yTable"/>
        <w:tabs>
          <w:tab w:val="left" w:pos="1701"/>
        </w:tabs>
        <w:ind w:left="1701" w:hanging="567"/>
      </w:pPr>
      <w:r>
        <w:t>(4)</w:t>
      </w:r>
      <w:r>
        <w:tab/>
        <w:t>Instructions concerning treatment and disposal of the honey and wax ...................................................................................</w:t>
      </w:r>
    </w:p>
    <w:p>
      <w:pPr>
        <w:pStyle w:val="yTable"/>
        <w:tabs>
          <w:tab w:val="right" w:leader="dot" w:pos="7257"/>
        </w:tabs>
        <w:spacing w:before="0"/>
        <w:ind w:left="1701"/>
      </w:pPr>
      <w:r>
        <w:t>..................................................................................................</w:t>
      </w:r>
    </w:p>
    <w:p>
      <w:pPr>
        <w:pStyle w:val="yTable"/>
        <w:tabs>
          <w:tab w:val="right" w:leader="dot" w:pos="7257"/>
        </w:tabs>
        <w:spacing w:before="0"/>
        <w:ind w:left="1701"/>
      </w:pPr>
      <w:r>
        <w:t>..................................................................................................</w:t>
      </w:r>
    </w:p>
    <w:p>
      <w:pPr>
        <w:pStyle w:val="yTable"/>
        <w:tabs>
          <w:tab w:val="left" w:leader="dot" w:pos="3402"/>
        </w:tabs>
        <w:ind w:left="567"/>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12</w:t>
      </w:r>
    </w:p>
    <w:p>
      <w:pPr>
        <w:pStyle w:val="yTable"/>
        <w:spacing w:before="0"/>
        <w:jc w:val="right"/>
      </w:pPr>
      <w:r>
        <w:t>[Regulation 27]</w:t>
      </w:r>
    </w:p>
    <w:p>
      <w:pPr>
        <w:pStyle w:val="yTable"/>
        <w:jc w:val="center"/>
        <w:rPr>
          <w:b/>
        </w:rPr>
      </w:pPr>
      <w:r>
        <w:rPr>
          <w:b/>
        </w:rPr>
        <w:t>ABANDONED OR NEGLECTED HIVES</w:t>
      </w:r>
    </w:p>
    <w:p>
      <w:pPr>
        <w:pStyle w:val="yTable"/>
        <w:spacing w:before="240"/>
      </w:pPr>
      <w:r>
        <w:t>To Apiary Inspector,</w:t>
      </w:r>
    </w:p>
    <w:p>
      <w:pPr>
        <w:pStyle w:val="yTable"/>
        <w:spacing w:before="0"/>
      </w:pPr>
      <w:r>
        <w:t>Department of Agriculture</w:t>
      </w:r>
      <w:r>
        <w:rPr>
          <w:rFonts w:ascii="Times" w:hAnsi="Times"/>
          <w:spacing w:val="-2"/>
          <w:vertAlign w:val="superscript"/>
        </w:rPr>
        <w:t> </w:t>
      </w:r>
      <w:r>
        <w:rPr>
          <w:spacing w:val="-2"/>
          <w:vertAlign w:val="superscript"/>
        </w:rPr>
        <w:t>3</w:t>
      </w:r>
      <w:r>
        <w:t>.</w:t>
      </w:r>
    </w:p>
    <w:p>
      <w:pPr>
        <w:pStyle w:val="yTable"/>
        <w:tabs>
          <w:tab w:val="right" w:leader="dot" w:pos="7257"/>
        </w:tabs>
      </w:pPr>
      <w:r>
        <w:t>I, (name in full) ......................................................................................................</w:t>
      </w:r>
    </w:p>
    <w:p>
      <w:pPr>
        <w:pStyle w:val="yTable"/>
        <w:tabs>
          <w:tab w:val="right" w:leader="dot" w:pos="7257"/>
        </w:tabs>
        <w:spacing w:before="0"/>
      </w:pPr>
      <w:r>
        <w:t>being the owner/occupier of the property (address or block number) ...................</w:t>
      </w:r>
    </w:p>
    <w:p>
      <w:pPr>
        <w:pStyle w:val="yTable"/>
        <w:tabs>
          <w:tab w:val="right" w:leader="dot" w:pos="7257"/>
        </w:tabs>
        <w:spacing w:before="0"/>
      </w:pPr>
      <w:r>
        <w:t>.................................................................................................................................</w:t>
      </w:r>
    </w:p>
    <w:p>
      <w:pPr>
        <w:pStyle w:val="yTable"/>
        <w:spacing w:before="0"/>
      </w:pPr>
      <w:r>
        <w:t>on which stand abandoned or neglected bees or hives, hereby authorise you to take possession of the bees or hives and any other abandoned or neglected beekeeping equipment and to destroy them or otherwise dispose of them.</w:t>
      </w:r>
    </w:p>
    <w:p>
      <w:pPr>
        <w:pStyle w:val="yTable"/>
        <w:tabs>
          <w:tab w:val="left" w:leader="dot" w:pos="2835"/>
        </w:tabs>
      </w:pPr>
      <w:r>
        <w:t>Date ...........................................</w:t>
      </w:r>
    </w:p>
    <w:p>
      <w:pPr>
        <w:pStyle w:val="yTable"/>
        <w:tabs>
          <w:tab w:val="right" w:leader="dot" w:pos="7088"/>
        </w:tabs>
        <w:ind w:left="4536"/>
      </w:pPr>
      <w:r>
        <w:t>Signature...............................</w:t>
      </w:r>
    </w:p>
    <w:p>
      <w:pPr>
        <w:pStyle w:val="CentredBaseLine"/>
        <w:jc w:val="center"/>
      </w:pPr>
      <w:r>
        <w:t>__________________</w:t>
      </w:r>
    </w:p>
    <w:p>
      <w:pPr>
        <w:pStyle w:val="yScheduleHeading"/>
      </w:pPr>
      <w:bookmarkStart w:id="169" w:name="_Toc521301096"/>
      <w:bookmarkStart w:id="170" w:name="_Toc107631728"/>
      <w:bookmarkStart w:id="171" w:name="_Toc138564350"/>
      <w:bookmarkStart w:id="172" w:name="_Toc138564808"/>
      <w:bookmarkStart w:id="173" w:name="_Toc138564845"/>
      <w:bookmarkStart w:id="174" w:name="_Toc170717708"/>
      <w:bookmarkStart w:id="175" w:name="_Toc198963161"/>
      <w:bookmarkStart w:id="176" w:name="_Toc199043737"/>
      <w:bookmarkStart w:id="177" w:name="_Toc202520296"/>
      <w:bookmarkStart w:id="178" w:name="_Toc222811493"/>
      <w:bookmarkStart w:id="179" w:name="_Toc222814608"/>
      <w:bookmarkStart w:id="180" w:name="_Toc225325327"/>
      <w:bookmarkStart w:id="181" w:name="_Toc225325372"/>
      <w:bookmarkStart w:id="182" w:name="_Toc233779076"/>
      <w:bookmarkStart w:id="183" w:name="_Toc263774001"/>
      <w:bookmarkStart w:id="184" w:name="_Toc263774057"/>
      <w:bookmarkStart w:id="185" w:name="_Toc265659404"/>
      <w:bookmarkStart w:id="186" w:name="_Toc283904774"/>
      <w:bookmarkStart w:id="187" w:name="_Toc297273900"/>
      <w:r>
        <w:rPr>
          <w:rStyle w:val="CharSchNo"/>
        </w:rPr>
        <w:t>Third Schedule </w:t>
      </w:r>
      <w:r>
        <w:t>— </w:t>
      </w:r>
      <w:r>
        <w:rPr>
          <w:rStyle w:val="CharSchText"/>
        </w:rPr>
        <w:t>Fees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yShoulderClause"/>
        <w:rPr>
          <w:snapToGrid w:val="0"/>
        </w:rPr>
      </w:pPr>
      <w:r>
        <w:rPr>
          <w:snapToGrid w:val="0"/>
        </w:rPr>
        <w:t>[Regulations 5 and 8]</w:t>
      </w:r>
    </w:p>
    <w:tbl>
      <w:tblPr>
        <w:tblW w:w="0" w:type="auto"/>
        <w:tblInd w:w="108" w:type="dxa"/>
        <w:tblLayout w:type="fixed"/>
        <w:tblLook w:val="0000" w:firstRow="0" w:lastRow="0" w:firstColumn="0" w:lastColumn="0" w:noHBand="0" w:noVBand="0"/>
      </w:tblPr>
      <w:tblGrid>
        <w:gridCol w:w="5954"/>
        <w:gridCol w:w="1134"/>
      </w:tblGrid>
      <w:tr>
        <w:tc>
          <w:tcPr>
            <w:tcW w:w="5954" w:type="dxa"/>
          </w:tcPr>
          <w:p>
            <w:pPr>
              <w:pStyle w:val="yTableNAm"/>
            </w:pPr>
            <w:r>
              <w:t>1.</w:t>
            </w:r>
            <w:r>
              <w:tab/>
              <w:t>Application for registration or renewal of registration .......</w:t>
            </w:r>
          </w:p>
        </w:tc>
        <w:tc>
          <w:tcPr>
            <w:tcW w:w="1134" w:type="dxa"/>
          </w:tcPr>
          <w:p>
            <w:pPr>
              <w:pStyle w:val="yTableNAm"/>
            </w:pPr>
            <w:r>
              <w:t>$34.</w:t>
            </w:r>
            <w:del w:id="188" w:author="Master Repository Process" w:date="2021-07-31T10:38:00Z">
              <w:r>
                <w:delText>25</w:delText>
              </w:r>
            </w:del>
            <w:ins w:id="189" w:author="Master Repository Process" w:date="2021-07-31T10:38:00Z">
              <w:r>
                <w:t>50</w:t>
              </w:r>
            </w:ins>
          </w:p>
        </w:tc>
      </w:tr>
      <w:tr>
        <w:tc>
          <w:tcPr>
            <w:tcW w:w="5954" w:type="dxa"/>
          </w:tcPr>
          <w:p>
            <w:pPr>
              <w:pStyle w:val="yTableNAm"/>
            </w:pPr>
            <w:r>
              <w:t>2.</w:t>
            </w:r>
            <w:r>
              <w:tab/>
              <w:t>Application for registered brand .........................................</w:t>
            </w:r>
          </w:p>
        </w:tc>
        <w:tc>
          <w:tcPr>
            <w:tcW w:w="1134" w:type="dxa"/>
          </w:tcPr>
          <w:p>
            <w:pPr>
              <w:pStyle w:val="yTableNAm"/>
            </w:pPr>
            <w:r>
              <w:t>$20.</w:t>
            </w:r>
            <w:del w:id="190" w:author="Master Repository Process" w:date="2021-07-31T10:38:00Z">
              <w:r>
                <w:delText>50</w:delText>
              </w:r>
            </w:del>
            <w:ins w:id="191" w:author="Master Repository Process" w:date="2021-07-31T10:38:00Z">
              <w:r>
                <w:t>80</w:t>
              </w:r>
            </w:ins>
          </w:p>
        </w:tc>
      </w:tr>
    </w:tbl>
    <w:p>
      <w:pPr>
        <w:pStyle w:val="yFootnotesection"/>
      </w:pPr>
      <w:r>
        <w:tab/>
        <w:t>[Third Schedule inserted in Gazette 23 Jun 1998 p. 3315; amended in Gazette 30 Jun 2000 p. 3399; 5 Jun 2001 p. 2848; 28 Jun 2002 p. 3042; 17 Jun 2003 p. 2209; 18 May 2004 p. 1569; 31 May 2005 p. 2397-8; 16 Jun 2006 p. 2113; 15 Jun 2007 p. 2755; 20 May 2008 p. 1936; 26 Jun 2009 p. 2601-2; 30 Jun 2010 p. 3109-10; 30 Jun 2011 p. 2687</w:t>
      </w:r>
      <w:r>
        <w:noBreakHyphen/>
        <w:t>8</w:t>
      </w:r>
      <w:ins w:id="192" w:author="Master Repository Process" w:date="2021-07-31T10:38:00Z">
        <w:r>
          <w:t>; 19 Jun 2012 p. 2634</w:t>
        </w:r>
      </w:ins>
      <w:r>
        <w:t>.]</w:t>
      </w:r>
    </w:p>
    <w:p>
      <w:pPr>
        <w:sectPr>
          <w:headerReference w:type="even" r:id="rId20"/>
          <w:headerReference w:type="default" r:id="rId21"/>
          <w:pgSz w:w="11906" w:h="16838" w:code="9"/>
          <w:pgMar w:top="2376" w:right="2405" w:bottom="3542" w:left="2405" w:header="706" w:footer="3380" w:gutter="0"/>
          <w:cols w:space="720"/>
          <w:noEndnote/>
          <w:docGrid w:linePitch="326"/>
        </w:sectPr>
      </w:pPr>
    </w:p>
    <w:p>
      <w:pPr>
        <w:pStyle w:val="nHeading2"/>
      </w:pPr>
      <w:bookmarkStart w:id="193" w:name="_Toc78959730"/>
      <w:bookmarkStart w:id="194" w:name="_Toc91482659"/>
      <w:bookmarkStart w:id="195" w:name="_Toc91558932"/>
      <w:bookmarkStart w:id="196" w:name="_Toc93116263"/>
      <w:bookmarkStart w:id="197" w:name="_Toc96325952"/>
      <w:bookmarkStart w:id="198" w:name="_Toc105227990"/>
      <w:bookmarkStart w:id="199" w:name="_Toc105384443"/>
      <w:bookmarkStart w:id="200" w:name="_Toc107631729"/>
      <w:bookmarkStart w:id="201" w:name="_Toc138564351"/>
      <w:bookmarkStart w:id="202" w:name="_Toc138564809"/>
      <w:bookmarkStart w:id="203" w:name="_Toc138564846"/>
      <w:bookmarkStart w:id="204" w:name="_Toc170717709"/>
      <w:bookmarkStart w:id="205" w:name="_Toc198963162"/>
      <w:bookmarkStart w:id="206" w:name="_Toc199043738"/>
      <w:bookmarkStart w:id="207" w:name="_Toc202520297"/>
      <w:bookmarkStart w:id="208" w:name="_Toc222811494"/>
      <w:bookmarkStart w:id="209" w:name="_Toc222814609"/>
      <w:bookmarkStart w:id="210" w:name="_Toc225325328"/>
      <w:bookmarkStart w:id="211" w:name="_Toc225325373"/>
      <w:bookmarkStart w:id="212" w:name="_Toc233779077"/>
      <w:bookmarkStart w:id="213" w:name="_Toc263774002"/>
      <w:bookmarkStart w:id="214" w:name="_Toc263774058"/>
      <w:bookmarkStart w:id="215" w:name="_Toc265659405"/>
      <w:bookmarkStart w:id="216" w:name="_Toc283904775"/>
      <w:bookmarkStart w:id="217" w:name="_Toc297273901"/>
      <w:r>
        <w:t>Notes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nSubsection"/>
        <w:rPr>
          <w:snapToGrid w:val="0"/>
        </w:rPr>
      </w:pPr>
      <w:r>
        <w:rPr>
          <w:snapToGrid w:val="0"/>
          <w:vertAlign w:val="superscript"/>
        </w:rPr>
        <w:t>1</w:t>
      </w:r>
      <w:r>
        <w:rPr>
          <w:snapToGrid w:val="0"/>
        </w:rPr>
        <w:tab/>
        <w:t xml:space="preserve">This is a compilation of the </w:t>
      </w:r>
      <w:r>
        <w:rPr>
          <w:i/>
          <w:noProof/>
          <w:snapToGrid w:val="0"/>
        </w:rPr>
        <w:t>Beekeepers Regulations 1963</w:t>
      </w:r>
      <w:r>
        <w:rPr>
          <w:snapToGrid w:val="0"/>
        </w:rPr>
        <w:t xml:space="preserve"> and includes the amendments made by the other written laws referred to in the following table.  The table also contains information about any reprint.</w:t>
      </w:r>
    </w:p>
    <w:p>
      <w:pPr>
        <w:pStyle w:val="nHeading3"/>
      </w:pPr>
      <w:bookmarkStart w:id="218" w:name="_Toc297273902"/>
      <w:r>
        <w:t>Compilation table</w:t>
      </w:r>
      <w:bookmarkEnd w:id="21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Beekeepers Regulations 1963</w:t>
            </w:r>
          </w:p>
        </w:tc>
        <w:tc>
          <w:tcPr>
            <w:tcW w:w="1276" w:type="dxa"/>
            <w:tcBorders>
              <w:top w:val="single" w:sz="8" w:space="0" w:color="auto"/>
            </w:tcBorders>
          </w:tcPr>
          <w:p>
            <w:pPr>
              <w:pStyle w:val="nTable"/>
              <w:spacing w:after="40"/>
              <w:rPr>
                <w:sz w:val="19"/>
              </w:rPr>
            </w:pPr>
            <w:r>
              <w:rPr>
                <w:sz w:val="19"/>
              </w:rPr>
              <w:t>16 Dec 1963 p. 3897</w:t>
            </w:r>
            <w:r>
              <w:rPr>
                <w:sz w:val="19"/>
              </w:rPr>
              <w:noBreakHyphen/>
              <w:t>906</w:t>
            </w:r>
          </w:p>
        </w:tc>
        <w:tc>
          <w:tcPr>
            <w:tcW w:w="2693" w:type="dxa"/>
            <w:tcBorders>
              <w:top w:val="single" w:sz="8" w:space="0" w:color="auto"/>
            </w:tcBorders>
          </w:tcPr>
          <w:p>
            <w:pPr>
              <w:pStyle w:val="nTable"/>
              <w:spacing w:after="40"/>
              <w:rPr>
                <w:sz w:val="19"/>
              </w:rPr>
            </w:pPr>
            <w:r>
              <w:rPr>
                <w:sz w:val="19"/>
              </w:rPr>
              <w:t>16 Dec 1963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27 Oct 1966 p. 2809</w:t>
            </w:r>
            <w:r>
              <w:rPr>
                <w:sz w:val="19"/>
              </w:rPr>
              <w:noBreakHyphen/>
              <w:t>10</w:t>
            </w:r>
          </w:p>
        </w:tc>
        <w:tc>
          <w:tcPr>
            <w:tcW w:w="2693" w:type="dxa"/>
          </w:tcPr>
          <w:p>
            <w:pPr>
              <w:pStyle w:val="nTable"/>
              <w:spacing w:after="40"/>
              <w:rPr>
                <w:sz w:val="19"/>
              </w:rPr>
            </w:pPr>
            <w:r>
              <w:rPr>
                <w:sz w:val="19"/>
              </w:rPr>
              <w:t>27 Oct 1966</w:t>
            </w:r>
          </w:p>
        </w:tc>
      </w:tr>
      <w:tr>
        <w:trPr>
          <w:cantSplit/>
        </w:trPr>
        <w:tc>
          <w:tcPr>
            <w:tcW w:w="3119" w:type="dxa"/>
          </w:tcPr>
          <w:p>
            <w:pPr>
              <w:spacing w:before="40" w:after="40"/>
              <w:rPr>
                <w:sz w:val="19"/>
              </w:rPr>
            </w:pPr>
            <w:r>
              <w:rPr>
                <w:sz w:val="19"/>
              </w:rPr>
              <w:t>Untitled regulations</w:t>
            </w:r>
          </w:p>
        </w:tc>
        <w:tc>
          <w:tcPr>
            <w:tcW w:w="1276" w:type="dxa"/>
          </w:tcPr>
          <w:p>
            <w:pPr>
              <w:pStyle w:val="nTable"/>
              <w:spacing w:after="40"/>
              <w:rPr>
                <w:sz w:val="19"/>
              </w:rPr>
            </w:pPr>
            <w:r>
              <w:rPr>
                <w:sz w:val="19"/>
              </w:rPr>
              <w:t>25 Jun 1969 p. 1868</w:t>
            </w:r>
            <w:r>
              <w:rPr>
                <w:sz w:val="19"/>
              </w:rPr>
              <w:noBreakHyphen/>
              <w:t>9</w:t>
            </w:r>
          </w:p>
        </w:tc>
        <w:tc>
          <w:tcPr>
            <w:tcW w:w="2693" w:type="dxa"/>
          </w:tcPr>
          <w:p>
            <w:pPr>
              <w:pStyle w:val="nTable"/>
              <w:spacing w:after="40"/>
              <w:rPr>
                <w:sz w:val="19"/>
              </w:rPr>
            </w:pPr>
            <w:r>
              <w:rPr>
                <w:sz w:val="19"/>
              </w:rPr>
              <w:t>25 Jun 1969</w:t>
            </w:r>
          </w:p>
        </w:tc>
      </w:tr>
      <w:tr>
        <w:trPr>
          <w:cantSplit/>
        </w:trPr>
        <w:tc>
          <w:tcPr>
            <w:tcW w:w="3119" w:type="dxa"/>
          </w:tcPr>
          <w:p>
            <w:pPr>
              <w:spacing w:before="40" w:after="40"/>
              <w:rPr>
                <w:sz w:val="19"/>
              </w:rPr>
            </w:pPr>
            <w:r>
              <w:rPr>
                <w:sz w:val="19"/>
              </w:rPr>
              <w:t>Untitled regulations</w:t>
            </w:r>
          </w:p>
        </w:tc>
        <w:tc>
          <w:tcPr>
            <w:tcW w:w="1276" w:type="dxa"/>
          </w:tcPr>
          <w:p>
            <w:pPr>
              <w:pStyle w:val="nTable"/>
              <w:spacing w:after="40"/>
              <w:rPr>
                <w:sz w:val="19"/>
              </w:rPr>
            </w:pPr>
            <w:r>
              <w:rPr>
                <w:sz w:val="19"/>
              </w:rPr>
              <w:t>12 Jul 1972 p. 2430</w:t>
            </w:r>
            <w:r>
              <w:rPr>
                <w:sz w:val="19"/>
              </w:rPr>
              <w:noBreakHyphen/>
              <w:t>1</w:t>
            </w:r>
          </w:p>
        </w:tc>
        <w:tc>
          <w:tcPr>
            <w:tcW w:w="2693" w:type="dxa"/>
          </w:tcPr>
          <w:p>
            <w:pPr>
              <w:pStyle w:val="nTable"/>
              <w:spacing w:after="40"/>
              <w:rPr>
                <w:sz w:val="19"/>
              </w:rPr>
            </w:pPr>
            <w:r>
              <w:rPr>
                <w:sz w:val="19"/>
              </w:rPr>
              <w:t>12 Jul 1972</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Mar 1973 p. 636</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Nov 1973 p. 4255</w:t>
            </w:r>
          </w:p>
        </w:tc>
        <w:tc>
          <w:tcPr>
            <w:tcW w:w="2693" w:type="dxa"/>
          </w:tcPr>
          <w:p>
            <w:pPr>
              <w:pStyle w:val="nTable"/>
              <w:spacing w:after="40"/>
              <w:rPr>
                <w:sz w:val="19"/>
              </w:rPr>
            </w:pPr>
            <w:r>
              <w:rPr>
                <w:sz w:val="19"/>
              </w:rPr>
              <w:t>16 Nov 1973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Dec 1979 p. 3990</w:t>
            </w:r>
            <w:r>
              <w:rPr>
                <w:sz w:val="19"/>
              </w:rPr>
              <w:noBreakHyphen/>
              <w:t>1</w:t>
            </w:r>
          </w:p>
        </w:tc>
        <w:tc>
          <w:tcPr>
            <w:tcW w:w="2693" w:type="dxa"/>
          </w:tcPr>
          <w:p>
            <w:pPr>
              <w:pStyle w:val="nTable"/>
              <w:spacing w:after="40"/>
              <w:rPr>
                <w:sz w:val="19"/>
              </w:rPr>
            </w:pPr>
            <w:r>
              <w:rPr>
                <w:sz w:val="19"/>
              </w:rPr>
              <w:t>21 Dec 1979</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18 Jul 1980 p. 2437</w:t>
            </w:r>
            <w:r>
              <w:rPr>
                <w:sz w:val="19"/>
              </w:rPr>
              <w:noBreakHyphen/>
              <w:t>8</w:t>
            </w:r>
          </w:p>
        </w:tc>
        <w:tc>
          <w:tcPr>
            <w:tcW w:w="2693" w:type="dxa"/>
          </w:tcPr>
          <w:p>
            <w:pPr>
              <w:pStyle w:val="nTable"/>
              <w:spacing w:after="40"/>
              <w:rPr>
                <w:sz w:val="19"/>
              </w:rPr>
            </w:pPr>
            <w:r>
              <w:rPr>
                <w:sz w:val="19"/>
              </w:rPr>
              <w:t>18 Jul 1980</w:t>
            </w:r>
          </w:p>
        </w:tc>
      </w:tr>
      <w:tr>
        <w:trPr>
          <w:cantSplit/>
        </w:trPr>
        <w:tc>
          <w:tcPr>
            <w:tcW w:w="3119" w:type="dxa"/>
          </w:tcPr>
          <w:p>
            <w:pPr>
              <w:pStyle w:val="nTable"/>
              <w:spacing w:after="40"/>
              <w:ind w:right="170"/>
              <w:rPr>
                <w:sz w:val="19"/>
              </w:rPr>
            </w:pPr>
            <w:r>
              <w:rPr>
                <w:i/>
                <w:sz w:val="19"/>
              </w:rPr>
              <w:t>Beekeepers Amendment Regulations 1981</w:t>
            </w:r>
          </w:p>
        </w:tc>
        <w:tc>
          <w:tcPr>
            <w:tcW w:w="1276" w:type="dxa"/>
          </w:tcPr>
          <w:p>
            <w:pPr>
              <w:pStyle w:val="nTable"/>
              <w:spacing w:after="40"/>
              <w:rPr>
                <w:sz w:val="19"/>
              </w:rPr>
            </w:pPr>
            <w:r>
              <w:rPr>
                <w:sz w:val="19"/>
              </w:rPr>
              <w:t>31 Dec 1981 p. 5406</w:t>
            </w:r>
            <w:r>
              <w:rPr>
                <w:sz w:val="19"/>
              </w:rPr>
              <w:noBreakHyphen/>
              <w:t>9</w:t>
            </w:r>
          </w:p>
        </w:tc>
        <w:tc>
          <w:tcPr>
            <w:tcW w:w="2693" w:type="dxa"/>
          </w:tcPr>
          <w:p>
            <w:pPr>
              <w:pStyle w:val="nTable"/>
              <w:spacing w:after="40"/>
              <w:rPr>
                <w:sz w:val="19"/>
              </w:rPr>
            </w:pPr>
            <w:r>
              <w:rPr>
                <w:sz w:val="19"/>
              </w:rPr>
              <w:t xml:space="preserve">6 Apr 1982 (see r. 2 and </w:t>
            </w:r>
            <w:r>
              <w:rPr>
                <w:i/>
                <w:sz w:val="19"/>
              </w:rPr>
              <w:t>Gazette</w:t>
            </w:r>
            <w:r>
              <w:rPr>
                <w:sz w:val="19"/>
              </w:rPr>
              <w:t xml:space="preserve"> 31 Dec 1981 p. 5364)</w:t>
            </w:r>
          </w:p>
        </w:tc>
      </w:tr>
      <w:tr>
        <w:trPr>
          <w:cantSplit/>
        </w:trPr>
        <w:tc>
          <w:tcPr>
            <w:tcW w:w="3119" w:type="dxa"/>
          </w:tcPr>
          <w:p>
            <w:pPr>
              <w:pStyle w:val="nTable"/>
              <w:spacing w:after="40"/>
              <w:ind w:right="170"/>
              <w:rPr>
                <w:sz w:val="19"/>
              </w:rPr>
            </w:pPr>
            <w:r>
              <w:rPr>
                <w:i/>
                <w:sz w:val="19"/>
              </w:rPr>
              <w:t>Beekeepers Amendment Regulations 1982</w:t>
            </w:r>
          </w:p>
        </w:tc>
        <w:tc>
          <w:tcPr>
            <w:tcW w:w="1276" w:type="dxa"/>
          </w:tcPr>
          <w:p>
            <w:pPr>
              <w:pStyle w:val="nTable"/>
              <w:spacing w:after="40"/>
              <w:rPr>
                <w:sz w:val="19"/>
              </w:rPr>
            </w:pPr>
            <w:r>
              <w:rPr>
                <w:sz w:val="19"/>
              </w:rPr>
              <w:t>3 Sep 1982 p. 3622</w:t>
            </w:r>
          </w:p>
        </w:tc>
        <w:tc>
          <w:tcPr>
            <w:tcW w:w="2693" w:type="dxa"/>
          </w:tcPr>
          <w:p>
            <w:pPr>
              <w:pStyle w:val="nTable"/>
              <w:spacing w:after="40"/>
              <w:rPr>
                <w:sz w:val="19"/>
              </w:rPr>
            </w:pPr>
            <w:r>
              <w:rPr>
                <w:sz w:val="19"/>
              </w:rPr>
              <w:t>3 Sep 1982</w:t>
            </w:r>
          </w:p>
        </w:tc>
      </w:tr>
      <w:tr>
        <w:trPr>
          <w:cantSplit/>
        </w:trPr>
        <w:tc>
          <w:tcPr>
            <w:tcW w:w="3119" w:type="dxa"/>
          </w:tcPr>
          <w:p>
            <w:pPr>
              <w:pStyle w:val="nTable"/>
              <w:spacing w:after="40"/>
              <w:ind w:right="170"/>
              <w:rPr>
                <w:sz w:val="19"/>
              </w:rPr>
            </w:pPr>
            <w:r>
              <w:rPr>
                <w:i/>
                <w:sz w:val="19"/>
              </w:rPr>
              <w:t>Beekeepers Amendment Regulations 1988</w:t>
            </w:r>
          </w:p>
        </w:tc>
        <w:tc>
          <w:tcPr>
            <w:tcW w:w="1276" w:type="dxa"/>
          </w:tcPr>
          <w:p>
            <w:pPr>
              <w:pStyle w:val="nTable"/>
              <w:spacing w:after="40"/>
              <w:rPr>
                <w:sz w:val="19"/>
              </w:rPr>
            </w:pPr>
            <w:r>
              <w:rPr>
                <w:sz w:val="19"/>
              </w:rPr>
              <w:t>14 Oct 1988 p. 4205</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70"/>
              <w:rPr>
                <w:sz w:val="19"/>
              </w:rPr>
            </w:pPr>
            <w:r>
              <w:rPr>
                <w:i/>
                <w:sz w:val="19"/>
              </w:rPr>
              <w:t>Beekeepers Amendment Regulations 1990</w:t>
            </w:r>
          </w:p>
        </w:tc>
        <w:tc>
          <w:tcPr>
            <w:tcW w:w="1276" w:type="dxa"/>
          </w:tcPr>
          <w:p>
            <w:pPr>
              <w:pStyle w:val="nTable"/>
              <w:spacing w:after="40"/>
              <w:rPr>
                <w:sz w:val="19"/>
              </w:rPr>
            </w:pPr>
            <w:r>
              <w:rPr>
                <w:sz w:val="19"/>
              </w:rPr>
              <w:t>3 Aug 1990 p. 3671</w:t>
            </w:r>
            <w:r>
              <w:rPr>
                <w:sz w:val="19"/>
              </w:rPr>
              <w:noBreakHyphen/>
              <w:t>2</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70"/>
              <w:rPr>
                <w:sz w:val="19"/>
              </w:rPr>
            </w:pPr>
            <w:r>
              <w:rPr>
                <w:i/>
                <w:sz w:val="19"/>
              </w:rPr>
              <w:t>Beekeepers Amendment Regulations 1991</w:t>
            </w:r>
          </w:p>
        </w:tc>
        <w:tc>
          <w:tcPr>
            <w:tcW w:w="1276" w:type="dxa"/>
          </w:tcPr>
          <w:p>
            <w:pPr>
              <w:pStyle w:val="nTable"/>
              <w:spacing w:after="40"/>
              <w:rPr>
                <w:sz w:val="19"/>
              </w:rPr>
            </w:pPr>
            <w:r>
              <w:rPr>
                <w:sz w:val="19"/>
              </w:rPr>
              <w:t>25 Jan 1991 p. 270</w:t>
            </w:r>
          </w:p>
        </w:tc>
        <w:tc>
          <w:tcPr>
            <w:tcW w:w="2693" w:type="dxa"/>
          </w:tcPr>
          <w:p>
            <w:pPr>
              <w:pStyle w:val="nTable"/>
              <w:spacing w:after="40"/>
              <w:rPr>
                <w:sz w:val="19"/>
              </w:rPr>
            </w:pPr>
            <w:r>
              <w:rPr>
                <w:sz w:val="19"/>
              </w:rPr>
              <w:t>25 Jan 1991 (see r. 2)</w:t>
            </w:r>
          </w:p>
        </w:tc>
      </w:tr>
      <w:tr>
        <w:trPr>
          <w:cantSplit/>
        </w:trPr>
        <w:tc>
          <w:tcPr>
            <w:tcW w:w="3119" w:type="dxa"/>
          </w:tcPr>
          <w:p>
            <w:pPr>
              <w:pStyle w:val="nTable"/>
              <w:spacing w:after="40"/>
              <w:ind w:right="170"/>
              <w:rPr>
                <w:sz w:val="19"/>
              </w:rPr>
            </w:pPr>
            <w:r>
              <w:rPr>
                <w:i/>
                <w:sz w:val="19"/>
              </w:rPr>
              <w:t>Beekeepers Amendment Regulations (No. 2) 1991</w:t>
            </w:r>
          </w:p>
        </w:tc>
        <w:tc>
          <w:tcPr>
            <w:tcW w:w="1276" w:type="dxa"/>
          </w:tcPr>
          <w:p>
            <w:pPr>
              <w:pStyle w:val="nTable"/>
              <w:spacing w:after="40"/>
              <w:rPr>
                <w:sz w:val="19"/>
              </w:rPr>
            </w:pPr>
            <w:r>
              <w:rPr>
                <w:sz w:val="19"/>
              </w:rPr>
              <w:t>18 Oct 1991 p. 5318</w:t>
            </w:r>
            <w:r>
              <w:rPr>
                <w:sz w:val="19"/>
              </w:rPr>
              <w:noBreakHyphen/>
              <w:t>19</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70"/>
              <w:rPr>
                <w:sz w:val="19"/>
              </w:rPr>
            </w:pPr>
            <w:r>
              <w:rPr>
                <w:i/>
                <w:sz w:val="19"/>
              </w:rPr>
              <w:t>Beekeepers Amendment Regulations 1992</w:t>
            </w:r>
          </w:p>
        </w:tc>
        <w:tc>
          <w:tcPr>
            <w:tcW w:w="1276" w:type="dxa"/>
          </w:tcPr>
          <w:p>
            <w:pPr>
              <w:pStyle w:val="nTable"/>
              <w:spacing w:after="40"/>
              <w:rPr>
                <w:sz w:val="19"/>
              </w:rPr>
            </w:pPr>
            <w:r>
              <w:rPr>
                <w:sz w:val="19"/>
              </w:rPr>
              <w:t>24 Jul 1992 p. 3611</w:t>
            </w:r>
            <w:r>
              <w:rPr>
                <w:sz w:val="19"/>
              </w:rPr>
              <w:noBreakHyphen/>
              <w:t>12</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70"/>
              <w:rPr>
                <w:sz w:val="19"/>
              </w:rPr>
            </w:pPr>
            <w:r>
              <w:rPr>
                <w:i/>
                <w:sz w:val="19"/>
              </w:rPr>
              <w:t>Beekeepers Amendment Regulations 1993</w:t>
            </w:r>
          </w:p>
        </w:tc>
        <w:tc>
          <w:tcPr>
            <w:tcW w:w="1276" w:type="dxa"/>
          </w:tcPr>
          <w:p>
            <w:pPr>
              <w:pStyle w:val="nTable"/>
              <w:spacing w:after="40"/>
              <w:rPr>
                <w:sz w:val="19"/>
              </w:rPr>
            </w:pPr>
            <w:r>
              <w:rPr>
                <w:sz w:val="19"/>
              </w:rPr>
              <w:t>17 Sep 1993 p. 5044</w:t>
            </w:r>
            <w:r>
              <w:rPr>
                <w:sz w:val="19"/>
              </w:rPr>
              <w:noBreakHyphen/>
              <w:t>5</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70"/>
              <w:rPr>
                <w:sz w:val="19"/>
              </w:rPr>
            </w:pPr>
            <w:r>
              <w:rPr>
                <w:i/>
                <w:sz w:val="19"/>
              </w:rPr>
              <w:t>Beekeepers Amendment Regulations 1994</w:t>
            </w:r>
          </w:p>
        </w:tc>
        <w:tc>
          <w:tcPr>
            <w:tcW w:w="1276" w:type="dxa"/>
          </w:tcPr>
          <w:p>
            <w:pPr>
              <w:pStyle w:val="nTable"/>
              <w:spacing w:after="40"/>
              <w:rPr>
                <w:sz w:val="19"/>
              </w:rPr>
            </w:pPr>
            <w:r>
              <w:rPr>
                <w:sz w:val="19"/>
              </w:rPr>
              <w:t>24 Jun 1994 p. 2833</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Beekeepers Amendment Regulations 1995</w:t>
            </w:r>
          </w:p>
        </w:tc>
        <w:tc>
          <w:tcPr>
            <w:tcW w:w="1276" w:type="dxa"/>
          </w:tcPr>
          <w:p>
            <w:pPr>
              <w:pStyle w:val="nTable"/>
              <w:spacing w:after="40"/>
              <w:rPr>
                <w:sz w:val="19"/>
              </w:rPr>
            </w:pPr>
            <w:r>
              <w:rPr>
                <w:sz w:val="19"/>
              </w:rPr>
              <w:t>3 Mar 1995 p. 767</w:t>
            </w:r>
            <w:r>
              <w:rPr>
                <w:sz w:val="19"/>
              </w:rPr>
              <w:noBreakHyphen/>
              <w:t>9</w:t>
            </w:r>
          </w:p>
        </w:tc>
        <w:tc>
          <w:tcPr>
            <w:tcW w:w="2693" w:type="dxa"/>
          </w:tcPr>
          <w:p>
            <w:pPr>
              <w:pStyle w:val="nTable"/>
              <w:spacing w:after="40"/>
              <w:rPr>
                <w:sz w:val="19"/>
              </w:rPr>
            </w:pPr>
            <w:r>
              <w:rPr>
                <w:sz w:val="19"/>
              </w:rPr>
              <w:t>3 Mar 1995</w:t>
            </w:r>
          </w:p>
        </w:tc>
      </w:tr>
      <w:tr>
        <w:trPr>
          <w:cantSplit/>
        </w:trPr>
        <w:tc>
          <w:tcPr>
            <w:tcW w:w="3119" w:type="dxa"/>
          </w:tcPr>
          <w:p>
            <w:pPr>
              <w:pStyle w:val="nTable"/>
              <w:spacing w:after="40"/>
              <w:ind w:right="170"/>
              <w:rPr>
                <w:sz w:val="19"/>
              </w:rPr>
            </w:pPr>
            <w:r>
              <w:rPr>
                <w:i/>
                <w:sz w:val="19"/>
              </w:rPr>
              <w:t>Beekeepers Amendment Regulations (No. 2) 1995</w:t>
            </w:r>
          </w:p>
        </w:tc>
        <w:tc>
          <w:tcPr>
            <w:tcW w:w="1276" w:type="dxa"/>
          </w:tcPr>
          <w:p>
            <w:pPr>
              <w:pStyle w:val="nTable"/>
              <w:spacing w:after="40"/>
              <w:rPr>
                <w:sz w:val="19"/>
              </w:rPr>
            </w:pPr>
            <w:r>
              <w:rPr>
                <w:sz w:val="19"/>
              </w:rPr>
              <w:t>21 Jul 1995 p. 3062</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70"/>
              <w:rPr>
                <w:sz w:val="19"/>
              </w:rPr>
            </w:pPr>
            <w:r>
              <w:rPr>
                <w:i/>
                <w:sz w:val="19"/>
              </w:rPr>
              <w:t>Beekeepers Amendment Regulations 1996</w:t>
            </w:r>
          </w:p>
        </w:tc>
        <w:tc>
          <w:tcPr>
            <w:tcW w:w="1276" w:type="dxa"/>
          </w:tcPr>
          <w:p>
            <w:pPr>
              <w:pStyle w:val="nTable"/>
              <w:spacing w:after="40"/>
              <w:rPr>
                <w:sz w:val="19"/>
              </w:rPr>
            </w:pPr>
            <w:r>
              <w:rPr>
                <w:sz w:val="19"/>
              </w:rPr>
              <w:t>3 Sep 1996 p. 4372</w:t>
            </w:r>
            <w:r>
              <w:rPr>
                <w:sz w:val="19"/>
              </w:rPr>
              <w:noBreakHyphen/>
              <w:t>3</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70"/>
              <w:rPr>
                <w:sz w:val="19"/>
              </w:rPr>
            </w:pPr>
            <w:r>
              <w:rPr>
                <w:i/>
                <w:sz w:val="19"/>
              </w:rPr>
              <w:t>Beekeepers Amendment Regulations 1997</w:t>
            </w:r>
          </w:p>
        </w:tc>
        <w:tc>
          <w:tcPr>
            <w:tcW w:w="1276" w:type="dxa"/>
          </w:tcPr>
          <w:p>
            <w:pPr>
              <w:pStyle w:val="nTable"/>
              <w:spacing w:after="40"/>
              <w:rPr>
                <w:sz w:val="19"/>
              </w:rPr>
            </w:pPr>
            <w:r>
              <w:rPr>
                <w:sz w:val="19"/>
              </w:rPr>
              <w:t>19 Aug 1997 p. 4714</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70"/>
              <w:rPr>
                <w:sz w:val="19"/>
              </w:rPr>
            </w:pPr>
            <w:r>
              <w:rPr>
                <w:i/>
                <w:sz w:val="19"/>
              </w:rPr>
              <w:t>Beekeepers Amendment Regulations (No. 2) 1997</w:t>
            </w:r>
          </w:p>
        </w:tc>
        <w:tc>
          <w:tcPr>
            <w:tcW w:w="1276" w:type="dxa"/>
          </w:tcPr>
          <w:p>
            <w:pPr>
              <w:pStyle w:val="nTable"/>
              <w:spacing w:after="40"/>
              <w:rPr>
                <w:sz w:val="19"/>
              </w:rPr>
            </w:pPr>
            <w:r>
              <w:rPr>
                <w:sz w:val="19"/>
              </w:rPr>
              <w:t>18 Nov 1997 p. 6471</w:t>
            </w:r>
            <w:r>
              <w:rPr>
                <w:sz w:val="19"/>
              </w:rPr>
              <w:noBreakHyphen/>
              <w:t>3</w:t>
            </w:r>
          </w:p>
        </w:tc>
        <w:tc>
          <w:tcPr>
            <w:tcW w:w="2693" w:type="dxa"/>
          </w:tcPr>
          <w:p>
            <w:pPr>
              <w:pStyle w:val="nTable"/>
              <w:spacing w:after="40"/>
              <w:rPr>
                <w:sz w:val="19"/>
              </w:rPr>
            </w:pPr>
            <w:r>
              <w:rPr>
                <w:sz w:val="19"/>
              </w:rPr>
              <w:t>18 Nov 1997</w:t>
            </w:r>
          </w:p>
        </w:tc>
      </w:tr>
      <w:tr>
        <w:trPr>
          <w:cantSplit/>
        </w:trPr>
        <w:tc>
          <w:tcPr>
            <w:tcW w:w="3119" w:type="dxa"/>
          </w:tcPr>
          <w:p>
            <w:pPr>
              <w:pStyle w:val="nTable"/>
              <w:spacing w:after="40"/>
              <w:ind w:right="170"/>
              <w:rPr>
                <w:sz w:val="19"/>
              </w:rPr>
            </w:pPr>
            <w:r>
              <w:rPr>
                <w:i/>
                <w:sz w:val="19"/>
              </w:rPr>
              <w:t>Beekeepers Amendment Regulations 1998</w:t>
            </w:r>
          </w:p>
        </w:tc>
        <w:tc>
          <w:tcPr>
            <w:tcW w:w="1276" w:type="dxa"/>
          </w:tcPr>
          <w:p>
            <w:pPr>
              <w:pStyle w:val="nTable"/>
              <w:spacing w:after="40"/>
              <w:rPr>
                <w:sz w:val="19"/>
              </w:rPr>
            </w:pPr>
            <w:r>
              <w:rPr>
                <w:sz w:val="19"/>
              </w:rPr>
              <w:t>23 Jun 1998 p. 3315</w:t>
            </w:r>
          </w:p>
        </w:tc>
        <w:tc>
          <w:tcPr>
            <w:tcW w:w="2693" w:type="dxa"/>
          </w:tcPr>
          <w:p>
            <w:pPr>
              <w:pStyle w:val="nTable"/>
              <w:spacing w:after="40"/>
              <w:rPr>
                <w:sz w:val="19"/>
              </w:rPr>
            </w:pPr>
            <w:r>
              <w:rPr>
                <w:sz w:val="19"/>
              </w:rPr>
              <w:t>23 Jun 1998</w:t>
            </w:r>
          </w:p>
        </w:tc>
      </w:tr>
      <w:tr>
        <w:trPr>
          <w:cantSplit/>
        </w:trPr>
        <w:tc>
          <w:tcPr>
            <w:tcW w:w="7088" w:type="dxa"/>
            <w:gridSpan w:val="3"/>
          </w:tcPr>
          <w:p>
            <w:pPr>
              <w:pStyle w:val="nTable"/>
              <w:spacing w:after="40"/>
              <w:rPr>
                <w:sz w:val="19"/>
              </w:rPr>
            </w:pPr>
            <w:r>
              <w:rPr>
                <w:b/>
                <w:bCs/>
                <w:sz w:val="19"/>
              </w:rPr>
              <w:t xml:space="preserve">Reprint of the </w:t>
            </w:r>
            <w:r>
              <w:rPr>
                <w:b/>
                <w:bCs/>
                <w:i/>
                <w:iCs/>
                <w:sz w:val="19"/>
              </w:rPr>
              <w:t>Beekeepers Regulations 1963</w:t>
            </w:r>
            <w:r>
              <w:rPr>
                <w:b/>
                <w:bCs/>
                <w:sz w:val="19"/>
              </w:rPr>
              <w:t xml:space="preserve"> as at 23 Apr 1999 </w:t>
            </w:r>
            <w:r>
              <w:rPr>
                <w:sz w:val="19"/>
              </w:rPr>
              <w:t>(includes amendments listed above)</w:t>
            </w:r>
          </w:p>
        </w:tc>
      </w:tr>
      <w:tr>
        <w:trPr>
          <w:cantSplit/>
        </w:trPr>
        <w:tc>
          <w:tcPr>
            <w:tcW w:w="3119" w:type="dxa"/>
          </w:tcPr>
          <w:p>
            <w:pPr>
              <w:pStyle w:val="nTable"/>
              <w:spacing w:after="40"/>
              <w:ind w:right="170"/>
              <w:rPr>
                <w:i/>
                <w:sz w:val="19"/>
              </w:rPr>
            </w:pPr>
            <w:r>
              <w:rPr>
                <w:i/>
                <w:sz w:val="19"/>
              </w:rPr>
              <w:t>Beekeepers Amendment Regulations 2000</w:t>
            </w:r>
          </w:p>
        </w:tc>
        <w:tc>
          <w:tcPr>
            <w:tcW w:w="1276" w:type="dxa"/>
          </w:tcPr>
          <w:p>
            <w:pPr>
              <w:pStyle w:val="nTable"/>
              <w:spacing w:after="40"/>
              <w:rPr>
                <w:sz w:val="19"/>
              </w:rPr>
            </w:pPr>
            <w:r>
              <w:rPr>
                <w:sz w:val="19"/>
              </w:rPr>
              <w:t>30 Jun 2000 p. 3399</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Beekeepers Amendment Regulations (No. 2) 2000</w:t>
            </w:r>
          </w:p>
        </w:tc>
        <w:tc>
          <w:tcPr>
            <w:tcW w:w="1276" w:type="dxa"/>
          </w:tcPr>
          <w:p>
            <w:pPr>
              <w:pStyle w:val="nTable"/>
              <w:spacing w:after="40"/>
              <w:rPr>
                <w:sz w:val="19"/>
              </w:rPr>
            </w:pPr>
            <w:r>
              <w:rPr>
                <w:sz w:val="19"/>
              </w:rPr>
              <w:t>25 Aug 2000 p. 4904</w:t>
            </w:r>
          </w:p>
        </w:tc>
        <w:tc>
          <w:tcPr>
            <w:tcW w:w="2693" w:type="dxa"/>
          </w:tcPr>
          <w:p>
            <w:pPr>
              <w:pStyle w:val="nTable"/>
              <w:spacing w:after="40"/>
              <w:rPr>
                <w:sz w:val="19"/>
              </w:rPr>
            </w:pPr>
            <w:r>
              <w:rPr>
                <w:sz w:val="19"/>
              </w:rPr>
              <w:t xml:space="preserve">25 Aug 2000 </w:t>
            </w:r>
          </w:p>
        </w:tc>
      </w:tr>
      <w:tr>
        <w:trPr>
          <w:cantSplit/>
        </w:trPr>
        <w:tc>
          <w:tcPr>
            <w:tcW w:w="3119" w:type="dxa"/>
          </w:tcPr>
          <w:p>
            <w:pPr>
              <w:pStyle w:val="nTable"/>
              <w:spacing w:after="40"/>
              <w:ind w:right="170"/>
              <w:rPr>
                <w:i/>
                <w:sz w:val="19"/>
              </w:rPr>
            </w:pPr>
            <w:r>
              <w:rPr>
                <w:i/>
                <w:sz w:val="19"/>
              </w:rPr>
              <w:t>Beekeepers Amendment Regulations 2001</w:t>
            </w:r>
          </w:p>
        </w:tc>
        <w:tc>
          <w:tcPr>
            <w:tcW w:w="1276" w:type="dxa"/>
          </w:tcPr>
          <w:p>
            <w:pPr>
              <w:pStyle w:val="nTable"/>
              <w:spacing w:after="40"/>
              <w:rPr>
                <w:sz w:val="19"/>
              </w:rPr>
            </w:pPr>
            <w:r>
              <w:rPr>
                <w:sz w:val="19"/>
              </w:rPr>
              <w:t>5 Jun 2001 p. 2848</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70"/>
              <w:rPr>
                <w:i/>
                <w:sz w:val="19"/>
              </w:rPr>
            </w:pPr>
            <w:r>
              <w:rPr>
                <w:i/>
                <w:sz w:val="19"/>
              </w:rPr>
              <w:t>Beekeepers Amendment Regulations 2002</w:t>
            </w:r>
          </w:p>
        </w:tc>
        <w:tc>
          <w:tcPr>
            <w:tcW w:w="1276" w:type="dxa"/>
          </w:tcPr>
          <w:p>
            <w:pPr>
              <w:pStyle w:val="nTable"/>
              <w:spacing w:after="40"/>
              <w:rPr>
                <w:sz w:val="19"/>
              </w:rPr>
            </w:pPr>
            <w:r>
              <w:rPr>
                <w:sz w:val="19"/>
              </w:rPr>
              <w:t>28 Jun 2002 p. 3041</w:t>
            </w:r>
            <w:r>
              <w:rPr>
                <w:sz w:val="19"/>
              </w:rPr>
              <w:noBreakHyphen/>
              <w:t>2</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70"/>
              <w:rPr>
                <w:i/>
                <w:sz w:val="19"/>
              </w:rPr>
            </w:pPr>
            <w:r>
              <w:rPr>
                <w:i/>
                <w:sz w:val="19"/>
              </w:rPr>
              <w:t>Beekeepers Amendment Regulations 2003</w:t>
            </w:r>
          </w:p>
        </w:tc>
        <w:tc>
          <w:tcPr>
            <w:tcW w:w="1276" w:type="dxa"/>
          </w:tcPr>
          <w:p>
            <w:pPr>
              <w:pStyle w:val="nTable"/>
              <w:spacing w:after="40"/>
              <w:rPr>
                <w:sz w:val="19"/>
              </w:rPr>
            </w:pPr>
            <w:r>
              <w:rPr>
                <w:sz w:val="19"/>
              </w:rPr>
              <w:t>17 Jun 2003 p. 2209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70"/>
              <w:rPr>
                <w:i/>
                <w:sz w:val="19"/>
              </w:rPr>
            </w:pPr>
            <w:r>
              <w:rPr>
                <w:i/>
                <w:sz w:val="19"/>
              </w:rPr>
              <w:t>Beekeepers Amendment Regulations 2004</w:t>
            </w:r>
          </w:p>
        </w:tc>
        <w:tc>
          <w:tcPr>
            <w:tcW w:w="1276" w:type="dxa"/>
          </w:tcPr>
          <w:p>
            <w:pPr>
              <w:pStyle w:val="nTable"/>
              <w:spacing w:after="40"/>
              <w:rPr>
                <w:sz w:val="19"/>
              </w:rPr>
            </w:pPr>
            <w:r>
              <w:rPr>
                <w:sz w:val="19"/>
              </w:rPr>
              <w:t>18 May 2004 p. 1569</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sz w:val="19"/>
              </w:rPr>
              <w:t xml:space="preserve">Reprint 2: The </w:t>
            </w:r>
            <w:r>
              <w:rPr>
                <w:b/>
                <w:bCs/>
                <w:i/>
                <w:iCs/>
                <w:sz w:val="19"/>
              </w:rPr>
              <w:t>Beekeepers Regulations 1963</w:t>
            </w:r>
            <w:r>
              <w:rPr>
                <w:b/>
                <w:bCs/>
                <w:sz w:val="19"/>
              </w:rPr>
              <w:t xml:space="preserve"> as at 21 Jan 2005 </w:t>
            </w:r>
            <w:r>
              <w:rPr>
                <w:sz w:val="19"/>
              </w:rPr>
              <w:t>(includes amendments listed above)</w:t>
            </w:r>
          </w:p>
        </w:tc>
      </w:tr>
      <w:tr>
        <w:tc>
          <w:tcPr>
            <w:tcW w:w="3119" w:type="dxa"/>
          </w:tcPr>
          <w:p>
            <w:pPr>
              <w:pStyle w:val="nTable"/>
              <w:spacing w:after="40"/>
              <w:rPr>
                <w:iCs/>
                <w:sz w:val="19"/>
              </w:rPr>
            </w:pPr>
            <w:r>
              <w:rPr>
                <w:i/>
                <w:sz w:val="19"/>
              </w:rPr>
              <w:t>Beekeepers Amendment Regulations 2005</w:t>
            </w:r>
          </w:p>
        </w:tc>
        <w:tc>
          <w:tcPr>
            <w:tcW w:w="1276" w:type="dxa"/>
          </w:tcPr>
          <w:p>
            <w:pPr>
              <w:pStyle w:val="nTable"/>
              <w:spacing w:after="40"/>
              <w:rPr>
                <w:sz w:val="19"/>
              </w:rPr>
            </w:pPr>
            <w:r>
              <w:rPr>
                <w:sz w:val="19"/>
              </w:rPr>
              <w:t>31 May 2005 p. 2397-8</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Beekeepers Amendment Regulations 2006</w:t>
            </w:r>
          </w:p>
        </w:tc>
        <w:tc>
          <w:tcPr>
            <w:tcW w:w="1276" w:type="dxa"/>
          </w:tcPr>
          <w:p>
            <w:pPr>
              <w:pStyle w:val="nTable"/>
              <w:spacing w:after="40"/>
              <w:rPr>
                <w:sz w:val="19"/>
              </w:rPr>
            </w:pPr>
            <w:r>
              <w:rPr>
                <w:sz w:val="19"/>
              </w:rPr>
              <w:t>16 Jun 2006 p. 2113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Beekeepers Amendment Regulations 2007</w:t>
            </w:r>
          </w:p>
        </w:tc>
        <w:tc>
          <w:tcPr>
            <w:tcW w:w="1276" w:type="dxa"/>
          </w:tcPr>
          <w:p>
            <w:pPr>
              <w:pStyle w:val="nTable"/>
              <w:spacing w:after="40"/>
              <w:rPr>
                <w:sz w:val="19"/>
              </w:rPr>
            </w:pPr>
            <w:r>
              <w:rPr>
                <w:sz w:val="19"/>
              </w:rPr>
              <w:t>15 Jun 2007 p. 2754-5</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9" w:type="dxa"/>
          </w:tcPr>
          <w:p>
            <w:pPr>
              <w:pStyle w:val="nTable"/>
              <w:spacing w:after="40"/>
              <w:rPr>
                <w:i/>
                <w:sz w:val="19"/>
              </w:rPr>
            </w:pPr>
            <w:r>
              <w:rPr>
                <w:i/>
                <w:sz w:val="19"/>
              </w:rPr>
              <w:t>Beekeepers Amendment Regulations 2008</w:t>
            </w:r>
          </w:p>
        </w:tc>
        <w:tc>
          <w:tcPr>
            <w:tcW w:w="1276" w:type="dxa"/>
          </w:tcPr>
          <w:p>
            <w:pPr>
              <w:pStyle w:val="nTable"/>
              <w:spacing w:after="40"/>
              <w:rPr>
                <w:sz w:val="19"/>
              </w:rPr>
            </w:pPr>
            <w:r>
              <w:rPr>
                <w:sz w:val="19"/>
              </w:rPr>
              <w:t>20 May 2008 p. </w:t>
            </w:r>
            <w:r>
              <w:rPr>
                <w:iCs/>
                <w:sz w:val="19"/>
              </w:rPr>
              <w:t>1936</w:t>
            </w:r>
          </w:p>
        </w:tc>
        <w:tc>
          <w:tcPr>
            <w:tcW w:w="2693" w:type="dxa"/>
          </w:tcPr>
          <w:p>
            <w:pPr>
              <w:pStyle w:val="nTable"/>
              <w:spacing w:after="40"/>
              <w:rPr>
                <w:sz w:val="19"/>
              </w:rPr>
            </w:pPr>
            <w:r>
              <w:rPr>
                <w:sz w:val="19"/>
              </w:rPr>
              <w:t>r. 1 and 2: 20 May 2008 (see r. 2(a));</w:t>
            </w:r>
            <w:r>
              <w:rPr>
                <w:sz w:val="19"/>
              </w:rPr>
              <w:br/>
              <w:t>Regulations other than r. 1 and 2: 1 Jul 2008 (see r. 2(b))</w:t>
            </w:r>
          </w:p>
        </w:tc>
      </w:tr>
      <w:tr>
        <w:trPr>
          <w:cantSplit/>
        </w:trPr>
        <w:tc>
          <w:tcPr>
            <w:tcW w:w="7088" w:type="dxa"/>
            <w:gridSpan w:val="3"/>
          </w:tcPr>
          <w:p>
            <w:pPr>
              <w:pStyle w:val="nTable"/>
              <w:spacing w:after="40"/>
              <w:rPr>
                <w:sz w:val="19"/>
              </w:rPr>
            </w:pPr>
            <w:r>
              <w:rPr>
                <w:b/>
                <w:bCs/>
                <w:sz w:val="19"/>
              </w:rPr>
              <w:t xml:space="preserve">Reprint 3: The </w:t>
            </w:r>
            <w:r>
              <w:rPr>
                <w:b/>
                <w:bCs/>
                <w:i/>
                <w:iCs/>
                <w:sz w:val="19"/>
              </w:rPr>
              <w:t>Beekeepers Regulations 1963</w:t>
            </w:r>
            <w:r>
              <w:rPr>
                <w:b/>
                <w:bCs/>
                <w:sz w:val="19"/>
              </w:rPr>
              <w:t xml:space="preserve"> as at 27 Mar 2009 </w:t>
            </w:r>
            <w:r>
              <w:rPr>
                <w:sz w:val="19"/>
              </w:rPr>
              <w:t>(includes amendments listed above)</w:t>
            </w:r>
          </w:p>
        </w:tc>
      </w:tr>
      <w:tr>
        <w:tc>
          <w:tcPr>
            <w:tcW w:w="3119" w:type="dxa"/>
          </w:tcPr>
          <w:p>
            <w:pPr>
              <w:pStyle w:val="nTable"/>
              <w:spacing w:after="40"/>
              <w:rPr>
                <w:i/>
                <w:sz w:val="19"/>
              </w:rPr>
            </w:pPr>
            <w:r>
              <w:rPr>
                <w:i/>
                <w:sz w:val="19"/>
              </w:rPr>
              <w:t>Beekeepers Amendment Regulations 2009</w:t>
            </w:r>
          </w:p>
        </w:tc>
        <w:tc>
          <w:tcPr>
            <w:tcW w:w="1276" w:type="dxa"/>
          </w:tcPr>
          <w:p>
            <w:pPr>
              <w:pStyle w:val="nTable"/>
              <w:spacing w:after="40"/>
              <w:rPr>
                <w:sz w:val="19"/>
              </w:rPr>
            </w:pPr>
            <w:r>
              <w:rPr>
                <w:sz w:val="19"/>
              </w:rPr>
              <w:t>26 Jun 2009 p. 2601-2</w:t>
            </w:r>
          </w:p>
        </w:tc>
        <w:tc>
          <w:tcPr>
            <w:tcW w:w="2693" w:type="dxa"/>
          </w:tcPr>
          <w:p>
            <w:pPr>
              <w:pStyle w:val="nTable"/>
              <w:spacing w:after="40"/>
              <w:rPr>
                <w:sz w:val="19"/>
              </w:rPr>
            </w:pPr>
            <w:r>
              <w:rPr>
                <w:sz w:val="19"/>
              </w:rPr>
              <w:t>r. 1 and 2: 26 Jun 2009 (see r. 2(a));</w:t>
            </w:r>
            <w:r>
              <w:rPr>
                <w:sz w:val="19"/>
              </w:rPr>
              <w:br/>
              <w:t>Regulations other than r. 1 and 2: 1 Jul 2009 (see r. 2(b))</w:t>
            </w:r>
          </w:p>
        </w:tc>
      </w:tr>
      <w:tr>
        <w:tc>
          <w:tcPr>
            <w:tcW w:w="3119" w:type="dxa"/>
          </w:tcPr>
          <w:p>
            <w:pPr>
              <w:pStyle w:val="nTable"/>
              <w:spacing w:after="40"/>
              <w:rPr>
                <w:i/>
                <w:sz w:val="19"/>
              </w:rPr>
            </w:pPr>
            <w:r>
              <w:rPr>
                <w:i/>
                <w:sz w:val="19"/>
              </w:rPr>
              <w:t>Beekeepers Amendment Regulations 2010</w:t>
            </w:r>
          </w:p>
        </w:tc>
        <w:tc>
          <w:tcPr>
            <w:tcW w:w="1276" w:type="dxa"/>
          </w:tcPr>
          <w:p>
            <w:pPr>
              <w:pStyle w:val="nTable"/>
              <w:spacing w:after="40"/>
              <w:rPr>
                <w:sz w:val="19"/>
              </w:rPr>
            </w:pPr>
            <w:r>
              <w:rPr>
                <w:sz w:val="19"/>
              </w:rPr>
              <w:t>8 Jun 2010 p. 2607</w:t>
            </w:r>
          </w:p>
        </w:tc>
        <w:tc>
          <w:tcPr>
            <w:tcW w:w="2693" w:type="dxa"/>
          </w:tcPr>
          <w:p>
            <w:pPr>
              <w:pStyle w:val="nTable"/>
              <w:spacing w:after="40"/>
              <w:rPr>
                <w:sz w:val="19"/>
              </w:rPr>
            </w:pPr>
            <w:r>
              <w:rPr>
                <w:sz w:val="19"/>
              </w:rPr>
              <w:t>r. 1 and 2: 8 Jun 2010 (see r. 2(a));</w:t>
            </w:r>
            <w:r>
              <w:rPr>
                <w:sz w:val="19"/>
              </w:rPr>
              <w:br/>
              <w:t>Regulations other than r. 1 and 2: 9 Jun 2010 (see r. 2(b))</w:t>
            </w:r>
          </w:p>
        </w:tc>
      </w:tr>
      <w:tr>
        <w:tc>
          <w:tcPr>
            <w:tcW w:w="3119" w:type="dxa"/>
          </w:tcPr>
          <w:p>
            <w:pPr>
              <w:pStyle w:val="nTable"/>
              <w:spacing w:after="40"/>
              <w:rPr>
                <w:i/>
                <w:sz w:val="19"/>
              </w:rPr>
            </w:pPr>
            <w:r>
              <w:rPr>
                <w:i/>
                <w:sz w:val="19"/>
              </w:rPr>
              <w:t>Beekeepers Amendment Regulations (No. 2) 2010</w:t>
            </w:r>
          </w:p>
        </w:tc>
        <w:tc>
          <w:tcPr>
            <w:tcW w:w="1276" w:type="dxa"/>
          </w:tcPr>
          <w:p>
            <w:pPr>
              <w:pStyle w:val="nTable"/>
              <w:spacing w:after="40"/>
              <w:rPr>
                <w:sz w:val="19"/>
              </w:rPr>
            </w:pPr>
            <w:r>
              <w:rPr>
                <w:sz w:val="19"/>
              </w:rPr>
              <w:t>30 Jun 2010 p. 3109-10</w:t>
            </w:r>
          </w:p>
        </w:tc>
        <w:tc>
          <w:tcPr>
            <w:tcW w:w="2693" w:type="dxa"/>
          </w:tcPr>
          <w:p>
            <w:pPr>
              <w:pStyle w:val="nTable"/>
              <w:spacing w:after="40"/>
              <w:rPr>
                <w:sz w:val="19"/>
              </w:rPr>
            </w:pPr>
            <w:r>
              <w:rPr>
                <w:snapToGrid w:val="0"/>
                <w:spacing w:val="-2"/>
                <w:sz w:val="19"/>
                <w:lang w:val="en-US"/>
              </w:rPr>
              <w:t>r. 1 and 2: 30 Jun 2010 (see r. 2(a));</w:t>
            </w:r>
            <w:r>
              <w:rPr>
                <w:snapToGrid w:val="0"/>
                <w:spacing w:val="-2"/>
                <w:sz w:val="19"/>
                <w:lang w:val="en-US"/>
              </w:rPr>
              <w:br/>
              <w:t>Regulations other than r. 1 and 2: 1 Jul 2010 (see r. 2(b))</w:t>
            </w:r>
          </w:p>
        </w:tc>
      </w:tr>
      <w:tr>
        <w:tc>
          <w:tcPr>
            <w:tcW w:w="3119" w:type="dxa"/>
          </w:tcPr>
          <w:p>
            <w:pPr>
              <w:pStyle w:val="nTable"/>
              <w:spacing w:after="40"/>
              <w:rPr>
                <w:i/>
                <w:sz w:val="19"/>
              </w:rPr>
            </w:pPr>
            <w:r>
              <w:rPr>
                <w:i/>
                <w:sz w:val="19"/>
              </w:rPr>
              <w:t>Beekeepers Amendment Regulations (No. 3) 2010</w:t>
            </w:r>
          </w:p>
        </w:tc>
        <w:tc>
          <w:tcPr>
            <w:tcW w:w="1276" w:type="dxa"/>
          </w:tcPr>
          <w:p>
            <w:pPr>
              <w:pStyle w:val="nTable"/>
              <w:spacing w:after="40"/>
              <w:rPr>
                <w:sz w:val="19"/>
              </w:rPr>
            </w:pPr>
            <w:r>
              <w:rPr>
                <w:sz w:val="19"/>
              </w:rPr>
              <w:t>28 Jan 2011 p. 242</w:t>
            </w:r>
          </w:p>
        </w:tc>
        <w:tc>
          <w:tcPr>
            <w:tcW w:w="2693" w:type="dxa"/>
          </w:tcPr>
          <w:p>
            <w:pPr>
              <w:pStyle w:val="nTable"/>
              <w:spacing w:after="40"/>
              <w:rPr>
                <w:snapToGrid w:val="0"/>
                <w:spacing w:val="-2"/>
                <w:sz w:val="19"/>
                <w:lang w:val="en-US"/>
              </w:rPr>
            </w:pPr>
            <w:r>
              <w:rPr>
                <w:snapToGrid w:val="0"/>
                <w:spacing w:val="-2"/>
                <w:sz w:val="19"/>
                <w:lang w:val="en-US"/>
              </w:rPr>
              <w:t>r. 1 and 2: 28 Jan 2011 (see r. 2(a));</w:t>
            </w:r>
            <w:r>
              <w:rPr>
                <w:snapToGrid w:val="0"/>
                <w:spacing w:val="-2"/>
                <w:sz w:val="19"/>
                <w:lang w:val="en-US"/>
              </w:rPr>
              <w:br/>
              <w:t>Regulations other than r. 1 and 2: 29 Jan 2011 (see r. 2(b))</w:t>
            </w:r>
          </w:p>
        </w:tc>
      </w:tr>
      <w:tr>
        <w:tc>
          <w:tcPr>
            <w:tcW w:w="3119" w:type="dxa"/>
          </w:tcPr>
          <w:p>
            <w:pPr>
              <w:pStyle w:val="nTable"/>
              <w:spacing w:after="40"/>
              <w:rPr>
                <w:i/>
                <w:sz w:val="19"/>
              </w:rPr>
            </w:pPr>
            <w:r>
              <w:rPr>
                <w:i/>
                <w:sz w:val="19"/>
              </w:rPr>
              <w:t>Beekeepers Amendment Regulations 2011</w:t>
            </w:r>
          </w:p>
        </w:tc>
        <w:tc>
          <w:tcPr>
            <w:tcW w:w="1276" w:type="dxa"/>
          </w:tcPr>
          <w:p>
            <w:pPr>
              <w:pStyle w:val="nTable"/>
              <w:spacing w:after="40"/>
              <w:rPr>
                <w:sz w:val="19"/>
              </w:rPr>
            </w:pPr>
            <w:r>
              <w:rPr>
                <w:sz w:val="19"/>
              </w:rPr>
              <w:t>30 Jun 2011 p. 2687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r>
        <w:trPr>
          <w:ins w:id="219" w:author="Master Repository Process" w:date="2021-07-31T10:38:00Z"/>
        </w:trPr>
        <w:tc>
          <w:tcPr>
            <w:tcW w:w="3119" w:type="dxa"/>
            <w:tcBorders>
              <w:bottom w:val="single" w:sz="4" w:space="0" w:color="auto"/>
            </w:tcBorders>
          </w:tcPr>
          <w:p>
            <w:pPr>
              <w:pStyle w:val="nTable"/>
              <w:spacing w:after="40"/>
              <w:rPr>
                <w:ins w:id="220" w:author="Master Repository Process" w:date="2021-07-31T10:38:00Z"/>
                <w:i/>
                <w:sz w:val="19"/>
              </w:rPr>
            </w:pPr>
            <w:ins w:id="221" w:author="Master Repository Process" w:date="2021-07-31T10:38:00Z">
              <w:r>
                <w:rPr>
                  <w:i/>
                  <w:sz w:val="19"/>
                </w:rPr>
                <w:t>Beekeepers Amendment Regulations 2012</w:t>
              </w:r>
            </w:ins>
          </w:p>
        </w:tc>
        <w:tc>
          <w:tcPr>
            <w:tcW w:w="1276" w:type="dxa"/>
            <w:tcBorders>
              <w:bottom w:val="single" w:sz="4" w:space="0" w:color="auto"/>
            </w:tcBorders>
          </w:tcPr>
          <w:p>
            <w:pPr>
              <w:pStyle w:val="nTable"/>
              <w:spacing w:after="40"/>
              <w:rPr>
                <w:ins w:id="222" w:author="Master Repository Process" w:date="2021-07-31T10:38:00Z"/>
                <w:sz w:val="19"/>
              </w:rPr>
            </w:pPr>
            <w:ins w:id="223" w:author="Master Repository Process" w:date="2021-07-31T10:38:00Z">
              <w:r>
                <w:rPr>
                  <w:sz w:val="19"/>
                </w:rPr>
                <w:t>19 Jun 2012 p. 2634</w:t>
              </w:r>
            </w:ins>
          </w:p>
        </w:tc>
        <w:tc>
          <w:tcPr>
            <w:tcW w:w="2693" w:type="dxa"/>
            <w:tcBorders>
              <w:bottom w:val="single" w:sz="4" w:space="0" w:color="auto"/>
            </w:tcBorders>
          </w:tcPr>
          <w:p>
            <w:pPr>
              <w:pStyle w:val="nTable"/>
              <w:spacing w:after="40"/>
              <w:rPr>
                <w:ins w:id="224" w:author="Master Repository Process" w:date="2021-07-31T10:38:00Z"/>
                <w:snapToGrid w:val="0"/>
                <w:spacing w:val="-2"/>
                <w:sz w:val="19"/>
                <w:lang w:val="en-US"/>
              </w:rPr>
            </w:pPr>
            <w:ins w:id="225" w:author="Master Repository Process" w:date="2021-07-31T10:38:00Z">
              <w:r>
                <w:rPr>
                  <w:snapToGrid w:val="0"/>
                  <w:spacing w:val="-2"/>
                  <w:sz w:val="19"/>
                  <w:lang w:val="en-US"/>
                </w:rPr>
                <w:t>r. 1 and 2: 19 Jun 2012 (see r. 2(a));</w:t>
              </w:r>
              <w:r>
                <w:rPr>
                  <w:snapToGrid w:val="0"/>
                  <w:spacing w:val="-2"/>
                  <w:sz w:val="19"/>
                  <w:lang w:val="en-US"/>
                </w:rPr>
                <w:br/>
                <w:t>Regulations other than r. 1 and 2: 1 Jul 2012 (see r. 2(b))</w:t>
              </w:r>
            </w:ins>
          </w:p>
        </w:tc>
      </w:tr>
    </w:tbl>
    <w:p>
      <w:pPr>
        <w:pStyle w:val="nSubsection"/>
      </w:pPr>
      <w:r>
        <w:rPr>
          <w:vertAlign w:val="superscript"/>
        </w:rPr>
        <w:t>2</w:t>
      </w:r>
      <w:r>
        <w:tab/>
        <w:t xml:space="preserve">Repealed by the </w:t>
      </w:r>
      <w:r>
        <w:rPr>
          <w:i/>
          <w:iCs/>
        </w:rPr>
        <w:t>Conservation and Land Management Act 1984.</w:t>
      </w:r>
    </w:p>
    <w:p>
      <w:pPr>
        <w:pStyle w:val="nSubsection"/>
      </w:pPr>
      <w:r>
        <w:rPr>
          <w:vertAlign w:val="superscript"/>
        </w:rPr>
        <w:t>3</w:t>
      </w:r>
      <w:r>
        <w:tab/>
        <w:t xml:space="preserve">Under the </w:t>
      </w:r>
      <w:r>
        <w:rPr>
          <w:i/>
          <w:iCs/>
        </w:rPr>
        <w:t>Alteration of Statutory Designations Order (No. 3) 2001</w:t>
      </w:r>
      <w:r>
        <w:t xml:space="preserve">, a reference in a written law to Agriculture Western </w:t>
      </w:r>
      <w:smartTag w:uri="urn:schemas-microsoft-com:office:smarttags" w:element="country-region">
        <w:smartTag w:uri="urn:schemas-microsoft-com:office:smarttags" w:element="place">
          <w:r>
            <w:t>Australia</w:t>
          </w:r>
        </w:smartTag>
      </w:smartTag>
      <w:r>
        <w:t xml:space="preserve"> is, unless the contrary is intended, to be read and construed as a reference to the Department of Agriculture.</w:t>
      </w:r>
    </w:p>
    <w:p>
      <w:pPr>
        <w:pStyle w:val="nSubsection"/>
        <w:rPr>
          <w:snapToGrid w:val="0"/>
        </w:rPr>
      </w:pP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Beekeepers Regulations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Beekeepers Regulations 1963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Beekeepers Regulations 1963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Beekeepers Regulations 1963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Beekeepers Regulations 1963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Beekeepers Regulations 1963</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271" w:type="dxa"/>
        </w:tcPr>
        <w:p>
          <w:pPr>
            <w:pStyle w:val="HeaderTextLeft"/>
          </w:pPr>
          <w:r>
            <w:fldChar w:fldCharType="begin"/>
          </w:r>
          <w:r>
            <w:instrText xml:space="preserve"> styleref CharSDivText </w:instrText>
          </w:r>
          <w: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Beekeepers Regulations 1963</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Beekeepers Regulations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98B5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E7A59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2840DB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9F257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CD861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807D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F6AB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9A45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638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2480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030A6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8D2E968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092445"/>
    <w:docVar w:name="WAFER_20151207092445" w:val="RemoveTrackChanges"/>
    <w:docVar w:name="WAFER_20151207092445_GUID" w:val="4922f0e4-ed4e-40d3-bec3-0e37eb3d9f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2F5D2278-DC08-4BF6-86E7-55AC2945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6015</Words>
  <Characters>39340</Characters>
  <Application>Microsoft Office Word</Application>
  <DocSecurity>0</DocSecurity>
  <Lines>1035</Lines>
  <Paragraphs>731</Paragraphs>
  <ScaleCrop>false</ScaleCrop>
  <HeadingPairs>
    <vt:vector size="2" baseType="variant">
      <vt:variant>
        <vt:lpstr>Title</vt:lpstr>
      </vt:variant>
      <vt:variant>
        <vt:i4>1</vt:i4>
      </vt:variant>
    </vt:vector>
  </HeadingPairs>
  <TitlesOfParts>
    <vt:vector size="1" baseType="lpstr">
      <vt:lpstr>Beekeepers Regulations 1963</vt:lpstr>
    </vt:vector>
  </TitlesOfParts>
  <Manager/>
  <Company/>
  <LinksUpToDate>false</LinksUpToDate>
  <CharactersWithSpaces>44624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Beekeepers Regulations 1963 03-f0-03 - 03-g0-02</dc:title>
  <dc:subject/>
  <dc:creator/>
  <cp:keywords/>
  <dc:description/>
  <cp:lastModifiedBy>Master Repository Process</cp:lastModifiedBy>
  <cp:revision>2</cp:revision>
  <cp:lastPrinted>2009-03-20T08:33:00Z</cp:lastPrinted>
  <dcterms:created xsi:type="dcterms:W3CDTF">2021-07-31T02:38:00Z</dcterms:created>
  <dcterms:modified xsi:type="dcterms:W3CDTF">2021-07-31T02:38:00Z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December 1963 pp.3897-3906</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4294</vt:i4>
  </property>
  <property fmtid="{D5CDD505-2E9C-101B-9397-08002B2CF9AE}" pid="6" name="ReprintNo">
    <vt:lpwstr>3</vt:lpwstr>
  </property>
  <property fmtid="{D5CDD505-2E9C-101B-9397-08002B2CF9AE}" pid="7" name="FromSuffix">
    <vt:lpwstr>03-f0-03</vt:lpwstr>
  </property>
  <property fmtid="{D5CDD505-2E9C-101B-9397-08002B2CF9AE}" pid="8" name="FromAsAtDate">
    <vt:lpwstr>01 Jul 2011</vt:lpwstr>
  </property>
  <property fmtid="{D5CDD505-2E9C-101B-9397-08002B2CF9AE}" pid="9" name="ToSuffix">
    <vt:lpwstr>03-g0-02</vt:lpwstr>
  </property>
  <property fmtid="{D5CDD505-2E9C-101B-9397-08002B2CF9AE}" pid="10" name="ToAsAtDate">
    <vt:lpwstr>01 Jul 2012</vt:lpwstr>
  </property>
</Properties>
</file>