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Carnarvon Irrigation District By-laws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240"/>
        <w:rPr>
          <w:snapToGrid w:val="0"/>
          <w:vertAlign w:val="superscript"/>
        </w:rPr>
      </w:pPr>
      <w:r>
        <w:rPr>
          <w:snapToGrid w:val="0"/>
        </w:rPr>
        <w:t xml:space="preserve">Rights in Water and Irrigation Act 1914 </w:t>
      </w:r>
      <w:r>
        <w:rPr>
          <w:snapToGrid w:val="0"/>
          <w:vertAlign w:val="superscript"/>
        </w:rPr>
        <w:t>2</w:t>
      </w:r>
    </w:p>
    <w:p>
      <w:pPr>
        <w:pStyle w:val="NameofActReg"/>
      </w:pPr>
      <w:r>
        <w:t>Carnarvon Irrigation District By</w:t>
      </w:r>
      <w:r>
        <w:noBreakHyphen/>
        <w:t>laws 1962</w:t>
      </w:r>
    </w:p>
    <w:p>
      <w:pPr>
        <w:pStyle w:val="Heading2"/>
        <w:pageBreakBefore w:val="0"/>
      </w:pPr>
      <w:bookmarkStart w:id="0" w:name="_Toc107974147"/>
      <w:bookmarkStart w:id="1" w:name="_Toc139689667"/>
      <w:bookmarkStart w:id="2" w:name="_Toc147202345"/>
      <w:bookmarkStart w:id="3" w:name="_Toc170795028"/>
      <w:bookmarkStart w:id="4" w:name="_Toc170880359"/>
      <w:bookmarkStart w:id="5" w:name="_Toc233690930"/>
      <w:bookmarkStart w:id="6" w:name="_Toc239663349"/>
      <w:bookmarkStart w:id="7" w:name="_Toc241374273"/>
      <w:bookmarkStart w:id="8" w:name="_Toc241636093"/>
      <w:bookmarkStart w:id="9" w:name="_Toc241636413"/>
      <w:bookmarkStart w:id="10" w:name="_Toc243712606"/>
      <w:bookmarkStart w:id="11" w:name="_Toc265676088"/>
      <w:bookmarkStart w:id="12" w:name="_Toc265676260"/>
      <w:bookmarkStart w:id="13" w:name="_Toc297546892"/>
      <w:bookmarkStart w:id="14" w:name="_Toc328467423"/>
      <w:bookmarkStart w:id="15" w:name="_Toc328480257"/>
      <w:r>
        <w:rPr>
          <w:rStyle w:val="CharDivNo"/>
        </w:rPr>
        <w:t>D</w:t>
      </w:r>
      <w:bookmarkStart w:id="16" w:name="_GoBack"/>
      <w:bookmarkEnd w:id="16"/>
      <w:r>
        <w:rPr>
          <w:rStyle w:val="CharDivNo"/>
        </w:rPr>
        <w:t>ivision I</w:t>
      </w:r>
      <w:r>
        <w:t> — </w:t>
      </w:r>
      <w:r>
        <w:rPr>
          <w:rStyle w:val="CharDiv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7" w:name="_Toc13301825"/>
      <w:bookmarkStart w:id="18" w:name="_Toc13301994"/>
      <w:bookmarkStart w:id="19" w:name="_Toc51043110"/>
      <w:bookmarkStart w:id="20" w:name="_Toc328480258"/>
      <w:bookmarkStart w:id="21" w:name="_Toc297546893"/>
      <w:r>
        <w:rPr>
          <w:rStyle w:val="CharSectno"/>
        </w:rPr>
        <w:t>1</w:t>
      </w:r>
      <w:r>
        <w:t>.</w:t>
      </w:r>
      <w:r>
        <w:rPr>
          <w:snapToGrid w:val="0"/>
        </w:rPr>
        <w:tab/>
        <w:t>Citation and application</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 1962</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pPr>
        <w:pStyle w:val="Footnotesection"/>
      </w:pPr>
      <w:r>
        <w:tab/>
        <w:t>[By</w:t>
      </w:r>
      <w:r>
        <w:noBreakHyphen/>
        <w:t xml:space="preserve">law 1 inserted in Gazette 25 Sep 1981 p. 4116; amended in Gazette 29 Jun 2007 p. 3233.] </w:t>
      </w:r>
    </w:p>
    <w:p>
      <w:pPr>
        <w:pStyle w:val="Ednotesection"/>
      </w:pPr>
      <w:r>
        <w:t>[</w:t>
      </w:r>
      <w:r>
        <w:rPr>
          <w:b/>
        </w:rPr>
        <w:t>2.</w:t>
      </w:r>
      <w:r>
        <w:tab/>
        <w:t xml:space="preserve">Deleted in Gazette 30 Sep 1983 p. 4005.] </w:t>
      </w:r>
    </w:p>
    <w:p>
      <w:pPr>
        <w:pStyle w:val="Heading5"/>
        <w:rPr>
          <w:snapToGrid w:val="0"/>
        </w:rPr>
      </w:pPr>
      <w:bookmarkStart w:id="22" w:name="_Toc13301826"/>
      <w:bookmarkStart w:id="23" w:name="_Toc13301995"/>
      <w:bookmarkStart w:id="24" w:name="_Toc139689669"/>
      <w:bookmarkStart w:id="25" w:name="_Toc328480259"/>
      <w:bookmarkStart w:id="26" w:name="_Toc297546894"/>
      <w:r>
        <w:rPr>
          <w:rStyle w:val="CharSectno"/>
        </w:rPr>
        <w:t>3</w:t>
      </w:r>
      <w:r>
        <w:rPr>
          <w:snapToGrid w:val="0"/>
        </w:rPr>
        <w:t>.</w:t>
      </w:r>
      <w:r>
        <w:rPr>
          <w:snapToGrid w:val="0"/>
        </w:rPr>
        <w:tab/>
      </w:r>
      <w:bookmarkEnd w:id="22"/>
      <w:bookmarkEnd w:id="23"/>
      <w:bookmarkEnd w:id="24"/>
      <w:r>
        <w:rPr>
          <w:snapToGrid w:val="0"/>
        </w:rPr>
        <w:t>Terms used</w:t>
      </w:r>
      <w:bookmarkEnd w:id="25"/>
      <w:bookmarkEnd w:id="26"/>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District</w:t>
      </w:r>
      <w:r>
        <w:t xml:space="preserve"> means the Carnarvon Irrigation District constituted under the Act;</w:t>
      </w:r>
    </w:p>
    <w:p>
      <w:pPr>
        <w:pStyle w:val="Defstart"/>
      </w:pPr>
      <w:r>
        <w:rPr>
          <w:b/>
        </w:rPr>
        <w:tab/>
      </w:r>
      <w:r>
        <w:rPr>
          <w:rStyle w:val="CharDefText"/>
        </w:rPr>
        <w:t>property</w:t>
      </w:r>
      <w:r>
        <w:t xml:space="preserve"> means one or more pieces of land owned or occupied by a consumer for which he is allocated in accordance with these by</w:t>
      </w:r>
      <w:r>
        <w:noBreakHyphen/>
        <w:t>laws a quantity of water for irrigation thereof;</w:t>
      </w:r>
    </w:p>
    <w:p>
      <w:pPr>
        <w:pStyle w:val="Defstart"/>
      </w:pPr>
      <w:r>
        <w:rPr>
          <w:b/>
        </w:rPr>
        <w:tab/>
      </w:r>
      <w:r>
        <w:rPr>
          <w:rStyle w:val="CharDefText"/>
        </w:rPr>
        <w:t>the Act</w:t>
      </w:r>
      <w:r>
        <w:t xml:space="preserve"> means the </w:t>
      </w:r>
      <w:r>
        <w:rPr>
          <w:i/>
        </w:rPr>
        <w:t>Rights in Water and Irrigation Act 1914</w:t>
      </w:r>
      <w:r>
        <w:t>.</w:t>
      </w:r>
    </w:p>
    <w:p>
      <w:pPr>
        <w:pStyle w:val="Footnotesection"/>
      </w:pPr>
      <w:r>
        <w:tab/>
        <w:t>[By</w:t>
      </w:r>
      <w:r>
        <w:noBreakHyphen/>
        <w:t xml:space="preserve">law 3 amended in Gazette 12 Oct 1962 p. 3438; 30 Sep 1983 p. 4005; 26 Apr 1985 p. 1481; 19 Jul 1985 p. 2501.] </w:t>
      </w:r>
    </w:p>
    <w:p>
      <w:pPr>
        <w:pStyle w:val="Ednotedivision"/>
      </w:pPr>
      <w:r>
        <w:lastRenderedPageBreak/>
        <w:t>[Division IA (bl. 3A) deleted in Gazette 19 Jul 1985 p. 2502.]</w:t>
      </w:r>
    </w:p>
    <w:p>
      <w:pPr>
        <w:pStyle w:val="Heading2"/>
      </w:pPr>
      <w:bookmarkStart w:id="27" w:name="_Toc107974150"/>
      <w:bookmarkStart w:id="28" w:name="_Toc139689670"/>
      <w:bookmarkStart w:id="29" w:name="_Toc147202348"/>
      <w:bookmarkStart w:id="30" w:name="_Toc170795031"/>
      <w:bookmarkStart w:id="31" w:name="_Toc170880362"/>
      <w:bookmarkStart w:id="32" w:name="_Toc233690933"/>
      <w:bookmarkStart w:id="33" w:name="_Toc239663352"/>
      <w:bookmarkStart w:id="34" w:name="_Toc239742705"/>
      <w:bookmarkStart w:id="35" w:name="_Toc240085556"/>
      <w:bookmarkStart w:id="36" w:name="_Toc241374276"/>
      <w:bookmarkStart w:id="37" w:name="_Toc241636096"/>
      <w:bookmarkStart w:id="38" w:name="_Toc241636416"/>
      <w:bookmarkStart w:id="39" w:name="_Toc243712609"/>
      <w:bookmarkStart w:id="40" w:name="_Toc265676091"/>
      <w:bookmarkStart w:id="41" w:name="_Toc265676263"/>
      <w:bookmarkStart w:id="42" w:name="_Toc297546895"/>
      <w:bookmarkStart w:id="43" w:name="_Toc328467426"/>
      <w:bookmarkStart w:id="44" w:name="_Toc328480260"/>
      <w:r>
        <w:rPr>
          <w:rStyle w:val="CharDivNo"/>
        </w:rPr>
        <w:t>Division II </w:t>
      </w:r>
      <w:r>
        <w:t>— </w:t>
      </w:r>
      <w:r>
        <w:rPr>
          <w:rStyle w:val="CharDivText"/>
        </w:rPr>
        <w:t>Protection of water, grounds, works, etc., from trespass and injury</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DivText"/>
        </w:rPr>
        <w:t xml:space="preserve"> </w:t>
      </w:r>
    </w:p>
    <w:p>
      <w:pPr>
        <w:pStyle w:val="Heading5"/>
        <w:spacing w:before="240"/>
        <w:rPr>
          <w:snapToGrid w:val="0"/>
        </w:rPr>
      </w:pPr>
      <w:bookmarkStart w:id="45" w:name="_Toc13301827"/>
      <w:bookmarkStart w:id="46" w:name="_Toc13301996"/>
      <w:bookmarkStart w:id="47" w:name="_Toc139689671"/>
      <w:bookmarkStart w:id="48" w:name="_Toc328480261"/>
      <w:bookmarkStart w:id="49" w:name="_Toc297546896"/>
      <w:r>
        <w:rPr>
          <w:rStyle w:val="CharSectno"/>
        </w:rPr>
        <w:t>4</w:t>
      </w:r>
      <w:r>
        <w:rPr>
          <w:snapToGrid w:val="0"/>
        </w:rPr>
        <w:t>.</w:t>
      </w:r>
      <w:r>
        <w:rPr>
          <w:snapToGrid w:val="0"/>
        </w:rPr>
        <w:tab/>
        <w:t>Unauthorised entry</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50" w:name="_Toc13301828"/>
      <w:bookmarkStart w:id="51" w:name="_Toc13301997"/>
      <w:bookmarkStart w:id="52" w:name="_Toc139689672"/>
      <w:bookmarkStart w:id="53" w:name="_Toc328480262"/>
      <w:bookmarkStart w:id="54" w:name="_Toc297546897"/>
      <w:r>
        <w:rPr>
          <w:rStyle w:val="CharSectno"/>
        </w:rPr>
        <w:t>5</w:t>
      </w:r>
      <w:r>
        <w:rPr>
          <w:snapToGrid w:val="0"/>
        </w:rPr>
        <w:t>.</w:t>
      </w:r>
      <w:r>
        <w:rPr>
          <w:snapToGrid w:val="0"/>
        </w:rPr>
        <w:tab/>
        <w:t>Camp fires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pPr>
        <w:pStyle w:val="Heading5"/>
        <w:spacing w:before="180"/>
        <w:rPr>
          <w:snapToGrid w:val="0"/>
        </w:rPr>
      </w:pPr>
      <w:bookmarkStart w:id="55" w:name="_Toc13301829"/>
      <w:bookmarkStart w:id="56" w:name="_Toc13301998"/>
      <w:bookmarkStart w:id="57" w:name="_Toc139689673"/>
      <w:bookmarkStart w:id="58" w:name="_Toc328480263"/>
      <w:bookmarkStart w:id="59" w:name="_Toc297546898"/>
      <w:r>
        <w:rPr>
          <w:rStyle w:val="CharSectno"/>
        </w:rPr>
        <w:t>6</w:t>
      </w:r>
      <w:r>
        <w:rPr>
          <w:snapToGrid w:val="0"/>
        </w:rPr>
        <w:t>.</w:t>
      </w:r>
      <w:r>
        <w:rPr>
          <w:snapToGrid w:val="0"/>
        </w:rPr>
        <w:tab/>
        <w:t>Native flora</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pPr>
        <w:pStyle w:val="Footnotesection"/>
      </w:pPr>
      <w:r>
        <w:tab/>
        <w:t>[By</w:t>
      </w:r>
      <w:r>
        <w:noBreakHyphen/>
        <w:t xml:space="preserve">law 6 amended in Gazette 28 Nov 1975 p. 4302; 19 Jul 1985 p. 2502; 29 Dec 1995 p. 6306.] </w:t>
      </w:r>
    </w:p>
    <w:p>
      <w:pPr>
        <w:pStyle w:val="Heading5"/>
        <w:spacing w:before="180"/>
        <w:rPr>
          <w:snapToGrid w:val="0"/>
        </w:rPr>
      </w:pPr>
      <w:bookmarkStart w:id="60" w:name="_Toc13301830"/>
      <w:bookmarkStart w:id="61" w:name="_Toc13301999"/>
      <w:bookmarkStart w:id="62" w:name="_Toc139689674"/>
      <w:bookmarkStart w:id="63" w:name="_Toc328480264"/>
      <w:bookmarkStart w:id="64" w:name="_Toc297546899"/>
      <w:r>
        <w:rPr>
          <w:rStyle w:val="CharSectno"/>
        </w:rPr>
        <w:t>7</w:t>
      </w:r>
      <w:r>
        <w:rPr>
          <w:snapToGrid w:val="0"/>
        </w:rPr>
        <w:t>.</w:t>
      </w:r>
      <w:r>
        <w:rPr>
          <w:snapToGrid w:val="0"/>
        </w:rPr>
        <w:tab/>
        <w:t>Endangering works</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pPr>
        <w:pStyle w:val="Heading5"/>
        <w:keepNext w:val="0"/>
        <w:keepLines w:val="0"/>
        <w:spacing w:before="180"/>
        <w:rPr>
          <w:snapToGrid w:val="0"/>
        </w:rPr>
      </w:pPr>
      <w:bookmarkStart w:id="65" w:name="_Toc13301831"/>
      <w:bookmarkStart w:id="66" w:name="_Toc13302000"/>
      <w:bookmarkStart w:id="67" w:name="_Toc139689675"/>
      <w:bookmarkStart w:id="68" w:name="_Toc328480265"/>
      <w:bookmarkStart w:id="69" w:name="_Toc297546900"/>
      <w:r>
        <w:rPr>
          <w:rStyle w:val="CharSectno"/>
        </w:rPr>
        <w:t>8</w:t>
      </w:r>
      <w:r>
        <w:rPr>
          <w:snapToGrid w:val="0"/>
        </w:rPr>
        <w:t>.</w:t>
      </w:r>
      <w:r>
        <w:rPr>
          <w:snapToGrid w:val="0"/>
        </w:rPr>
        <w:tab/>
        <w:t>Rubbish</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pPr>
        <w:pStyle w:val="Heading5"/>
        <w:spacing w:before="180"/>
        <w:rPr>
          <w:snapToGrid w:val="0"/>
        </w:rPr>
      </w:pPr>
      <w:bookmarkStart w:id="70" w:name="_Toc13301832"/>
      <w:bookmarkStart w:id="71" w:name="_Toc13302001"/>
      <w:bookmarkStart w:id="72" w:name="_Toc139689676"/>
      <w:bookmarkStart w:id="73" w:name="_Toc328480266"/>
      <w:bookmarkStart w:id="74" w:name="_Toc297546901"/>
      <w:r>
        <w:rPr>
          <w:rStyle w:val="CharSectno"/>
        </w:rPr>
        <w:t>9</w:t>
      </w:r>
      <w:r>
        <w:rPr>
          <w:snapToGrid w:val="0"/>
        </w:rPr>
        <w:t>.</w:t>
      </w:r>
      <w:r>
        <w:rPr>
          <w:snapToGrid w:val="0"/>
        </w:rPr>
        <w:tab/>
        <w:t>Unauthorised use of water</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pPr>
        <w:pStyle w:val="Footnotesection"/>
      </w:pPr>
      <w:r>
        <w:tab/>
        <w:t>[By</w:t>
      </w:r>
      <w:r>
        <w:noBreakHyphen/>
        <w:t xml:space="preserve">law 9 amended in Gazette 19 Jul 1985 p. 2502; 29 Dec 1995 p. 6305 and 6306.] </w:t>
      </w:r>
    </w:p>
    <w:p>
      <w:pPr>
        <w:pStyle w:val="Heading5"/>
        <w:rPr>
          <w:snapToGrid w:val="0"/>
        </w:rPr>
      </w:pPr>
      <w:bookmarkStart w:id="75" w:name="_Toc13301833"/>
      <w:bookmarkStart w:id="76" w:name="_Toc13302002"/>
      <w:bookmarkStart w:id="77" w:name="_Toc139689677"/>
      <w:bookmarkStart w:id="78" w:name="_Toc328480267"/>
      <w:bookmarkStart w:id="79" w:name="_Toc297546902"/>
      <w:r>
        <w:rPr>
          <w:rStyle w:val="CharSectno"/>
        </w:rPr>
        <w:t>10</w:t>
      </w:r>
      <w:r>
        <w:rPr>
          <w:snapToGrid w:val="0"/>
        </w:rPr>
        <w:t>.</w:t>
      </w:r>
      <w:r>
        <w:rPr>
          <w:snapToGrid w:val="0"/>
        </w:rPr>
        <w:tab/>
        <w:t>Interference with works</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No person without the consent of the Corporation shall — </w:t>
      </w:r>
    </w:p>
    <w:p>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ind w:left="890" w:hanging="890"/>
      </w:pPr>
      <w:r>
        <w:tab/>
        <w:t>[By</w:t>
      </w:r>
      <w:r>
        <w:noBreakHyphen/>
        <w:t xml:space="preserve">law 10 amended in Gazette 19 Jul 1985 p. 2502; 29 Dec 1995 p. 6306.] </w:t>
      </w:r>
    </w:p>
    <w:p>
      <w:pPr>
        <w:pStyle w:val="Heading5"/>
        <w:rPr>
          <w:snapToGrid w:val="0"/>
        </w:rPr>
      </w:pPr>
      <w:bookmarkStart w:id="80" w:name="_Toc13301834"/>
      <w:bookmarkStart w:id="81" w:name="_Toc13302003"/>
      <w:bookmarkStart w:id="82" w:name="_Toc139689678"/>
      <w:bookmarkStart w:id="83" w:name="_Toc328480268"/>
      <w:bookmarkStart w:id="84" w:name="_Toc297546903"/>
      <w:r>
        <w:rPr>
          <w:rStyle w:val="CharSectno"/>
        </w:rPr>
        <w:t>11</w:t>
      </w:r>
      <w:r>
        <w:rPr>
          <w:snapToGrid w:val="0"/>
        </w:rPr>
        <w:t>.</w:t>
      </w:r>
      <w:r>
        <w:rPr>
          <w:snapToGrid w:val="0"/>
        </w:rPr>
        <w:tab/>
        <w:t>Animals straying</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pPr>
        <w:pStyle w:val="Heading2"/>
      </w:pPr>
      <w:bookmarkStart w:id="85" w:name="_Toc107974159"/>
      <w:bookmarkStart w:id="86" w:name="_Toc139689679"/>
      <w:bookmarkStart w:id="87" w:name="_Toc147202357"/>
      <w:bookmarkStart w:id="88" w:name="_Toc170795040"/>
      <w:bookmarkStart w:id="89" w:name="_Toc170880371"/>
      <w:bookmarkStart w:id="90" w:name="_Toc233690942"/>
      <w:bookmarkStart w:id="91" w:name="_Toc239663361"/>
      <w:bookmarkStart w:id="92" w:name="_Toc239742714"/>
      <w:bookmarkStart w:id="93" w:name="_Toc240085565"/>
      <w:bookmarkStart w:id="94" w:name="_Toc241374285"/>
      <w:bookmarkStart w:id="95" w:name="_Toc241636105"/>
      <w:bookmarkStart w:id="96" w:name="_Toc241636425"/>
      <w:bookmarkStart w:id="97" w:name="_Toc243712618"/>
      <w:bookmarkStart w:id="98" w:name="_Toc265676100"/>
      <w:bookmarkStart w:id="99" w:name="_Toc265676272"/>
      <w:bookmarkStart w:id="100" w:name="_Toc297546904"/>
      <w:bookmarkStart w:id="101" w:name="_Toc328467435"/>
      <w:bookmarkStart w:id="102" w:name="_Toc328480269"/>
      <w:r>
        <w:rPr>
          <w:rStyle w:val="CharDivNo"/>
        </w:rPr>
        <w:t>Division III </w:t>
      </w:r>
      <w:r>
        <w:t>—</w:t>
      </w:r>
      <w:r>
        <w:rPr>
          <w:rStyle w:val="CharPartNo"/>
        </w:rPr>
        <w:t> </w:t>
      </w:r>
      <w:r>
        <w:rPr>
          <w:rStyle w:val="CharDivText"/>
        </w:rPr>
        <w:t>Conditions governing the supply and control of water</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No"/>
        </w:rPr>
        <w:t xml:space="preserve"> </w:t>
      </w:r>
    </w:p>
    <w:p>
      <w:pPr>
        <w:pStyle w:val="Heading5"/>
        <w:rPr>
          <w:snapToGrid w:val="0"/>
        </w:rPr>
      </w:pPr>
      <w:bookmarkStart w:id="103" w:name="_Toc13301835"/>
      <w:bookmarkStart w:id="104" w:name="_Toc13302004"/>
      <w:bookmarkStart w:id="105" w:name="_Toc139689680"/>
      <w:bookmarkStart w:id="106" w:name="_Toc328480270"/>
      <w:bookmarkStart w:id="107" w:name="_Toc297546905"/>
      <w:r>
        <w:rPr>
          <w:rStyle w:val="CharSectno"/>
        </w:rPr>
        <w:t>12</w:t>
      </w:r>
      <w:r>
        <w:rPr>
          <w:iCs/>
          <w:snapToGrid w:val="0"/>
        </w:rPr>
        <w:t>.</w:t>
      </w:r>
      <w:r>
        <w:rPr>
          <w:iCs/>
          <w:snapToGrid w:val="0"/>
        </w:rPr>
        <w:tab/>
      </w:r>
      <w:r>
        <w:rPr>
          <w:snapToGrid w:val="0"/>
        </w:rPr>
        <w:t>Basis of supply</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 xml:space="preserve">law 12 amended in Gazette 19 Jul 1985 p. 2502; 29 Dec 1995 p. 6306.] </w:t>
      </w:r>
    </w:p>
    <w:p>
      <w:pPr>
        <w:pStyle w:val="Ednotesection"/>
        <w:ind w:left="890" w:hanging="890"/>
      </w:pPr>
      <w:r>
        <w:t>[</w:t>
      </w:r>
      <w:r>
        <w:rPr>
          <w:b/>
        </w:rPr>
        <w:t>13,</w:t>
      </w:r>
      <w:r>
        <w:t xml:space="preserve"> </w:t>
      </w:r>
      <w:r>
        <w:rPr>
          <w:b/>
        </w:rPr>
        <w:t>14.</w:t>
      </w:r>
      <w:r>
        <w:tab/>
        <w:t xml:space="preserve">Deleted in Gazette 30 Sep 1983 p. 4005.] </w:t>
      </w:r>
    </w:p>
    <w:p>
      <w:pPr>
        <w:pStyle w:val="Heading5"/>
        <w:rPr>
          <w:snapToGrid w:val="0"/>
        </w:rPr>
      </w:pPr>
      <w:bookmarkStart w:id="108" w:name="_Toc13301836"/>
      <w:bookmarkStart w:id="109" w:name="_Toc13302005"/>
      <w:bookmarkStart w:id="110" w:name="_Toc139689681"/>
      <w:bookmarkStart w:id="111" w:name="_Toc328480271"/>
      <w:bookmarkStart w:id="112" w:name="_Toc297546906"/>
      <w:r>
        <w:rPr>
          <w:rStyle w:val="CharSectno"/>
        </w:rPr>
        <w:t>15</w:t>
      </w:r>
      <w:r>
        <w:rPr>
          <w:snapToGrid w:val="0"/>
        </w:rPr>
        <w:t>.</w:t>
      </w:r>
      <w:r>
        <w:rPr>
          <w:snapToGrid w:val="0"/>
        </w:rPr>
        <w:tab/>
        <w:t>Additional supply points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pPr>
        <w:pStyle w:val="Indenta"/>
        <w:rPr>
          <w:snapToGrid w:val="0"/>
        </w:rPr>
      </w:pPr>
      <w:r>
        <w:rPr>
          <w:snapToGrid w:val="0"/>
        </w:rPr>
        <w:tab/>
        <w:t>(a)</w:t>
      </w:r>
      <w:r>
        <w:rPr>
          <w:snapToGrid w:val="0"/>
        </w:rPr>
        <w:tab/>
        <w:t>allow additional supply points to be provided upon such terms as it may determine from time to time; or</w:t>
      </w:r>
    </w:p>
    <w:p>
      <w:pPr>
        <w:pStyle w:val="Indenta"/>
        <w:rPr>
          <w:snapToGrid w:val="0"/>
        </w:rPr>
      </w:pPr>
      <w:r>
        <w:rPr>
          <w:snapToGrid w:val="0"/>
        </w:rPr>
        <w:tab/>
        <w:t>(b)</w:t>
      </w:r>
      <w:r>
        <w:rPr>
          <w:snapToGrid w:val="0"/>
        </w:rPr>
        <w:tab/>
        <w:t>refuse to allow additional supply points to be provided,</w:t>
      </w:r>
    </w:p>
    <w:p>
      <w:pPr>
        <w:pStyle w:val="Subsection"/>
        <w:rPr>
          <w:snapToGrid w:val="0"/>
        </w:rPr>
      </w:pPr>
      <w:r>
        <w:rPr>
          <w:snapToGrid w:val="0"/>
        </w:rPr>
        <w:tab/>
      </w:r>
      <w:r>
        <w:rPr>
          <w:snapToGrid w:val="0"/>
        </w:rPr>
        <w:tab/>
        <w:t>at its discretion.</w:t>
      </w:r>
    </w:p>
    <w:p>
      <w:pPr>
        <w:pStyle w:val="Footnotesection"/>
      </w:pPr>
      <w:r>
        <w:tab/>
        <w:t>[By</w:t>
      </w:r>
      <w:r>
        <w:noBreakHyphen/>
        <w:t xml:space="preserve">law 15 inserted in Gazette 1 Jul 1993 p. 3249; amended in Gazette 29 Dec 1995 p. 6306.] </w:t>
      </w:r>
    </w:p>
    <w:p>
      <w:pPr>
        <w:pStyle w:val="Heading5"/>
        <w:rPr>
          <w:snapToGrid w:val="0"/>
        </w:rPr>
      </w:pPr>
      <w:bookmarkStart w:id="113" w:name="_Toc13301837"/>
      <w:bookmarkStart w:id="114" w:name="_Toc13302006"/>
      <w:bookmarkStart w:id="115" w:name="_Toc139689682"/>
      <w:bookmarkStart w:id="116" w:name="_Toc328480272"/>
      <w:bookmarkStart w:id="117" w:name="_Toc297546907"/>
      <w:r>
        <w:rPr>
          <w:rStyle w:val="CharSectno"/>
        </w:rPr>
        <w:t>16</w:t>
      </w:r>
      <w:r>
        <w:rPr>
          <w:snapToGrid w:val="0"/>
        </w:rPr>
        <w:t>.</w:t>
      </w:r>
      <w:r>
        <w:rPr>
          <w:snapToGrid w:val="0"/>
        </w:rPr>
        <w:tab/>
        <w:t>Occupier’s distributing system</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pPr>
        <w:pStyle w:val="Subsection"/>
        <w:keepNext/>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pPr>
        <w:pStyle w:val="Footnotesection"/>
        <w:ind w:left="890" w:hanging="890"/>
      </w:pPr>
      <w:r>
        <w:tab/>
        <w:t>[By</w:t>
      </w:r>
      <w:r>
        <w:noBreakHyphen/>
        <w:t>law 16 inserted in Gazette 30 Sep 1983 p. 4005</w:t>
      </w:r>
      <w:r>
        <w:noBreakHyphen/>
        <w:t xml:space="preserve">6; amended in Gazette 19 Jul 1985 p. 2502; 29 Dec 1995 p. 6306.] </w:t>
      </w:r>
    </w:p>
    <w:p>
      <w:pPr>
        <w:pStyle w:val="Heading5"/>
        <w:rPr>
          <w:snapToGrid w:val="0"/>
        </w:rPr>
      </w:pPr>
      <w:bookmarkStart w:id="118" w:name="_Toc13301838"/>
      <w:bookmarkStart w:id="119" w:name="_Toc13302007"/>
      <w:bookmarkStart w:id="120" w:name="_Toc139689683"/>
      <w:bookmarkStart w:id="121" w:name="_Toc328480273"/>
      <w:bookmarkStart w:id="122" w:name="_Toc297546908"/>
      <w:r>
        <w:rPr>
          <w:rStyle w:val="CharSectno"/>
        </w:rPr>
        <w:t>17</w:t>
      </w:r>
      <w:r>
        <w:rPr>
          <w:snapToGrid w:val="0"/>
        </w:rPr>
        <w:t>.</w:t>
      </w:r>
      <w:r>
        <w:rPr>
          <w:snapToGrid w:val="0"/>
        </w:rPr>
        <w:tab/>
        <w:t>Regulating supply</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17 amended in Gazette 12 Oct 1962 p. 3438; 19 Jul 1985 p. 2502; 29 Dec 1995 p. 6306.] </w:t>
      </w:r>
    </w:p>
    <w:p>
      <w:pPr>
        <w:pStyle w:val="Heading5"/>
        <w:rPr>
          <w:snapToGrid w:val="0"/>
        </w:rPr>
      </w:pPr>
      <w:bookmarkStart w:id="123" w:name="_Toc13301839"/>
      <w:bookmarkStart w:id="124" w:name="_Toc13302008"/>
      <w:bookmarkStart w:id="125" w:name="_Toc139689684"/>
      <w:bookmarkStart w:id="126" w:name="_Toc328480274"/>
      <w:bookmarkStart w:id="127" w:name="_Toc297546909"/>
      <w:r>
        <w:rPr>
          <w:rStyle w:val="CharSectno"/>
        </w:rPr>
        <w:t>18</w:t>
      </w:r>
      <w:r>
        <w:rPr>
          <w:snapToGrid w:val="0"/>
        </w:rPr>
        <w:t>.</w:t>
      </w:r>
      <w:r>
        <w:rPr>
          <w:snapToGrid w:val="0"/>
        </w:rPr>
        <w:tab/>
        <w:t>Meters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Corporation may install a meter to measure the amount of water taken by a ratepayer.</w:t>
      </w:r>
    </w:p>
    <w:p>
      <w:pPr>
        <w:pStyle w:val="Subsection"/>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pPr>
        <w:pStyle w:val="Subsection"/>
        <w:keepNext/>
        <w:rPr>
          <w:snapToGrid w:val="0"/>
        </w:rPr>
      </w:pPr>
      <w:r>
        <w:rPr>
          <w:snapToGrid w:val="0"/>
        </w:rPr>
        <w:tab/>
        <w:t>(3)</w:t>
      </w:r>
      <w:r>
        <w:rPr>
          <w:snapToGrid w:val="0"/>
        </w:rPr>
        <w:tab/>
        <w:t>A person, other than an officer of the Corporation or a person authorised by the Corporation, who — </w:t>
      </w:r>
    </w:p>
    <w:p>
      <w:pPr>
        <w:pStyle w:val="Indenta"/>
        <w:rPr>
          <w:snapToGrid w:val="0"/>
        </w:rPr>
      </w:pPr>
      <w:r>
        <w:rPr>
          <w:snapToGrid w:val="0"/>
        </w:rPr>
        <w:tab/>
        <w:t>(a)</w:t>
      </w:r>
      <w:r>
        <w:rPr>
          <w:snapToGrid w:val="0"/>
        </w:rPr>
        <w:tab/>
        <w:t>breaks or in any way interferes with the seal fixed on the meter through which water is supplied by the Corporation;</w:t>
      </w:r>
    </w:p>
    <w:p>
      <w:pPr>
        <w:pStyle w:val="Indenta"/>
        <w:rPr>
          <w:snapToGrid w:val="0"/>
        </w:rPr>
      </w:pPr>
      <w:r>
        <w:rPr>
          <w:snapToGrid w:val="0"/>
        </w:rPr>
        <w:tab/>
        <w:t>(b)</w:t>
      </w:r>
      <w:r>
        <w:rPr>
          <w:snapToGrid w:val="0"/>
        </w:rPr>
        <w:tab/>
        <w:t>turns or attempts to turn any screw, bolt or nut on or attached to such meter;</w:t>
      </w:r>
    </w:p>
    <w:p>
      <w:pPr>
        <w:pStyle w:val="Indenta"/>
        <w:rPr>
          <w:snapToGrid w:val="0"/>
        </w:rPr>
      </w:pPr>
      <w:r>
        <w:rPr>
          <w:snapToGrid w:val="0"/>
        </w:rPr>
        <w:tab/>
        <w:t>(c)</w:t>
      </w:r>
      <w:r>
        <w:rPr>
          <w:snapToGrid w:val="0"/>
        </w:rPr>
        <w:tab/>
        <w:t>uses any tool or appliance on any such meter;</w:t>
      </w:r>
    </w:p>
    <w:p>
      <w:pPr>
        <w:pStyle w:val="Indenta"/>
        <w:rPr>
          <w:snapToGrid w:val="0"/>
        </w:rPr>
      </w:pPr>
      <w:r>
        <w:rPr>
          <w:snapToGrid w:val="0"/>
        </w:rPr>
        <w:tab/>
        <w:t>(d)</w:t>
      </w:r>
      <w:r>
        <w:rPr>
          <w:snapToGrid w:val="0"/>
        </w:rPr>
        <w:tab/>
        <w:t>introduces or attempts to introduce any body or substance into such meter;</w:t>
      </w:r>
    </w:p>
    <w:p>
      <w:pPr>
        <w:pStyle w:val="Indenta"/>
        <w:rPr>
          <w:snapToGrid w:val="0"/>
        </w:rPr>
      </w:pPr>
      <w:r>
        <w:rPr>
          <w:snapToGrid w:val="0"/>
        </w:rPr>
        <w:tab/>
        <w:t>(e)</w:t>
      </w:r>
      <w:r>
        <w:rPr>
          <w:snapToGrid w:val="0"/>
        </w:rPr>
        <w:tab/>
        <w:t>in any way interferes with any portion of such meter or any pipes or fittings attached thereto,</w:t>
      </w:r>
    </w:p>
    <w:p>
      <w:pPr>
        <w:pStyle w:val="Subsection"/>
        <w:rPr>
          <w:snapToGrid w:val="0"/>
        </w:rPr>
      </w:pPr>
      <w:r>
        <w:rPr>
          <w:snapToGrid w:val="0"/>
        </w:rPr>
        <w:tab/>
      </w:r>
      <w:r>
        <w:rPr>
          <w:snapToGrid w:val="0"/>
        </w:rPr>
        <w:tab/>
        <w:t>commits an offence.</w:t>
      </w:r>
    </w:p>
    <w:p>
      <w:pPr>
        <w:pStyle w:val="Subsection"/>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pPr>
        <w:pStyle w:val="Subsection"/>
        <w:rPr>
          <w:snapToGrid w:val="0"/>
        </w:rPr>
      </w:pPr>
      <w:r>
        <w:rPr>
          <w:snapToGrid w:val="0"/>
        </w:rPr>
        <w:tab/>
        <w:t>(5)</w:t>
      </w:r>
      <w:r>
        <w:rPr>
          <w:snapToGrid w:val="0"/>
        </w:rPr>
        <w:tab/>
        <w:t>All repairs required to damaged meters shall be carried out by the Corporation.</w:t>
      </w:r>
    </w:p>
    <w:p>
      <w:pPr>
        <w:pStyle w:val="Subsection"/>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pPr>
        <w:pStyle w:val="Heading5"/>
        <w:rPr>
          <w:snapToGrid w:val="0"/>
        </w:rPr>
      </w:pPr>
      <w:bookmarkStart w:id="128" w:name="_Toc13301840"/>
      <w:bookmarkStart w:id="129" w:name="_Toc13302009"/>
      <w:bookmarkStart w:id="130" w:name="_Toc139689685"/>
      <w:bookmarkStart w:id="131" w:name="_Toc328480275"/>
      <w:bookmarkStart w:id="132" w:name="_Toc297546910"/>
      <w:r>
        <w:rPr>
          <w:rStyle w:val="CharSectno"/>
        </w:rPr>
        <w:t>19</w:t>
      </w:r>
      <w:r>
        <w:rPr>
          <w:snapToGrid w:val="0"/>
        </w:rPr>
        <w:t>.</w:t>
      </w:r>
      <w:r>
        <w:rPr>
          <w:snapToGrid w:val="0"/>
        </w:rPr>
        <w:tab/>
        <w:t>Testing of meters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Corporation may at any time cause a test of a meter to be made.</w:t>
      </w:r>
    </w:p>
    <w:p>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pPr>
        <w:pStyle w:val="Indenta"/>
        <w:rPr>
          <w:snapToGrid w:val="0"/>
        </w:rPr>
      </w:pPr>
      <w:r>
        <w:rPr>
          <w:snapToGrid w:val="0"/>
        </w:rPr>
        <w:tab/>
        <w:t>(a)</w:t>
      </w:r>
      <w:r>
        <w:rPr>
          <w:snapToGrid w:val="0"/>
        </w:rPr>
        <w:tab/>
        <w:t>the minimum fee prescribed in Schedule 1 for the testing of that meter; or</w:t>
      </w:r>
    </w:p>
    <w:p>
      <w:pPr>
        <w:pStyle w:val="Indenta"/>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Footnotesection"/>
      </w:pPr>
      <w:r>
        <w:tab/>
        <w:t>[By</w:t>
      </w:r>
      <w:r>
        <w:noBreakHyphen/>
        <w:t xml:space="preserve">law 19 inserted in Gazette 30 Sep 1983 p. 4006; amended in Gazette 19 Jul 1985 p. 2502; 14 Jul 1987 p. 2657; 29 Dec 1995 p. 6306; 29 Jun 1999 p. 2775.] </w:t>
      </w:r>
    </w:p>
    <w:p>
      <w:pPr>
        <w:pStyle w:val="Heading5"/>
        <w:rPr>
          <w:snapToGrid w:val="0"/>
        </w:rPr>
      </w:pPr>
      <w:bookmarkStart w:id="133" w:name="_Toc13301841"/>
      <w:bookmarkStart w:id="134" w:name="_Toc13302010"/>
      <w:bookmarkStart w:id="135" w:name="_Toc139689686"/>
      <w:bookmarkStart w:id="136" w:name="_Toc328480276"/>
      <w:bookmarkStart w:id="137" w:name="_Toc297546911"/>
      <w:r>
        <w:rPr>
          <w:rStyle w:val="CharSectno"/>
        </w:rPr>
        <w:t>20</w:t>
      </w:r>
      <w:r>
        <w:rPr>
          <w:snapToGrid w:val="0"/>
        </w:rPr>
        <w:t>.</w:t>
      </w:r>
      <w:r>
        <w:rPr>
          <w:snapToGrid w:val="0"/>
        </w:rPr>
        <w:tab/>
        <w:t>Meter out of order</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pPr>
        <w:pStyle w:val="Footnotesection"/>
      </w:pPr>
      <w:r>
        <w:tab/>
        <w:t>[By</w:t>
      </w:r>
      <w:r>
        <w:noBreakHyphen/>
        <w:t>law 20 inserted in Gazette 30 Sep 1983 p. 4006</w:t>
      </w:r>
      <w:r>
        <w:noBreakHyphen/>
        <w:t xml:space="preserve">7; amended in Gazette 26 Apr 1985 p. 1481; 19 Jul 1985 p. 2502; 14 Jul 1987 p. 2658; 29 Dec 1995 p. 6305.] </w:t>
      </w:r>
    </w:p>
    <w:p>
      <w:pPr>
        <w:pStyle w:val="Heading5"/>
        <w:spacing w:before="260"/>
        <w:rPr>
          <w:snapToGrid w:val="0"/>
        </w:rPr>
      </w:pPr>
      <w:bookmarkStart w:id="138" w:name="_Toc13301842"/>
      <w:bookmarkStart w:id="139" w:name="_Toc13302011"/>
      <w:bookmarkStart w:id="140" w:name="_Toc139689687"/>
      <w:bookmarkStart w:id="141" w:name="_Toc328480277"/>
      <w:bookmarkStart w:id="142" w:name="_Toc297546912"/>
      <w:r>
        <w:rPr>
          <w:rStyle w:val="CharSectno"/>
        </w:rPr>
        <w:t>21</w:t>
      </w:r>
      <w:r>
        <w:rPr>
          <w:snapToGrid w:val="0"/>
        </w:rPr>
        <w:t>.</w:t>
      </w:r>
      <w:r>
        <w:rPr>
          <w:snapToGrid w:val="0"/>
        </w:rPr>
        <w:tab/>
        <w:t>Water for household purposes</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pPr>
        <w:pStyle w:val="Footnotesection"/>
      </w:pPr>
      <w:r>
        <w:tab/>
        <w:t>[By</w:t>
      </w:r>
      <w:r>
        <w:noBreakHyphen/>
        <w:t xml:space="preserve">law 21 inserted in Gazette 30 Sep 1983 p. 4007; amended in Gazette 19 Jul 1985 p. 2502; 29 Dec 1995 p. 6306.] </w:t>
      </w:r>
    </w:p>
    <w:p>
      <w:pPr>
        <w:pStyle w:val="Ednotedivision"/>
      </w:pPr>
      <w:r>
        <w:t>[Division IV heading deleted in Gazette 14 Jul 1987 p. 2658.]</w:t>
      </w:r>
    </w:p>
    <w:p>
      <w:pPr>
        <w:pStyle w:val="Ednotesection"/>
        <w:spacing w:before="260"/>
      </w:pPr>
      <w:r>
        <w:t>[</w:t>
      </w:r>
      <w:r>
        <w:rPr>
          <w:b/>
        </w:rPr>
        <w:t>22.</w:t>
      </w:r>
      <w:r>
        <w:tab/>
        <w:t xml:space="preserve">Deleted in Gazette 27 Jun 1986 p. 2137.] </w:t>
      </w:r>
    </w:p>
    <w:p>
      <w:pPr>
        <w:pStyle w:val="Heading5"/>
        <w:spacing w:before="260"/>
        <w:rPr>
          <w:snapToGrid w:val="0"/>
        </w:rPr>
      </w:pPr>
      <w:bookmarkStart w:id="143" w:name="_Toc13301843"/>
      <w:bookmarkStart w:id="144" w:name="_Toc13302012"/>
      <w:bookmarkStart w:id="145" w:name="_Toc139689688"/>
      <w:bookmarkStart w:id="146" w:name="_Toc328480278"/>
      <w:bookmarkStart w:id="147" w:name="_Toc297546913"/>
      <w:r>
        <w:rPr>
          <w:rStyle w:val="CharSectno"/>
        </w:rPr>
        <w:t>23</w:t>
      </w:r>
      <w:r>
        <w:rPr>
          <w:snapToGrid w:val="0"/>
        </w:rPr>
        <w:t>.</w:t>
      </w:r>
      <w:r>
        <w:rPr>
          <w:snapToGrid w:val="0"/>
        </w:rPr>
        <w:tab/>
        <w:t>Notice of determination of water entitlement</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pPr>
        <w:pStyle w:val="Footnotesection"/>
      </w:pPr>
      <w:r>
        <w:tab/>
        <w:t>[By</w:t>
      </w:r>
      <w:r>
        <w:noBreakHyphen/>
        <w:t xml:space="preserve">law 23 inserted in Gazette 14 Jul 1987 p. 2657; amended in Gazette 29 Dec 1995 p. 6306.] </w:t>
      </w:r>
    </w:p>
    <w:p>
      <w:pPr>
        <w:pStyle w:val="Ednotesection"/>
      </w:pPr>
      <w:r>
        <w:t>[</w:t>
      </w:r>
      <w:r>
        <w:rPr>
          <w:b/>
        </w:rPr>
        <w:t>24.</w:t>
      </w:r>
      <w:r>
        <w:tab/>
        <w:t xml:space="preserve">Deleted in Gazette 14 Jul 1987 p. 2658.] </w:t>
      </w:r>
    </w:p>
    <w:p>
      <w:pPr>
        <w:pStyle w:val="Heading5"/>
        <w:rPr>
          <w:snapToGrid w:val="0"/>
        </w:rPr>
      </w:pPr>
      <w:bookmarkStart w:id="148" w:name="_Toc13301844"/>
      <w:bookmarkStart w:id="149" w:name="_Toc13302013"/>
      <w:bookmarkStart w:id="150" w:name="_Toc139689689"/>
      <w:bookmarkStart w:id="151" w:name="_Toc328480279"/>
      <w:bookmarkStart w:id="152" w:name="_Toc297546914"/>
      <w:r>
        <w:rPr>
          <w:rStyle w:val="CharSectno"/>
        </w:rPr>
        <w:t>25</w:t>
      </w:r>
      <w:r>
        <w:rPr>
          <w:snapToGrid w:val="0"/>
        </w:rPr>
        <w:t>.</w:t>
      </w:r>
      <w:r>
        <w:rPr>
          <w:snapToGrid w:val="0"/>
        </w:rPr>
        <w:tab/>
      </w:r>
      <w:bookmarkEnd w:id="148"/>
      <w:bookmarkEnd w:id="149"/>
      <w:bookmarkEnd w:id="150"/>
      <w:r>
        <w:rPr>
          <w:snapToGrid w:val="0"/>
        </w:rPr>
        <w:t>Unpaid water charges</w:t>
      </w:r>
      <w:bookmarkEnd w:id="151"/>
      <w:bookmarkEnd w:id="152"/>
    </w:p>
    <w:p>
      <w:pPr>
        <w:pStyle w:val="Ednotesubsection"/>
      </w:pPr>
      <w:r>
        <w:tab/>
        <w:t>[(1)</w:t>
      </w:r>
      <w:r>
        <w:tab/>
        <w:t>deleted]</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pPr>
        <w:pStyle w:val="Footnotesection"/>
      </w:pPr>
      <w:r>
        <w:tab/>
        <w:t>[By</w:t>
      </w:r>
      <w:r>
        <w:noBreakHyphen/>
        <w:t xml:space="preserve">law 25 inserted in Gazette 27 Jun 1986 p. 2137; amended in Gazette 14 Jul 1987 p. 2658; 29 Dec 1995 p. 6306.] </w:t>
      </w:r>
    </w:p>
    <w:p>
      <w:pPr>
        <w:pStyle w:val="Heading5"/>
        <w:rPr>
          <w:snapToGrid w:val="0"/>
        </w:rPr>
      </w:pPr>
      <w:bookmarkStart w:id="153" w:name="_Toc13301845"/>
      <w:bookmarkStart w:id="154" w:name="_Toc13302014"/>
      <w:bookmarkStart w:id="155" w:name="_Toc139689690"/>
      <w:bookmarkStart w:id="156" w:name="_Toc328480280"/>
      <w:bookmarkStart w:id="157" w:name="_Toc297546915"/>
      <w:r>
        <w:rPr>
          <w:rStyle w:val="CharSectno"/>
        </w:rPr>
        <w:t>26</w:t>
      </w:r>
      <w:r>
        <w:rPr>
          <w:snapToGrid w:val="0"/>
        </w:rPr>
        <w:t>.</w:t>
      </w:r>
      <w:r>
        <w:rPr>
          <w:snapToGrid w:val="0"/>
        </w:rPr>
        <w:tab/>
        <w:t>Water for land outside the District for irrigation purposes</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pPr>
        <w:pStyle w:val="Footnotesection"/>
      </w:pPr>
      <w:r>
        <w:tab/>
        <w:t>[By</w:t>
      </w:r>
      <w:r>
        <w:noBreakHyphen/>
        <w:t xml:space="preserve">law 26 inserted in Gazette 30 Sep 1983 p. 4007; amended in Gazette 19 Jul 1985 p. 2502; 29 Dec 1995 p. 6306.] </w:t>
      </w:r>
    </w:p>
    <w:p>
      <w:pPr>
        <w:pStyle w:val="Heading2"/>
      </w:pPr>
      <w:bookmarkStart w:id="158" w:name="_Toc107974171"/>
      <w:bookmarkStart w:id="159" w:name="_Toc139689691"/>
      <w:bookmarkStart w:id="160" w:name="_Toc147202369"/>
      <w:bookmarkStart w:id="161" w:name="_Toc170795052"/>
      <w:bookmarkStart w:id="162" w:name="_Toc170880383"/>
      <w:bookmarkStart w:id="163" w:name="_Toc233690954"/>
      <w:bookmarkStart w:id="164" w:name="_Toc239663373"/>
      <w:bookmarkStart w:id="165" w:name="_Toc239742726"/>
      <w:bookmarkStart w:id="166" w:name="_Toc240085577"/>
      <w:bookmarkStart w:id="167" w:name="_Toc241374297"/>
      <w:bookmarkStart w:id="168" w:name="_Toc241636117"/>
      <w:bookmarkStart w:id="169" w:name="_Toc241636437"/>
      <w:bookmarkStart w:id="170" w:name="_Toc243712630"/>
      <w:bookmarkStart w:id="171" w:name="_Toc265676112"/>
      <w:bookmarkStart w:id="172" w:name="_Toc265676284"/>
      <w:bookmarkStart w:id="173" w:name="_Toc297546916"/>
      <w:bookmarkStart w:id="174" w:name="_Toc328467447"/>
      <w:bookmarkStart w:id="175" w:name="_Toc328480281"/>
      <w:r>
        <w:rPr>
          <w:rStyle w:val="CharDivNo"/>
        </w:rPr>
        <w:t>Division V </w:t>
      </w:r>
      <w:r>
        <w:t>—</w:t>
      </w:r>
      <w:r>
        <w:rPr>
          <w:rStyle w:val="CharPartNo"/>
        </w:rPr>
        <w:t> </w:t>
      </w:r>
      <w:r>
        <w:rPr>
          <w:rStyle w:val="CharDivText"/>
        </w:rPr>
        <w:t>Miscellaneous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No"/>
        </w:rPr>
        <w:t xml:space="preserve"> </w:t>
      </w:r>
    </w:p>
    <w:p>
      <w:pPr>
        <w:pStyle w:val="Heading5"/>
        <w:rPr>
          <w:snapToGrid w:val="0"/>
        </w:rPr>
      </w:pPr>
      <w:bookmarkStart w:id="176" w:name="_Toc13301846"/>
      <w:bookmarkStart w:id="177" w:name="_Toc13302015"/>
      <w:bookmarkStart w:id="178" w:name="_Toc139689692"/>
      <w:bookmarkStart w:id="179" w:name="_Toc328480282"/>
      <w:bookmarkStart w:id="180" w:name="_Toc297546917"/>
      <w:r>
        <w:rPr>
          <w:rStyle w:val="CharSectno"/>
        </w:rPr>
        <w:t>27</w:t>
      </w:r>
      <w:r>
        <w:rPr>
          <w:iCs/>
          <w:snapToGrid w:val="0"/>
        </w:rPr>
        <w:t>.</w:t>
      </w:r>
      <w:r>
        <w:rPr>
          <w:iCs/>
          <w:snapToGrid w:val="0"/>
        </w:rPr>
        <w:tab/>
      </w:r>
      <w:bookmarkEnd w:id="176"/>
      <w:bookmarkEnd w:id="177"/>
      <w:r>
        <w:rPr>
          <w:snapToGrid w:val="0"/>
        </w:rPr>
        <w:t>General penalty provision</w:t>
      </w:r>
      <w:bookmarkEnd w:id="178"/>
      <w:bookmarkEnd w:id="179"/>
      <w:bookmarkEnd w:id="180"/>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 xml:space="preserve">law 27 amended in Gazette 26 Apr 1985 p. 1481; 19 Jul 1985 p. 2502; 29 Dec 1995 p. 6306.]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81" w:name="_Toc233690956"/>
      <w:bookmarkStart w:id="182" w:name="_Toc239663375"/>
      <w:bookmarkStart w:id="183" w:name="_Toc239742728"/>
      <w:bookmarkStart w:id="184" w:name="_Toc240085579"/>
      <w:bookmarkStart w:id="185" w:name="_Toc241374299"/>
      <w:bookmarkStart w:id="186" w:name="_Toc241636119"/>
      <w:bookmarkStart w:id="187" w:name="_Toc241636439"/>
      <w:bookmarkStart w:id="188" w:name="_Toc243712632"/>
      <w:bookmarkStart w:id="189" w:name="_Toc265676114"/>
      <w:bookmarkStart w:id="190" w:name="_Toc265676286"/>
      <w:bookmarkStart w:id="191" w:name="_Toc297546918"/>
      <w:bookmarkStart w:id="192" w:name="_Toc328467449"/>
      <w:bookmarkStart w:id="193" w:name="_Toc328480283"/>
      <w:r>
        <w:rPr>
          <w:rStyle w:val="CharSchNo"/>
        </w:rPr>
        <w:t>Schedule 1</w:t>
      </w:r>
      <w:r>
        <w:rPr>
          <w:rStyle w:val="CharSDivNo"/>
        </w:rPr>
        <w:t xml:space="preserve"> </w:t>
      </w:r>
      <w:r>
        <w:t>—</w:t>
      </w:r>
      <w:r>
        <w:rPr>
          <w:rStyle w:val="CharSDivText"/>
        </w:rPr>
        <w:t xml:space="preserve"> </w:t>
      </w:r>
      <w:r>
        <w:rPr>
          <w:rStyle w:val="CharSchText"/>
        </w:rPr>
        <w:t>Minimum fee for testing a meter</w:t>
      </w:r>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yShoulderClause"/>
      </w:pPr>
      <w:r>
        <w:t>[bl. 19(3)(a)]</w:t>
      </w:r>
    </w:p>
    <w:p>
      <w:pPr>
        <w:pStyle w:val="yFootnoteheading"/>
        <w:spacing w:after="60"/>
      </w:pPr>
      <w:r>
        <w:tab/>
        <w:t>[Heading inserted in Gazette 27 Jun 2008 p. 3077.]</w:t>
      </w:r>
    </w:p>
    <w:tbl>
      <w:tblPr>
        <w:tblW w:w="0" w:type="auto"/>
        <w:tblInd w:w="959" w:type="dxa"/>
        <w:tblLayout w:type="fixed"/>
        <w:tblLook w:val="0000" w:firstRow="0" w:lastRow="0" w:firstColumn="0" w:lastColumn="0" w:noHBand="0" w:noVBand="0"/>
      </w:tblPr>
      <w:tblGrid>
        <w:gridCol w:w="4394"/>
        <w:gridCol w:w="1559"/>
      </w:tblGrid>
      <w:tr>
        <w:tc>
          <w:tcPr>
            <w:tcW w:w="4394" w:type="dxa"/>
            <w:tcBorders>
              <w:top w:val="single" w:sz="4" w:space="0" w:color="auto"/>
            </w:tcBorders>
          </w:tcPr>
          <w:p>
            <w:pPr>
              <w:pStyle w:val="yTableNAm"/>
              <w:jc w:val="center"/>
              <w:rPr>
                <w:b/>
                <w:bCs/>
              </w:rPr>
            </w:pPr>
            <w:r>
              <w:rPr>
                <w:b/>
                <w:bCs/>
              </w:rPr>
              <w:t>Meter Size</w:t>
            </w:r>
          </w:p>
        </w:tc>
        <w:tc>
          <w:tcPr>
            <w:tcW w:w="1559" w:type="dxa"/>
            <w:tcBorders>
              <w:top w:val="single" w:sz="4" w:space="0" w:color="auto"/>
            </w:tcBorders>
          </w:tcPr>
          <w:p>
            <w:pPr>
              <w:pStyle w:val="yTableNAm"/>
              <w:jc w:val="center"/>
              <w:rPr>
                <w:b/>
                <w:bCs/>
              </w:rPr>
            </w:pPr>
            <w:r>
              <w:rPr>
                <w:b/>
                <w:bCs/>
              </w:rPr>
              <w:t>Fee</w:t>
            </w:r>
          </w:p>
          <w:p>
            <w:pPr>
              <w:pStyle w:val="yTableNAm"/>
              <w:spacing w:before="0"/>
              <w:jc w:val="center"/>
              <w:rPr>
                <w:b/>
                <w:bCs/>
              </w:rPr>
            </w:pPr>
            <w:r>
              <w:rPr>
                <w:b/>
                <w:bCs/>
              </w:rPr>
              <w:t>$</w:t>
            </w:r>
          </w:p>
        </w:tc>
      </w:tr>
      <w:tr>
        <w:tc>
          <w:tcPr>
            <w:tcW w:w="4394" w:type="dxa"/>
            <w:tcBorders>
              <w:top w:val="single" w:sz="4" w:space="0" w:color="auto"/>
            </w:tcBorders>
          </w:tcPr>
          <w:p>
            <w:pPr>
              <w:pStyle w:val="yTableNAm"/>
            </w:pPr>
            <w:r>
              <w:t>20</w:t>
            </w:r>
            <w:r>
              <w:noBreakHyphen/>
              <w:t>25 mm .........................................................</w:t>
            </w:r>
          </w:p>
        </w:tc>
        <w:tc>
          <w:tcPr>
            <w:tcW w:w="1559" w:type="dxa"/>
            <w:tcBorders>
              <w:top w:val="single" w:sz="4" w:space="0" w:color="auto"/>
            </w:tcBorders>
          </w:tcPr>
          <w:p>
            <w:pPr>
              <w:pStyle w:val="yTableNAm"/>
              <w:jc w:val="center"/>
            </w:pPr>
            <w:del w:id="194" w:author="Master Repository Process" w:date="2021-07-31T18:16:00Z">
              <w:r>
                <w:delText>96.50</w:delText>
              </w:r>
            </w:del>
            <w:ins w:id="195" w:author="Master Repository Process" w:date="2021-07-31T18:16:00Z">
              <w:r>
                <w:rPr>
                  <w:szCs w:val="22"/>
                </w:rPr>
                <w:t>100.00</w:t>
              </w:r>
            </w:ins>
          </w:p>
        </w:tc>
      </w:tr>
      <w:tr>
        <w:tc>
          <w:tcPr>
            <w:tcW w:w="4394" w:type="dxa"/>
            <w:tcBorders>
              <w:bottom w:val="single" w:sz="4" w:space="0" w:color="auto"/>
            </w:tcBorders>
          </w:tcPr>
          <w:p>
            <w:pPr>
              <w:pStyle w:val="yTableNAm"/>
            </w:pPr>
            <w:r>
              <w:t>Over 25 mm ......................................................</w:t>
            </w:r>
          </w:p>
        </w:tc>
        <w:tc>
          <w:tcPr>
            <w:tcW w:w="1559" w:type="dxa"/>
            <w:tcBorders>
              <w:bottom w:val="single" w:sz="4" w:space="0" w:color="auto"/>
            </w:tcBorders>
          </w:tcPr>
          <w:p>
            <w:pPr>
              <w:pStyle w:val="yTableNAm"/>
              <w:jc w:val="center"/>
            </w:pPr>
            <w:r>
              <w:t>actual cost</w:t>
            </w:r>
          </w:p>
        </w:tc>
      </w:tr>
    </w:tbl>
    <w:p>
      <w:pPr>
        <w:pStyle w:val="yFootnotesection"/>
      </w:pPr>
      <w:r>
        <w:tab/>
        <w:t>[Schedule 1 inserted in Gazette 27 Jun 2008 p. 3077; amended in Gazette 19 Jun 2009 p. 2396; 25 Jun 2010 p. 2984; 23 Jun 2011 p. 2404</w:t>
      </w:r>
      <w:ins w:id="196" w:author="Master Repository Process" w:date="2021-07-31T18:16:00Z">
        <w:r>
          <w:t>; 20 Jun 2012 p. 2680</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97" w:name="_Toc107974174"/>
      <w:bookmarkStart w:id="198" w:name="_Toc139689694"/>
      <w:bookmarkStart w:id="199" w:name="_Toc147202372"/>
      <w:bookmarkStart w:id="200" w:name="_Toc170795056"/>
      <w:bookmarkStart w:id="201" w:name="_Toc170880386"/>
      <w:bookmarkStart w:id="202" w:name="_Toc233690957"/>
      <w:bookmarkStart w:id="203" w:name="_Toc239663376"/>
      <w:bookmarkStart w:id="204" w:name="_Toc239742729"/>
      <w:bookmarkStart w:id="205" w:name="_Toc240085580"/>
      <w:bookmarkStart w:id="206" w:name="_Toc241374300"/>
      <w:bookmarkStart w:id="207" w:name="_Toc241636120"/>
      <w:bookmarkStart w:id="208" w:name="_Toc241636440"/>
      <w:bookmarkStart w:id="209" w:name="_Toc243712633"/>
      <w:bookmarkStart w:id="210" w:name="_Toc265676115"/>
      <w:bookmarkStart w:id="211" w:name="_Toc265676287"/>
      <w:bookmarkStart w:id="212" w:name="_Toc297546919"/>
      <w:bookmarkStart w:id="213" w:name="_Toc328467450"/>
      <w:bookmarkStart w:id="214" w:name="_Toc328480284"/>
      <w:r>
        <w:t>Notes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Carnarvon Irrigation District By-laws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5" w:name="_Toc13302017"/>
      <w:bookmarkStart w:id="216" w:name="_Toc139689695"/>
      <w:bookmarkStart w:id="217" w:name="_Toc328480285"/>
      <w:bookmarkStart w:id="218" w:name="_Toc297546920"/>
      <w:r>
        <w:rPr>
          <w:snapToGrid w:val="0"/>
        </w:rPr>
        <w:t>Compilation table</w:t>
      </w:r>
      <w:bookmarkEnd w:id="215"/>
      <w:bookmarkEnd w:id="216"/>
      <w:bookmarkEnd w:id="217"/>
      <w:bookmarkEnd w:id="218"/>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trPr>
          <w:gridBefore w:val="1"/>
          <w:wBefore w:w="14" w:type="dxa"/>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3"/>
            <w:tcBorders>
              <w:top w:val="single" w:sz="4" w:space="0" w:color="auto"/>
              <w:bottom w:val="single" w:sz="4" w:space="0" w:color="auto"/>
            </w:tcBorders>
          </w:tcPr>
          <w:p>
            <w:pPr>
              <w:pStyle w:val="nTable"/>
              <w:spacing w:after="40"/>
              <w:rPr>
                <w:b/>
                <w:sz w:val="19"/>
              </w:rPr>
            </w:pPr>
            <w:r>
              <w:rPr>
                <w:b/>
                <w:sz w:val="19"/>
              </w:rPr>
              <w:t>Commencement</w:t>
            </w:r>
          </w:p>
        </w:tc>
      </w:tr>
      <w:tr>
        <w:trPr>
          <w:gridBefore w:val="1"/>
          <w:wBefore w:w="14" w:type="dxa"/>
        </w:trPr>
        <w:tc>
          <w:tcPr>
            <w:tcW w:w="3119" w:type="dxa"/>
          </w:tcPr>
          <w:p>
            <w:pPr>
              <w:pStyle w:val="nTable"/>
              <w:spacing w:before="60" w:after="40"/>
              <w:rPr>
                <w:sz w:val="19"/>
                <w:vertAlign w:val="superscript"/>
              </w:rPr>
            </w:pPr>
            <w:r>
              <w:rPr>
                <w:sz w:val="19"/>
              </w:rPr>
              <w:t>Untitled by</w:t>
            </w:r>
            <w:r>
              <w:rPr>
                <w:sz w:val="19"/>
              </w:rPr>
              <w:noBreakHyphen/>
              <w:t>laws</w:t>
            </w:r>
            <w:r>
              <w:rPr>
                <w:sz w:val="19"/>
                <w:vertAlign w:val="superscript"/>
              </w:rPr>
              <w:t> 3</w:t>
            </w:r>
          </w:p>
        </w:tc>
        <w:tc>
          <w:tcPr>
            <w:tcW w:w="1276" w:type="dxa"/>
            <w:gridSpan w:val="2"/>
          </w:tcPr>
          <w:p>
            <w:pPr>
              <w:pStyle w:val="nTable"/>
              <w:spacing w:before="60" w:after="40"/>
              <w:rPr>
                <w:sz w:val="19"/>
              </w:rPr>
            </w:pPr>
            <w:r>
              <w:rPr>
                <w:sz w:val="19"/>
              </w:rPr>
              <w:t>2 Jul 1962 p. 1695</w:t>
            </w:r>
            <w:r>
              <w:rPr>
                <w:sz w:val="19"/>
              </w:rPr>
              <w:noBreakHyphen/>
              <w:t>8</w:t>
            </w:r>
          </w:p>
        </w:tc>
        <w:tc>
          <w:tcPr>
            <w:tcW w:w="2693" w:type="dxa"/>
            <w:gridSpan w:val="3"/>
          </w:tcPr>
          <w:p>
            <w:pPr>
              <w:pStyle w:val="nTable"/>
              <w:spacing w:before="60" w:after="40"/>
              <w:rPr>
                <w:sz w:val="19"/>
              </w:rPr>
            </w:pPr>
            <w:r>
              <w:rPr>
                <w:sz w:val="19"/>
              </w:rPr>
              <w:t>2 Jul 1962</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12 Oct 1962 p. 3438</w:t>
            </w:r>
          </w:p>
        </w:tc>
        <w:tc>
          <w:tcPr>
            <w:tcW w:w="2693" w:type="dxa"/>
            <w:gridSpan w:val="3"/>
          </w:tcPr>
          <w:p>
            <w:pPr>
              <w:pStyle w:val="nTable"/>
              <w:spacing w:before="60" w:after="40"/>
              <w:rPr>
                <w:sz w:val="19"/>
              </w:rPr>
            </w:pPr>
            <w:r>
              <w:rPr>
                <w:sz w:val="19"/>
              </w:rPr>
              <w:t>12 Oct 1962</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28 Nov 1975 p. 4302</w:t>
            </w:r>
          </w:p>
        </w:tc>
        <w:tc>
          <w:tcPr>
            <w:tcW w:w="2693" w:type="dxa"/>
            <w:gridSpan w:val="3"/>
          </w:tcPr>
          <w:p>
            <w:pPr>
              <w:pStyle w:val="nTable"/>
              <w:spacing w:before="60" w:after="40"/>
              <w:rPr>
                <w:sz w:val="19"/>
              </w:rPr>
            </w:pPr>
            <w:r>
              <w:rPr>
                <w:sz w:val="19"/>
              </w:rPr>
              <w:t>28 Nov 1975</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28 Oct 1977 p. 3817</w:t>
            </w:r>
            <w:r>
              <w:rPr>
                <w:sz w:val="19"/>
              </w:rPr>
              <w:noBreakHyphen/>
              <w:t>18</w:t>
            </w:r>
          </w:p>
        </w:tc>
        <w:tc>
          <w:tcPr>
            <w:tcW w:w="2693" w:type="dxa"/>
            <w:gridSpan w:val="3"/>
          </w:tcPr>
          <w:p>
            <w:pPr>
              <w:pStyle w:val="nTable"/>
              <w:spacing w:before="60" w:after="40"/>
              <w:rPr>
                <w:sz w:val="19"/>
              </w:rPr>
            </w:pPr>
            <w:r>
              <w:rPr>
                <w:sz w:val="19"/>
              </w:rPr>
              <w:t>28 Oct 1977</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29 Sep 1978 p. 3597</w:t>
            </w:r>
            <w:r>
              <w:rPr>
                <w:sz w:val="19"/>
              </w:rPr>
              <w:noBreakHyphen/>
              <w:t>8</w:t>
            </w:r>
          </w:p>
        </w:tc>
        <w:tc>
          <w:tcPr>
            <w:tcW w:w="2693" w:type="dxa"/>
            <w:gridSpan w:val="3"/>
          </w:tcPr>
          <w:p>
            <w:pPr>
              <w:pStyle w:val="nTable"/>
              <w:spacing w:before="60" w:after="40"/>
              <w:rPr>
                <w:sz w:val="19"/>
              </w:rPr>
            </w:pPr>
            <w:r>
              <w:rPr>
                <w:sz w:val="19"/>
              </w:rPr>
              <w:t>29 Sep 1978</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20 Apr 1979 p. 1056</w:t>
            </w:r>
            <w:r>
              <w:rPr>
                <w:sz w:val="19"/>
              </w:rPr>
              <w:noBreakHyphen/>
              <w:t>7</w:t>
            </w:r>
          </w:p>
        </w:tc>
        <w:tc>
          <w:tcPr>
            <w:tcW w:w="2693" w:type="dxa"/>
            <w:gridSpan w:val="3"/>
          </w:tcPr>
          <w:p>
            <w:pPr>
              <w:pStyle w:val="nTable"/>
              <w:spacing w:before="60" w:after="40"/>
              <w:rPr>
                <w:sz w:val="19"/>
              </w:rPr>
            </w:pPr>
            <w:r>
              <w:rPr>
                <w:sz w:val="19"/>
              </w:rPr>
              <w:t>20 Apr 1979</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28 Sep 1979 p. 2989</w:t>
            </w:r>
          </w:p>
        </w:tc>
        <w:tc>
          <w:tcPr>
            <w:tcW w:w="2693" w:type="dxa"/>
            <w:gridSpan w:val="3"/>
          </w:tcPr>
          <w:p>
            <w:pPr>
              <w:pStyle w:val="nTable"/>
              <w:spacing w:before="60" w:after="40"/>
              <w:rPr>
                <w:sz w:val="19"/>
              </w:rPr>
            </w:pPr>
            <w:r>
              <w:rPr>
                <w:sz w:val="19"/>
              </w:rPr>
              <w:t>28 Sep 1979</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1980</w:t>
            </w:r>
          </w:p>
        </w:tc>
        <w:tc>
          <w:tcPr>
            <w:tcW w:w="1276" w:type="dxa"/>
            <w:gridSpan w:val="2"/>
          </w:tcPr>
          <w:p>
            <w:pPr>
              <w:pStyle w:val="nTable"/>
              <w:spacing w:before="60" w:after="40"/>
              <w:rPr>
                <w:sz w:val="19"/>
              </w:rPr>
            </w:pPr>
            <w:r>
              <w:rPr>
                <w:sz w:val="19"/>
              </w:rPr>
              <w:t>26 Sep 1980 p. 3339</w:t>
            </w:r>
          </w:p>
        </w:tc>
        <w:tc>
          <w:tcPr>
            <w:tcW w:w="2693" w:type="dxa"/>
            <w:gridSpan w:val="3"/>
          </w:tcPr>
          <w:p>
            <w:pPr>
              <w:pStyle w:val="nTable"/>
              <w:spacing w:before="60" w:after="40"/>
              <w:rPr>
                <w:sz w:val="19"/>
              </w:rPr>
            </w:pPr>
            <w:r>
              <w:rPr>
                <w:sz w:val="19"/>
              </w:rPr>
              <w:t>1 Oct 1980 (see bl. 2)</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1981</w:t>
            </w:r>
          </w:p>
        </w:tc>
        <w:tc>
          <w:tcPr>
            <w:tcW w:w="1276" w:type="dxa"/>
            <w:gridSpan w:val="2"/>
          </w:tcPr>
          <w:p>
            <w:pPr>
              <w:pStyle w:val="nTable"/>
              <w:spacing w:before="60" w:after="40"/>
              <w:rPr>
                <w:sz w:val="19"/>
              </w:rPr>
            </w:pPr>
            <w:r>
              <w:rPr>
                <w:sz w:val="19"/>
              </w:rPr>
              <w:t>25 Sep 1981 p. 4116</w:t>
            </w:r>
          </w:p>
        </w:tc>
        <w:tc>
          <w:tcPr>
            <w:tcW w:w="2693" w:type="dxa"/>
            <w:gridSpan w:val="3"/>
          </w:tcPr>
          <w:p>
            <w:pPr>
              <w:pStyle w:val="nTable"/>
              <w:spacing w:before="60" w:after="40"/>
              <w:rPr>
                <w:sz w:val="19"/>
              </w:rPr>
            </w:pPr>
            <w:r>
              <w:rPr>
                <w:sz w:val="19"/>
              </w:rPr>
              <w:t>1 Oct 1981 (see bl. 2)</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1982</w:t>
            </w:r>
          </w:p>
        </w:tc>
        <w:tc>
          <w:tcPr>
            <w:tcW w:w="1276" w:type="dxa"/>
            <w:gridSpan w:val="2"/>
          </w:tcPr>
          <w:p>
            <w:pPr>
              <w:pStyle w:val="nTable"/>
              <w:spacing w:before="60" w:after="40"/>
              <w:rPr>
                <w:sz w:val="19"/>
              </w:rPr>
            </w:pPr>
            <w:r>
              <w:rPr>
                <w:sz w:val="19"/>
              </w:rPr>
              <w:t>24 Sep 1982 p. 3817</w:t>
            </w:r>
          </w:p>
        </w:tc>
        <w:tc>
          <w:tcPr>
            <w:tcW w:w="2693" w:type="dxa"/>
            <w:gridSpan w:val="3"/>
          </w:tcPr>
          <w:p>
            <w:pPr>
              <w:pStyle w:val="nTable"/>
              <w:spacing w:before="60" w:after="40"/>
              <w:rPr>
                <w:sz w:val="19"/>
              </w:rPr>
            </w:pPr>
            <w:r>
              <w:rPr>
                <w:sz w:val="19"/>
              </w:rPr>
              <w:t>1 Oct 1982 (see bl. 2)</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1983</w:t>
            </w:r>
          </w:p>
        </w:tc>
        <w:tc>
          <w:tcPr>
            <w:tcW w:w="1276" w:type="dxa"/>
            <w:gridSpan w:val="2"/>
          </w:tcPr>
          <w:p>
            <w:pPr>
              <w:pStyle w:val="nTable"/>
              <w:spacing w:before="60" w:after="40"/>
              <w:rPr>
                <w:sz w:val="19"/>
              </w:rPr>
            </w:pPr>
            <w:r>
              <w:rPr>
                <w:sz w:val="19"/>
              </w:rPr>
              <w:t>30 Sep 1983 p. 4005</w:t>
            </w:r>
            <w:r>
              <w:rPr>
                <w:sz w:val="19"/>
              </w:rPr>
              <w:noBreakHyphen/>
              <w:t>8</w:t>
            </w:r>
          </w:p>
        </w:tc>
        <w:tc>
          <w:tcPr>
            <w:tcW w:w="2693" w:type="dxa"/>
            <w:gridSpan w:val="3"/>
          </w:tcPr>
          <w:p>
            <w:pPr>
              <w:pStyle w:val="nTable"/>
              <w:spacing w:before="60" w:after="40"/>
              <w:rPr>
                <w:sz w:val="19"/>
              </w:rPr>
            </w:pPr>
            <w:r>
              <w:rPr>
                <w:sz w:val="19"/>
              </w:rPr>
              <w:t>1 Oct 1983 (see bl. 2)</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(No. 2) 1983</w:t>
            </w:r>
          </w:p>
        </w:tc>
        <w:tc>
          <w:tcPr>
            <w:tcW w:w="1276" w:type="dxa"/>
            <w:gridSpan w:val="2"/>
          </w:tcPr>
          <w:p>
            <w:pPr>
              <w:pStyle w:val="nTable"/>
              <w:spacing w:before="60" w:after="40"/>
              <w:rPr>
                <w:sz w:val="19"/>
              </w:rPr>
            </w:pPr>
            <w:r>
              <w:rPr>
                <w:sz w:val="19"/>
              </w:rPr>
              <w:t>9 Dec 1983 p. 4825</w:t>
            </w:r>
            <w:r>
              <w:rPr>
                <w:sz w:val="19"/>
              </w:rPr>
              <w:noBreakHyphen/>
              <w:t>6</w:t>
            </w:r>
          </w:p>
        </w:tc>
        <w:tc>
          <w:tcPr>
            <w:tcW w:w="2693" w:type="dxa"/>
            <w:gridSpan w:val="3"/>
          </w:tcPr>
          <w:p>
            <w:pPr>
              <w:pStyle w:val="nTable"/>
              <w:spacing w:before="60" w:after="40"/>
              <w:rPr>
                <w:sz w:val="19"/>
              </w:rPr>
            </w:pPr>
            <w:r>
              <w:rPr>
                <w:sz w:val="19"/>
              </w:rPr>
              <w:t>9 Dec 1983</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1984</w:t>
            </w:r>
          </w:p>
        </w:tc>
        <w:tc>
          <w:tcPr>
            <w:tcW w:w="1276" w:type="dxa"/>
            <w:gridSpan w:val="2"/>
          </w:tcPr>
          <w:p>
            <w:pPr>
              <w:pStyle w:val="nTable"/>
              <w:spacing w:before="60" w:after="40"/>
              <w:rPr>
                <w:sz w:val="19"/>
              </w:rPr>
            </w:pPr>
            <w:r>
              <w:rPr>
                <w:sz w:val="19"/>
              </w:rPr>
              <w:t>28 Sep 1984 p. 3180</w:t>
            </w:r>
          </w:p>
        </w:tc>
        <w:tc>
          <w:tcPr>
            <w:tcW w:w="2693" w:type="dxa"/>
            <w:gridSpan w:val="3"/>
          </w:tcPr>
          <w:p>
            <w:pPr>
              <w:pStyle w:val="nTable"/>
              <w:spacing w:before="60" w:after="40"/>
              <w:rPr>
                <w:sz w:val="19"/>
              </w:rPr>
            </w:pPr>
            <w:r>
              <w:rPr>
                <w:sz w:val="19"/>
              </w:rPr>
              <w:t>28 Sep 1984</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1985</w:t>
            </w:r>
          </w:p>
        </w:tc>
        <w:tc>
          <w:tcPr>
            <w:tcW w:w="1276" w:type="dxa"/>
            <w:gridSpan w:val="2"/>
          </w:tcPr>
          <w:p>
            <w:pPr>
              <w:pStyle w:val="nTable"/>
              <w:spacing w:before="60" w:after="40"/>
              <w:rPr>
                <w:sz w:val="19"/>
              </w:rPr>
            </w:pPr>
            <w:r>
              <w:rPr>
                <w:sz w:val="19"/>
              </w:rPr>
              <w:t>26 Apr 1985 p. 1481</w:t>
            </w:r>
          </w:p>
        </w:tc>
        <w:tc>
          <w:tcPr>
            <w:tcW w:w="2693" w:type="dxa"/>
            <w:gridSpan w:val="3"/>
          </w:tcPr>
          <w:p>
            <w:pPr>
              <w:pStyle w:val="nTable"/>
              <w:spacing w:before="60" w:after="40"/>
              <w:rPr>
                <w:sz w:val="19"/>
              </w:rPr>
            </w:pPr>
            <w:r>
              <w:rPr>
                <w:sz w:val="19"/>
              </w:rPr>
              <w:t>26 Apr 1985</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(No. 2) 1985</w:t>
            </w:r>
          </w:p>
        </w:tc>
        <w:tc>
          <w:tcPr>
            <w:tcW w:w="1276" w:type="dxa"/>
            <w:gridSpan w:val="2"/>
          </w:tcPr>
          <w:p>
            <w:pPr>
              <w:pStyle w:val="nTable"/>
              <w:spacing w:before="60" w:after="40"/>
              <w:rPr>
                <w:sz w:val="19"/>
              </w:rPr>
            </w:pPr>
            <w:r>
              <w:rPr>
                <w:sz w:val="19"/>
              </w:rPr>
              <w:t>28 Jun 1985 p. 2338</w:t>
            </w:r>
          </w:p>
        </w:tc>
        <w:tc>
          <w:tcPr>
            <w:tcW w:w="2693" w:type="dxa"/>
            <w:gridSpan w:val="3"/>
          </w:tcPr>
          <w:p>
            <w:pPr>
              <w:pStyle w:val="nTable"/>
              <w:spacing w:before="60" w:after="40"/>
              <w:rPr>
                <w:sz w:val="19"/>
              </w:rPr>
            </w:pPr>
            <w:r>
              <w:rPr>
                <w:sz w:val="19"/>
              </w:rPr>
              <w:t>1 Jul 1985 (see bl. 2)</w:t>
            </w:r>
          </w:p>
        </w:tc>
      </w:tr>
      <w:tr>
        <w:trPr>
          <w:gridBefore w:val="1"/>
          <w:wBefore w:w="14" w:type="dxa"/>
        </w:trPr>
        <w:tc>
          <w:tcPr>
            <w:tcW w:w="3119" w:type="dxa"/>
          </w:tcPr>
          <w:p>
            <w:pPr>
              <w:pStyle w:val="nTable"/>
              <w:keepNext/>
              <w:spacing w:before="60" w:after="40"/>
              <w:rPr>
                <w:sz w:val="19"/>
              </w:rPr>
            </w:pPr>
            <w:r>
              <w:rPr>
                <w:i/>
                <w:sz w:val="19"/>
              </w:rPr>
              <w:t>Carnarvon Irrigation District Amendment By</w:t>
            </w:r>
            <w:r>
              <w:rPr>
                <w:i/>
                <w:sz w:val="19"/>
              </w:rPr>
              <w:noBreakHyphen/>
              <w:t>laws (No. 3) 1985</w:t>
            </w:r>
          </w:p>
        </w:tc>
        <w:tc>
          <w:tcPr>
            <w:tcW w:w="1276" w:type="dxa"/>
            <w:gridSpan w:val="2"/>
          </w:tcPr>
          <w:p>
            <w:pPr>
              <w:pStyle w:val="nTable"/>
              <w:keepNext/>
              <w:spacing w:before="60" w:after="40"/>
              <w:rPr>
                <w:sz w:val="19"/>
              </w:rPr>
            </w:pPr>
            <w:r>
              <w:rPr>
                <w:sz w:val="19"/>
              </w:rPr>
              <w:t>19 Jul 1985 p. 2501</w:t>
            </w:r>
            <w:r>
              <w:rPr>
                <w:sz w:val="19"/>
              </w:rPr>
              <w:noBreakHyphen/>
              <w:t>2</w:t>
            </w:r>
          </w:p>
        </w:tc>
        <w:tc>
          <w:tcPr>
            <w:tcW w:w="2693" w:type="dxa"/>
            <w:gridSpan w:val="3"/>
          </w:tcPr>
          <w:p>
            <w:pPr>
              <w:pStyle w:val="nTable"/>
              <w:keepNext/>
              <w:spacing w:before="60" w:after="40"/>
              <w:rPr>
                <w:sz w:val="19"/>
              </w:rPr>
            </w:pPr>
            <w:r>
              <w:rPr>
                <w:sz w:val="19"/>
              </w:rPr>
              <w:t>19 Jul 1985</w:t>
            </w:r>
          </w:p>
        </w:tc>
      </w:tr>
      <w:tr>
        <w:trPr>
          <w:gridBefore w:val="1"/>
          <w:wBefore w:w="14" w:type="dxa"/>
        </w:trPr>
        <w:tc>
          <w:tcPr>
            <w:tcW w:w="3119" w:type="dxa"/>
          </w:tcPr>
          <w:p>
            <w:pPr>
              <w:pStyle w:val="nTable"/>
              <w:keepNext/>
              <w:keepLines/>
              <w:spacing w:before="60" w:after="40"/>
              <w:rPr>
                <w:sz w:val="19"/>
              </w:rPr>
            </w:pPr>
            <w:r>
              <w:rPr>
                <w:i/>
                <w:sz w:val="19"/>
              </w:rPr>
              <w:t>Carnarvon Irrigation District Amendment By</w:t>
            </w:r>
            <w:r>
              <w:rPr>
                <w:i/>
                <w:sz w:val="19"/>
              </w:rPr>
              <w:noBreakHyphen/>
              <w:t>laws 1986</w:t>
            </w:r>
          </w:p>
        </w:tc>
        <w:tc>
          <w:tcPr>
            <w:tcW w:w="1276" w:type="dxa"/>
            <w:gridSpan w:val="2"/>
          </w:tcPr>
          <w:p>
            <w:pPr>
              <w:pStyle w:val="nTable"/>
              <w:keepNext/>
              <w:keepLines/>
              <w:spacing w:before="60" w:after="40"/>
              <w:rPr>
                <w:sz w:val="19"/>
              </w:rPr>
            </w:pPr>
            <w:r>
              <w:rPr>
                <w:sz w:val="19"/>
              </w:rPr>
              <w:t>27 Jun 1986 p. 2137</w:t>
            </w:r>
            <w:r>
              <w:rPr>
                <w:sz w:val="19"/>
              </w:rPr>
              <w:noBreakHyphen/>
              <w:t>8</w:t>
            </w:r>
          </w:p>
        </w:tc>
        <w:tc>
          <w:tcPr>
            <w:tcW w:w="2693" w:type="dxa"/>
            <w:gridSpan w:val="3"/>
          </w:tcPr>
          <w:p>
            <w:pPr>
              <w:pStyle w:val="nTable"/>
              <w:keepNext/>
              <w:keepLines/>
              <w:spacing w:before="60" w:after="40"/>
              <w:rPr>
                <w:sz w:val="19"/>
              </w:rPr>
            </w:pPr>
            <w:r>
              <w:rPr>
                <w:sz w:val="19"/>
              </w:rPr>
              <w:t>27 Jun 1986</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pPr>
              <w:pStyle w:val="nTable"/>
              <w:spacing w:before="60" w:after="40"/>
              <w:rPr>
                <w:sz w:val="19"/>
              </w:rPr>
            </w:pPr>
            <w:r>
              <w:rPr>
                <w:sz w:val="19"/>
              </w:rPr>
              <w:t>14 Jul 1987 p. 2649</w:t>
            </w:r>
            <w:r>
              <w:rPr>
                <w:sz w:val="19"/>
              </w:rPr>
              <w:noBreakHyphen/>
              <w:t>58</w:t>
            </w:r>
          </w:p>
        </w:tc>
        <w:tc>
          <w:tcPr>
            <w:tcW w:w="2693" w:type="dxa"/>
            <w:gridSpan w:val="3"/>
          </w:tcPr>
          <w:p>
            <w:pPr>
              <w:pStyle w:val="nTable"/>
              <w:spacing w:before="60" w:after="40"/>
              <w:rPr>
                <w:sz w:val="19"/>
              </w:rPr>
            </w:pPr>
            <w:r>
              <w:rPr>
                <w:sz w:val="19"/>
              </w:rPr>
              <w:t>14 Jul 1987</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pPr>
              <w:pStyle w:val="nTable"/>
              <w:spacing w:before="60" w:after="40"/>
              <w:rPr>
                <w:sz w:val="19"/>
              </w:rPr>
            </w:pPr>
            <w:r>
              <w:rPr>
                <w:sz w:val="19"/>
              </w:rPr>
              <w:t>29 Jun 1988 p. 2122</w:t>
            </w:r>
            <w:r>
              <w:rPr>
                <w:sz w:val="19"/>
              </w:rPr>
              <w:noBreakHyphen/>
              <w:t>6</w:t>
            </w:r>
          </w:p>
        </w:tc>
        <w:tc>
          <w:tcPr>
            <w:tcW w:w="2693" w:type="dxa"/>
            <w:gridSpan w:val="3"/>
          </w:tcPr>
          <w:p>
            <w:pPr>
              <w:pStyle w:val="nTable"/>
              <w:spacing w:before="60" w:after="40"/>
              <w:rPr>
                <w:sz w:val="19"/>
              </w:rPr>
            </w:pPr>
            <w:r>
              <w:rPr>
                <w:sz w:val="19"/>
              </w:rPr>
              <w:t>1 Jul 1988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pPr>
              <w:pStyle w:val="nTable"/>
              <w:spacing w:before="60" w:after="40"/>
              <w:rPr>
                <w:sz w:val="19"/>
              </w:rPr>
            </w:pPr>
            <w:r>
              <w:rPr>
                <w:sz w:val="19"/>
              </w:rPr>
              <w:t>29 Jun 1989 p. 1883</w:t>
            </w:r>
            <w:r>
              <w:rPr>
                <w:sz w:val="19"/>
              </w:rPr>
              <w:noBreakHyphen/>
              <w:t>91</w:t>
            </w:r>
          </w:p>
        </w:tc>
        <w:tc>
          <w:tcPr>
            <w:tcW w:w="2693" w:type="dxa"/>
            <w:gridSpan w:val="3"/>
          </w:tcPr>
          <w:p>
            <w:pPr>
              <w:pStyle w:val="nTable"/>
              <w:spacing w:before="60" w:after="40"/>
              <w:rPr>
                <w:sz w:val="19"/>
              </w:rPr>
            </w:pPr>
            <w:r>
              <w:rPr>
                <w:sz w:val="19"/>
              </w:rPr>
              <w:t>1 Jul 1989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pPr>
              <w:pStyle w:val="nTable"/>
              <w:spacing w:before="60" w:after="40"/>
              <w:rPr>
                <w:sz w:val="19"/>
              </w:rPr>
            </w:pPr>
            <w:r>
              <w:rPr>
                <w:sz w:val="19"/>
              </w:rPr>
              <w:t>29 Jun 1990 p. 3240</w:t>
            </w:r>
            <w:r>
              <w:rPr>
                <w:sz w:val="19"/>
              </w:rPr>
              <w:noBreakHyphen/>
              <w:t>8</w:t>
            </w:r>
          </w:p>
        </w:tc>
        <w:tc>
          <w:tcPr>
            <w:tcW w:w="2693" w:type="dxa"/>
            <w:gridSpan w:val="3"/>
          </w:tcPr>
          <w:p>
            <w:pPr>
              <w:pStyle w:val="nTable"/>
              <w:spacing w:before="60" w:after="40"/>
              <w:rPr>
                <w:sz w:val="19"/>
              </w:rPr>
            </w:pPr>
            <w:r>
              <w:rPr>
                <w:sz w:val="19"/>
              </w:rPr>
              <w:t>1 Jul 1990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pPr>
              <w:pStyle w:val="nTable"/>
              <w:spacing w:before="60" w:after="40"/>
              <w:rPr>
                <w:sz w:val="19"/>
              </w:rPr>
            </w:pPr>
            <w:r>
              <w:rPr>
                <w:sz w:val="19"/>
              </w:rPr>
              <w:t>28 Jun 1991 p. 3281</w:t>
            </w:r>
            <w:r>
              <w:rPr>
                <w:sz w:val="19"/>
              </w:rPr>
              <w:noBreakHyphen/>
              <w:t>9</w:t>
            </w:r>
          </w:p>
        </w:tc>
        <w:tc>
          <w:tcPr>
            <w:tcW w:w="2693" w:type="dxa"/>
            <w:gridSpan w:val="3"/>
          </w:tcPr>
          <w:p>
            <w:pPr>
              <w:pStyle w:val="nTable"/>
              <w:spacing w:before="60" w:after="40"/>
              <w:rPr>
                <w:sz w:val="19"/>
              </w:rPr>
            </w:pPr>
            <w:r>
              <w:rPr>
                <w:sz w:val="19"/>
              </w:rPr>
              <w:t>1 Jul 1991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pPr>
              <w:pStyle w:val="nTable"/>
              <w:spacing w:before="60" w:after="40"/>
              <w:rPr>
                <w:sz w:val="19"/>
              </w:rPr>
            </w:pPr>
            <w:r>
              <w:rPr>
                <w:sz w:val="19"/>
              </w:rPr>
              <w:t>26 Jun 1992 p. 2832</w:t>
            </w:r>
            <w:r>
              <w:rPr>
                <w:sz w:val="19"/>
              </w:rPr>
              <w:noBreakHyphen/>
              <w:t>44</w:t>
            </w:r>
          </w:p>
        </w:tc>
        <w:tc>
          <w:tcPr>
            <w:tcW w:w="2693" w:type="dxa"/>
            <w:gridSpan w:val="3"/>
          </w:tcPr>
          <w:p>
            <w:pPr>
              <w:pStyle w:val="nTable"/>
              <w:spacing w:before="60" w:after="40"/>
              <w:rPr>
                <w:sz w:val="19"/>
              </w:rPr>
            </w:pPr>
            <w:r>
              <w:rPr>
                <w:sz w:val="19"/>
              </w:rPr>
              <w:t>1 Jul 1992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pPr>
              <w:pStyle w:val="nTable"/>
              <w:spacing w:before="60" w:after="40"/>
              <w:rPr>
                <w:sz w:val="19"/>
              </w:rPr>
            </w:pPr>
            <w:r>
              <w:rPr>
                <w:sz w:val="19"/>
              </w:rPr>
              <w:t>1 Jul 1993 p. 3238</w:t>
            </w:r>
            <w:r>
              <w:rPr>
                <w:sz w:val="19"/>
              </w:rPr>
              <w:noBreakHyphen/>
              <w:t>50</w:t>
            </w:r>
          </w:p>
        </w:tc>
        <w:tc>
          <w:tcPr>
            <w:tcW w:w="2693" w:type="dxa"/>
            <w:gridSpan w:val="3"/>
          </w:tcPr>
          <w:p>
            <w:pPr>
              <w:pStyle w:val="nTable"/>
              <w:spacing w:before="60" w:after="40"/>
              <w:rPr>
                <w:sz w:val="19"/>
              </w:rPr>
            </w:pPr>
            <w:r>
              <w:rPr>
                <w:sz w:val="19"/>
              </w:rPr>
              <w:t>1 Jul 1993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pPr>
              <w:pStyle w:val="nTable"/>
              <w:spacing w:before="60" w:after="40"/>
              <w:rPr>
                <w:sz w:val="19"/>
              </w:rPr>
            </w:pPr>
            <w:r>
              <w:rPr>
                <w:sz w:val="19"/>
              </w:rPr>
              <w:t>29 Jun 1994 p. 3159</w:t>
            </w:r>
            <w:r>
              <w:rPr>
                <w:sz w:val="19"/>
              </w:rPr>
              <w:noBreakHyphen/>
              <w:t>70</w:t>
            </w:r>
          </w:p>
        </w:tc>
        <w:tc>
          <w:tcPr>
            <w:tcW w:w="2693" w:type="dxa"/>
            <w:gridSpan w:val="3"/>
          </w:tcPr>
          <w:p>
            <w:pPr>
              <w:pStyle w:val="nTable"/>
              <w:spacing w:before="60" w:after="40"/>
              <w:rPr>
                <w:sz w:val="19"/>
              </w:rPr>
            </w:pPr>
            <w:r>
              <w:rPr>
                <w:sz w:val="19"/>
              </w:rPr>
              <w:t>1 Jul 1994 (see bl. 2)</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pPr>
              <w:pStyle w:val="nTable"/>
              <w:spacing w:before="60" w:after="40"/>
              <w:rPr>
                <w:sz w:val="19"/>
              </w:rPr>
            </w:pPr>
            <w:r>
              <w:rPr>
                <w:sz w:val="19"/>
              </w:rPr>
              <w:t>30 Jun 1995 p. 2767</w:t>
            </w:r>
            <w:r>
              <w:rPr>
                <w:sz w:val="19"/>
              </w:rPr>
              <w:noBreakHyphen/>
              <w:t>76</w:t>
            </w:r>
          </w:p>
        </w:tc>
        <w:tc>
          <w:tcPr>
            <w:tcW w:w="2693" w:type="dxa"/>
            <w:gridSpan w:val="3"/>
          </w:tcPr>
          <w:p>
            <w:pPr>
              <w:pStyle w:val="nTable"/>
              <w:spacing w:before="60" w:after="40"/>
              <w:rPr>
                <w:sz w:val="19"/>
              </w:rPr>
            </w:pPr>
            <w:r>
              <w:rPr>
                <w:sz w:val="19"/>
              </w:rPr>
              <w:t>1 Jul 1995 (see bl. 2)</w:t>
            </w:r>
          </w:p>
        </w:tc>
      </w:tr>
      <w:tr>
        <w:trPr>
          <w:gridBefore w:val="1"/>
          <w:wBefore w:w="14" w:type="dxa"/>
        </w:trPr>
        <w:tc>
          <w:tcPr>
            <w:tcW w:w="3119" w:type="dxa"/>
          </w:tcPr>
          <w:p>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pPr>
              <w:pStyle w:val="nTable"/>
              <w:spacing w:before="60" w:after="40"/>
              <w:rPr>
                <w:sz w:val="19"/>
              </w:rPr>
            </w:pPr>
            <w:r>
              <w:rPr>
                <w:sz w:val="19"/>
              </w:rPr>
              <w:t>29 Dec 1995 p. 6305</w:t>
            </w:r>
            <w:r>
              <w:rPr>
                <w:sz w:val="19"/>
              </w:rPr>
              <w:noBreakHyphen/>
              <w:t>32</w:t>
            </w:r>
          </w:p>
        </w:tc>
        <w:tc>
          <w:tcPr>
            <w:tcW w:w="2693" w:type="dxa"/>
            <w:gridSpan w:val="3"/>
          </w:tcPr>
          <w:p>
            <w:pPr>
              <w:pStyle w:val="nTable"/>
              <w:spacing w:before="60" w:after="40"/>
              <w:rPr>
                <w:sz w:val="19"/>
              </w:rPr>
            </w:pPr>
            <w:r>
              <w:rPr>
                <w:sz w:val="19"/>
              </w:rPr>
              <w:t xml:space="preserve">1 Jan 1996 (see bl. 2 and </w:t>
            </w:r>
            <w:r>
              <w:rPr>
                <w:i/>
                <w:sz w:val="19"/>
              </w:rPr>
              <w:t>Gazette</w:t>
            </w:r>
            <w:r>
              <w:rPr>
                <w:sz w:val="19"/>
              </w:rPr>
              <w:t xml:space="preserve"> 29 Dec 1995 p. 6291)</w:t>
            </w:r>
          </w:p>
        </w:tc>
      </w:tr>
      <w:tr>
        <w:trPr>
          <w:gridBefore w:val="1"/>
          <w:wBefore w:w="14" w:type="dxa"/>
        </w:trPr>
        <w:tc>
          <w:tcPr>
            <w:tcW w:w="3119" w:type="dxa"/>
          </w:tcPr>
          <w:p>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pPr>
              <w:pStyle w:val="nTable"/>
              <w:spacing w:before="60" w:after="40"/>
              <w:rPr>
                <w:sz w:val="19"/>
              </w:rPr>
            </w:pPr>
            <w:r>
              <w:rPr>
                <w:sz w:val="19"/>
              </w:rPr>
              <w:t>27 Jun 1997 p. 3204</w:t>
            </w:r>
            <w:r>
              <w:rPr>
                <w:sz w:val="19"/>
              </w:rPr>
              <w:noBreakHyphen/>
              <w:t>20</w:t>
            </w:r>
          </w:p>
        </w:tc>
        <w:tc>
          <w:tcPr>
            <w:tcW w:w="2693" w:type="dxa"/>
            <w:gridSpan w:val="3"/>
          </w:tcPr>
          <w:p>
            <w:pPr>
              <w:pStyle w:val="nTable"/>
              <w:spacing w:before="60" w:after="40"/>
              <w:rPr>
                <w:sz w:val="19"/>
              </w:rPr>
            </w:pPr>
            <w:r>
              <w:rPr>
                <w:sz w:val="19"/>
              </w:rPr>
              <w:t>1 Jul 1997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4</w:t>
            </w:r>
          </w:p>
        </w:tc>
        <w:tc>
          <w:tcPr>
            <w:tcW w:w="1276" w:type="dxa"/>
            <w:gridSpan w:val="2"/>
          </w:tcPr>
          <w:p>
            <w:pPr>
              <w:pStyle w:val="nTable"/>
              <w:spacing w:before="60" w:after="40"/>
              <w:rPr>
                <w:sz w:val="19"/>
              </w:rPr>
            </w:pPr>
            <w:r>
              <w:rPr>
                <w:sz w:val="19"/>
              </w:rPr>
              <w:t>26 Jun 1998 p. 3417</w:t>
            </w:r>
            <w:r>
              <w:rPr>
                <w:sz w:val="19"/>
              </w:rPr>
              <w:noBreakHyphen/>
              <w:t>21</w:t>
            </w:r>
          </w:p>
        </w:tc>
        <w:tc>
          <w:tcPr>
            <w:tcW w:w="2693" w:type="dxa"/>
            <w:gridSpan w:val="3"/>
          </w:tcPr>
          <w:p>
            <w:pPr>
              <w:pStyle w:val="nTable"/>
              <w:spacing w:before="60" w:after="40"/>
              <w:rPr>
                <w:sz w:val="19"/>
              </w:rPr>
            </w:pPr>
            <w:r>
              <w:rPr>
                <w:sz w:val="19"/>
              </w:rPr>
              <w:t>1 Jul 1998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4</w:t>
            </w:r>
          </w:p>
        </w:tc>
        <w:tc>
          <w:tcPr>
            <w:tcW w:w="1276" w:type="dxa"/>
            <w:gridSpan w:val="2"/>
          </w:tcPr>
          <w:p>
            <w:pPr>
              <w:pStyle w:val="nTable"/>
              <w:spacing w:before="60" w:after="40"/>
              <w:rPr>
                <w:sz w:val="19"/>
              </w:rPr>
            </w:pPr>
            <w:r>
              <w:rPr>
                <w:sz w:val="19"/>
              </w:rPr>
              <w:t>29 Jun 1999 p. 2775</w:t>
            </w:r>
            <w:r>
              <w:rPr>
                <w:sz w:val="19"/>
              </w:rPr>
              <w:noBreakHyphen/>
              <w:t>87</w:t>
            </w:r>
          </w:p>
        </w:tc>
        <w:tc>
          <w:tcPr>
            <w:tcW w:w="2693" w:type="dxa"/>
            <w:gridSpan w:val="3"/>
          </w:tcPr>
          <w:p>
            <w:pPr>
              <w:pStyle w:val="nTable"/>
              <w:spacing w:before="60" w:after="40"/>
              <w:rPr>
                <w:sz w:val="19"/>
              </w:rPr>
            </w:pPr>
            <w:r>
              <w:rPr>
                <w:sz w:val="19"/>
              </w:rPr>
              <w:t>1 Jul 1999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4</w:t>
            </w:r>
          </w:p>
        </w:tc>
        <w:tc>
          <w:tcPr>
            <w:tcW w:w="1276" w:type="dxa"/>
            <w:gridSpan w:val="2"/>
          </w:tcPr>
          <w:p>
            <w:pPr>
              <w:pStyle w:val="nTable"/>
              <w:spacing w:before="60" w:after="40"/>
              <w:rPr>
                <w:sz w:val="19"/>
              </w:rPr>
            </w:pPr>
            <w:r>
              <w:rPr>
                <w:sz w:val="19"/>
              </w:rPr>
              <w:t>29 Jun 2000 p. 3365</w:t>
            </w:r>
            <w:r>
              <w:rPr>
                <w:sz w:val="19"/>
              </w:rPr>
              <w:noBreakHyphen/>
              <w:t>79</w:t>
            </w:r>
          </w:p>
        </w:tc>
        <w:tc>
          <w:tcPr>
            <w:tcW w:w="2693" w:type="dxa"/>
            <w:gridSpan w:val="3"/>
          </w:tcPr>
          <w:p>
            <w:pPr>
              <w:pStyle w:val="nTable"/>
              <w:spacing w:before="60" w:after="40"/>
              <w:rPr>
                <w:sz w:val="19"/>
              </w:rPr>
            </w:pPr>
            <w:r>
              <w:rPr>
                <w:sz w:val="19"/>
              </w:rPr>
              <w:t>1 Jul 2000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4</w:t>
            </w:r>
          </w:p>
        </w:tc>
        <w:tc>
          <w:tcPr>
            <w:tcW w:w="1276" w:type="dxa"/>
            <w:gridSpan w:val="2"/>
          </w:tcPr>
          <w:p>
            <w:pPr>
              <w:pStyle w:val="nTable"/>
              <w:spacing w:before="60" w:after="40"/>
              <w:rPr>
                <w:sz w:val="19"/>
              </w:rPr>
            </w:pPr>
            <w:r>
              <w:rPr>
                <w:sz w:val="19"/>
              </w:rPr>
              <w:t>29 Jun 2001 p. 3230</w:t>
            </w:r>
            <w:r>
              <w:rPr>
                <w:sz w:val="19"/>
              </w:rPr>
              <w:noBreakHyphen/>
              <w:t>42</w:t>
            </w:r>
          </w:p>
        </w:tc>
        <w:tc>
          <w:tcPr>
            <w:tcW w:w="2693" w:type="dxa"/>
            <w:gridSpan w:val="3"/>
          </w:tcPr>
          <w:p>
            <w:pPr>
              <w:pStyle w:val="nTable"/>
              <w:spacing w:before="60" w:after="40"/>
              <w:rPr>
                <w:sz w:val="19"/>
              </w:rPr>
            </w:pPr>
            <w:r>
              <w:rPr>
                <w:sz w:val="19"/>
              </w:rPr>
              <w:t>1 Jul 2001 (see bl. 2)</w:t>
            </w:r>
          </w:p>
        </w:tc>
      </w:tr>
      <w:tr>
        <w:trPr>
          <w:gridAfter w:val="1"/>
          <w:wAfter w:w="19" w:type="dxa"/>
          <w:cantSplit/>
          <w:trHeight w:val="40"/>
        </w:trPr>
        <w:tc>
          <w:tcPr>
            <w:tcW w:w="3161" w:type="dxa"/>
            <w:gridSpan w:val="3"/>
          </w:tcPr>
          <w:p>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pPr>
              <w:pStyle w:val="nTable"/>
              <w:spacing w:before="60" w:after="40"/>
              <w:ind w:right="113"/>
              <w:rPr>
                <w:sz w:val="19"/>
              </w:rPr>
            </w:pPr>
            <w:r>
              <w:rPr>
                <w:sz w:val="19"/>
              </w:rPr>
              <w:t>1 Jul 2002 p. 3137</w:t>
            </w:r>
            <w:r>
              <w:rPr>
                <w:sz w:val="19"/>
              </w:rPr>
              <w:noBreakHyphen/>
              <w:t>53</w:t>
            </w:r>
          </w:p>
        </w:tc>
        <w:tc>
          <w:tcPr>
            <w:tcW w:w="2646" w:type="dxa"/>
          </w:tcPr>
          <w:p>
            <w:pPr>
              <w:pStyle w:val="nTable"/>
              <w:spacing w:before="60" w:after="40"/>
              <w:ind w:right="113"/>
              <w:rPr>
                <w:sz w:val="19"/>
              </w:rPr>
            </w:pPr>
            <w:r>
              <w:rPr>
                <w:sz w:val="19"/>
              </w:rPr>
              <w:t>1 Jul 2002</w:t>
            </w:r>
          </w:p>
        </w:tc>
      </w:tr>
      <w:tr>
        <w:trPr>
          <w:gridAfter w:val="1"/>
          <w:wAfter w:w="19" w:type="dxa"/>
          <w:cantSplit/>
          <w:trHeight w:val="40"/>
        </w:trPr>
        <w:tc>
          <w:tcPr>
            <w:tcW w:w="3161" w:type="dxa"/>
            <w:gridSpan w:val="3"/>
          </w:tcPr>
          <w:p>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4</w:t>
            </w:r>
          </w:p>
        </w:tc>
        <w:tc>
          <w:tcPr>
            <w:tcW w:w="1276" w:type="dxa"/>
            <w:gridSpan w:val="2"/>
          </w:tcPr>
          <w:p>
            <w:pPr>
              <w:pStyle w:val="nTable"/>
              <w:spacing w:before="80" w:after="40"/>
              <w:ind w:right="113"/>
              <w:rPr>
                <w:sz w:val="19"/>
              </w:rPr>
            </w:pPr>
            <w:r>
              <w:rPr>
                <w:sz w:val="19"/>
              </w:rPr>
              <w:t>27 Jun 2003 p. 2422</w:t>
            </w:r>
            <w:r>
              <w:rPr>
                <w:sz w:val="19"/>
              </w:rPr>
              <w:noBreakHyphen/>
              <w:t>32</w:t>
            </w:r>
          </w:p>
        </w:tc>
        <w:tc>
          <w:tcPr>
            <w:tcW w:w="2646" w:type="dxa"/>
          </w:tcPr>
          <w:p>
            <w:pPr>
              <w:pStyle w:val="nTable"/>
              <w:spacing w:before="60" w:after="40"/>
              <w:ind w:right="113"/>
              <w:rPr>
                <w:sz w:val="19"/>
              </w:rPr>
            </w:pPr>
            <w:r>
              <w:rPr>
                <w:sz w:val="19"/>
              </w:rPr>
              <w:t>1 Jul 2003 (see bl. 2)</w:t>
            </w:r>
          </w:p>
        </w:tc>
      </w:tr>
      <w:tr>
        <w:trPr>
          <w:gridAfter w:val="1"/>
          <w:wAfter w:w="19" w:type="dxa"/>
          <w:cantSplit/>
          <w:trHeight w:val="40"/>
        </w:trPr>
        <w:tc>
          <w:tcPr>
            <w:tcW w:w="7083" w:type="dxa"/>
            <w:gridSpan w:val="6"/>
          </w:tcPr>
          <w:p>
            <w:pPr>
              <w:pStyle w:val="nTable"/>
              <w:spacing w:before="60" w:after="40"/>
              <w:ind w:right="113"/>
              <w:rPr>
                <w:b/>
                <w:sz w:val="19"/>
              </w:rPr>
            </w:pPr>
            <w:r>
              <w:rPr>
                <w:b/>
                <w:sz w:val="19"/>
              </w:rPr>
              <w:t xml:space="preserve">Reprint 1: The </w:t>
            </w:r>
            <w:r>
              <w:rPr>
                <w:b/>
                <w:i/>
                <w:noProof/>
                <w:snapToGrid w:val="0"/>
                <w:sz w:val="19"/>
              </w:rPr>
              <w:t>Carnarvon Irrigation District By</w:t>
            </w:r>
            <w:r>
              <w:rPr>
                <w:b/>
                <w:i/>
                <w:noProof/>
                <w:snapToGrid w:val="0"/>
                <w:sz w:val="19"/>
              </w:rPr>
              <w:noBreakHyphen/>
              <w:t>laws</w:t>
            </w:r>
            <w:r>
              <w:rPr>
                <w:b/>
                <w:snapToGrid w:val="0"/>
                <w:sz w:val="19"/>
              </w:rPr>
              <w:t xml:space="preserve"> as at 8 Aug 2003</w:t>
            </w:r>
            <w:r>
              <w:rPr>
                <w:snapToGrid w:val="0"/>
                <w:sz w:val="19"/>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pPr>
              <w:pStyle w:val="nTable"/>
              <w:spacing w:before="60" w:after="40"/>
              <w:ind w:right="113"/>
              <w:rPr>
                <w:bCs/>
                <w:sz w:val="19"/>
              </w:rPr>
            </w:pPr>
            <w:r>
              <w:rPr>
                <w:bCs/>
                <w:sz w:val="19"/>
              </w:rPr>
              <w:t>1 Jul 2005 p. 3009</w:t>
            </w:r>
            <w:r>
              <w:rPr>
                <w:bCs/>
                <w:sz w:val="19"/>
              </w:rPr>
              <w:noBreakHyphen/>
              <w:t>17</w:t>
            </w:r>
          </w:p>
        </w:tc>
        <w:tc>
          <w:tcPr>
            <w:tcW w:w="2674" w:type="dxa"/>
            <w:gridSpan w:val="2"/>
          </w:tcPr>
          <w:p>
            <w:pPr>
              <w:pStyle w:val="nTable"/>
              <w:spacing w:before="60" w:after="40"/>
              <w:ind w:right="113"/>
              <w:rPr>
                <w:bCs/>
                <w:sz w:val="19"/>
              </w:rPr>
            </w:pPr>
            <w:r>
              <w:rPr>
                <w:bCs/>
                <w:sz w:val="19"/>
              </w:rPr>
              <w:t>1 Jul 2005 (see bl. 2)</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2006</w:t>
            </w:r>
            <w:r>
              <w:rPr>
                <w:bCs/>
                <w:sz w:val="19"/>
              </w:rPr>
              <w:t xml:space="preserve"> Pt. 2</w:t>
            </w:r>
            <w:r>
              <w:rPr>
                <w:bCs/>
                <w:sz w:val="19"/>
                <w:vertAlign w:val="superscript"/>
              </w:rPr>
              <w:t> 4</w:t>
            </w:r>
          </w:p>
        </w:tc>
        <w:tc>
          <w:tcPr>
            <w:tcW w:w="1276" w:type="dxa"/>
            <w:gridSpan w:val="2"/>
          </w:tcPr>
          <w:p>
            <w:pPr>
              <w:pStyle w:val="nTable"/>
              <w:spacing w:before="60" w:after="40"/>
              <w:ind w:right="113"/>
              <w:rPr>
                <w:bCs/>
                <w:sz w:val="19"/>
              </w:rPr>
            </w:pPr>
            <w:r>
              <w:rPr>
                <w:bCs/>
                <w:sz w:val="19"/>
              </w:rPr>
              <w:t>30 Jun 2006 p. 2399</w:t>
            </w:r>
            <w:r>
              <w:rPr>
                <w:bCs/>
                <w:sz w:val="19"/>
              </w:rPr>
              <w:noBreakHyphen/>
              <w:t>412</w:t>
            </w:r>
          </w:p>
        </w:tc>
        <w:tc>
          <w:tcPr>
            <w:tcW w:w="2674" w:type="dxa"/>
            <w:gridSpan w:val="2"/>
          </w:tcPr>
          <w:p>
            <w:pPr>
              <w:pStyle w:val="nTable"/>
              <w:spacing w:before="60" w:after="40"/>
              <w:ind w:right="113"/>
              <w:rPr>
                <w:bCs/>
                <w:sz w:val="19"/>
              </w:rPr>
            </w:pPr>
            <w:r>
              <w:rPr>
                <w:bCs/>
                <w:sz w:val="19"/>
              </w:rPr>
              <w:t>1 Jul 2006 (see bl. 2)</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2</w:t>
            </w:r>
            <w:r>
              <w:rPr>
                <w:bCs/>
                <w:sz w:val="19"/>
                <w:vertAlign w:val="superscript"/>
              </w:rPr>
              <w:t> 4</w:t>
            </w:r>
          </w:p>
        </w:tc>
        <w:tc>
          <w:tcPr>
            <w:tcW w:w="1276" w:type="dxa"/>
            <w:gridSpan w:val="2"/>
          </w:tcPr>
          <w:p>
            <w:pPr>
              <w:pStyle w:val="nTable"/>
              <w:spacing w:before="60" w:after="40"/>
              <w:ind w:right="113"/>
              <w:rPr>
                <w:bCs/>
                <w:sz w:val="19"/>
              </w:rPr>
            </w:pPr>
            <w:r>
              <w:rPr>
                <w:bCs/>
                <w:sz w:val="19"/>
              </w:rPr>
              <w:t>29 Jun 2007 p. 3233</w:t>
            </w:r>
            <w:r>
              <w:rPr>
                <w:bCs/>
                <w:sz w:val="19"/>
              </w:rPr>
              <w:noBreakHyphen/>
              <w:t>44</w:t>
            </w:r>
          </w:p>
        </w:tc>
        <w:tc>
          <w:tcPr>
            <w:tcW w:w="2674" w:type="dxa"/>
            <w:gridSpan w:val="2"/>
          </w:tcPr>
          <w:p>
            <w:pPr>
              <w:pStyle w:val="nTable"/>
              <w:spacing w:before="60" w:after="40"/>
              <w:ind w:right="113"/>
              <w:rPr>
                <w:bCs/>
                <w:sz w:val="19"/>
              </w:rPr>
            </w:pPr>
            <w:r>
              <w:rPr>
                <w:bCs/>
                <w:sz w:val="19"/>
              </w:rPr>
              <w:t>1 Jul 2007 (see bl. 2(b))</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2</w:t>
            </w:r>
            <w:r>
              <w:rPr>
                <w:bCs/>
                <w:sz w:val="19"/>
                <w:vertAlign w:val="superscript"/>
              </w:rPr>
              <w:t> 4</w:t>
            </w:r>
          </w:p>
        </w:tc>
        <w:tc>
          <w:tcPr>
            <w:tcW w:w="1276" w:type="dxa"/>
            <w:gridSpan w:val="2"/>
          </w:tcPr>
          <w:p>
            <w:pPr>
              <w:pStyle w:val="nTable"/>
              <w:spacing w:before="60" w:after="40"/>
              <w:ind w:right="113"/>
              <w:rPr>
                <w:bCs/>
                <w:sz w:val="19"/>
              </w:rPr>
            </w:pPr>
            <w:r>
              <w:rPr>
                <w:bCs/>
                <w:sz w:val="19"/>
              </w:rPr>
              <w:t>27 Jun 2008 p. 3076</w:t>
            </w:r>
            <w:r>
              <w:rPr>
                <w:bCs/>
                <w:sz w:val="19"/>
              </w:rPr>
              <w:noBreakHyphen/>
              <w:t>84</w:t>
            </w:r>
          </w:p>
        </w:tc>
        <w:tc>
          <w:tcPr>
            <w:tcW w:w="2674" w:type="dxa"/>
            <w:gridSpan w:val="2"/>
          </w:tcPr>
          <w:p>
            <w:pPr>
              <w:pStyle w:val="nTable"/>
              <w:spacing w:before="60" w:after="40"/>
              <w:ind w:right="113"/>
              <w:rPr>
                <w:bCs/>
                <w:sz w:val="19"/>
              </w:rPr>
            </w:pPr>
            <w:r>
              <w:rPr>
                <w:bCs/>
                <w:snapToGrid w:val="0"/>
                <w:sz w:val="19"/>
                <w:lang w:val="en-US"/>
              </w:rPr>
              <w:t>1 Jul 2008 (see bl. 2(b))</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2009</w:t>
            </w:r>
            <w:r>
              <w:rPr>
                <w:bCs/>
                <w:sz w:val="19"/>
              </w:rPr>
              <w:t xml:space="preserve"> Pt. 2</w:t>
            </w:r>
          </w:p>
        </w:tc>
        <w:tc>
          <w:tcPr>
            <w:tcW w:w="1276" w:type="dxa"/>
            <w:gridSpan w:val="2"/>
          </w:tcPr>
          <w:p>
            <w:pPr>
              <w:pStyle w:val="nTable"/>
              <w:spacing w:before="60" w:after="40"/>
              <w:ind w:right="113"/>
              <w:rPr>
                <w:bCs/>
                <w:sz w:val="19"/>
              </w:rPr>
            </w:pPr>
            <w:r>
              <w:rPr>
                <w:bCs/>
                <w:sz w:val="19"/>
              </w:rPr>
              <w:t>19 Jun 2009 p. 2393</w:t>
            </w:r>
            <w:r>
              <w:rPr>
                <w:bCs/>
                <w:sz w:val="19"/>
              </w:rPr>
              <w:noBreakHyphen/>
              <w:t>406</w:t>
            </w:r>
          </w:p>
        </w:tc>
        <w:tc>
          <w:tcPr>
            <w:tcW w:w="2674" w:type="dxa"/>
            <w:gridSpan w:val="2"/>
          </w:tcPr>
          <w:p>
            <w:pPr>
              <w:pStyle w:val="nTable"/>
              <w:spacing w:before="60" w:after="40"/>
              <w:ind w:right="113"/>
              <w:rPr>
                <w:bCs/>
                <w:snapToGrid w:val="0"/>
                <w:sz w:val="19"/>
                <w:lang w:val="en-US"/>
              </w:rPr>
            </w:pPr>
            <w:r>
              <w:rPr>
                <w:bCs/>
                <w:snapToGrid w:val="0"/>
                <w:sz w:val="19"/>
                <w:lang w:val="en-US"/>
              </w:rPr>
              <w:t>1 Jul 2009 (see bl. 2(b))</w:t>
            </w:r>
          </w:p>
        </w:tc>
      </w:tr>
      <w:tr>
        <w:trPr>
          <w:gridAfter w:val="1"/>
          <w:wAfter w:w="19" w:type="dxa"/>
          <w:cantSplit/>
          <w:trHeight w:val="40"/>
        </w:trPr>
        <w:tc>
          <w:tcPr>
            <w:tcW w:w="7083" w:type="dxa"/>
            <w:gridSpan w:val="6"/>
          </w:tcPr>
          <w:p>
            <w:pPr>
              <w:pStyle w:val="nTable"/>
              <w:spacing w:before="60" w:after="40"/>
              <w:ind w:right="113"/>
              <w:rPr>
                <w:bCs/>
                <w:snapToGrid w:val="0"/>
                <w:sz w:val="19"/>
                <w:lang w:val="en-US"/>
              </w:rPr>
            </w:pPr>
            <w:r>
              <w:rPr>
                <w:b/>
                <w:sz w:val="19"/>
              </w:rPr>
              <w:t xml:space="preserve">Reprint 2: The </w:t>
            </w:r>
            <w:r>
              <w:rPr>
                <w:b/>
                <w:i/>
                <w:noProof/>
                <w:snapToGrid w:val="0"/>
                <w:sz w:val="19"/>
              </w:rPr>
              <w:t>Carnarvon Irrigation District By</w:t>
            </w:r>
            <w:r>
              <w:rPr>
                <w:b/>
                <w:i/>
                <w:noProof/>
                <w:snapToGrid w:val="0"/>
                <w:sz w:val="19"/>
              </w:rPr>
              <w:noBreakHyphen/>
              <w:t>laws 1962</w:t>
            </w:r>
            <w:r>
              <w:rPr>
                <w:b/>
                <w:snapToGrid w:val="0"/>
                <w:sz w:val="19"/>
              </w:rPr>
              <w:t xml:space="preserve"> as at 2 Oct 2009</w:t>
            </w:r>
            <w:r>
              <w:rPr>
                <w:snapToGrid w:val="0"/>
                <w:sz w:val="19"/>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2</w:t>
            </w:r>
          </w:p>
        </w:tc>
        <w:tc>
          <w:tcPr>
            <w:tcW w:w="1276" w:type="dxa"/>
            <w:gridSpan w:val="2"/>
          </w:tcPr>
          <w:p>
            <w:pPr>
              <w:pStyle w:val="nTable"/>
              <w:spacing w:before="60" w:after="40"/>
              <w:ind w:right="113"/>
              <w:rPr>
                <w:bCs/>
                <w:sz w:val="19"/>
              </w:rPr>
            </w:pPr>
            <w:r>
              <w:rPr>
                <w:bCs/>
                <w:sz w:val="19"/>
              </w:rPr>
              <w:t>25 Jun 2010 p. 2983-96</w:t>
            </w:r>
          </w:p>
        </w:tc>
        <w:tc>
          <w:tcPr>
            <w:tcW w:w="2674" w:type="dxa"/>
            <w:gridSpan w:val="2"/>
          </w:tcPr>
          <w:p>
            <w:pPr>
              <w:pStyle w:val="nTable"/>
              <w:spacing w:before="60" w:after="40"/>
              <w:ind w:right="113"/>
              <w:rPr>
                <w:bCs/>
                <w:snapToGrid w:val="0"/>
                <w:sz w:val="19"/>
                <w:lang w:val="en-US"/>
              </w:rPr>
            </w:pPr>
            <w:r>
              <w:rPr>
                <w:bCs/>
                <w:snapToGrid w:val="0"/>
                <w:sz w:val="19"/>
                <w:lang w:val="en-US"/>
              </w:rPr>
              <w:t>1 Jul 2010 (see bl. 2(b))</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2011</w:t>
            </w:r>
            <w:r>
              <w:rPr>
                <w:bCs/>
                <w:sz w:val="19"/>
              </w:rPr>
              <w:t xml:space="preserve"> Pt. 2</w:t>
            </w:r>
          </w:p>
        </w:tc>
        <w:tc>
          <w:tcPr>
            <w:tcW w:w="1276" w:type="dxa"/>
            <w:gridSpan w:val="2"/>
          </w:tcPr>
          <w:p>
            <w:pPr>
              <w:pStyle w:val="nTable"/>
              <w:spacing w:before="60" w:after="40"/>
              <w:ind w:right="113"/>
              <w:rPr>
                <w:bCs/>
                <w:sz w:val="19"/>
              </w:rPr>
            </w:pPr>
            <w:r>
              <w:rPr>
                <w:bCs/>
                <w:sz w:val="19"/>
              </w:rPr>
              <w:t>23 Jun 2011 p. 2403-16</w:t>
            </w:r>
          </w:p>
        </w:tc>
        <w:tc>
          <w:tcPr>
            <w:tcW w:w="2674" w:type="dxa"/>
            <w:gridSpan w:val="2"/>
          </w:tcPr>
          <w:p>
            <w:pPr>
              <w:pStyle w:val="nTable"/>
              <w:spacing w:before="60" w:after="40"/>
              <w:ind w:right="113"/>
              <w:rPr>
                <w:bCs/>
                <w:snapToGrid w:val="0"/>
                <w:sz w:val="19"/>
                <w:lang w:val="en-US"/>
              </w:rPr>
            </w:pPr>
            <w:r>
              <w:rPr>
                <w:bCs/>
                <w:snapToGrid w:val="0"/>
                <w:sz w:val="19"/>
                <w:lang w:val="en-US"/>
              </w:rPr>
              <w:t>1 Jul 2011 (see bl. 2(b))</w:t>
            </w:r>
          </w:p>
        </w:tc>
      </w:tr>
      <w:tr>
        <w:trPr>
          <w:gridAfter w:val="1"/>
          <w:wAfter w:w="19" w:type="dxa"/>
          <w:cantSplit/>
          <w:trHeight w:val="40"/>
          <w:ins w:id="219" w:author="Master Repository Process" w:date="2021-07-31T18:16:00Z"/>
        </w:trPr>
        <w:tc>
          <w:tcPr>
            <w:tcW w:w="3133" w:type="dxa"/>
            <w:gridSpan w:val="2"/>
            <w:tcBorders>
              <w:bottom w:val="single" w:sz="4" w:space="0" w:color="auto"/>
            </w:tcBorders>
          </w:tcPr>
          <w:p>
            <w:pPr>
              <w:pStyle w:val="nTable"/>
              <w:spacing w:before="60" w:after="40"/>
              <w:ind w:right="113"/>
              <w:rPr>
                <w:ins w:id="220" w:author="Master Repository Process" w:date="2021-07-31T18:16:00Z"/>
                <w:bCs/>
                <w:i/>
                <w:iCs/>
                <w:sz w:val="19"/>
              </w:rPr>
            </w:pPr>
            <w:ins w:id="221" w:author="Master Repository Process" w:date="2021-07-31T18:16:00Z">
              <w:r>
                <w:rPr>
                  <w:bCs/>
                  <w:i/>
                  <w:iCs/>
                  <w:sz w:val="19"/>
                </w:rPr>
                <w:t>Water Agencies Amendment By</w:t>
              </w:r>
              <w:r>
                <w:rPr>
                  <w:bCs/>
                  <w:i/>
                  <w:iCs/>
                  <w:sz w:val="19"/>
                </w:rPr>
                <w:noBreakHyphen/>
                <w:t>laws 2012</w:t>
              </w:r>
              <w:r>
                <w:rPr>
                  <w:bCs/>
                  <w:iCs/>
                  <w:sz w:val="19"/>
                </w:rPr>
                <w:t xml:space="preserve"> Pt. 2</w:t>
              </w:r>
            </w:ins>
          </w:p>
        </w:tc>
        <w:tc>
          <w:tcPr>
            <w:tcW w:w="1276" w:type="dxa"/>
            <w:gridSpan w:val="2"/>
            <w:tcBorders>
              <w:bottom w:val="single" w:sz="4" w:space="0" w:color="auto"/>
            </w:tcBorders>
          </w:tcPr>
          <w:p>
            <w:pPr>
              <w:pStyle w:val="nTable"/>
              <w:spacing w:before="60" w:after="40"/>
              <w:ind w:right="113"/>
              <w:rPr>
                <w:ins w:id="222" w:author="Master Repository Process" w:date="2021-07-31T18:16:00Z"/>
                <w:bCs/>
                <w:sz w:val="19"/>
              </w:rPr>
            </w:pPr>
            <w:ins w:id="223" w:author="Master Repository Process" w:date="2021-07-31T18:16:00Z">
              <w:r>
                <w:rPr>
                  <w:bCs/>
                  <w:sz w:val="19"/>
                </w:rPr>
                <w:t>20 Jun 2012 p. 2677</w:t>
              </w:r>
              <w:r>
                <w:rPr>
                  <w:bCs/>
                  <w:sz w:val="19"/>
                </w:rPr>
                <w:noBreakHyphen/>
                <w:t>92</w:t>
              </w:r>
            </w:ins>
          </w:p>
        </w:tc>
        <w:tc>
          <w:tcPr>
            <w:tcW w:w="2674" w:type="dxa"/>
            <w:gridSpan w:val="2"/>
            <w:tcBorders>
              <w:bottom w:val="single" w:sz="4" w:space="0" w:color="auto"/>
            </w:tcBorders>
          </w:tcPr>
          <w:p>
            <w:pPr>
              <w:pStyle w:val="nTable"/>
              <w:spacing w:before="60" w:after="40"/>
              <w:ind w:right="113"/>
              <w:rPr>
                <w:ins w:id="224" w:author="Master Repository Process" w:date="2021-07-31T18:16:00Z"/>
                <w:bCs/>
                <w:snapToGrid w:val="0"/>
                <w:sz w:val="19"/>
                <w:lang w:val="en-US"/>
              </w:rPr>
            </w:pPr>
            <w:ins w:id="225" w:author="Master Repository Process" w:date="2021-07-31T18:16:00Z">
              <w:r>
                <w:rPr>
                  <w:bCs/>
                  <w:snapToGrid w:val="0"/>
                  <w:sz w:val="19"/>
                  <w:lang w:val="en-US"/>
                </w:rPr>
                <w:t>1 Jul 2012 (see bl. 2(b))</w:t>
              </w:r>
            </w:ins>
          </w:p>
        </w:tc>
      </w:tr>
    </w:tbl>
    <w:p>
      <w:pPr>
        <w:pStyle w:val="nSubsection"/>
        <w:spacing w:before="160"/>
        <w:rPr>
          <w:snapToGrid w:val="0"/>
        </w:rPr>
      </w:pPr>
      <w:r>
        <w:rPr>
          <w:snapToGrid w:val="0"/>
          <w:vertAlign w:val="superscript"/>
        </w:rPr>
        <w:t>2</w:t>
      </w:r>
      <w:r>
        <w:rPr>
          <w:snapToGrid w:val="0"/>
        </w:rPr>
        <w:tab/>
        <w:t>These by</w:t>
      </w:r>
      <w:r>
        <w:rPr>
          <w:snapToGrid w:val="0"/>
        </w:rPr>
        <w:noBreakHyphen/>
        <w:t xml:space="preserve">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Carnarvon Irrigation District By</w:t>
      </w:r>
      <w:r>
        <w:rPr>
          <w:i/>
          <w:snapToGrid w:val="0"/>
        </w:rPr>
        <w:noBreakHyphen/>
        <w:t>laws 1962</w:t>
      </w:r>
      <w:r>
        <w:rPr>
          <w:snapToGrid w:val="0"/>
        </w:rPr>
        <w:t>; citation changed (see note under bl. 1).</w:t>
      </w:r>
    </w:p>
    <w:p>
      <w:pPr>
        <w:pStyle w:val="nSubsection"/>
        <w:rPr>
          <w:snapToGrid w:val="0"/>
        </w:rPr>
      </w:pPr>
      <w:r>
        <w:rPr>
          <w:snapToGrid w:val="0"/>
          <w:vertAlign w:val="superscript"/>
        </w:rPr>
        <w:t>4</w:t>
      </w:r>
      <w:r>
        <w:rPr>
          <w:snapToGrid w:val="0"/>
        </w:rPr>
        <w:tab/>
        <w:t>These by-laws contain an application provision concerning fees and charges for a period commencing before, or for a matter or thing done before, the by-laws came into operation.</w:t>
      </w: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Carnarvon Irrigation District By-laws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fldSimple w:instr=" styleref CharDivNo ">
            <w:r>
              <w:rPr>
                <w:noProof/>
              </w:rPr>
              <w:t>Division I</w:t>
            </w:r>
          </w:fldSimple>
          <w:r>
            <w:fldChar w:fldCharType="begin"/>
          </w:r>
          <w:r>
            <w:instrText xml:space="preserve"> styleref CharPartNo </w:instrText>
          </w:r>
          <w:r>
            <w:fldChar w:fldCharType="end"/>
          </w:r>
        </w:p>
      </w:tc>
      <w:tc>
        <w:tcPr>
          <w:tcW w:w="5715" w:type="dxa"/>
        </w:tcPr>
        <w:p>
          <w:pPr>
            <w:pStyle w:val="HeaderTextLeft"/>
            <w:rPr>
              <w:sz w:val="19"/>
            </w:rPr>
          </w:pPr>
          <w:fldSimple w:instr=" styleref CharDivText ">
            <w:r>
              <w:rPr>
                <w:noProof/>
              </w:rPr>
              <w:t>Preliminary</w:t>
            </w:r>
          </w:fldSimple>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bl.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Carnarvon Irrigation District By-laws 1962</w:t>
            </w:r>
          </w:fldSimple>
        </w:p>
      </w:tc>
    </w:tr>
    <w:tr>
      <w:tc>
        <w:tcPr>
          <w:tcW w:w="5715" w:type="dxa"/>
        </w:tcPr>
        <w:p>
          <w:pPr>
            <w:pStyle w:val="HeaderTextRight"/>
            <w:rPr>
              <w:sz w:val="19"/>
            </w:rPr>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r>
            <w:fldChar w:fldCharType="begin"/>
          </w:r>
          <w:r>
            <w:instrText xml:space="preserve"> styleref CharPartNo </w:instrText>
          </w:r>
          <w:r>
            <w:fldChar w:fldCharType="end"/>
          </w: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Carnarvon Irrigation District By-laws 1962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Carnarvon Irrigation District By-laws 1962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8CD4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1C40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8C24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D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E822A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8052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0AC0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76C3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B6C3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74BE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3B2A9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62C252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E01086-C094-4386-989E-02868067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3229</Words>
  <Characters>14692</Characters>
  <Application>Microsoft Office Word</Application>
  <DocSecurity>0</DocSecurity>
  <Lines>506</Lines>
  <Paragraphs>320</Paragraphs>
  <ScaleCrop>false</ScaleCrop>
  <HeadingPairs>
    <vt:vector size="2" baseType="variant">
      <vt:variant>
        <vt:lpstr>Title</vt:lpstr>
      </vt:variant>
      <vt:variant>
        <vt:i4>1</vt:i4>
      </vt:variant>
    </vt:vector>
  </HeadingPairs>
  <TitlesOfParts>
    <vt:vector size="1" baseType="lpstr">
      <vt:lpstr>Carnarvon Irrigation District By-laws 1962</vt:lpstr>
    </vt:vector>
  </TitlesOfParts>
  <Manager/>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02-c0-01 - 02-d0-01</dc:title>
  <dc:subject/>
  <dc:creator/>
  <cp:keywords/>
  <dc:description/>
  <cp:lastModifiedBy>Master Repository Process</cp:lastModifiedBy>
  <cp:revision>2</cp:revision>
  <cp:lastPrinted>2009-10-09T02:13:00Z</cp:lastPrinted>
  <dcterms:created xsi:type="dcterms:W3CDTF">2021-07-31T10:16:00Z</dcterms:created>
  <dcterms:modified xsi:type="dcterms:W3CDTF">2021-07-31T10:16:00Z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4340</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01 Jul 2011</vt:lpwstr>
  </property>
  <property fmtid="{D5CDD505-2E9C-101B-9397-08002B2CF9AE}" pid="9" name="ToSuffix">
    <vt:lpwstr>02-d0-01</vt:lpwstr>
  </property>
  <property fmtid="{D5CDD505-2E9C-101B-9397-08002B2CF9AE}" pid="10" name="ToAsAtDate">
    <vt:lpwstr>01 Jul 2012</vt:lpwstr>
  </property>
</Properties>
</file>