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0" w:name="_Toc412354690"/>
      <w:bookmarkStart w:id="1" w:name="_Toc514473163"/>
      <w:bookmarkStart w:id="2" w:name="_Toc32896685"/>
      <w:bookmarkStart w:id="3" w:name="_Toc32896821"/>
      <w:bookmarkStart w:id="4" w:name="_Toc139256131"/>
      <w:bookmarkStart w:id="5" w:name="_Toc145731875"/>
      <w:bookmarkStart w:id="6" w:name="_Toc328486517"/>
      <w:bookmarkStart w:id="7" w:name="_Toc297274280"/>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9" w:name="_Toc412354691"/>
      <w:bookmarkStart w:id="10" w:name="_Toc514473164"/>
      <w:bookmarkStart w:id="11" w:name="_Toc32896686"/>
      <w:bookmarkStart w:id="12" w:name="_Toc32896822"/>
      <w:bookmarkStart w:id="13" w:name="_Toc139256132"/>
      <w:bookmarkStart w:id="14" w:name="_Toc145731876"/>
      <w:bookmarkStart w:id="15" w:name="_Toc328486518"/>
      <w:bookmarkStart w:id="16" w:name="_Toc297274281"/>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7" w:name="_Toc412354692"/>
      <w:bookmarkStart w:id="18" w:name="_Toc514473165"/>
      <w:bookmarkStart w:id="19" w:name="_Toc32896687"/>
      <w:bookmarkStart w:id="20" w:name="_Toc32896823"/>
      <w:bookmarkStart w:id="21" w:name="_Toc139256133"/>
      <w:bookmarkStart w:id="22" w:name="_Toc145731877"/>
      <w:bookmarkStart w:id="23" w:name="_Toc328486519"/>
      <w:bookmarkStart w:id="24" w:name="_Toc297274282"/>
      <w:r>
        <w:rPr>
          <w:rStyle w:val="CharSectno"/>
        </w:rPr>
        <w:t>3</w:t>
      </w:r>
      <w:r>
        <w:rPr>
          <w:snapToGrid w:val="0"/>
        </w:rPr>
        <w:t>.</w:t>
      </w:r>
      <w:r>
        <w:rPr>
          <w:snapToGrid w:val="0"/>
        </w:rPr>
        <w:tab/>
        <w:t>Interpretation</w:t>
      </w:r>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lastRenderedPageBreak/>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25" w:name="_Toc412354693"/>
      <w:bookmarkStart w:id="26" w:name="_Toc514473166"/>
      <w:bookmarkStart w:id="27" w:name="_Toc32896688"/>
      <w:bookmarkStart w:id="28" w:name="_Toc32896824"/>
      <w:bookmarkStart w:id="29" w:name="_Toc139256134"/>
      <w:bookmarkStart w:id="30" w:name="_Toc145731878"/>
      <w:bookmarkStart w:id="31" w:name="_Toc328486520"/>
      <w:bookmarkStart w:id="32" w:name="_Toc297274283"/>
      <w:r>
        <w:rPr>
          <w:rStyle w:val="CharSectno"/>
        </w:rPr>
        <w:t>4</w:t>
      </w:r>
      <w:r>
        <w:rPr>
          <w:snapToGrid w:val="0"/>
        </w:rPr>
        <w:t>.</w:t>
      </w:r>
      <w:r>
        <w:rPr>
          <w:snapToGrid w:val="0"/>
        </w:rPr>
        <w:tab/>
        <w:t>The register</w:t>
      </w:r>
      <w:bookmarkEnd w:id="25"/>
      <w:r>
        <w:rPr>
          <w:snapToGrid w:val="0"/>
        </w:rPr>
        <w:t xml:space="preserve"> (s. 14)</w:t>
      </w:r>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33" w:name="_Toc412354694"/>
      <w:bookmarkStart w:id="34" w:name="_Toc514473167"/>
      <w:bookmarkStart w:id="35" w:name="_Toc32896689"/>
      <w:bookmarkStart w:id="36" w:name="_Toc32896825"/>
      <w:bookmarkStart w:id="37" w:name="_Toc139256135"/>
      <w:bookmarkStart w:id="38" w:name="_Toc145731879"/>
      <w:bookmarkStart w:id="39" w:name="_Toc328486521"/>
      <w:bookmarkStart w:id="40" w:name="_Toc297274284"/>
      <w:r>
        <w:rPr>
          <w:rStyle w:val="CharSectno"/>
        </w:rPr>
        <w:t>5</w:t>
      </w:r>
      <w:r>
        <w:rPr>
          <w:snapToGrid w:val="0"/>
        </w:rPr>
        <w:t>.</w:t>
      </w:r>
      <w:r>
        <w:rPr>
          <w:snapToGrid w:val="0"/>
        </w:rPr>
        <w:tab/>
        <w:t>Time of making application</w:t>
      </w:r>
      <w:bookmarkEnd w:id="33"/>
      <w:bookmarkEnd w:id="34"/>
      <w:bookmarkEnd w:id="35"/>
      <w:bookmarkEnd w:id="36"/>
      <w:bookmarkEnd w:id="37"/>
      <w:bookmarkEnd w:id="38"/>
      <w:bookmarkEnd w:id="39"/>
      <w:bookmarkEnd w:id="40"/>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41" w:name="_Toc412354695"/>
      <w:bookmarkStart w:id="42" w:name="_Toc514473168"/>
      <w:bookmarkStart w:id="43" w:name="_Toc32896690"/>
      <w:bookmarkStart w:id="44" w:name="_Toc32896826"/>
      <w:bookmarkStart w:id="45" w:name="_Toc139256136"/>
      <w:bookmarkStart w:id="46" w:name="_Toc145731880"/>
      <w:bookmarkStart w:id="47" w:name="_Toc328486522"/>
      <w:bookmarkStart w:id="48" w:name="_Toc297274285"/>
      <w:r>
        <w:rPr>
          <w:rStyle w:val="CharSectno"/>
        </w:rPr>
        <w:t>6</w:t>
      </w:r>
      <w:r>
        <w:rPr>
          <w:snapToGrid w:val="0"/>
        </w:rPr>
        <w:t>.</w:t>
      </w:r>
      <w:r>
        <w:rPr>
          <w:snapToGrid w:val="0"/>
        </w:rPr>
        <w:tab/>
        <w:t>Prescribed fees</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49" w:name="_Toc412354696"/>
      <w:bookmarkStart w:id="50" w:name="_Toc514473169"/>
      <w:bookmarkStart w:id="51" w:name="_Toc32896691"/>
      <w:bookmarkStart w:id="52" w:name="_Toc32896827"/>
      <w:bookmarkStart w:id="53" w:name="_Toc139256137"/>
      <w:bookmarkStart w:id="54" w:name="_Toc145731881"/>
      <w:bookmarkStart w:id="55" w:name="_Toc328486523"/>
      <w:bookmarkStart w:id="56" w:name="_Toc297274286"/>
      <w:r>
        <w:rPr>
          <w:rStyle w:val="CharSectno"/>
        </w:rPr>
        <w:t>7</w:t>
      </w:r>
      <w:r>
        <w:rPr>
          <w:snapToGrid w:val="0"/>
        </w:rPr>
        <w:t>.</w:t>
      </w:r>
      <w:r>
        <w:rPr>
          <w:snapToGrid w:val="0"/>
        </w:rPr>
        <w:tab/>
        <w:t>Prescribed changes</w:t>
      </w:r>
      <w:bookmarkEnd w:id="49"/>
      <w:r>
        <w:rPr>
          <w:snapToGrid w:val="0"/>
        </w:rPr>
        <w:t xml:space="preserve"> (s. 21)</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57" w:name="_Toc412354697"/>
      <w:bookmarkStart w:id="58" w:name="_Toc514473170"/>
      <w:bookmarkStart w:id="59" w:name="_Toc32896692"/>
      <w:bookmarkStart w:id="60" w:name="_Toc32896828"/>
      <w:bookmarkStart w:id="61" w:name="_Toc139256138"/>
      <w:bookmarkStart w:id="62" w:name="_Toc145731882"/>
      <w:bookmarkStart w:id="63" w:name="_Toc328486524"/>
      <w:bookmarkStart w:id="64" w:name="_Toc297274287"/>
      <w:r>
        <w:rPr>
          <w:rStyle w:val="CharSectno"/>
        </w:rPr>
        <w:t>8</w:t>
      </w:r>
      <w:r>
        <w:rPr>
          <w:snapToGrid w:val="0"/>
        </w:rPr>
        <w:t>.</w:t>
      </w:r>
      <w:r>
        <w:rPr>
          <w:snapToGrid w:val="0"/>
        </w:rPr>
        <w:tab/>
        <w:t>Prescribed goods</w:t>
      </w:r>
      <w:bookmarkEnd w:id="57"/>
      <w:r>
        <w:rPr>
          <w:snapToGrid w:val="0"/>
        </w:rPr>
        <w:t xml:space="preserve"> (s. 13)</w:t>
      </w:r>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Heading5"/>
      </w:pPr>
      <w:bookmarkStart w:id="65" w:name="_Toc328486525"/>
      <w:bookmarkStart w:id="66" w:name="_Toc297274288"/>
      <w:r>
        <w:rPr>
          <w:rStyle w:val="CharSectno"/>
        </w:rPr>
        <w:t>9</w:t>
      </w:r>
      <w:r>
        <w:t>.</w:t>
      </w:r>
      <w:r>
        <w:tab/>
        <w:t>Infringement notices</w:t>
      </w:r>
      <w:bookmarkEnd w:id="65"/>
      <w:bookmarkEnd w:id="66"/>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4082.]</w:t>
      </w:r>
    </w:p>
    <w:p>
      <w:pPr>
        <w:pStyle w:val="Heading5"/>
      </w:pPr>
      <w:bookmarkStart w:id="67" w:name="_Toc328486526"/>
      <w:bookmarkStart w:id="68" w:name="_Toc297274289"/>
      <w:r>
        <w:rPr>
          <w:rStyle w:val="CharSectno"/>
        </w:rPr>
        <w:t>10</w:t>
      </w:r>
      <w:r>
        <w:t>.</w:t>
      </w:r>
      <w:r>
        <w:tab/>
        <w:t>Forms</w:t>
      </w:r>
      <w:bookmarkEnd w:id="67"/>
      <w:bookmarkEnd w:id="68"/>
    </w:p>
    <w:p>
      <w:pPr>
        <w:pStyle w:val="Subsection"/>
      </w:pPr>
      <w:r>
        <w:tab/>
      </w:r>
      <w:r>
        <w:tab/>
        <w:t>The forms set out in Schedule 3 are prescribed in relation to the matters specified in those forms.</w:t>
      </w:r>
    </w:p>
    <w:p>
      <w:pPr>
        <w:pStyle w:val="Footnotesection"/>
      </w:pPr>
      <w:r>
        <w:tab/>
        <w:t>[Regulation 10 inserted in Gazette 22 Sep 2006 p. 4082.]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9" w:name="_Toc139256139"/>
      <w:bookmarkStart w:id="70" w:name="_Toc139256183"/>
      <w:bookmarkStart w:id="71" w:name="_Toc142988459"/>
      <w:bookmarkStart w:id="72" w:name="_Toc143053015"/>
      <w:bookmarkStart w:id="73" w:name="_Toc143937469"/>
      <w:bookmarkStart w:id="74" w:name="_Toc144011489"/>
      <w:bookmarkStart w:id="75" w:name="_Toc145123704"/>
      <w:bookmarkStart w:id="76" w:name="_Toc145731883"/>
      <w:bookmarkStart w:id="77" w:name="_Toc146612385"/>
      <w:bookmarkStart w:id="78" w:name="_Toc146613891"/>
      <w:bookmarkStart w:id="79" w:name="_Toc146690141"/>
      <w:bookmarkStart w:id="80" w:name="_Toc297274290"/>
      <w:bookmarkStart w:id="81" w:name="_Toc328486527"/>
      <w:r>
        <w:rPr>
          <w:rStyle w:val="CharSchNo"/>
        </w:rPr>
        <w:t>Schedule 1</w:t>
      </w:r>
      <w:r>
        <w:rPr>
          <w:rStyle w:val="CharSDivNo"/>
        </w:rPr>
        <w:t> </w:t>
      </w:r>
      <w:r>
        <w:t>—</w:t>
      </w:r>
      <w:r>
        <w:rPr>
          <w:rStyle w:val="CharSDivText"/>
        </w:rPr>
        <w:t> </w:t>
      </w:r>
      <w:r>
        <w:rPr>
          <w:rStyle w:val="CharSchText"/>
        </w:rPr>
        <w:t>Prescribed fees</w:t>
      </w:r>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w:t>
            </w:r>
            <w:del w:id="82" w:author="Master Repository Process" w:date="2021-07-31T17:47:00Z">
              <w:r>
                <w:delText>85</w:delText>
              </w:r>
            </w:del>
            <w:ins w:id="83" w:author="Master Repository Process" w:date="2021-07-31T17:47:00Z">
              <w:r>
                <w:t>95</w:t>
              </w:r>
            </w:ins>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w:t>
      </w:r>
      <w:ins w:id="84" w:author="Master Repository Process" w:date="2021-07-31T17:47:00Z">
        <w:r>
          <w:t>; 15 Jun 2012 p. 2583</w:t>
        </w:r>
      </w:ins>
      <w:r>
        <w:t>.]</w:t>
      </w:r>
    </w:p>
    <w:p>
      <w:pPr>
        <w:pStyle w:val="yScheduleHeading"/>
      </w:pPr>
      <w:bookmarkStart w:id="85" w:name="_Toc146613892"/>
      <w:bookmarkStart w:id="86" w:name="_Toc146690142"/>
      <w:bookmarkStart w:id="87" w:name="_Toc297274291"/>
      <w:bookmarkStart w:id="88" w:name="_Toc328486528"/>
      <w:r>
        <w:rPr>
          <w:rStyle w:val="CharSchNo"/>
        </w:rPr>
        <w:t>Schedule 2</w:t>
      </w:r>
      <w:r>
        <w:t> — </w:t>
      </w:r>
      <w:r>
        <w:rPr>
          <w:rStyle w:val="CharSchText"/>
        </w:rPr>
        <w:t>Prescribed offences and modified penalties</w:t>
      </w:r>
      <w:bookmarkEnd w:id="85"/>
      <w:bookmarkEnd w:id="86"/>
      <w:bookmarkEnd w:id="87"/>
      <w:bookmarkEnd w:id="88"/>
    </w:p>
    <w:p>
      <w:pPr>
        <w:pStyle w:val="yShoulderClause"/>
      </w:pPr>
      <w:r>
        <w:t>[r. 9]</w:t>
      </w:r>
    </w:p>
    <w:p>
      <w:pPr>
        <w:pStyle w:val="yFootnoteheading"/>
      </w:pPr>
      <w:r>
        <w:tab/>
        <w:t>[Heading inserted in Gazette 22 Sep 2006 p. 4082.]</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Chattel Securities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s. 18</w:t>
            </w:r>
          </w:p>
        </w:tc>
        <w:tc>
          <w:tcPr>
            <w:tcW w:w="4629" w:type="dxa"/>
            <w:tcBorders>
              <w:top w:val="single" w:sz="4" w:space="0" w:color="auto"/>
              <w:bottom w:val="single" w:sz="4" w:space="0" w:color="auto"/>
            </w:tcBorders>
          </w:tcPr>
          <w:p>
            <w:pPr>
              <w:pStyle w:val="yTable"/>
            </w:pPr>
            <w:r>
              <w:t>Failing to cancel discharged security interest .........</w:t>
            </w:r>
          </w:p>
        </w:tc>
        <w:tc>
          <w:tcPr>
            <w:tcW w:w="992" w:type="dxa"/>
            <w:tcBorders>
              <w:top w:val="single" w:sz="4" w:space="0" w:color="auto"/>
              <w:bottom w:val="single" w:sz="4" w:space="0" w:color="auto"/>
            </w:tcBorders>
          </w:tcPr>
          <w:p>
            <w:pPr>
              <w:pStyle w:val="yTable"/>
            </w:pPr>
            <w:r>
              <w:t>$100</w:t>
            </w:r>
          </w:p>
        </w:tc>
      </w:tr>
    </w:tbl>
    <w:p>
      <w:pPr>
        <w:pStyle w:val="yFootnotesection"/>
      </w:pPr>
      <w:r>
        <w:tab/>
        <w:t>[Schedule 2 inserted in Gazette 22 Sep 2006 p. 4082.]</w:t>
      </w:r>
    </w:p>
    <w:p>
      <w:pPr>
        <w:pStyle w:val="yScheduleHeading"/>
      </w:pPr>
      <w:bookmarkStart w:id="89" w:name="_Toc146613893"/>
      <w:bookmarkStart w:id="90" w:name="_Toc146690143"/>
      <w:bookmarkStart w:id="91" w:name="_Toc297274292"/>
      <w:bookmarkStart w:id="92" w:name="_Toc328486529"/>
      <w:r>
        <w:rPr>
          <w:rStyle w:val="CharSchNo"/>
        </w:rPr>
        <w:t>Schedule 3</w:t>
      </w:r>
      <w:r>
        <w:t> — </w:t>
      </w:r>
      <w:r>
        <w:rPr>
          <w:rStyle w:val="CharSchText"/>
        </w:rPr>
        <w:t>Forms</w:t>
      </w:r>
      <w:bookmarkEnd w:id="89"/>
      <w:bookmarkEnd w:id="90"/>
      <w:bookmarkEnd w:id="91"/>
      <w:bookmarkEnd w:id="92"/>
    </w:p>
    <w:p>
      <w:pPr>
        <w:pStyle w:val="yShoulderClause"/>
      </w:pPr>
      <w:r>
        <w:t>[r. 10]</w:t>
      </w:r>
    </w:p>
    <w:p>
      <w:pPr>
        <w:pStyle w:val="yFootnoteheading"/>
      </w:pPr>
      <w:r>
        <w:tab/>
        <w:t>[Heading inserted in Gazette 22 Sep 2006 p. 4083.]</w:t>
      </w:r>
    </w:p>
    <w:p>
      <w:pPr>
        <w:pStyle w:val="yMiscellaneousBody"/>
        <w:spacing w:after="60"/>
        <w:ind w:left="601"/>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Chattel Securities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Chattel Securities Act 1987</w:t>
            </w:r>
            <w:r>
              <w:rPr>
                <w:sz w:val="20"/>
              </w:rPr>
              <w:t xml:space="preserve">’) to: </w:t>
            </w:r>
          </w:p>
          <w:p>
            <w:pPr>
              <w:pStyle w:val="yTable"/>
              <w:spacing w:before="0"/>
              <w:ind w:left="601"/>
              <w:rPr>
                <w:i/>
                <w:iCs/>
                <w:sz w:val="20"/>
              </w:rPr>
            </w:pPr>
            <w:r>
              <w:rPr>
                <w:sz w:val="20"/>
              </w:rPr>
              <w:t xml:space="preserve">Approved Officer — </w:t>
            </w:r>
            <w:r>
              <w:rPr>
                <w:bCs/>
                <w:i/>
                <w:iCs/>
                <w:sz w:val="20"/>
              </w:rPr>
              <w:t>Chattel Securities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pageBreakBefore/>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4083.]</w:t>
      </w:r>
    </w:p>
    <w:p>
      <w:pPr>
        <w:pStyle w:val="yMiscellaneousBody"/>
        <w:spacing w:after="60"/>
        <w:ind w:left="601"/>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Chattel Securities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Chattel Securities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3" w:name="_Toc107802688"/>
      <w:bookmarkStart w:id="94" w:name="_Toc139256140"/>
      <w:bookmarkStart w:id="95" w:name="_Toc139256184"/>
      <w:bookmarkStart w:id="96" w:name="_Toc142988460"/>
      <w:bookmarkStart w:id="97" w:name="_Toc143053016"/>
      <w:bookmarkStart w:id="98" w:name="_Toc143937470"/>
      <w:bookmarkStart w:id="99" w:name="_Toc144011490"/>
      <w:bookmarkStart w:id="100" w:name="_Toc145123705"/>
      <w:bookmarkStart w:id="101" w:name="_Toc145731884"/>
      <w:bookmarkStart w:id="102" w:name="_Toc146612386"/>
      <w:bookmarkStart w:id="103" w:name="_Toc146613894"/>
      <w:bookmarkStart w:id="104" w:name="_Toc146690144"/>
      <w:bookmarkStart w:id="105" w:name="_Toc297274293"/>
      <w:bookmarkStart w:id="106" w:name="_Toc328486530"/>
      <w:r>
        <w:t>Notes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nSubsection"/>
        <w:rPr>
          <w:snapToGrid w:val="0"/>
        </w:rPr>
      </w:pPr>
      <w:bookmarkStart w:id="107" w:name="_Toc32896694"/>
      <w:bookmarkStart w:id="108"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109" w:name="_Toc145731885"/>
      <w:bookmarkStart w:id="110" w:name="_Toc328486531"/>
      <w:bookmarkStart w:id="111" w:name="_Toc297274294"/>
      <w:bookmarkEnd w:id="107"/>
      <w:bookmarkEnd w:id="108"/>
      <w:r>
        <w:rPr>
          <w:snapToGrid w:val="0"/>
        </w:rPr>
        <w:t>Compilation table</w:t>
      </w:r>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2006</w:t>
            </w:r>
          </w:p>
        </w:tc>
        <w:tc>
          <w:tcPr>
            <w:tcW w:w="1276" w:type="dxa"/>
          </w:tcPr>
          <w:p>
            <w:pPr>
              <w:pStyle w:val="nTable"/>
              <w:spacing w:after="20"/>
              <w:rPr>
                <w:sz w:val="19"/>
              </w:rPr>
            </w:pPr>
            <w:r>
              <w:rPr>
                <w:sz w:val="19"/>
              </w:rPr>
              <w:t>22 Sep 2006 p. 4081-4</w:t>
            </w:r>
          </w:p>
        </w:tc>
        <w:tc>
          <w:tcPr>
            <w:tcW w:w="2693" w:type="dxa"/>
          </w:tcPr>
          <w:p>
            <w:pPr>
              <w:pStyle w:val="nTable"/>
              <w:spacing w:after="20"/>
              <w:rPr>
                <w:sz w:val="19"/>
              </w:rPr>
            </w:pPr>
            <w:r>
              <w:rPr>
                <w:sz w:val="19"/>
              </w:rPr>
              <w:t>22 Sep 2006 (see r. 2(a))</w:t>
            </w:r>
          </w:p>
        </w:tc>
      </w:tr>
      <w:tr>
        <w:trPr>
          <w:cantSplit/>
        </w:trPr>
        <w:tc>
          <w:tcPr>
            <w:tcW w:w="3119" w:type="dxa"/>
          </w:tcPr>
          <w:p>
            <w:pPr>
              <w:pStyle w:val="nTable"/>
              <w:spacing w:after="20"/>
              <w:ind w:right="113"/>
              <w:rPr>
                <w:i/>
                <w:sz w:val="19"/>
              </w:rPr>
            </w:pPr>
            <w:r>
              <w:rPr>
                <w:i/>
                <w:sz w:val="19"/>
              </w:rPr>
              <w:t>Chattel Securities Amendment Regulations 2011</w:t>
            </w:r>
          </w:p>
        </w:tc>
        <w:tc>
          <w:tcPr>
            <w:tcW w:w="1276" w:type="dxa"/>
          </w:tcPr>
          <w:p>
            <w:pPr>
              <w:pStyle w:val="nTable"/>
              <w:spacing w:after="20"/>
              <w:rPr>
                <w:sz w:val="19"/>
              </w:rPr>
            </w:pPr>
            <w:r>
              <w:rPr>
                <w:sz w:val="19"/>
              </w:rPr>
              <w:t>22 Jun 2011 p. 2337</w:t>
            </w:r>
            <w:r>
              <w:rPr>
                <w:sz w:val="19"/>
              </w:rPr>
              <w:noBreakHyphen/>
              <w:t>8</w:t>
            </w:r>
          </w:p>
        </w:tc>
        <w:tc>
          <w:tcPr>
            <w:tcW w:w="2693" w:type="dxa"/>
          </w:tcPr>
          <w:p>
            <w:pPr>
              <w:pStyle w:val="nTable"/>
              <w:spacing w:after="20"/>
              <w:rPr>
                <w:sz w:val="19"/>
              </w:rPr>
            </w:pPr>
            <w:r>
              <w:rPr>
                <w:sz w:val="19"/>
              </w:rPr>
              <w:t>r. 1 and 2: 22 Jun 2011 (see r. 2(a));</w:t>
            </w:r>
            <w:r>
              <w:rPr>
                <w:sz w:val="19"/>
              </w:rPr>
              <w:br/>
              <w:t>Regulations other than r. 1 and 2: 1 Jul 2011 (see r. 2(b))</w:t>
            </w:r>
          </w:p>
        </w:tc>
      </w:tr>
      <w:tr>
        <w:trPr>
          <w:cantSplit/>
          <w:ins w:id="112" w:author="Master Repository Process" w:date="2021-07-31T17:47:00Z"/>
        </w:trPr>
        <w:tc>
          <w:tcPr>
            <w:tcW w:w="3119" w:type="dxa"/>
            <w:tcBorders>
              <w:bottom w:val="single" w:sz="4" w:space="0" w:color="auto"/>
            </w:tcBorders>
          </w:tcPr>
          <w:p>
            <w:pPr>
              <w:pStyle w:val="nTable"/>
              <w:spacing w:after="20"/>
              <w:ind w:right="113"/>
              <w:rPr>
                <w:ins w:id="113" w:author="Master Repository Process" w:date="2021-07-31T17:47:00Z"/>
                <w:i/>
                <w:sz w:val="19"/>
              </w:rPr>
            </w:pPr>
            <w:ins w:id="114" w:author="Master Repository Process" w:date="2021-07-31T17:47:00Z">
              <w:r>
                <w:rPr>
                  <w:i/>
                  <w:sz w:val="19"/>
                </w:rPr>
                <w:t>Chattel Securities Amendment Regulations 2012</w:t>
              </w:r>
            </w:ins>
          </w:p>
        </w:tc>
        <w:tc>
          <w:tcPr>
            <w:tcW w:w="1276" w:type="dxa"/>
            <w:tcBorders>
              <w:bottom w:val="single" w:sz="4" w:space="0" w:color="auto"/>
            </w:tcBorders>
          </w:tcPr>
          <w:p>
            <w:pPr>
              <w:pStyle w:val="nTable"/>
              <w:spacing w:after="20"/>
              <w:rPr>
                <w:ins w:id="115" w:author="Master Repository Process" w:date="2021-07-31T17:47:00Z"/>
                <w:sz w:val="19"/>
              </w:rPr>
            </w:pPr>
            <w:ins w:id="116" w:author="Master Repository Process" w:date="2021-07-31T17:47:00Z">
              <w:r>
                <w:rPr>
                  <w:sz w:val="19"/>
                </w:rPr>
                <w:t>15 Jun 2012 p. 2583</w:t>
              </w:r>
            </w:ins>
          </w:p>
        </w:tc>
        <w:tc>
          <w:tcPr>
            <w:tcW w:w="2693" w:type="dxa"/>
            <w:tcBorders>
              <w:bottom w:val="single" w:sz="4" w:space="0" w:color="auto"/>
            </w:tcBorders>
          </w:tcPr>
          <w:p>
            <w:pPr>
              <w:pStyle w:val="nTable"/>
              <w:spacing w:after="20"/>
              <w:rPr>
                <w:ins w:id="117" w:author="Master Repository Process" w:date="2021-07-31T17:47:00Z"/>
                <w:sz w:val="19"/>
              </w:rPr>
            </w:pPr>
            <w:ins w:id="118" w:author="Master Repository Process" w:date="2021-07-31T17:47:00Z">
              <w:r>
                <w:rPr>
                  <w:sz w:val="19"/>
                </w:rPr>
                <w:t>r. 1 and 2: 15 Jun 2012 (see r. 2(a));</w:t>
              </w:r>
              <w:r>
                <w:rPr>
                  <w:sz w:val="19"/>
                </w:rPr>
                <w:br/>
                <w:t>Regulations other than r. 1 and 2: 1 Jul 2012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116"/>
    <w:docVar w:name="WAFER_20151207155116" w:val="RemoveTrackChanges"/>
    <w:docVar w:name="WAFER_20151207155116_GUID" w:val="9c5f4291-83c6-4ae1-88a1-b9b59b8e0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5C2A295-7E08-4BBD-9789-02952C4F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2615</Words>
  <Characters>12867</Characters>
  <Application>Microsoft Office Word</Application>
  <DocSecurity>0</DocSecurity>
  <Lines>494</Lines>
  <Paragraphs>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02-c0-02 - 02-d0-02</dc:title>
  <dc:subject/>
  <dc:creator/>
  <cp:keywords/>
  <dc:description/>
  <cp:lastModifiedBy>Master Repository Process</cp:lastModifiedBy>
  <cp:revision>2</cp:revision>
  <cp:lastPrinted>2006-09-04T01:01:00Z</cp:lastPrinted>
  <dcterms:created xsi:type="dcterms:W3CDTF">2021-07-31T09:47:00Z</dcterms:created>
  <dcterms:modified xsi:type="dcterms:W3CDTF">2021-07-31T09:47:00Z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Jul 2011</vt:lpwstr>
  </property>
  <property fmtid="{D5CDD505-2E9C-101B-9397-08002B2CF9AE}" pid="9" name="ToSuffix">
    <vt:lpwstr>02-d0-02</vt:lpwstr>
  </property>
  <property fmtid="{D5CDD505-2E9C-101B-9397-08002B2CF9AE}" pid="10" name="ToAsAtDate">
    <vt:lpwstr>01 Jul 2012</vt:lpwstr>
  </property>
</Properties>
</file>