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2012</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8:43:00Z"/>
        </w:trPr>
        <w:tc>
          <w:tcPr>
            <w:tcW w:w="2434" w:type="dxa"/>
            <w:vMerge w:val="restart"/>
          </w:tcPr>
          <w:p>
            <w:pPr>
              <w:rPr>
                <w:del w:id="1" w:author="Master Repository Process" w:date="2021-07-31T18:43:00Z"/>
              </w:rPr>
            </w:pPr>
          </w:p>
        </w:tc>
        <w:tc>
          <w:tcPr>
            <w:tcW w:w="2434" w:type="dxa"/>
            <w:vMerge w:val="restart"/>
          </w:tcPr>
          <w:p>
            <w:pPr>
              <w:jc w:val="center"/>
              <w:rPr>
                <w:del w:id="2" w:author="Master Repository Process" w:date="2021-07-31T18:43:00Z"/>
              </w:rPr>
            </w:pPr>
            <w:del w:id="3" w:author="Master Repository Process" w:date="2021-07-31T18:43: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8:43:00Z"/>
              </w:rPr>
            </w:pPr>
            <w:del w:id="5" w:author="Master Repository Process" w:date="2021-07-31T18:4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8:43:00Z"/>
        </w:trPr>
        <w:tc>
          <w:tcPr>
            <w:tcW w:w="2434" w:type="dxa"/>
            <w:vMerge/>
          </w:tcPr>
          <w:p>
            <w:pPr>
              <w:rPr>
                <w:del w:id="7" w:author="Master Repository Process" w:date="2021-07-31T18:43:00Z"/>
              </w:rPr>
            </w:pPr>
          </w:p>
        </w:tc>
        <w:tc>
          <w:tcPr>
            <w:tcW w:w="2434" w:type="dxa"/>
            <w:vMerge/>
          </w:tcPr>
          <w:p>
            <w:pPr>
              <w:jc w:val="center"/>
              <w:rPr>
                <w:del w:id="8" w:author="Master Repository Process" w:date="2021-07-31T18:43:00Z"/>
              </w:rPr>
            </w:pPr>
          </w:p>
        </w:tc>
        <w:tc>
          <w:tcPr>
            <w:tcW w:w="2434" w:type="dxa"/>
          </w:tcPr>
          <w:p>
            <w:pPr>
              <w:keepNext/>
              <w:rPr>
                <w:del w:id="9" w:author="Master Repository Process" w:date="2021-07-31T18:43:00Z"/>
                <w:b/>
                <w:sz w:val="22"/>
              </w:rPr>
            </w:pPr>
            <w:del w:id="10" w:author="Master Repository Process" w:date="2021-07-31T18:43:00Z">
              <w:r>
                <w:rPr>
                  <w:b/>
                  <w:sz w:val="22"/>
                </w:rPr>
                <w:delText>at 11</w:delText>
              </w:r>
              <w:r>
                <w:rPr>
                  <w:b/>
                  <w:snapToGrid w:val="0"/>
                  <w:sz w:val="22"/>
                </w:rPr>
                <w:delText xml:space="preserve"> May 2012</w:delText>
              </w:r>
            </w:del>
          </w:p>
        </w:tc>
      </w:tr>
    </w:tbl>
    <w:p>
      <w:pPr>
        <w:pStyle w:val="WA"/>
        <w:spacing w:before="120"/>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1" w:name="_Toc190838041"/>
      <w:bookmarkStart w:id="12" w:name="_Toc191091640"/>
      <w:bookmarkStart w:id="13" w:name="_Toc192993312"/>
      <w:bookmarkStart w:id="14" w:name="_Toc207441672"/>
      <w:bookmarkStart w:id="15" w:name="_Toc233692253"/>
      <w:bookmarkStart w:id="16" w:name="_Toc265677518"/>
      <w:bookmarkStart w:id="17" w:name="_Toc265678367"/>
      <w:bookmarkStart w:id="18" w:name="_Toc291077190"/>
      <w:bookmarkStart w:id="19" w:name="_Toc291077335"/>
      <w:bookmarkStart w:id="20" w:name="_Toc297550744"/>
      <w:bookmarkStart w:id="21" w:name="_Toc322336253"/>
      <w:bookmarkStart w:id="22" w:name="_Toc324168029"/>
      <w:bookmarkStart w:id="23" w:name="_Toc324235914"/>
      <w:bookmarkStart w:id="24" w:name="_Toc324947901"/>
      <w:bookmarkStart w:id="25" w:name="_Toc325011830"/>
      <w:bookmarkStart w:id="26" w:name="_Toc325441669"/>
      <w:bookmarkStart w:id="27" w:name="_Toc328476242"/>
      <w:bookmarkStart w:id="28" w:name="_Toc328477081"/>
      <w:bookmarkStart w:id="29" w:name="_Toc328480918"/>
      <w:r>
        <w:rPr>
          <w:rStyle w:val="CharPartNo"/>
        </w:rPr>
        <w:t>P</w:t>
      </w:r>
      <w:bookmarkStart w:id="30" w:name="_GoBack"/>
      <w:bookmarkEnd w:id="30"/>
      <w:r>
        <w:rPr>
          <w:rStyle w:val="CharPartNo"/>
        </w:rPr>
        <w:t>art 1</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Footnoteheading"/>
        <w:ind w:left="890"/>
      </w:pPr>
      <w:r>
        <w:tab/>
        <w:t>[Heading inserted in Gazette 25 Aug 1998 p. 4737.]</w:t>
      </w:r>
    </w:p>
    <w:p>
      <w:pPr>
        <w:pStyle w:val="Heading5"/>
        <w:rPr>
          <w:snapToGrid w:val="0"/>
        </w:rPr>
      </w:pPr>
      <w:bookmarkStart w:id="31" w:name="_Toc328480919"/>
      <w:bookmarkStart w:id="32" w:name="_Toc325441670"/>
      <w:r>
        <w:rPr>
          <w:rStyle w:val="CharSectno"/>
        </w:rPr>
        <w:t>1</w:t>
      </w:r>
      <w:r>
        <w:rPr>
          <w:snapToGrid w:val="0"/>
        </w:rPr>
        <w:t>.</w:t>
      </w:r>
      <w:r>
        <w:rPr>
          <w:snapToGrid w:val="0"/>
        </w:rPr>
        <w:tab/>
        <w:t>Citation</w:t>
      </w:r>
      <w:bookmarkEnd w:id="31"/>
      <w:bookmarkEnd w:id="32"/>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33" w:name="_Toc328480920"/>
      <w:bookmarkStart w:id="34" w:name="_Toc325441671"/>
      <w:r>
        <w:rPr>
          <w:rStyle w:val="CharSectno"/>
        </w:rPr>
        <w:t>2</w:t>
      </w:r>
      <w:r>
        <w:rPr>
          <w:snapToGrid w:val="0"/>
        </w:rPr>
        <w:t>.</w:t>
      </w:r>
      <w:r>
        <w:rPr>
          <w:snapToGrid w:val="0"/>
        </w:rPr>
        <w:tab/>
        <w:t>Terms used</w:t>
      </w:r>
      <w:bookmarkEnd w:id="33"/>
      <w:bookmarkEnd w:id="34"/>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lastRenderedPageBreak/>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35" w:name="_Toc190838044"/>
      <w:bookmarkStart w:id="36" w:name="_Toc191091643"/>
      <w:bookmarkStart w:id="37" w:name="_Toc192993315"/>
      <w:bookmarkStart w:id="38" w:name="_Toc207441675"/>
      <w:bookmarkStart w:id="39" w:name="_Toc233692256"/>
      <w:bookmarkStart w:id="40" w:name="_Toc265677521"/>
      <w:bookmarkStart w:id="41" w:name="_Toc265678370"/>
      <w:bookmarkStart w:id="42" w:name="_Toc291077193"/>
      <w:bookmarkStart w:id="43" w:name="_Toc291077338"/>
      <w:bookmarkStart w:id="44" w:name="_Toc297550747"/>
      <w:bookmarkStart w:id="45" w:name="_Toc322336256"/>
      <w:bookmarkStart w:id="46" w:name="_Toc324168032"/>
      <w:bookmarkStart w:id="47" w:name="_Toc324235917"/>
      <w:bookmarkStart w:id="48" w:name="_Toc324947904"/>
      <w:bookmarkStart w:id="49" w:name="_Toc325011833"/>
      <w:bookmarkStart w:id="50" w:name="_Toc325441672"/>
      <w:bookmarkStart w:id="51" w:name="_Toc328476245"/>
      <w:bookmarkStart w:id="52" w:name="_Toc328477084"/>
      <w:bookmarkStart w:id="53" w:name="_Toc328480921"/>
      <w:r>
        <w:rPr>
          <w:rStyle w:val="CharPartNo"/>
        </w:rPr>
        <w:t>Part 2</w:t>
      </w:r>
      <w:r>
        <w:t> — </w:t>
      </w:r>
      <w:r>
        <w:rPr>
          <w:rStyle w:val="CharPartText"/>
        </w:rPr>
        <w:t>Protection of water, grounds, etc.</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ind w:left="890"/>
      </w:pPr>
      <w:r>
        <w:tab/>
        <w:t>[Heading inserted in Gazette 25 Aug 1998 p. 4737.]</w:t>
      </w:r>
    </w:p>
    <w:p>
      <w:pPr>
        <w:pStyle w:val="Heading5"/>
        <w:rPr>
          <w:snapToGrid w:val="0"/>
        </w:rPr>
      </w:pPr>
      <w:bookmarkStart w:id="54" w:name="_Toc328480922"/>
      <w:bookmarkStart w:id="55" w:name="_Toc325441673"/>
      <w:r>
        <w:rPr>
          <w:rStyle w:val="CharSectno"/>
        </w:rPr>
        <w:t>3</w:t>
      </w:r>
      <w:r>
        <w:rPr>
          <w:snapToGrid w:val="0"/>
        </w:rPr>
        <w:t>.</w:t>
      </w:r>
      <w:r>
        <w:rPr>
          <w:snapToGrid w:val="0"/>
        </w:rPr>
        <w:tab/>
        <w:t>Trespassing on sewerage works prohibited</w:t>
      </w:r>
      <w:bookmarkEnd w:id="54"/>
      <w:bookmarkEnd w:id="55"/>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56" w:name="_Toc328480923"/>
      <w:bookmarkStart w:id="57" w:name="_Toc325441674"/>
      <w:r>
        <w:rPr>
          <w:rStyle w:val="CharSectno"/>
        </w:rPr>
        <w:t>4</w:t>
      </w:r>
      <w:r>
        <w:rPr>
          <w:snapToGrid w:val="0"/>
        </w:rPr>
        <w:t>.</w:t>
      </w:r>
      <w:r>
        <w:rPr>
          <w:snapToGrid w:val="0"/>
        </w:rPr>
        <w:tab/>
        <w:t>Dogs near sewerage works prohibited</w:t>
      </w:r>
      <w:bookmarkEnd w:id="56"/>
      <w:bookmarkEnd w:id="57"/>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58" w:name="_Toc328480924"/>
      <w:bookmarkStart w:id="59" w:name="_Toc325441675"/>
      <w:r>
        <w:rPr>
          <w:rStyle w:val="CharSectno"/>
        </w:rPr>
        <w:t>5</w:t>
      </w:r>
      <w:r>
        <w:rPr>
          <w:snapToGrid w:val="0"/>
        </w:rPr>
        <w:t>.</w:t>
      </w:r>
      <w:r>
        <w:rPr>
          <w:snapToGrid w:val="0"/>
        </w:rPr>
        <w:tab/>
        <w:t>Refuse near reservoir and works prohibited</w:t>
      </w:r>
      <w:bookmarkEnd w:id="58"/>
      <w:bookmarkEnd w:id="59"/>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60" w:name="_Toc328480925"/>
      <w:bookmarkStart w:id="61" w:name="_Toc325441676"/>
      <w:r>
        <w:rPr>
          <w:rStyle w:val="CharSectno"/>
        </w:rPr>
        <w:t>6</w:t>
      </w:r>
      <w:r>
        <w:rPr>
          <w:snapToGrid w:val="0"/>
        </w:rPr>
        <w:t>.</w:t>
      </w:r>
      <w:r>
        <w:rPr>
          <w:snapToGrid w:val="0"/>
        </w:rPr>
        <w:tab/>
        <w:t>Bill posting etc. on reservoir or works prohibited</w:t>
      </w:r>
      <w:bookmarkEnd w:id="60"/>
      <w:bookmarkEnd w:id="61"/>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62" w:name="_Toc328480926"/>
      <w:bookmarkStart w:id="63" w:name="_Toc325441677"/>
      <w:r>
        <w:rPr>
          <w:rStyle w:val="CharSectno"/>
        </w:rPr>
        <w:t>7</w:t>
      </w:r>
      <w:r>
        <w:rPr>
          <w:snapToGrid w:val="0"/>
        </w:rPr>
        <w:t>.</w:t>
      </w:r>
      <w:r>
        <w:rPr>
          <w:snapToGrid w:val="0"/>
        </w:rPr>
        <w:tab/>
        <w:t>Nuisances near reservoir or works prohibited</w:t>
      </w:r>
      <w:bookmarkEnd w:id="62"/>
      <w:bookmarkEnd w:id="63"/>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64" w:name="_Toc328480927"/>
      <w:bookmarkStart w:id="65" w:name="_Toc325441678"/>
      <w:r>
        <w:rPr>
          <w:rStyle w:val="CharSectno"/>
        </w:rPr>
        <w:t>8</w:t>
      </w:r>
      <w:r>
        <w:rPr>
          <w:snapToGrid w:val="0"/>
        </w:rPr>
        <w:t>.</w:t>
      </w:r>
      <w:r>
        <w:rPr>
          <w:snapToGrid w:val="0"/>
        </w:rPr>
        <w:tab/>
        <w:t>Acts injuring waterworks etc. prohibited</w:t>
      </w:r>
      <w:bookmarkEnd w:id="64"/>
      <w:bookmarkEnd w:id="65"/>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66" w:name="_Toc190838051"/>
      <w:bookmarkStart w:id="67" w:name="_Toc191091650"/>
      <w:bookmarkStart w:id="68" w:name="_Toc192993322"/>
      <w:bookmarkStart w:id="69" w:name="_Toc207441682"/>
      <w:bookmarkStart w:id="70" w:name="_Toc233692263"/>
      <w:bookmarkStart w:id="71" w:name="_Toc265677528"/>
      <w:bookmarkStart w:id="72" w:name="_Toc265678377"/>
      <w:bookmarkStart w:id="73" w:name="_Toc291077200"/>
      <w:bookmarkStart w:id="74" w:name="_Toc291077345"/>
      <w:bookmarkStart w:id="75" w:name="_Toc297550754"/>
      <w:bookmarkStart w:id="76" w:name="_Toc322336263"/>
      <w:bookmarkStart w:id="77" w:name="_Toc324168039"/>
      <w:bookmarkStart w:id="78" w:name="_Toc324235924"/>
      <w:bookmarkStart w:id="79" w:name="_Toc324947911"/>
      <w:bookmarkStart w:id="80" w:name="_Toc325011840"/>
      <w:bookmarkStart w:id="81" w:name="_Toc325441679"/>
      <w:bookmarkStart w:id="82" w:name="_Toc328476252"/>
      <w:bookmarkStart w:id="83" w:name="_Toc328477091"/>
      <w:bookmarkStart w:id="84" w:name="_Toc328480928"/>
      <w:r>
        <w:rPr>
          <w:rStyle w:val="CharPartNo"/>
        </w:rPr>
        <w:t>Part 3</w:t>
      </w:r>
      <w:r>
        <w:t> — </w:t>
      </w:r>
      <w:r>
        <w:rPr>
          <w:rStyle w:val="CharPartText"/>
        </w:rPr>
        <w:t>Provisions related to sanitary plumbing and drainage plumbing</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85" w:name="_Toc328480929"/>
      <w:bookmarkStart w:id="86" w:name="_Toc325441680"/>
      <w:r>
        <w:rPr>
          <w:rStyle w:val="CharSectno"/>
        </w:rPr>
        <w:t>18</w:t>
      </w:r>
      <w:r>
        <w:rPr>
          <w:snapToGrid w:val="0"/>
        </w:rPr>
        <w:t>.</w:t>
      </w:r>
      <w:r>
        <w:rPr>
          <w:snapToGrid w:val="0"/>
        </w:rPr>
        <w:tab/>
        <w:t>Licensed plumber to give Corporation information if required</w:t>
      </w:r>
      <w:bookmarkEnd w:id="85"/>
      <w:bookmarkEnd w:id="86"/>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87" w:name="_Toc328480930"/>
      <w:bookmarkStart w:id="88" w:name="_Toc325441681"/>
      <w:r>
        <w:rPr>
          <w:rStyle w:val="CharSectno"/>
        </w:rPr>
        <w:t>21</w:t>
      </w:r>
      <w:r>
        <w:rPr>
          <w:snapToGrid w:val="0"/>
        </w:rPr>
        <w:t>.</w:t>
      </w:r>
      <w:r>
        <w:rPr>
          <w:snapToGrid w:val="0"/>
        </w:rPr>
        <w:tab/>
        <w:t>Damage to water etc. pipes caused by licensed plumber to be reported etc.</w:t>
      </w:r>
      <w:bookmarkEnd w:id="87"/>
      <w:bookmarkEnd w:id="88"/>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89" w:name="_Toc328480931"/>
      <w:bookmarkStart w:id="90" w:name="_Toc325441682"/>
      <w:r>
        <w:rPr>
          <w:rStyle w:val="CharSectno"/>
        </w:rPr>
        <w:t>21A</w:t>
      </w:r>
      <w:r>
        <w:rPr>
          <w:snapToGrid w:val="0"/>
        </w:rPr>
        <w:t>.</w:t>
      </w:r>
      <w:r>
        <w:rPr>
          <w:snapToGrid w:val="0"/>
        </w:rPr>
        <w:tab/>
        <w:t>Substances etc. likely to affect Corporation’s sewerage system, licensed plumbers to report</w:t>
      </w:r>
      <w:bookmarkEnd w:id="89"/>
      <w:bookmarkEnd w:id="90"/>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91" w:name="_Toc190838055"/>
      <w:bookmarkStart w:id="92" w:name="_Toc191091654"/>
      <w:bookmarkStart w:id="93" w:name="_Toc192993326"/>
      <w:bookmarkStart w:id="94" w:name="_Toc207441686"/>
      <w:bookmarkStart w:id="95" w:name="_Toc233692267"/>
      <w:bookmarkStart w:id="96" w:name="_Toc265677532"/>
      <w:bookmarkStart w:id="97" w:name="_Toc265678381"/>
      <w:bookmarkStart w:id="98" w:name="_Toc291077204"/>
      <w:bookmarkStart w:id="99" w:name="_Toc291077349"/>
      <w:bookmarkStart w:id="100" w:name="_Toc297550758"/>
      <w:bookmarkStart w:id="101" w:name="_Toc322336267"/>
      <w:bookmarkStart w:id="102" w:name="_Toc324168043"/>
      <w:bookmarkStart w:id="103" w:name="_Toc324235928"/>
      <w:bookmarkStart w:id="104" w:name="_Toc324947915"/>
      <w:bookmarkStart w:id="105" w:name="_Toc325011844"/>
      <w:bookmarkStart w:id="106" w:name="_Toc325441683"/>
      <w:bookmarkStart w:id="107" w:name="_Toc328476256"/>
      <w:bookmarkStart w:id="108" w:name="_Toc328477095"/>
      <w:bookmarkStart w:id="109" w:name="_Toc328480932"/>
      <w:r>
        <w:rPr>
          <w:rStyle w:val="CharPartNo"/>
        </w:rPr>
        <w:t>Part 4</w:t>
      </w:r>
      <w:r>
        <w:t> — </w:t>
      </w:r>
      <w:r>
        <w:rPr>
          <w:rStyle w:val="CharPartText"/>
        </w:rPr>
        <w:t>Sewerage and drainage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ind w:left="890"/>
      </w:pPr>
      <w:r>
        <w:tab/>
        <w:t>[Heading inserted in Gazette 25 Aug 1998 p. 4738.]</w:t>
      </w:r>
    </w:p>
    <w:p>
      <w:pPr>
        <w:pStyle w:val="Heading5"/>
        <w:rPr>
          <w:snapToGrid w:val="0"/>
        </w:rPr>
      </w:pPr>
      <w:bookmarkStart w:id="110" w:name="_Toc328480933"/>
      <w:bookmarkStart w:id="111" w:name="_Toc325441684"/>
      <w:r>
        <w:rPr>
          <w:rStyle w:val="CharSectno"/>
        </w:rPr>
        <w:t>25</w:t>
      </w:r>
      <w:r>
        <w:rPr>
          <w:snapToGrid w:val="0"/>
        </w:rPr>
        <w:t>.</w:t>
      </w:r>
      <w:r>
        <w:rPr>
          <w:snapToGrid w:val="0"/>
        </w:rPr>
        <w:tab/>
        <w:t>When action under Act s. 35 and 36 can be taken</w:t>
      </w:r>
      <w:bookmarkEnd w:id="110"/>
      <w:bookmarkEnd w:id="111"/>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12" w:name="_Toc328480934"/>
      <w:bookmarkStart w:id="113" w:name="_Toc325441685"/>
      <w:r>
        <w:rPr>
          <w:rStyle w:val="CharSectno"/>
        </w:rPr>
        <w:t>26</w:t>
      </w:r>
      <w:r>
        <w:rPr>
          <w:snapToGrid w:val="0"/>
        </w:rPr>
        <w:t>.</w:t>
      </w:r>
      <w:r>
        <w:rPr>
          <w:snapToGrid w:val="0"/>
        </w:rPr>
        <w:tab/>
        <w:t>Works done and value of, proof of</w:t>
      </w:r>
      <w:bookmarkEnd w:id="112"/>
      <w:bookmarkEnd w:id="113"/>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14" w:name="_Toc328480935"/>
      <w:bookmarkStart w:id="115" w:name="_Toc325441686"/>
      <w:r>
        <w:rPr>
          <w:rStyle w:val="CharSectno"/>
        </w:rPr>
        <w:t>27</w:t>
      </w:r>
      <w:r>
        <w:rPr>
          <w:snapToGrid w:val="0"/>
        </w:rPr>
        <w:t>.</w:t>
      </w:r>
      <w:r>
        <w:rPr>
          <w:snapToGrid w:val="0"/>
        </w:rPr>
        <w:tab/>
        <w:t>Agreements as to deferred payments</w:t>
      </w:r>
      <w:bookmarkEnd w:id="114"/>
      <w:bookmarkEnd w:id="115"/>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16" w:name="_Toc328480936"/>
      <w:bookmarkStart w:id="117" w:name="_Toc325441687"/>
      <w:r>
        <w:rPr>
          <w:rStyle w:val="CharSectno"/>
        </w:rPr>
        <w:t>28</w:t>
      </w:r>
      <w:r>
        <w:rPr>
          <w:snapToGrid w:val="0"/>
        </w:rPr>
        <w:t>.</w:t>
      </w:r>
      <w:r>
        <w:rPr>
          <w:snapToGrid w:val="0"/>
        </w:rPr>
        <w:tab/>
        <w:t>Repairs etc. to certain works by Corporation, liability for and Corporation’s powers as to</w:t>
      </w:r>
      <w:bookmarkEnd w:id="116"/>
      <w:bookmarkEnd w:id="117"/>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18" w:name="_Toc328480937"/>
      <w:bookmarkStart w:id="119" w:name="_Toc325441688"/>
      <w:r>
        <w:rPr>
          <w:rStyle w:val="CharSectno"/>
        </w:rPr>
        <w:t>29</w:t>
      </w:r>
      <w:r>
        <w:rPr>
          <w:snapToGrid w:val="0"/>
        </w:rPr>
        <w:t>.</w:t>
      </w:r>
      <w:r>
        <w:rPr>
          <w:snapToGrid w:val="0"/>
        </w:rPr>
        <w:tab/>
        <w:t>Notices etc. prescribed (Act s. 41A); notices etc. required for other proposed connections</w:t>
      </w:r>
      <w:bookmarkEnd w:id="118"/>
      <w:bookmarkEnd w:id="119"/>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20" w:name="_Toc328480938"/>
      <w:bookmarkStart w:id="121" w:name="_Toc325441689"/>
      <w:r>
        <w:rPr>
          <w:rStyle w:val="CharSectno"/>
        </w:rPr>
        <w:t>29A</w:t>
      </w:r>
      <w:r>
        <w:t>.</w:t>
      </w:r>
      <w:r>
        <w:tab/>
        <w:t>Drainage plumbing completed by licensed plumber, plumber to give Corporation diagram of</w:t>
      </w:r>
      <w:bookmarkEnd w:id="120"/>
      <w:bookmarkEnd w:id="121"/>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122" w:name="_Toc328480939"/>
      <w:bookmarkStart w:id="123" w:name="_Toc325441690"/>
      <w:r>
        <w:rPr>
          <w:rStyle w:val="CharSectno"/>
        </w:rPr>
        <w:t>30</w:t>
      </w:r>
      <w:r>
        <w:rPr>
          <w:snapToGrid w:val="0"/>
        </w:rPr>
        <w:t>.</w:t>
      </w:r>
      <w:r>
        <w:rPr>
          <w:snapToGrid w:val="0"/>
        </w:rPr>
        <w:tab/>
        <w:t>Plan supplied by Corporation, production and effect of</w:t>
      </w:r>
      <w:bookmarkEnd w:id="122"/>
      <w:bookmarkEnd w:id="123"/>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24" w:name="_Toc328480940"/>
      <w:bookmarkStart w:id="125" w:name="_Toc325441691"/>
      <w:r>
        <w:rPr>
          <w:rStyle w:val="CharSectno"/>
        </w:rPr>
        <w:t>31</w:t>
      </w:r>
      <w:r>
        <w:t>.</w:t>
      </w:r>
      <w:r>
        <w:tab/>
        <w:t>Proximity to sewer prescribed (Act s. 42)</w:t>
      </w:r>
      <w:bookmarkEnd w:id="124"/>
      <w:bookmarkEnd w:id="125"/>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26" w:name="_Toc328480941"/>
      <w:bookmarkStart w:id="127" w:name="_Toc325441692"/>
      <w:r>
        <w:rPr>
          <w:rStyle w:val="CharSectno"/>
        </w:rPr>
        <w:t>32</w:t>
      </w:r>
      <w:r>
        <w:rPr>
          <w:snapToGrid w:val="0"/>
        </w:rPr>
        <w:t>.</w:t>
      </w:r>
      <w:r>
        <w:rPr>
          <w:snapToGrid w:val="0"/>
        </w:rPr>
        <w:tab/>
        <w:t>Work necessary to comply with by-laws to be done by owner</w:t>
      </w:r>
      <w:bookmarkEnd w:id="126"/>
      <w:bookmarkEnd w:id="127"/>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28" w:name="_Toc328480942"/>
      <w:bookmarkStart w:id="129" w:name="_Toc325441693"/>
      <w:r>
        <w:rPr>
          <w:rStyle w:val="CharSectno"/>
        </w:rPr>
        <w:t>33</w:t>
      </w:r>
      <w:r>
        <w:rPr>
          <w:snapToGrid w:val="0"/>
        </w:rPr>
        <w:t>.</w:t>
      </w:r>
      <w:r>
        <w:rPr>
          <w:snapToGrid w:val="0"/>
        </w:rPr>
        <w:tab/>
        <w:t>What is to be put into sewerage system from sewered property</w:t>
      </w:r>
      <w:bookmarkEnd w:id="128"/>
      <w:bookmarkEnd w:id="129"/>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130" w:name="_Toc328480943"/>
      <w:bookmarkStart w:id="131" w:name="_Toc325441694"/>
      <w:r>
        <w:rPr>
          <w:rStyle w:val="CharSectno"/>
        </w:rPr>
        <w:t>34</w:t>
      </w:r>
      <w:r>
        <w:rPr>
          <w:snapToGrid w:val="0"/>
        </w:rPr>
        <w:t>.</w:t>
      </w:r>
      <w:r>
        <w:rPr>
          <w:snapToGrid w:val="0"/>
        </w:rPr>
        <w:tab/>
        <w:t>Infectious etc. matter not to be put into sewer etc.</w:t>
      </w:r>
      <w:bookmarkEnd w:id="130"/>
      <w:bookmarkEnd w:id="131"/>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32" w:name="_Toc328480944"/>
      <w:bookmarkStart w:id="133" w:name="_Toc325441695"/>
      <w:r>
        <w:rPr>
          <w:rStyle w:val="CharSectno"/>
        </w:rPr>
        <w:t>35</w:t>
      </w:r>
      <w:r>
        <w:rPr>
          <w:snapToGrid w:val="0"/>
        </w:rPr>
        <w:t>.</w:t>
      </w:r>
      <w:r>
        <w:rPr>
          <w:snapToGrid w:val="0"/>
        </w:rPr>
        <w:tab/>
        <w:t>Prohibited discharges into sewers etc.</w:t>
      </w:r>
      <w:bookmarkEnd w:id="132"/>
      <w:bookmarkEnd w:id="133"/>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34" w:name="_Toc328480945"/>
      <w:bookmarkStart w:id="135" w:name="_Toc325441696"/>
      <w:r>
        <w:rPr>
          <w:rStyle w:val="CharSectno"/>
        </w:rPr>
        <w:t>36</w:t>
      </w:r>
      <w:r>
        <w:rPr>
          <w:snapToGrid w:val="0"/>
        </w:rPr>
        <w:t>.</w:t>
      </w:r>
      <w:r>
        <w:rPr>
          <w:snapToGrid w:val="0"/>
        </w:rPr>
        <w:tab/>
        <w:t>Industrial waste, discharge of into sewers; Corporation’s powers as to; permits as to</w:t>
      </w:r>
      <w:bookmarkEnd w:id="134"/>
      <w:bookmarkEnd w:id="135"/>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36" w:name="_Toc328480946"/>
      <w:bookmarkStart w:id="137" w:name="_Toc325441697"/>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136"/>
      <w:bookmarkEnd w:id="137"/>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38" w:name="_Toc328480947"/>
      <w:bookmarkStart w:id="139" w:name="_Toc325441698"/>
      <w:r>
        <w:rPr>
          <w:rStyle w:val="CharSectno"/>
        </w:rPr>
        <w:t>37A</w:t>
      </w:r>
      <w:r>
        <w:rPr>
          <w:snapToGrid w:val="0"/>
        </w:rPr>
        <w:t>.</w:t>
      </w:r>
      <w:r>
        <w:rPr>
          <w:snapToGrid w:val="0"/>
        </w:rPr>
        <w:tab/>
        <w:t>Agreement before 1 Jul 1988 as to discharge of trade waste, effect of</w:t>
      </w:r>
      <w:bookmarkEnd w:id="138"/>
      <w:bookmarkEnd w:id="139"/>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140" w:name="_Toc328480948"/>
      <w:bookmarkStart w:id="141" w:name="_Toc325441699"/>
      <w:r>
        <w:rPr>
          <w:rStyle w:val="CharSectno"/>
        </w:rPr>
        <w:t>38</w:t>
      </w:r>
      <w:r>
        <w:rPr>
          <w:snapToGrid w:val="0"/>
        </w:rPr>
        <w:t>.</w:t>
      </w:r>
      <w:r>
        <w:rPr>
          <w:snapToGrid w:val="0"/>
        </w:rPr>
        <w:tab/>
        <w:t>Steam exhaust etc. not to be connected to drain etc.</w:t>
      </w:r>
      <w:bookmarkEnd w:id="140"/>
      <w:bookmarkEnd w:id="141"/>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142" w:name="_Toc328480949"/>
      <w:bookmarkStart w:id="143" w:name="_Toc325441700"/>
      <w:r>
        <w:rPr>
          <w:rStyle w:val="CharSectno"/>
        </w:rPr>
        <w:t>39</w:t>
      </w:r>
      <w:r>
        <w:rPr>
          <w:snapToGrid w:val="0"/>
        </w:rPr>
        <w:t>.</w:t>
      </w:r>
      <w:r>
        <w:rPr>
          <w:snapToGrid w:val="0"/>
        </w:rPr>
        <w:tab/>
        <w:t>Sub</w:t>
      </w:r>
      <w:r>
        <w:rPr>
          <w:snapToGrid w:val="0"/>
        </w:rPr>
        <w:noBreakHyphen/>
        <w:t>soil water, discharge of into sewer etc.</w:t>
      </w:r>
      <w:bookmarkEnd w:id="142"/>
      <w:bookmarkEnd w:id="143"/>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144" w:name="_Toc328480950"/>
      <w:bookmarkStart w:id="145" w:name="_Toc325441701"/>
      <w:r>
        <w:rPr>
          <w:rStyle w:val="CharSectno"/>
        </w:rPr>
        <w:t>46</w:t>
      </w:r>
      <w:r>
        <w:rPr>
          <w:snapToGrid w:val="0"/>
        </w:rPr>
        <w:t>.</w:t>
      </w:r>
      <w:r>
        <w:rPr>
          <w:snapToGrid w:val="0"/>
        </w:rPr>
        <w:tab/>
        <w:t>Defective pipes etc. to be replaced to conform with these by</w:t>
      </w:r>
      <w:r>
        <w:rPr>
          <w:snapToGrid w:val="0"/>
        </w:rPr>
        <w:noBreakHyphen/>
        <w:t>laws</w:t>
      </w:r>
      <w:bookmarkEnd w:id="144"/>
      <w:bookmarkEnd w:id="145"/>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146" w:name="_Toc328480951"/>
      <w:bookmarkStart w:id="147" w:name="_Toc325441702"/>
      <w:r>
        <w:rPr>
          <w:rStyle w:val="CharSectno"/>
        </w:rPr>
        <w:t>48</w:t>
      </w:r>
      <w:r>
        <w:rPr>
          <w:snapToGrid w:val="0"/>
        </w:rPr>
        <w:t>.</w:t>
      </w:r>
      <w:r>
        <w:rPr>
          <w:snapToGrid w:val="0"/>
        </w:rPr>
        <w:tab/>
        <w:t>Silt trap etc. to be maintained by occupier</w:t>
      </w:r>
      <w:bookmarkEnd w:id="146"/>
      <w:bookmarkEnd w:id="147"/>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48" w:name="_Toc328480952"/>
      <w:bookmarkStart w:id="149" w:name="_Toc325441703"/>
      <w:r>
        <w:rPr>
          <w:rStyle w:val="CharSectno"/>
        </w:rPr>
        <w:t>49</w:t>
      </w:r>
      <w:r>
        <w:rPr>
          <w:snapToGrid w:val="0"/>
        </w:rPr>
        <w:t>.</w:t>
      </w:r>
      <w:r>
        <w:rPr>
          <w:snapToGrid w:val="0"/>
        </w:rPr>
        <w:tab/>
        <w:t>Various fittings etc. not to be connected to Corporation’s works</w:t>
      </w:r>
      <w:bookmarkEnd w:id="148"/>
      <w:bookmarkEnd w:id="149"/>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150" w:name="_Toc328480953"/>
      <w:bookmarkStart w:id="151" w:name="_Toc325441704"/>
      <w:r>
        <w:rPr>
          <w:rStyle w:val="CharSectno"/>
        </w:rPr>
        <w:t>57</w:t>
      </w:r>
      <w:r>
        <w:rPr>
          <w:snapToGrid w:val="0"/>
        </w:rPr>
        <w:t>.</w:t>
      </w:r>
      <w:r>
        <w:rPr>
          <w:snapToGrid w:val="0"/>
        </w:rPr>
        <w:tab/>
        <w:t>Each house to be separately drained unless Corporation approves otherwise</w:t>
      </w:r>
      <w:bookmarkEnd w:id="150"/>
      <w:bookmarkEnd w:id="151"/>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52" w:name="_Toc328480954"/>
      <w:bookmarkStart w:id="153" w:name="_Toc325441705"/>
      <w:r>
        <w:rPr>
          <w:rStyle w:val="CharSectno"/>
        </w:rPr>
        <w:t>70</w:t>
      </w:r>
      <w:r>
        <w:rPr>
          <w:snapToGrid w:val="0"/>
        </w:rPr>
        <w:t>.</w:t>
      </w:r>
      <w:r>
        <w:rPr>
          <w:snapToGrid w:val="0"/>
        </w:rPr>
        <w:tab/>
        <w:t>Stables, abattoirs etc. on land near sewer, Corporation may require to be connected</w:t>
      </w:r>
      <w:bookmarkEnd w:id="152"/>
      <w:bookmarkEnd w:id="153"/>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54" w:name="_Toc328480955"/>
      <w:bookmarkStart w:id="155" w:name="_Toc325441706"/>
      <w:r>
        <w:rPr>
          <w:rStyle w:val="CharSectno"/>
        </w:rPr>
        <w:t>71</w:t>
      </w:r>
      <w:r>
        <w:rPr>
          <w:snapToGrid w:val="0"/>
        </w:rPr>
        <w:t>.</w:t>
      </w:r>
      <w:r>
        <w:rPr>
          <w:snapToGrid w:val="0"/>
        </w:rPr>
        <w:tab/>
        <w:t>Conditions to be satisfied before connection to sewer</w:t>
      </w:r>
      <w:bookmarkEnd w:id="154"/>
      <w:bookmarkEnd w:id="155"/>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56" w:name="_Toc328480956"/>
      <w:bookmarkStart w:id="157" w:name="_Toc325441707"/>
      <w:r>
        <w:rPr>
          <w:rStyle w:val="CharSectno"/>
        </w:rPr>
        <w:t>88</w:t>
      </w:r>
      <w:r>
        <w:t>.</w:t>
      </w:r>
      <w:r>
        <w:tab/>
        <w:t>Traps for petrol, grease etc. to be provided</w:t>
      </w:r>
      <w:bookmarkEnd w:id="156"/>
      <w:bookmarkEnd w:id="157"/>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58" w:name="_Toc190838080"/>
      <w:bookmarkStart w:id="159" w:name="_Toc191091679"/>
      <w:bookmarkStart w:id="160" w:name="_Toc192993351"/>
      <w:bookmarkStart w:id="161" w:name="_Toc207441711"/>
      <w:bookmarkStart w:id="162" w:name="_Toc233692292"/>
      <w:bookmarkStart w:id="163" w:name="_Toc265677557"/>
      <w:bookmarkStart w:id="164" w:name="_Toc265678406"/>
      <w:bookmarkStart w:id="165" w:name="_Toc291077229"/>
      <w:bookmarkStart w:id="166" w:name="_Toc291077374"/>
      <w:bookmarkStart w:id="167" w:name="_Toc297550783"/>
      <w:bookmarkStart w:id="168" w:name="_Toc322336292"/>
      <w:bookmarkStart w:id="169" w:name="_Toc324168068"/>
      <w:bookmarkStart w:id="170" w:name="_Toc324235953"/>
      <w:bookmarkStart w:id="171" w:name="_Toc324947940"/>
      <w:bookmarkStart w:id="172" w:name="_Toc325011869"/>
      <w:bookmarkStart w:id="173" w:name="_Toc325441708"/>
      <w:bookmarkStart w:id="174" w:name="_Toc328476281"/>
      <w:bookmarkStart w:id="175" w:name="_Toc328477120"/>
      <w:bookmarkStart w:id="176" w:name="_Toc328480957"/>
      <w:r>
        <w:rPr>
          <w:rStyle w:val="CharPartNo"/>
        </w:rPr>
        <w:t>Part 5</w:t>
      </w:r>
      <w:r>
        <w:t> — </w:t>
      </w:r>
      <w:r>
        <w:rPr>
          <w:rStyle w:val="CharPartText"/>
        </w:rPr>
        <w:t>Certain fees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ind w:left="890"/>
      </w:pPr>
      <w:r>
        <w:tab/>
        <w:t>[Heading inserted in Gazette 25 Aug 1998 p. 4738.]</w:t>
      </w:r>
    </w:p>
    <w:p>
      <w:pPr>
        <w:pStyle w:val="Heading5"/>
      </w:pPr>
      <w:bookmarkStart w:id="177" w:name="_Toc328480958"/>
      <w:bookmarkStart w:id="178" w:name="_Toc325441709"/>
      <w:r>
        <w:rPr>
          <w:rStyle w:val="CharSectno"/>
        </w:rPr>
        <w:t>224</w:t>
      </w:r>
      <w:r>
        <w:t>.</w:t>
      </w:r>
      <w:r>
        <w:tab/>
        <w:t>Fees prescribed for copies of records etc.</w:t>
      </w:r>
      <w:bookmarkEnd w:id="177"/>
      <w:bookmarkEnd w:id="178"/>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79" w:name="_Toc328480959"/>
      <w:bookmarkStart w:id="180" w:name="_Toc325441710"/>
      <w:r>
        <w:rPr>
          <w:rStyle w:val="CharSectno"/>
        </w:rPr>
        <w:t>225</w:t>
      </w:r>
      <w:r>
        <w:t>.</w:t>
      </w:r>
      <w:r>
        <w:tab/>
        <w:t>Fees prescribed for sewer diagrams etc.</w:t>
      </w:r>
      <w:bookmarkEnd w:id="179"/>
      <w:bookmarkEnd w:id="180"/>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81" w:name="_Toc328480960"/>
      <w:bookmarkStart w:id="182" w:name="_Toc325441711"/>
      <w:r>
        <w:rPr>
          <w:rStyle w:val="CharSectno"/>
        </w:rPr>
        <w:t>225A</w:t>
      </w:r>
      <w:r>
        <w:t>.</w:t>
      </w:r>
      <w:r>
        <w:tab/>
        <w:t>Amounts to be rounded</w:t>
      </w:r>
      <w:bookmarkEnd w:id="181"/>
      <w:bookmarkEnd w:id="182"/>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83" w:name="_Toc190838084"/>
      <w:bookmarkStart w:id="184" w:name="_Toc191091683"/>
      <w:bookmarkStart w:id="185" w:name="_Toc192993355"/>
      <w:bookmarkStart w:id="186" w:name="_Toc207441715"/>
      <w:bookmarkStart w:id="187" w:name="_Toc233692296"/>
      <w:bookmarkStart w:id="188" w:name="_Toc265677561"/>
      <w:bookmarkStart w:id="189" w:name="_Toc265678410"/>
      <w:bookmarkStart w:id="190" w:name="_Toc291077233"/>
      <w:bookmarkStart w:id="191" w:name="_Toc291077378"/>
      <w:bookmarkStart w:id="192" w:name="_Toc297550787"/>
      <w:bookmarkStart w:id="193" w:name="_Toc322336296"/>
      <w:bookmarkStart w:id="194" w:name="_Toc324168072"/>
      <w:bookmarkStart w:id="195" w:name="_Toc324235957"/>
      <w:bookmarkStart w:id="196" w:name="_Toc324947944"/>
      <w:bookmarkStart w:id="197" w:name="_Toc325011873"/>
      <w:bookmarkStart w:id="198" w:name="_Toc325441712"/>
      <w:bookmarkStart w:id="199" w:name="_Toc328476285"/>
      <w:bookmarkStart w:id="200" w:name="_Toc328477124"/>
      <w:bookmarkStart w:id="201" w:name="_Toc328480961"/>
      <w:r>
        <w:rPr>
          <w:rStyle w:val="CharPartNo"/>
        </w:rPr>
        <w:t>Part 6</w:t>
      </w:r>
      <w:r>
        <w:t> — </w:t>
      </w:r>
      <w:r>
        <w:rPr>
          <w:rStyle w:val="CharPartText"/>
        </w:rPr>
        <w:t>General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202" w:name="_Toc190838085"/>
      <w:bookmarkStart w:id="203" w:name="_Toc191091684"/>
      <w:bookmarkStart w:id="204" w:name="_Toc192993356"/>
      <w:bookmarkStart w:id="205" w:name="_Toc207441716"/>
      <w:bookmarkStart w:id="206" w:name="_Toc233692297"/>
      <w:bookmarkStart w:id="207" w:name="_Toc265677562"/>
      <w:bookmarkStart w:id="208" w:name="_Toc265678411"/>
      <w:bookmarkStart w:id="209" w:name="_Toc291077234"/>
      <w:bookmarkStart w:id="210" w:name="_Toc291077379"/>
      <w:bookmarkStart w:id="211" w:name="_Toc297550788"/>
      <w:bookmarkStart w:id="212" w:name="_Toc322336297"/>
      <w:bookmarkStart w:id="213" w:name="_Toc324168073"/>
      <w:bookmarkStart w:id="214" w:name="_Toc324235958"/>
      <w:bookmarkStart w:id="215" w:name="_Toc324947945"/>
      <w:bookmarkStart w:id="216" w:name="_Toc325011874"/>
      <w:bookmarkStart w:id="217" w:name="_Toc325441713"/>
      <w:bookmarkStart w:id="218" w:name="_Toc328476286"/>
      <w:bookmarkStart w:id="219" w:name="_Toc328477125"/>
      <w:bookmarkStart w:id="220" w:name="_Toc328480962"/>
      <w:r>
        <w:rPr>
          <w:rStyle w:val="CharDivNo"/>
        </w:rPr>
        <w:t>Division (2)</w:t>
      </w:r>
      <w:r>
        <w:t> — </w:t>
      </w:r>
      <w:r>
        <w:rPr>
          <w:rStyle w:val="CharDivText"/>
        </w:rPr>
        <w:t>Offences and penalties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240"/>
      </w:pPr>
      <w:bookmarkStart w:id="221" w:name="_Toc328480963"/>
      <w:bookmarkStart w:id="222" w:name="_Toc325441714"/>
      <w:r>
        <w:rPr>
          <w:rStyle w:val="CharSectno"/>
        </w:rPr>
        <w:t>229</w:t>
      </w:r>
      <w:r>
        <w:t>.</w:t>
      </w:r>
      <w:r>
        <w:tab/>
        <w:t>Gratuities to Corporation staff etc.</w:t>
      </w:r>
      <w:bookmarkEnd w:id="221"/>
      <w:bookmarkEnd w:id="222"/>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223" w:name="_Toc328480964"/>
      <w:bookmarkStart w:id="224" w:name="_Toc325441715"/>
      <w:r>
        <w:rPr>
          <w:rStyle w:val="CharSectno"/>
        </w:rPr>
        <w:t>230</w:t>
      </w:r>
      <w:r>
        <w:t>.</w:t>
      </w:r>
      <w:r>
        <w:tab/>
        <w:t>No unapproved connection to Corporation’s sewer etc.</w:t>
      </w:r>
      <w:bookmarkEnd w:id="223"/>
      <w:bookmarkEnd w:id="224"/>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225" w:name="_Toc328480965"/>
      <w:bookmarkStart w:id="226" w:name="_Toc325441716"/>
      <w:r>
        <w:rPr>
          <w:rStyle w:val="CharSectno"/>
        </w:rPr>
        <w:t>231</w:t>
      </w:r>
      <w:r>
        <w:t>.</w:t>
      </w:r>
      <w:r>
        <w:tab/>
        <w:t>Damaging, obstructing etc. Corporation’s pipes etc.</w:t>
      </w:r>
      <w:bookmarkEnd w:id="225"/>
      <w:bookmarkEnd w:id="226"/>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227" w:name="_Toc328480966"/>
      <w:bookmarkStart w:id="228" w:name="_Toc325441717"/>
      <w:r>
        <w:rPr>
          <w:rStyle w:val="CharSectno"/>
        </w:rPr>
        <w:t>232</w:t>
      </w:r>
      <w:r>
        <w:t>.</w:t>
      </w:r>
      <w:r>
        <w:tab/>
        <w:t>Penalties</w:t>
      </w:r>
      <w:bookmarkEnd w:id="227"/>
      <w:bookmarkEnd w:id="228"/>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229" w:name="_Toc190838090"/>
      <w:bookmarkStart w:id="230" w:name="_Toc191091689"/>
      <w:bookmarkStart w:id="231" w:name="_Toc192993361"/>
      <w:bookmarkStart w:id="232" w:name="_Toc207441721"/>
      <w:bookmarkStart w:id="233" w:name="_Toc233692302"/>
      <w:bookmarkStart w:id="234" w:name="_Toc265677567"/>
      <w:bookmarkStart w:id="235" w:name="_Toc265678416"/>
      <w:bookmarkStart w:id="236" w:name="_Toc291077239"/>
      <w:bookmarkStart w:id="237" w:name="_Toc291077384"/>
      <w:bookmarkStart w:id="238" w:name="_Toc297550793"/>
      <w:bookmarkStart w:id="239" w:name="_Toc322336302"/>
      <w:bookmarkStart w:id="240" w:name="_Toc324168078"/>
      <w:bookmarkStart w:id="241" w:name="_Toc324235963"/>
      <w:bookmarkStart w:id="242" w:name="_Toc324947950"/>
      <w:bookmarkStart w:id="243" w:name="_Toc325011879"/>
      <w:bookmarkStart w:id="244" w:name="_Toc325441718"/>
      <w:bookmarkStart w:id="245" w:name="_Toc328476291"/>
      <w:bookmarkStart w:id="246" w:name="_Toc328477130"/>
      <w:bookmarkStart w:id="247" w:name="_Toc328480967"/>
      <w:r>
        <w:rPr>
          <w:rStyle w:val="CharDivNo"/>
        </w:rPr>
        <w:t>Division (3)</w:t>
      </w:r>
      <w:r>
        <w:t> — </w:t>
      </w:r>
      <w:r>
        <w:rPr>
          <w:rStyle w:val="CharDivText"/>
        </w:rPr>
        <w:t>Miscellaneous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Ednotesection"/>
        <w:spacing w:before="180"/>
      </w:pPr>
      <w:r>
        <w:t>[</w:t>
      </w:r>
      <w:r>
        <w:rPr>
          <w:b/>
        </w:rPr>
        <w:t>233.</w:t>
      </w:r>
      <w:r>
        <w:rPr>
          <w:b/>
        </w:rPr>
        <w:tab/>
      </w:r>
      <w:r>
        <w:t>Deleted in Gazette 14 Jul 1987 p. 2658.]</w:t>
      </w:r>
    </w:p>
    <w:p>
      <w:pPr>
        <w:pStyle w:val="Heading5"/>
        <w:spacing w:before="180"/>
      </w:pPr>
      <w:bookmarkStart w:id="248" w:name="_Toc328480968"/>
      <w:bookmarkStart w:id="249" w:name="_Toc325441719"/>
      <w:r>
        <w:rPr>
          <w:rStyle w:val="CharSectno"/>
        </w:rPr>
        <w:t>234</w:t>
      </w:r>
      <w:r>
        <w:t>.</w:t>
      </w:r>
      <w:r>
        <w:tab/>
        <w:t>Entry to premises by Corporation’s officer, power for</w:t>
      </w:r>
      <w:bookmarkEnd w:id="248"/>
      <w:bookmarkEnd w:id="249"/>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250" w:name="_Toc328480969"/>
      <w:bookmarkStart w:id="251" w:name="_Toc325441720"/>
      <w:r>
        <w:rPr>
          <w:rStyle w:val="CharSectno"/>
        </w:rPr>
        <w:t>235</w:t>
      </w:r>
      <w:r>
        <w:t>.</w:t>
      </w:r>
      <w:r>
        <w:tab/>
        <w:t>Standard drawings for fixtures etc., Corporation to exhibit etc.</w:t>
      </w:r>
      <w:bookmarkEnd w:id="250"/>
      <w:bookmarkEnd w:id="251"/>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2" w:name="_Toc190838093"/>
      <w:bookmarkStart w:id="253" w:name="_Toc191091692"/>
      <w:bookmarkStart w:id="254" w:name="_Toc192993364"/>
      <w:bookmarkStart w:id="255" w:name="_Toc207441724"/>
      <w:bookmarkStart w:id="256" w:name="_Toc233692305"/>
      <w:bookmarkStart w:id="257" w:name="_Toc265677570"/>
      <w:bookmarkStart w:id="258" w:name="_Toc265678419"/>
      <w:bookmarkStart w:id="259" w:name="_Toc291077242"/>
      <w:bookmarkStart w:id="260" w:name="_Toc291077387"/>
      <w:bookmarkStart w:id="261" w:name="_Toc297550796"/>
      <w:bookmarkStart w:id="262" w:name="_Toc322336305"/>
      <w:bookmarkStart w:id="263" w:name="_Toc324168081"/>
      <w:bookmarkStart w:id="264" w:name="_Toc324235966"/>
      <w:bookmarkStart w:id="265" w:name="_Toc324947953"/>
      <w:bookmarkStart w:id="266" w:name="_Toc325011882"/>
      <w:bookmarkStart w:id="267" w:name="_Toc325441721"/>
      <w:bookmarkStart w:id="268" w:name="_Toc328476294"/>
      <w:bookmarkStart w:id="269" w:name="_Toc328477133"/>
      <w:bookmarkStart w:id="270" w:name="_Toc328480970"/>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71" w:name="_Toc328476295"/>
      <w:bookmarkStart w:id="272" w:name="_Toc328477134"/>
      <w:bookmarkStart w:id="273" w:name="_Toc328480971"/>
      <w:bookmarkStart w:id="274" w:name="_Toc297550797"/>
      <w:bookmarkStart w:id="275" w:name="_Toc322336306"/>
      <w:bookmarkStart w:id="276" w:name="_Toc324168082"/>
      <w:bookmarkStart w:id="277" w:name="_Toc324235967"/>
      <w:bookmarkStart w:id="278" w:name="_Toc324947954"/>
      <w:bookmarkStart w:id="279" w:name="_Toc325011883"/>
      <w:bookmarkStart w:id="280" w:name="_Toc325441722"/>
      <w:bookmarkStart w:id="281" w:name="_Toc190838101"/>
      <w:bookmarkStart w:id="282" w:name="_Toc191091700"/>
      <w:bookmarkStart w:id="283" w:name="_Toc192993372"/>
      <w:bookmarkStart w:id="284" w:name="_Toc207441732"/>
      <w:bookmarkStart w:id="285" w:name="_Toc233692313"/>
      <w:bookmarkStart w:id="286" w:name="_Toc265677577"/>
      <w:bookmarkStart w:id="287" w:name="_Toc265678426"/>
      <w:bookmarkStart w:id="288" w:name="_Toc291077249"/>
      <w:bookmarkStart w:id="289" w:name="_Toc291077394"/>
      <w:r>
        <w:rPr>
          <w:rStyle w:val="CharSchNo"/>
        </w:rPr>
        <w:t>Schedule 2</w:t>
      </w:r>
      <w:r>
        <w:t> — </w:t>
      </w:r>
      <w:r>
        <w:rPr>
          <w:rStyle w:val="CharSchText"/>
        </w:rPr>
        <w:t>Fees</w:t>
      </w:r>
      <w:bookmarkEnd w:id="271"/>
      <w:bookmarkEnd w:id="272"/>
      <w:bookmarkEnd w:id="273"/>
    </w:p>
    <w:p>
      <w:pPr>
        <w:pStyle w:val="yShoulderClause"/>
      </w:pPr>
      <w:r>
        <w:t>[bl. 29, 224, 225</w:t>
      </w:r>
      <w:del w:id="290" w:author="Master Repository Process" w:date="2021-07-31T18:43:00Z">
        <w:r>
          <w:delText>,</w:delText>
        </w:r>
      </w:del>
      <w:ins w:id="291" w:author="Master Repository Process" w:date="2021-07-31T18:43:00Z">
        <w:r>
          <w:t xml:space="preserve"> and</w:t>
        </w:r>
      </w:ins>
      <w:r>
        <w:t xml:space="preserve"> 230]</w:t>
      </w:r>
    </w:p>
    <w:p>
      <w:pPr>
        <w:pStyle w:val="yFootnoteheading"/>
      </w:pPr>
      <w:bookmarkStart w:id="292" w:name="_Toc139695727"/>
      <w:bookmarkStart w:id="293" w:name="_Toc147141556"/>
      <w:bookmarkStart w:id="294" w:name="_Toc163456102"/>
      <w:bookmarkStart w:id="295" w:name="_Toc163457617"/>
      <w:bookmarkStart w:id="296" w:name="_Toc207441726"/>
      <w:bookmarkStart w:id="297" w:name="_Toc233692307"/>
      <w:bookmarkStart w:id="298" w:name="_Toc265677572"/>
      <w:bookmarkStart w:id="299" w:name="_Toc265678421"/>
      <w:bookmarkStart w:id="300" w:name="_Toc291077244"/>
      <w:bookmarkStart w:id="301" w:name="_Toc291077389"/>
      <w:r>
        <w:tab/>
        <w:t xml:space="preserve">[Heading inserted in Gazette </w:t>
      </w:r>
      <w:del w:id="302" w:author="Master Repository Process" w:date="2021-07-31T18:43:00Z">
        <w:r>
          <w:delText>23</w:delText>
        </w:r>
      </w:del>
      <w:ins w:id="303" w:author="Master Repository Process" w:date="2021-07-31T18:43:00Z">
        <w:r>
          <w:t>20</w:t>
        </w:r>
      </w:ins>
      <w:r>
        <w:t> Jun </w:t>
      </w:r>
      <w:del w:id="304" w:author="Master Repository Process" w:date="2021-07-31T18:43:00Z">
        <w:r>
          <w:delText>2011</w:delText>
        </w:r>
      </w:del>
      <w:ins w:id="305" w:author="Master Repository Process" w:date="2021-07-31T18:43:00Z">
        <w:r>
          <w:t>2012</w:t>
        </w:r>
      </w:ins>
      <w:r>
        <w:t xml:space="preserve"> p. </w:t>
      </w:r>
      <w:del w:id="306" w:author="Master Repository Process" w:date="2021-07-31T18:43:00Z">
        <w:r>
          <w:delText>2409</w:delText>
        </w:r>
      </w:del>
      <w:ins w:id="307" w:author="Master Repository Process" w:date="2021-07-31T18:43:00Z">
        <w:r>
          <w:t>2685</w:t>
        </w:r>
      </w:ins>
      <w:r>
        <w:t>.]</w:t>
      </w:r>
    </w:p>
    <w:p>
      <w:pPr>
        <w:pStyle w:val="yHeading3"/>
      </w:pPr>
      <w:bookmarkStart w:id="308" w:name="_Toc328476296"/>
      <w:bookmarkStart w:id="309" w:name="_Toc328477135"/>
      <w:bookmarkStart w:id="310" w:name="_Toc328480972"/>
      <w:bookmarkStart w:id="311" w:name="_Toc297550798"/>
      <w:bookmarkStart w:id="312" w:name="_Toc322336307"/>
      <w:bookmarkStart w:id="313" w:name="_Toc324168083"/>
      <w:bookmarkStart w:id="314" w:name="_Toc324235968"/>
      <w:bookmarkStart w:id="315" w:name="_Toc324947955"/>
      <w:bookmarkStart w:id="316" w:name="_Toc325011884"/>
      <w:bookmarkStart w:id="317" w:name="_Toc325441723"/>
      <w:r>
        <w:rPr>
          <w:rStyle w:val="CharSDivNo"/>
        </w:rPr>
        <w:t>Division 1</w:t>
      </w:r>
      <w:r>
        <w:t> — </w:t>
      </w:r>
      <w:r>
        <w:rPr>
          <w:rStyle w:val="CharSDivText"/>
        </w:rPr>
        <w:t>Plumbing fees</w:t>
      </w:r>
      <w:bookmarkEnd w:id="308"/>
      <w:bookmarkEnd w:id="309"/>
      <w:bookmarkEnd w:id="310"/>
      <w:bookmarkEnd w:id="311"/>
      <w:bookmarkEnd w:id="312"/>
      <w:bookmarkEnd w:id="313"/>
      <w:bookmarkEnd w:id="314"/>
      <w:bookmarkEnd w:id="315"/>
      <w:bookmarkEnd w:id="316"/>
      <w:bookmarkEnd w:id="317"/>
    </w:p>
    <w:p>
      <w:pPr>
        <w:pStyle w:val="yFootnoteheading"/>
        <w:spacing w:after="120"/>
      </w:pPr>
      <w:r>
        <w:tab/>
        <w:t xml:space="preserve">[Heading inserted in Gazette </w:t>
      </w:r>
      <w:del w:id="318" w:author="Master Repository Process" w:date="2021-07-31T18:43:00Z">
        <w:r>
          <w:delText>23</w:delText>
        </w:r>
      </w:del>
      <w:ins w:id="319" w:author="Master Repository Process" w:date="2021-07-31T18:43:00Z">
        <w:r>
          <w:t>20</w:t>
        </w:r>
      </w:ins>
      <w:r>
        <w:t> Jun </w:t>
      </w:r>
      <w:del w:id="320" w:author="Master Repository Process" w:date="2021-07-31T18:43:00Z">
        <w:r>
          <w:delText>2011</w:delText>
        </w:r>
      </w:del>
      <w:ins w:id="321" w:author="Master Repository Process" w:date="2021-07-31T18:43:00Z">
        <w:r>
          <w:t>2012</w:t>
        </w:r>
      </w:ins>
      <w:r>
        <w:t xml:space="preserve"> p. </w:t>
      </w:r>
      <w:del w:id="322" w:author="Master Repository Process" w:date="2021-07-31T18:43:00Z">
        <w:r>
          <w:delText>2409</w:delText>
        </w:r>
      </w:del>
      <w:ins w:id="323" w:author="Master Repository Process" w:date="2021-07-31T18:43:00Z">
        <w:r>
          <w:t>2685</w:t>
        </w:r>
      </w:ins>
      <w:r>
        <w:t>.]</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061"/>
        <w:gridCol w:w="357"/>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c>
          <w:tcPr>
            <w:tcW w:w="360" w:type="dxa"/>
            <w:cellDel w:id="324" w:author="Master Repository Process" w:date="2021-07-31T18:43:00Z"/>
          </w:tcPr>
          <w:p>
            <w:pPr>
              <w:rPr>
                <w:b/>
                <w:bCs/>
                <w:noProof/>
                <w:lang w:eastAsia="en-AU"/>
              </w:rPr>
            </w:pPr>
            <w:del w:id="325" w:author="Master Repository Process" w:date="2021-07-31T18:43:00Z">
              <w:r>
                <w:rPr>
                  <w:b/>
                  <w:bCs/>
                  <w:noProof/>
                  <w:lang w:eastAsia="en-AU"/>
                </w:rPr>
                <w:drawing>
                  <wp:inline distT="0" distB="0" distL="0" distR="0">
                    <wp:extent cx="14097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del>
          </w:p>
        </w:tc>
      </w:tr>
      <w:tr>
        <w:trPr>
          <w:cantSplit/>
        </w:trPr>
        <w:tc>
          <w:tcPr>
            <w:tcW w:w="871" w:type="dxa"/>
            <w:tcBorders>
              <w:top w:val="single" w:sz="4" w:space="0" w:color="auto"/>
              <w:bottom w:val="single" w:sz="4" w:space="0" w:color="auto"/>
            </w:tcBorders>
          </w:tcPr>
          <w:p>
            <w:pPr>
              <w:pStyle w:val="yTableNAm"/>
              <w:spacing w:before="60"/>
              <w:jc w:val="center"/>
            </w:pPr>
            <w:r>
              <w:t>1.</w:t>
            </w:r>
          </w:p>
        </w:tc>
        <w:tc>
          <w:tcPr>
            <w:tcW w:w="4394" w:type="dxa"/>
            <w:tcBorders>
              <w:top w:val="single" w:sz="4" w:space="0" w:color="auto"/>
              <w:bottom w:val="single" w:sz="4" w:space="0" w:color="auto"/>
            </w:tcBorders>
          </w:tcPr>
          <w:p>
            <w:pPr>
              <w:pStyle w:val="yTableNAm"/>
              <w:tabs>
                <w:tab w:val="right" w:leader="dot" w:pos="5103"/>
              </w:tabs>
              <w:spacing w:before="60"/>
            </w:pPr>
            <w:r>
              <w:t xml:space="preserve">Fee in respect of a proposal to connect plumbing to the sewer </w:t>
            </w:r>
            <w:r>
              <w:tab/>
            </w:r>
          </w:p>
        </w:tc>
        <w:tc>
          <w:tcPr>
            <w:tcW w:w="1418" w:type="dxa"/>
            <w:gridSpan w:val="2"/>
            <w:tcBorders>
              <w:top w:val="single" w:sz="4" w:space="0" w:color="auto"/>
              <w:bottom w:val="single" w:sz="4" w:space="0" w:color="auto"/>
            </w:tcBorders>
            <w:vAlign w:val="bottom"/>
          </w:tcPr>
          <w:p>
            <w:pPr>
              <w:pStyle w:val="yTableNAm"/>
              <w:tabs>
                <w:tab w:val="clear" w:pos="567"/>
                <w:tab w:val="right" w:pos="850"/>
              </w:tabs>
              <w:spacing w:before="60"/>
              <w:ind w:right="284"/>
              <w:jc w:val="right"/>
            </w:pPr>
            <w:del w:id="326" w:author="Master Repository Process" w:date="2021-07-31T18:43:00Z">
              <w:r>
                <w:delText>18.85</w:delText>
              </w:r>
            </w:del>
            <w:ins w:id="327" w:author="Master Repository Process" w:date="2021-07-31T18:43:00Z">
              <w:r>
                <w:t>19.55</w:t>
              </w:r>
            </w:ins>
          </w:p>
        </w:tc>
      </w:tr>
    </w:tbl>
    <w:p>
      <w:pPr>
        <w:pStyle w:val="yFootnotesection"/>
      </w:pPr>
      <w:bookmarkStart w:id="328" w:name="_Toc139695728"/>
      <w:bookmarkStart w:id="329" w:name="_Toc147141557"/>
      <w:bookmarkStart w:id="330" w:name="_Toc163456103"/>
      <w:bookmarkStart w:id="331" w:name="_Toc163457618"/>
      <w:bookmarkStart w:id="332" w:name="_Toc207441727"/>
      <w:bookmarkStart w:id="333" w:name="_Toc233692308"/>
      <w:bookmarkStart w:id="334" w:name="_Toc265677573"/>
      <w:bookmarkStart w:id="335" w:name="_Toc265678422"/>
      <w:bookmarkStart w:id="336" w:name="_Toc291077245"/>
      <w:bookmarkStart w:id="337" w:name="_Toc291077390"/>
      <w:bookmarkEnd w:id="292"/>
      <w:bookmarkEnd w:id="293"/>
      <w:bookmarkEnd w:id="294"/>
      <w:bookmarkEnd w:id="295"/>
      <w:bookmarkEnd w:id="296"/>
      <w:bookmarkEnd w:id="297"/>
      <w:bookmarkEnd w:id="298"/>
      <w:bookmarkEnd w:id="299"/>
      <w:bookmarkEnd w:id="300"/>
      <w:bookmarkEnd w:id="301"/>
      <w:r>
        <w:tab/>
        <w:t xml:space="preserve">[Division 1 inserted in Gazette </w:t>
      </w:r>
      <w:del w:id="338" w:author="Master Repository Process" w:date="2021-07-31T18:43:00Z">
        <w:r>
          <w:delText>23</w:delText>
        </w:r>
      </w:del>
      <w:ins w:id="339" w:author="Master Repository Process" w:date="2021-07-31T18:43:00Z">
        <w:r>
          <w:t>20</w:t>
        </w:r>
      </w:ins>
      <w:r>
        <w:t> Jun </w:t>
      </w:r>
      <w:del w:id="340" w:author="Master Repository Process" w:date="2021-07-31T18:43:00Z">
        <w:r>
          <w:delText>2011</w:delText>
        </w:r>
      </w:del>
      <w:ins w:id="341" w:author="Master Repository Process" w:date="2021-07-31T18:43:00Z">
        <w:r>
          <w:t>2012</w:t>
        </w:r>
      </w:ins>
      <w:r>
        <w:t xml:space="preserve"> p. </w:t>
      </w:r>
      <w:del w:id="342" w:author="Master Repository Process" w:date="2021-07-31T18:43:00Z">
        <w:r>
          <w:delText>2409</w:delText>
        </w:r>
      </w:del>
      <w:ins w:id="343" w:author="Master Repository Process" w:date="2021-07-31T18:43:00Z">
        <w:r>
          <w:t>2685</w:t>
        </w:r>
      </w:ins>
      <w:r>
        <w:t>.]</w:t>
      </w:r>
    </w:p>
    <w:p>
      <w:pPr>
        <w:pStyle w:val="yHeading3"/>
      </w:pPr>
      <w:bookmarkStart w:id="344" w:name="_Toc328476297"/>
      <w:bookmarkStart w:id="345" w:name="_Toc328477136"/>
      <w:bookmarkStart w:id="346" w:name="_Toc328480973"/>
      <w:bookmarkStart w:id="347" w:name="_Toc297550799"/>
      <w:bookmarkStart w:id="348" w:name="_Toc322336308"/>
      <w:bookmarkStart w:id="349" w:name="_Toc324168084"/>
      <w:bookmarkStart w:id="350" w:name="_Toc324235969"/>
      <w:bookmarkStart w:id="351" w:name="_Toc324947956"/>
      <w:bookmarkStart w:id="352" w:name="_Toc325011885"/>
      <w:bookmarkStart w:id="353" w:name="_Toc325441724"/>
      <w:r>
        <w:rPr>
          <w:rStyle w:val="CharSDivNo"/>
        </w:rPr>
        <w:t>Division 2</w:t>
      </w:r>
      <w:r>
        <w:t> —</w:t>
      </w:r>
      <w:del w:id="354" w:author="Master Repository Process" w:date="2021-07-31T18:43:00Z">
        <w:r>
          <w:delText> </w:delText>
        </w:r>
      </w:del>
      <w:ins w:id="355" w:author="Master Repository Process" w:date="2021-07-31T18:43:00Z">
        <w:r>
          <w:t xml:space="preserve"> </w:t>
        </w:r>
      </w:ins>
      <w:r>
        <w:rPr>
          <w:rStyle w:val="CharSDivText"/>
        </w:rPr>
        <w:t>Fees under section 41A</w:t>
      </w:r>
      <w:bookmarkEnd w:id="344"/>
      <w:bookmarkEnd w:id="345"/>
      <w:bookmarkEnd w:id="346"/>
      <w:bookmarkEnd w:id="347"/>
      <w:bookmarkEnd w:id="348"/>
      <w:bookmarkEnd w:id="349"/>
      <w:bookmarkEnd w:id="350"/>
      <w:bookmarkEnd w:id="351"/>
      <w:bookmarkEnd w:id="352"/>
      <w:bookmarkEnd w:id="353"/>
    </w:p>
    <w:p>
      <w:pPr>
        <w:pStyle w:val="yFootnoteheading"/>
        <w:spacing w:after="120"/>
      </w:pPr>
      <w:r>
        <w:tab/>
        <w:t xml:space="preserve">[Heading inserted in Gazette </w:t>
      </w:r>
      <w:del w:id="356" w:author="Master Repository Process" w:date="2021-07-31T18:43:00Z">
        <w:r>
          <w:delText>23</w:delText>
        </w:r>
      </w:del>
      <w:ins w:id="357" w:author="Master Repository Process" w:date="2021-07-31T18:43:00Z">
        <w:r>
          <w:t>20</w:t>
        </w:r>
      </w:ins>
      <w:r>
        <w:t> Jun </w:t>
      </w:r>
      <w:del w:id="358" w:author="Master Repository Process" w:date="2021-07-31T18:43:00Z">
        <w:r>
          <w:delText>2011</w:delText>
        </w:r>
      </w:del>
      <w:ins w:id="359" w:author="Master Repository Process" w:date="2021-07-31T18:43:00Z">
        <w:r>
          <w:t>2012</w:t>
        </w:r>
      </w:ins>
      <w:r>
        <w:t xml:space="preserve"> p. </w:t>
      </w:r>
      <w:del w:id="360" w:author="Master Repository Process" w:date="2021-07-31T18:43:00Z">
        <w:r>
          <w:delText>2409</w:delText>
        </w:r>
      </w:del>
      <w:ins w:id="361" w:author="Master Repository Process" w:date="2021-07-31T18:43:00Z">
        <w:r>
          <w:t>2685</w:t>
        </w:r>
      </w:ins>
      <w:r>
        <w:t>.]</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061"/>
        <w:gridCol w:w="357"/>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Lines="60" w:before="144"/>
              <w:jc w:val="center"/>
              <w:rPr>
                <w:b/>
                <w:bCs/>
              </w:rPr>
            </w:pPr>
            <w:r>
              <w:rPr>
                <w:b/>
                <w:bCs/>
              </w:rPr>
              <w:t>$</w:t>
            </w:r>
          </w:p>
        </w:tc>
        <w:tc>
          <w:tcPr>
            <w:tcW w:w="360" w:type="dxa"/>
            <w:cellDel w:id="362" w:author="Master Repository Process" w:date="2021-07-31T18:43:00Z"/>
          </w:tcPr>
          <w:p>
            <w:pPr>
              <w:rPr>
                <w:b/>
                <w:bCs/>
                <w:noProof/>
                <w:lang w:eastAsia="en-AU"/>
              </w:rPr>
            </w:pPr>
            <w:del w:id="363" w:author="Master Repository Process" w:date="2021-07-31T18:43:00Z">
              <w:r>
                <w:rPr>
                  <w:b/>
                  <w:bCs/>
                  <w:noProof/>
                  <w:lang w:eastAsia="en-AU"/>
                </w:rPr>
                <w:drawing>
                  <wp:inline distT="0" distB="0" distL="0" distR="0">
                    <wp:extent cx="140970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del>
          </w:p>
        </w:tc>
      </w:tr>
      <w:tr>
        <w:trPr>
          <w:cantSplit/>
        </w:trPr>
        <w:tc>
          <w:tcPr>
            <w:tcW w:w="871" w:type="dxa"/>
            <w:tcBorders>
              <w:top w:val="single" w:sz="4" w:space="0" w:color="auto"/>
            </w:tcBorders>
          </w:tcPr>
          <w:p>
            <w:pPr>
              <w:pStyle w:val="yTableNAm"/>
              <w:spacing w:before="60"/>
              <w:jc w:val="center"/>
            </w:pPr>
            <w:r>
              <w:t>2.</w:t>
            </w:r>
          </w:p>
        </w:tc>
        <w:tc>
          <w:tcPr>
            <w:tcW w:w="4394" w:type="dxa"/>
            <w:tcBorders>
              <w:top w:val="single" w:sz="4" w:space="0" w:color="auto"/>
            </w:tcBorders>
          </w:tcPr>
          <w:p>
            <w:pPr>
              <w:pStyle w:val="yTableNAm"/>
              <w:tabs>
                <w:tab w:val="right" w:leader="dot" w:pos="5103"/>
              </w:tabs>
              <w:spacing w:before="60"/>
            </w:pPr>
            <w:r>
              <w:t>In respect of land on which it is proposed to —</w:t>
            </w:r>
          </w:p>
        </w:tc>
        <w:tc>
          <w:tcPr>
            <w:tcW w:w="1418" w:type="dxa"/>
            <w:gridSpan w:val="2"/>
            <w:tcBorders>
              <w:top w:val="single" w:sz="4" w:space="0" w:color="auto"/>
            </w:tcBorders>
            <w:vAlign w:val="bottom"/>
          </w:tcPr>
          <w:p>
            <w:pPr>
              <w:pStyle w:val="yTableNAm"/>
              <w:tabs>
                <w:tab w:val="clear" w:pos="567"/>
                <w:tab w:val="right" w:pos="850"/>
              </w:tabs>
              <w:spacing w:beforeLines="60" w:before="144"/>
              <w:ind w:right="284"/>
              <w:jc w:val="right"/>
            </w:pPr>
          </w:p>
        </w:tc>
      </w:tr>
      <w:tr>
        <w:trPr>
          <w:cantSplit/>
        </w:trPr>
        <w:tc>
          <w:tcPr>
            <w:tcW w:w="871" w:type="dxa"/>
          </w:tcPr>
          <w:p>
            <w:pPr>
              <w:pStyle w:val="yTableNAm"/>
              <w:spacing w:before="60"/>
              <w:jc w:val="center"/>
            </w:pPr>
          </w:p>
        </w:tc>
        <w:tc>
          <w:tcPr>
            <w:tcW w:w="4394" w:type="dxa"/>
          </w:tcPr>
          <w:p>
            <w:pPr>
              <w:pStyle w:val="yTableNAm"/>
              <w:tabs>
                <w:tab w:val="clear" w:pos="567"/>
                <w:tab w:val="left" w:pos="1418"/>
                <w:tab w:val="right" w:leader="dot" w:pos="5103"/>
              </w:tabs>
              <w:ind w:left="567" w:hanging="567"/>
            </w:pPr>
            <w:del w:id="364" w:author="Master Repository Process" w:date="2021-07-31T18:43:00Z">
              <w:r>
                <w:tab/>
              </w:r>
            </w:del>
            <w:r>
              <w:t>(a)</w:t>
            </w:r>
            <w:r>
              <w:tab/>
            </w:r>
            <w:r>
              <w:rPr>
                <w:spacing w:val="-4"/>
              </w:rPr>
              <w:t xml:space="preserve">construct a new residential building or </w:t>
            </w:r>
            <w:r>
              <w:t xml:space="preserve">alter an existing residential building </w:t>
            </w:r>
            <w:r>
              <w:tab/>
            </w:r>
          </w:p>
        </w:tc>
        <w:tc>
          <w:tcPr>
            <w:tcW w:w="1418" w:type="dxa"/>
            <w:gridSpan w:val="2"/>
            <w:vAlign w:val="bottom"/>
          </w:tcPr>
          <w:p>
            <w:pPr>
              <w:pStyle w:val="yTableNAm"/>
              <w:tabs>
                <w:tab w:val="clear" w:pos="567"/>
                <w:tab w:val="right" w:pos="850"/>
              </w:tabs>
              <w:spacing w:before="60"/>
              <w:jc w:val="center"/>
            </w:pPr>
            <w:r>
              <w:br/>
            </w:r>
            <w:del w:id="365" w:author="Master Repository Process" w:date="2021-07-31T18:43:00Z">
              <w:r>
                <w:delText>111</w:delText>
              </w:r>
            </w:del>
            <w:ins w:id="366" w:author="Master Repository Process" w:date="2021-07-31T18:43:00Z">
              <w:r>
                <w:t>115</w:t>
              </w:r>
            </w:ins>
            <w:r>
              <w:t>.50</w:t>
            </w:r>
            <w:r>
              <w:br/>
            </w:r>
            <w:r>
              <w:rPr>
                <w:i/>
                <w:iCs/>
                <w:sz w:val="18"/>
              </w:rPr>
              <w:t>per residential unit</w:t>
            </w:r>
          </w:p>
        </w:tc>
      </w:tr>
      <w:tr>
        <w:trPr>
          <w:cantSplit/>
        </w:trPr>
        <w:tc>
          <w:tcPr>
            <w:tcW w:w="871" w:type="dxa"/>
          </w:tcPr>
          <w:p>
            <w:pPr>
              <w:pStyle w:val="yTableNAm"/>
              <w:spacing w:before="60"/>
              <w:jc w:val="center"/>
            </w:pPr>
          </w:p>
        </w:tc>
        <w:tc>
          <w:tcPr>
            <w:tcW w:w="4394" w:type="dxa"/>
          </w:tcPr>
          <w:p>
            <w:pPr>
              <w:pStyle w:val="yTableNAm"/>
              <w:tabs>
                <w:tab w:val="right" w:leader="dot" w:pos="5103"/>
              </w:tabs>
              <w:ind w:left="567" w:hanging="567"/>
            </w:pPr>
            <w:del w:id="367" w:author="Master Repository Process" w:date="2021-07-31T18:43:00Z">
              <w:r>
                <w:tab/>
              </w:r>
            </w:del>
            <w:r>
              <w:t>(b)</w:t>
            </w:r>
            <w:r>
              <w:tab/>
            </w:r>
            <w:r>
              <w:rPr>
                <w:spacing w:val="-4"/>
              </w:rPr>
              <w:t>construct an outbuilding to a residential building (including a pool, garage or pergola)</w:t>
            </w:r>
            <w:r>
              <w:t xml:space="preserve"> </w:t>
            </w:r>
            <w:r>
              <w:tab/>
            </w:r>
          </w:p>
        </w:tc>
        <w:tc>
          <w:tcPr>
            <w:tcW w:w="1418" w:type="dxa"/>
            <w:gridSpan w:val="2"/>
            <w:vAlign w:val="bottom"/>
          </w:tcPr>
          <w:p>
            <w:pPr>
              <w:pStyle w:val="yTableNAm"/>
              <w:tabs>
                <w:tab w:val="clear" w:pos="567"/>
                <w:tab w:val="right" w:pos="850"/>
              </w:tabs>
              <w:spacing w:before="60"/>
              <w:jc w:val="center"/>
            </w:pPr>
            <w:r>
              <w:br/>
            </w:r>
            <w:r>
              <w:br/>
            </w:r>
            <w:del w:id="368" w:author="Master Repository Process" w:date="2021-07-31T18:43:00Z">
              <w:r>
                <w:delText>32.60</w:delText>
              </w:r>
            </w:del>
            <w:ins w:id="369" w:author="Master Repository Process" w:date="2021-07-31T18:43:00Z">
              <w:r>
                <w:t>33.75</w:t>
              </w:r>
            </w:ins>
            <w:r>
              <w:br/>
            </w:r>
            <w:r>
              <w:rPr>
                <w:i/>
                <w:iCs/>
                <w:sz w:val="18"/>
              </w:rPr>
              <w:t>per residential unit</w:t>
            </w:r>
          </w:p>
        </w:tc>
      </w:tr>
      <w:tr>
        <w:trPr>
          <w:cantSplit/>
        </w:trPr>
        <w:tc>
          <w:tcPr>
            <w:tcW w:w="871" w:type="dxa"/>
          </w:tcPr>
          <w:p>
            <w:pPr>
              <w:pStyle w:val="yTableNAm"/>
              <w:spacing w:before="60"/>
              <w:jc w:val="center"/>
            </w:pPr>
          </w:p>
        </w:tc>
        <w:tc>
          <w:tcPr>
            <w:tcW w:w="4394" w:type="dxa"/>
          </w:tcPr>
          <w:p>
            <w:pPr>
              <w:pStyle w:val="yTableNAm"/>
              <w:tabs>
                <w:tab w:val="right" w:leader="dot" w:pos="5103"/>
              </w:tabs>
              <w:ind w:left="567" w:hanging="567"/>
            </w:pPr>
            <w:del w:id="370" w:author="Master Repository Process" w:date="2021-07-31T18:43:00Z">
              <w:r>
                <w:tab/>
              </w:r>
            </w:del>
            <w:r>
              <w:t>(c)</w:t>
            </w:r>
            <w:r>
              <w:tab/>
              <w:t>construct or alter a building other than a residential building — an amount based on the cost of the construction or alteration as assessed by the Corporation, of —</w:t>
            </w:r>
          </w:p>
        </w:tc>
        <w:tc>
          <w:tcPr>
            <w:tcW w:w="1418" w:type="dxa"/>
            <w:gridSpan w:val="2"/>
            <w:vAlign w:val="bottom"/>
          </w:tcPr>
          <w:p>
            <w:pPr>
              <w:pStyle w:val="yTableNAm"/>
              <w:tabs>
                <w:tab w:val="clear" w:pos="567"/>
                <w:tab w:val="right" w:pos="850"/>
              </w:tabs>
              <w:spacing w:beforeLines="60" w:before="144"/>
              <w:ind w:right="284"/>
              <w:jc w:val="right"/>
            </w:pP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pPr>
            <w:del w:id="371" w:author="Master Repository Process" w:date="2021-07-31T18:43:00Z">
              <w:r>
                <w:tab/>
              </w:r>
            </w:del>
            <w:r>
              <w:tab/>
              <w:t xml:space="preserve">up to $22 500 </w:t>
            </w:r>
            <w:r>
              <w:tab/>
            </w:r>
          </w:p>
        </w:tc>
        <w:tc>
          <w:tcPr>
            <w:tcW w:w="1418" w:type="dxa"/>
            <w:gridSpan w:val="2"/>
            <w:vAlign w:val="bottom"/>
          </w:tcPr>
          <w:p>
            <w:pPr>
              <w:pStyle w:val="yTableNAm"/>
              <w:tabs>
                <w:tab w:val="clear" w:pos="567"/>
                <w:tab w:val="right" w:pos="850"/>
              </w:tabs>
              <w:spacing w:before="60"/>
              <w:ind w:right="284"/>
              <w:jc w:val="right"/>
            </w:pPr>
            <w:r>
              <w:t>25.00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del w:id="372" w:author="Master Repository Process" w:date="2021-07-31T18:43:00Z">
              <w:r>
                <w:tab/>
              </w:r>
            </w:del>
            <w:r>
              <w:tab/>
            </w:r>
            <w:r>
              <w:rPr>
                <w:spacing w:val="-4"/>
              </w:rPr>
              <w:t xml:space="preserve">over $22 500 but not over $200 000 </w:t>
            </w:r>
            <w:r>
              <w:rPr>
                <w:spacing w:val="-4"/>
              </w:rPr>
              <w:tab/>
              <w:t>.</w:t>
            </w:r>
          </w:p>
        </w:tc>
        <w:tc>
          <w:tcPr>
            <w:tcW w:w="1418" w:type="dxa"/>
            <w:gridSpan w:val="2"/>
            <w:vAlign w:val="bottom"/>
          </w:tcPr>
          <w:p>
            <w:pPr>
              <w:pStyle w:val="yTableNAm"/>
              <w:tabs>
                <w:tab w:val="clear" w:pos="567"/>
                <w:tab w:val="right" w:pos="850"/>
              </w:tabs>
              <w:spacing w:before="60"/>
              <w:ind w:right="284"/>
              <w:jc w:val="right"/>
            </w:pPr>
            <w:r>
              <w:t>85.00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del w:id="373" w:author="Master Repository Process" w:date="2021-07-31T18:43:00Z">
              <w:r>
                <w:tab/>
              </w:r>
            </w:del>
            <w:r>
              <w:tab/>
            </w:r>
            <w:r>
              <w:rPr>
                <w:spacing w:val="-4"/>
              </w:rPr>
              <w:t xml:space="preserve">over $200 000 but not over $500 000 </w:t>
            </w:r>
            <w:r>
              <w:rPr>
                <w:spacing w:val="-4"/>
              </w:rPr>
              <w:tab/>
            </w:r>
          </w:p>
        </w:tc>
        <w:tc>
          <w:tcPr>
            <w:tcW w:w="1418" w:type="dxa"/>
            <w:gridSpan w:val="2"/>
            <w:vAlign w:val="bottom"/>
          </w:tcPr>
          <w:p>
            <w:pPr>
              <w:pStyle w:val="yTableNAm"/>
              <w:tabs>
                <w:tab w:val="clear" w:pos="567"/>
                <w:tab w:val="right" w:pos="850"/>
              </w:tabs>
              <w:spacing w:before="60"/>
              <w:ind w:right="284"/>
              <w:jc w:val="right"/>
            </w:pPr>
            <w:r>
              <w:t>330.00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del w:id="374" w:author="Master Repository Process" w:date="2021-07-31T18:43:00Z">
              <w:r>
                <w:tab/>
              </w:r>
            </w:del>
            <w:r>
              <w:tab/>
            </w:r>
            <w:r>
              <w:rPr>
                <w:spacing w:val="-4"/>
              </w:rPr>
              <w:t xml:space="preserve">over $500 000 but not over $1 000 000 </w:t>
            </w:r>
            <w:r>
              <w:rPr>
                <w:spacing w:val="-4"/>
              </w:rPr>
              <w:tab/>
            </w:r>
          </w:p>
        </w:tc>
        <w:tc>
          <w:tcPr>
            <w:tcW w:w="1418" w:type="dxa"/>
            <w:gridSpan w:val="2"/>
            <w:vAlign w:val="bottom"/>
          </w:tcPr>
          <w:p>
            <w:pPr>
              <w:pStyle w:val="yTableNAm"/>
              <w:tabs>
                <w:tab w:val="clear" w:pos="567"/>
                <w:tab w:val="right" w:pos="850"/>
              </w:tabs>
              <w:spacing w:before="60"/>
              <w:ind w:right="284"/>
              <w:jc w:val="right"/>
            </w:pPr>
            <w:r>
              <w:t>550.00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ind w:left="577" w:hanging="577"/>
              <w:rPr>
                <w:spacing w:val="-4"/>
              </w:rPr>
            </w:pPr>
            <w:del w:id="375" w:author="Master Repository Process" w:date="2021-07-31T18:43:00Z">
              <w:r>
                <w:tab/>
              </w:r>
            </w:del>
            <w:r>
              <w:tab/>
            </w:r>
            <w:r>
              <w:rPr>
                <w:spacing w:val="-4"/>
              </w:rPr>
              <w:t xml:space="preserve">over $1 000 000 but not over $10 000 000 </w:t>
            </w:r>
          </w:p>
        </w:tc>
        <w:tc>
          <w:tcPr>
            <w:tcW w:w="1418" w:type="dxa"/>
            <w:gridSpan w:val="2"/>
            <w:vAlign w:val="bottom"/>
          </w:tcPr>
          <w:p>
            <w:pPr>
              <w:pStyle w:val="yTableNAm"/>
              <w:tabs>
                <w:tab w:val="clear" w:pos="567"/>
              </w:tabs>
              <w:spacing w:before="60"/>
              <w:ind w:right="23"/>
              <w:jc w:val="center"/>
              <w:rPr>
                <w:i/>
                <w:spacing w:val="-4"/>
                <w:sz w:val="18"/>
              </w:rPr>
            </w:pPr>
            <w:r>
              <w:t>0.90</w:t>
            </w:r>
            <w:r>
              <w:br/>
            </w:r>
            <w:r>
              <w:rPr>
                <w:i/>
                <w:iCs/>
                <w:sz w:val="18"/>
              </w:rPr>
              <w:t>per $1 000 or part of $1 000 of construction cost</w:t>
            </w:r>
          </w:p>
        </w:tc>
      </w:tr>
      <w:tr>
        <w:trPr>
          <w:cantSplit/>
        </w:trPr>
        <w:tc>
          <w:tcPr>
            <w:tcW w:w="871" w:type="dxa"/>
            <w:tcBorders>
              <w:bottom w:val="single" w:sz="4" w:space="0" w:color="auto"/>
            </w:tcBorders>
          </w:tcPr>
          <w:p>
            <w:pPr>
              <w:pStyle w:val="yTableNAm"/>
              <w:spacing w:before="60"/>
              <w:jc w:val="center"/>
            </w:pPr>
          </w:p>
        </w:tc>
        <w:tc>
          <w:tcPr>
            <w:tcW w:w="4394" w:type="dxa"/>
            <w:tcBorders>
              <w:bottom w:val="single" w:sz="4" w:space="0" w:color="auto"/>
            </w:tcBorders>
          </w:tcPr>
          <w:p>
            <w:pPr>
              <w:pStyle w:val="yTableNAm"/>
              <w:tabs>
                <w:tab w:val="left" w:pos="1418"/>
                <w:tab w:val="right" w:leader="dot" w:pos="5103"/>
              </w:tabs>
            </w:pPr>
            <w:del w:id="376" w:author="Master Repository Process" w:date="2021-07-31T18:43:00Z">
              <w:r>
                <w:tab/>
              </w:r>
            </w:del>
            <w:r>
              <w:tab/>
              <w:t xml:space="preserve">over $10 000 000 </w:t>
            </w:r>
            <w:r>
              <w:tab/>
            </w:r>
          </w:p>
        </w:tc>
        <w:tc>
          <w:tcPr>
            <w:tcW w:w="1418" w:type="dxa"/>
            <w:gridSpan w:val="2"/>
            <w:tcBorders>
              <w:bottom w:val="single" w:sz="4" w:space="0" w:color="auto"/>
            </w:tcBorders>
            <w:vAlign w:val="bottom"/>
          </w:tcPr>
          <w:p>
            <w:pPr>
              <w:pStyle w:val="yTableNAm"/>
              <w:tabs>
                <w:tab w:val="clear" w:pos="567"/>
              </w:tabs>
              <w:spacing w:before="60"/>
              <w:ind w:right="20"/>
              <w:jc w:val="center"/>
              <w:rPr>
                <w:highlight w:val="red"/>
              </w:rPr>
            </w:pPr>
            <w:r>
              <w:t>9 000</w:t>
            </w:r>
            <w:r>
              <w:br/>
              <w:t>+ 0.25</w:t>
            </w:r>
            <w:r>
              <w:br/>
            </w:r>
            <w:r>
              <w:rPr>
                <w:i/>
                <w:iCs/>
                <w:sz w:val="18"/>
              </w:rPr>
              <w:t>per $1 000 or part of $1 000 of construction cost above $10 000 000</w:t>
            </w:r>
          </w:p>
        </w:tc>
      </w:tr>
    </w:tbl>
    <w:p>
      <w:pPr>
        <w:pStyle w:val="yFootnotesection"/>
      </w:pPr>
      <w:bookmarkStart w:id="377" w:name="_Toc139695729"/>
      <w:bookmarkStart w:id="378" w:name="_Toc147141558"/>
      <w:bookmarkStart w:id="379" w:name="_Toc163456104"/>
      <w:bookmarkStart w:id="380" w:name="_Toc163457619"/>
      <w:bookmarkStart w:id="381" w:name="_Toc207441728"/>
      <w:bookmarkStart w:id="382" w:name="_Toc233692309"/>
      <w:bookmarkStart w:id="383" w:name="_Toc265677574"/>
      <w:bookmarkStart w:id="384" w:name="_Toc265678423"/>
      <w:bookmarkStart w:id="385" w:name="_Toc291077246"/>
      <w:bookmarkStart w:id="386" w:name="_Toc291077391"/>
      <w:bookmarkEnd w:id="328"/>
      <w:bookmarkEnd w:id="329"/>
      <w:bookmarkEnd w:id="330"/>
      <w:bookmarkEnd w:id="331"/>
      <w:bookmarkEnd w:id="332"/>
      <w:bookmarkEnd w:id="333"/>
      <w:bookmarkEnd w:id="334"/>
      <w:bookmarkEnd w:id="335"/>
      <w:bookmarkEnd w:id="336"/>
      <w:bookmarkEnd w:id="337"/>
      <w:r>
        <w:tab/>
        <w:t xml:space="preserve">[Division 2 inserted in Gazette </w:t>
      </w:r>
      <w:del w:id="387" w:author="Master Repository Process" w:date="2021-07-31T18:43:00Z">
        <w:r>
          <w:delText>23</w:delText>
        </w:r>
      </w:del>
      <w:ins w:id="388" w:author="Master Repository Process" w:date="2021-07-31T18:43:00Z">
        <w:r>
          <w:t>20</w:t>
        </w:r>
      </w:ins>
      <w:r>
        <w:t> Jun </w:t>
      </w:r>
      <w:del w:id="389" w:author="Master Repository Process" w:date="2021-07-31T18:43:00Z">
        <w:r>
          <w:delText>2011</w:delText>
        </w:r>
      </w:del>
      <w:ins w:id="390" w:author="Master Repository Process" w:date="2021-07-31T18:43:00Z">
        <w:r>
          <w:t>2012</w:t>
        </w:r>
      </w:ins>
      <w:r>
        <w:t xml:space="preserve"> p. </w:t>
      </w:r>
      <w:del w:id="391" w:author="Master Repository Process" w:date="2021-07-31T18:43:00Z">
        <w:r>
          <w:delText>2409-10</w:delText>
        </w:r>
      </w:del>
      <w:ins w:id="392" w:author="Master Repository Process" w:date="2021-07-31T18:43:00Z">
        <w:r>
          <w:t>2685</w:t>
        </w:r>
        <w:r>
          <w:noBreakHyphen/>
          <w:t>6</w:t>
        </w:r>
      </w:ins>
      <w:r>
        <w:t>.]</w:t>
      </w:r>
    </w:p>
    <w:p>
      <w:pPr>
        <w:pStyle w:val="yHeading3"/>
      </w:pPr>
      <w:bookmarkStart w:id="393" w:name="_Toc328476298"/>
      <w:bookmarkStart w:id="394" w:name="_Toc328477137"/>
      <w:bookmarkStart w:id="395" w:name="_Toc328480974"/>
      <w:bookmarkStart w:id="396" w:name="_Toc297550800"/>
      <w:bookmarkStart w:id="397" w:name="_Toc322336309"/>
      <w:bookmarkStart w:id="398" w:name="_Toc324168085"/>
      <w:bookmarkStart w:id="399" w:name="_Toc324235970"/>
      <w:bookmarkStart w:id="400" w:name="_Toc324947957"/>
      <w:bookmarkStart w:id="401" w:name="_Toc325011886"/>
      <w:bookmarkStart w:id="402" w:name="_Toc325441725"/>
      <w:r>
        <w:rPr>
          <w:rStyle w:val="CharSDivNo"/>
        </w:rPr>
        <w:t>Division 3</w:t>
      </w:r>
      <w:r>
        <w:t> — </w:t>
      </w:r>
      <w:r>
        <w:rPr>
          <w:rStyle w:val="CharSDivText"/>
        </w:rPr>
        <w:t>Fees for copies of records, plans and diagrams</w:t>
      </w:r>
      <w:bookmarkEnd w:id="393"/>
      <w:bookmarkEnd w:id="394"/>
      <w:bookmarkEnd w:id="395"/>
      <w:bookmarkEnd w:id="396"/>
      <w:bookmarkEnd w:id="397"/>
      <w:bookmarkEnd w:id="398"/>
      <w:bookmarkEnd w:id="399"/>
      <w:bookmarkEnd w:id="400"/>
      <w:bookmarkEnd w:id="401"/>
      <w:bookmarkEnd w:id="402"/>
    </w:p>
    <w:p>
      <w:pPr>
        <w:pStyle w:val="yFootnoteheading"/>
        <w:spacing w:after="120"/>
      </w:pPr>
      <w:r>
        <w:tab/>
        <w:t xml:space="preserve">[Heading inserted in Gazette </w:t>
      </w:r>
      <w:del w:id="403" w:author="Master Repository Process" w:date="2021-07-31T18:43:00Z">
        <w:r>
          <w:delText>23</w:delText>
        </w:r>
      </w:del>
      <w:ins w:id="404" w:author="Master Repository Process" w:date="2021-07-31T18:43:00Z">
        <w:r>
          <w:t>20</w:t>
        </w:r>
      </w:ins>
      <w:r>
        <w:t> Jun </w:t>
      </w:r>
      <w:del w:id="405" w:author="Master Repository Process" w:date="2021-07-31T18:43:00Z">
        <w:r>
          <w:delText>2011</w:delText>
        </w:r>
      </w:del>
      <w:ins w:id="406" w:author="Master Repository Process" w:date="2021-07-31T18:43:00Z">
        <w:r>
          <w:t>2012</w:t>
        </w:r>
      </w:ins>
      <w:r>
        <w:t xml:space="preserve"> p. </w:t>
      </w:r>
      <w:del w:id="407" w:author="Master Repository Process" w:date="2021-07-31T18:43:00Z">
        <w:r>
          <w:delText>2410</w:delText>
        </w:r>
      </w:del>
      <w:ins w:id="408" w:author="Master Repository Process" w:date="2021-07-31T18:43:00Z">
        <w:r>
          <w:t>2686</w:t>
        </w:r>
      </w:ins>
      <w:r>
        <w:t>.]</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898"/>
        <w:gridCol w:w="357"/>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557" w:type="dxa"/>
            <w:tcBorders>
              <w:top w:val="single" w:sz="4" w:space="0" w:color="auto"/>
              <w:bottom w:val="single" w:sz="4" w:space="0" w:color="auto"/>
            </w:tcBorders>
          </w:tcPr>
          <w:p>
            <w:pPr>
              <w:pStyle w:val="yTableNAm"/>
              <w:spacing w:before="60"/>
              <w:jc w:val="center"/>
              <w:rPr>
                <w:b/>
                <w:bCs/>
              </w:rPr>
            </w:pPr>
          </w:p>
        </w:tc>
        <w:tc>
          <w:tcPr>
            <w:tcW w:w="1255"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c>
          <w:tcPr>
            <w:tcW w:w="360" w:type="dxa"/>
            <w:cellDel w:id="409" w:author="Master Repository Process" w:date="2021-07-31T18:43:00Z"/>
          </w:tcPr>
          <w:p>
            <w:pPr>
              <w:rPr>
                <w:b/>
                <w:bCs/>
                <w:noProof/>
                <w:lang w:eastAsia="en-AU"/>
              </w:rPr>
            </w:pPr>
            <w:del w:id="410" w:author="Master Repository Process" w:date="2021-07-31T18:43:00Z">
              <w:r>
                <w:rPr>
                  <w:b/>
                  <w:bCs/>
                  <w:noProof/>
                  <w:lang w:eastAsia="en-AU"/>
                </w:rPr>
                <w:drawing>
                  <wp:inline distT="0" distB="0" distL="0" distR="0">
                    <wp:extent cx="1409700"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del>
          </w:p>
        </w:tc>
      </w:tr>
      <w:tr>
        <w:trPr>
          <w:cantSplit/>
        </w:trPr>
        <w:tc>
          <w:tcPr>
            <w:tcW w:w="871" w:type="dxa"/>
            <w:tcBorders>
              <w:top w:val="single" w:sz="4" w:space="0" w:color="auto"/>
            </w:tcBorders>
          </w:tcPr>
          <w:p>
            <w:pPr>
              <w:pStyle w:val="yTableNAm"/>
              <w:spacing w:before="60"/>
              <w:jc w:val="center"/>
            </w:pPr>
            <w:r>
              <w:t>3.</w:t>
            </w:r>
          </w:p>
        </w:tc>
        <w:tc>
          <w:tcPr>
            <w:tcW w:w="4557" w:type="dxa"/>
            <w:tcBorders>
              <w:top w:val="single" w:sz="4" w:space="0" w:color="auto"/>
            </w:tcBorders>
          </w:tcPr>
          <w:p>
            <w:pPr>
              <w:pStyle w:val="yTableNAm"/>
              <w:tabs>
                <w:tab w:val="right" w:leader="dot" w:pos="5103"/>
              </w:tabs>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55" w:type="dxa"/>
            <w:gridSpan w:val="2"/>
            <w:tcBorders>
              <w:top w:val="single" w:sz="4" w:space="0" w:color="auto"/>
            </w:tcBorders>
            <w:vAlign w:val="bottom"/>
          </w:tcPr>
          <w:p>
            <w:pPr>
              <w:pStyle w:val="yTableNAm"/>
              <w:tabs>
                <w:tab w:val="clear" w:pos="567"/>
                <w:tab w:val="right" w:pos="850"/>
              </w:tabs>
              <w:spacing w:before="60"/>
              <w:ind w:right="284"/>
              <w:jc w:val="right"/>
            </w:pPr>
            <w:r>
              <w:t>15.</w:t>
            </w:r>
            <w:del w:id="411" w:author="Master Repository Process" w:date="2021-07-31T18:43:00Z">
              <w:r>
                <w:delText>30</w:delText>
              </w:r>
            </w:del>
            <w:ins w:id="412" w:author="Master Repository Process" w:date="2021-07-31T18:43:00Z">
              <w:r>
                <w:t>95</w:t>
              </w:r>
            </w:ins>
          </w:p>
        </w:tc>
      </w:tr>
      <w:tr>
        <w:trPr>
          <w:cantSplit/>
        </w:trPr>
        <w:tc>
          <w:tcPr>
            <w:tcW w:w="871" w:type="dxa"/>
            <w:tcBorders>
              <w:bottom w:val="single" w:sz="4" w:space="0" w:color="auto"/>
            </w:tcBorders>
          </w:tcPr>
          <w:p>
            <w:pPr>
              <w:pStyle w:val="yTableNAm"/>
              <w:spacing w:before="60"/>
              <w:jc w:val="center"/>
            </w:pPr>
            <w:r>
              <w:t>4.</w:t>
            </w:r>
          </w:p>
        </w:tc>
        <w:tc>
          <w:tcPr>
            <w:tcW w:w="4557" w:type="dxa"/>
            <w:tcBorders>
              <w:bottom w:val="single" w:sz="4" w:space="0" w:color="auto"/>
            </w:tcBorders>
          </w:tcPr>
          <w:p>
            <w:pPr>
              <w:pStyle w:val="yTableNAm"/>
              <w:tabs>
                <w:tab w:val="right" w:leader="dot" w:pos="5103"/>
              </w:tabs>
            </w:pPr>
            <w:r>
              <w:t xml:space="preserve">Property sewer diagram (per A4 copy) </w:t>
            </w:r>
            <w:r>
              <w:tab/>
            </w:r>
          </w:p>
        </w:tc>
        <w:tc>
          <w:tcPr>
            <w:tcW w:w="1255" w:type="dxa"/>
            <w:gridSpan w:val="2"/>
            <w:tcBorders>
              <w:bottom w:val="single" w:sz="4" w:space="0" w:color="auto"/>
            </w:tcBorders>
            <w:vAlign w:val="bottom"/>
          </w:tcPr>
          <w:p>
            <w:pPr>
              <w:pStyle w:val="yTableNAm"/>
              <w:tabs>
                <w:tab w:val="clear" w:pos="567"/>
                <w:tab w:val="right" w:pos="850"/>
              </w:tabs>
              <w:spacing w:before="60"/>
              <w:ind w:right="284"/>
              <w:jc w:val="right"/>
            </w:pPr>
            <w:r>
              <w:t>15.</w:t>
            </w:r>
            <w:del w:id="413" w:author="Master Repository Process" w:date="2021-07-31T18:43:00Z">
              <w:r>
                <w:delText>30</w:delText>
              </w:r>
            </w:del>
            <w:ins w:id="414" w:author="Master Repository Process" w:date="2021-07-31T18:43:00Z">
              <w:r>
                <w:t>95</w:t>
              </w:r>
            </w:ins>
          </w:p>
        </w:tc>
      </w:tr>
    </w:tbl>
    <w:p>
      <w:pPr>
        <w:pStyle w:val="yFootnotesection"/>
      </w:pPr>
      <w:bookmarkStart w:id="415" w:name="_Toc139695730"/>
      <w:bookmarkStart w:id="416" w:name="_Toc147141559"/>
      <w:bookmarkStart w:id="417" w:name="_Toc163456105"/>
      <w:bookmarkStart w:id="418" w:name="_Toc163457620"/>
      <w:bookmarkStart w:id="419" w:name="_Toc207441729"/>
      <w:bookmarkStart w:id="420" w:name="_Toc233692310"/>
      <w:bookmarkStart w:id="421" w:name="_Toc265677575"/>
      <w:bookmarkStart w:id="422" w:name="_Toc265678424"/>
      <w:bookmarkStart w:id="423" w:name="_Toc291077247"/>
      <w:bookmarkStart w:id="424" w:name="_Toc291077392"/>
      <w:bookmarkEnd w:id="377"/>
      <w:bookmarkEnd w:id="378"/>
      <w:bookmarkEnd w:id="379"/>
      <w:bookmarkEnd w:id="380"/>
      <w:bookmarkEnd w:id="381"/>
      <w:bookmarkEnd w:id="382"/>
      <w:bookmarkEnd w:id="383"/>
      <w:bookmarkEnd w:id="384"/>
      <w:bookmarkEnd w:id="385"/>
      <w:bookmarkEnd w:id="386"/>
      <w:r>
        <w:tab/>
        <w:t xml:space="preserve">[Division 3 inserted in Gazette </w:t>
      </w:r>
      <w:del w:id="425" w:author="Master Repository Process" w:date="2021-07-31T18:43:00Z">
        <w:r>
          <w:delText>23</w:delText>
        </w:r>
      </w:del>
      <w:ins w:id="426" w:author="Master Repository Process" w:date="2021-07-31T18:43:00Z">
        <w:r>
          <w:t>20</w:t>
        </w:r>
      </w:ins>
      <w:r>
        <w:t> Jun </w:t>
      </w:r>
      <w:del w:id="427" w:author="Master Repository Process" w:date="2021-07-31T18:43:00Z">
        <w:r>
          <w:delText>2011</w:delText>
        </w:r>
      </w:del>
      <w:ins w:id="428" w:author="Master Repository Process" w:date="2021-07-31T18:43:00Z">
        <w:r>
          <w:t>2012</w:t>
        </w:r>
      </w:ins>
      <w:r>
        <w:t xml:space="preserve"> p. </w:t>
      </w:r>
      <w:del w:id="429" w:author="Master Repository Process" w:date="2021-07-31T18:43:00Z">
        <w:r>
          <w:delText>2410</w:delText>
        </w:r>
      </w:del>
      <w:ins w:id="430" w:author="Master Repository Process" w:date="2021-07-31T18:43:00Z">
        <w:r>
          <w:t>2686</w:t>
        </w:r>
      </w:ins>
      <w:r>
        <w:t>.]</w:t>
      </w:r>
    </w:p>
    <w:p>
      <w:pPr>
        <w:pStyle w:val="yHeading3"/>
      </w:pPr>
      <w:bookmarkStart w:id="431" w:name="_Toc328476299"/>
      <w:bookmarkStart w:id="432" w:name="_Toc328477138"/>
      <w:bookmarkStart w:id="433" w:name="_Toc328480975"/>
      <w:bookmarkStart w:id="434" w:name="_Toc297550801"/>
      <w:bookmarkStart w:id="435" w:name="_Toc322336310"/>
      <w:bookmarkStart w:id="436" w:name="_Toc324168086"/>
      <w:bookmarkStart w:id="437" w:name="_Toc324235971"/>
      <w:bookmarkStart w:id="438" w:name="_Toc324947958"/>
      <w:bookmarkStart w:id="439" w:name="_Toc325011887"/>
      <w:bookmarkStart w:id="440" w:name="_Toc325441726"/>
      <w:r>
        <w:rPr>
          <w:rStyle w:val="CharSDivNo"/>
        </w:rPr>
        <w:t>Division 4</w:t>
      </w:r>
      <w:r>
        <w:t> — </w:t>
      </w:r>
      <w:r>
        <w:rPr>
          <w:rStyle w:val="CharSDivText"/>
        </w:rPr>
        <w:t>Statements and information</w:t>
      </w:r>
      <w:bookmarkEnd w:id="431"/>
      <w:bookmarkEnd w:id="432"/>
      <w:bookmarkEnd w:id="433"/>
      <w:bookmarkEnd w:id="434"/>
      <w:bookmarkEnd w:id="435"/>
      <w:bookmarkEnd w:id="436"/>
      <w:bookmarkEnd w:id="437"/>
      <w:bookmarkEnd w:id="438"/>
      <w:bookmarkEnd w:id="439"/>
      <w:bookmarkEnd w:id="440"/>
    </w:p>
    <w:p>
      <w:pPr>
        <w:pStyle w:val="yFootnoteheading"/>
        <w:spacing w:after="120"/>
      </w:pPr>
      <w:r>
        <w:tab/>
        <w:t xml:space="preserve">[Heading inserted in Gazette </w:t>
      </w:r>
      <w:del w:id="441" w:author="Master Repository Process" w:date="2021-07-31T18:43:00Z">
        <w:r>
          <w:delText>23</w:delText>
        </w:r>
      </w:del>
      <w:ins w:id="442" w:author="Master Repository Process" w:date="2021-07-31T18:43:00Z">
        <w:r>
          <w:t>20</w:t>
        </w:r>
      </w:ins>
      <w:r>
        <w:t> Jun </w:t>
      </w:r>
      <w:del w:id="443" w:author="Master Repository Process" w:date="2021-07-31T18:43:00Z">
        <w:r>
          <w:delText>2011</w:delText>
        </w:r>
      </w:del>
      <w:ins w:id="444" w:author="Master Repository Process" w:date="2021-07-31T18:43:00Z">
        <w:r>
          <w:t>2012</w:t>
        </w:r>
      </w:ins>
      <w:r>
        <w:t xml:space="preserve"> p. </w:t>
      </w:r>
      <w:del w:id="445" w:author="Master Repository Process" w:date="2021-07-31T18:43:00Z">
        <w:r>
          <w:delText>2411</w:delText>
        </w:r>
      </w:del>
      <w:ins w:id="446" w:author="Master Repository Process" w:date="2021-07-31T18:43:00Z">
        <w:r>
          <w:t>2687</w:t>
        </w:r>
      </w:ins>
      <w:r>
        <w:t>.]</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898"/>
        <w:gridCol w:w="357"/>
      </w:tblGrid>
      <w:tr>
        <w:trPr>
          <w:cantSplit/>
          <w:tblHeader/>
        </w:trPr>
        <w:tc>
          <w:tcPr>
            <w:tcW w:w="871" w:type="dxa"/>
            <w:tcBorders>
              <w:top w:val="single" w:sz="4" w:space="0" w:color="auto"/>
              <w:bottom w:val="single" w:sz="4" w:space="0" w:color="auto"/>
            </w:tcBorders>
          </w:tcPr>
          <w:p>
            <w:pPr>
              <w:pStyle w:val="yTableNAm"/>
              <w:keepNext/>
              <w:keepLines/>
              <w:spacing w:before="60"/>
              <w:jc w:val="center"/>
              <w:rPr>
                <w:b/>
                <w:bCs/>
              </w:rPr>
            </w:pPr>
          </w:p>
        </w:tc>
        <w:tc>
          <w:tcPr>
            <w:tcW w:w="4557" w:type="dxa"/>
            <w:tcBorders>
              <w:top w:val="single" w:sz="4" w:space="0" w:color="auto"/>
              <w:bottom w:val="single" w:sz="4" w:space="0" w:color="auto"/>
            </w:tcBorders>
          </w:tcPr>
          <w:p>
            <w:pPr>
              <w:pStyle w:val="yTableNAm"/>
              <w:keepNext/>
              <w:keepLines/>
              <w:spacing w:before="60"/>
              <w:jc w:val="center"/>
              <w:rPr>
                <w:b/>
                <w:bCs/>
              </w:rPr>
            </w:pPr>
          </w:p>
        </w:tc>
        <w:tc>
          <w:tcPr>
            <w:tcW w:w="1255" w:type="dxa"/>
            <w:tcBorders>
              <w:top w:val="single" w:sz="4" w:space="0" w:color="auto"/>
              <w:bottom w:val="single" w:sz="4" w:space="0" w:color="auto"/>
            </w:tcBorders>
            <w:vAlign w:val="bottom"/>
          </w:tcPr>
          <w:p>
            <w:pPr>
              <w:pStyle w:val="yTableNAm"/>
              <w:keepNext/>
              <w:keepLines/>
              <w:tabs>
                <w:tab w:val="clear" w:pos="567"/>
                <w:tab w:val="right" w:pos="850"/>
              </w:tabs>
              <w:spacing w:before="60"/>
              <w:jc w:val="center"/>
              <w:rPr>
                <w:b/>
                <w:bCs/>
              </w:rPr>
            </w:pPr>
            <w:r>
              <w:rPr>
                <w:b/>
                <w:bCs/>
              </w:rPr>
              <w:t>$</w:t>
            </w:r>
          </w:p>
        </w:tc>
        <w:tc>
          <w:tcPr>
            <w:tcW w:w="360" w:type="dxa"/>
            <w:cellDel w:id="447" w:author="Master Repository Process" w:date="2021-07-31T18:43:00Z"/>
          </w:tcPr>
          <w:p>
            <w:pPr>
              <w:rPr>
                <w:b/>
                <w:bCs/>
                <w:noProof/>
                <w:lang w:eastAsia="en-AU"/>
              </w:rPr>
            </w:pPr>
            <w:del w:id="448" w:author="Master Repository Process" w:date="2021-07-31T18:43:00Z">
              <w:r>
                <w:rPr>
                  <w:b/>
                  <w:bCs/>
                  <w:noProof/>
                  <w:lang w:eastAsia="en-AU"/>
                </w:rPr>
                <w:drawing>
                  <wp:inline distT="0" distB="0" distL="0" distR="0">
                    <wp:extent cx="1409700"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del>
          </w:p>
        </w:tc>
      </w:tr>
      <w:tr>
        <w:trPr>
          <w:cantSplit/>
        </w:trPr>
        <w:tc>
          <w:tcPr>
            <w:tcW w:w="871" w:type="dxa"/>
            <w:tcBorders>
              <w:top w:val="single" w:sz="4" w:space="0" w:color="auto"/>
            </w:tcBorders>
          </w:tcPr>
          <w:p>
            <w:pPr>
              <w:pStyle w:val="yTableNAm"/>
              <w:keepNext/>
              <w:keepLines/>
              <w:spacing w:before="60"/>
              <w:jc w:val="center"/>
            </w:pPr>
            <w:r>
              <w:t>5.</w:t>
            </w:r>
          </w:p>
        </w:tc>
        <w:tc>
          <w:tcPr>
            <w:tcW w:w="4557" w:type="dxa"/>
            <w:tcBorders>
              <w:top w:val="single" w:sz="4" w:space="0" w:color="auto"/>
            </w:tcBorders>
          </w:tcPr>
          <w:p>
            <w:pPr>
              <w:pStyle w:val="yTableNAm"/>
              <w:tabs>
                <w:tab w:val="right" w:leader="dot" w:pos="510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55" w:type="dxa"/>
            <w:gridSpan w:val="2"/>
            <w:tcBorders>
              <w:top w:val="single" w:sz="4" w:space="0" w:color="auto"/>
            </w:tcBorders>
            <w:vAlign w:val="bottom"/>
          </w:tcPr>
          <w:p>
            <w:pPr>
              <w:pStyle w:val="yTableNAm"/>
              <w:keepNext/>
              <w:keepLines/>
              <w:tabs>
                <w:tab w:val="clear" w:pos="567"/>
                <w:tab w:val="right" w:pos="850"/>
              </w:tabs>
              <w:spacing w:before="60"/>
              <w:ind w:right="284"/>
              <w:jc w:val="right"/>
            </w:pPr>
            <w:del w:id="449" w:author="Master Repository Process" w:date="2021-07-31T18:43:00Z">
              <w:r>
                <w:delText>39.90</w:delText>
              </w:r>
            </w:del>
            <w:ins w:id="450" w:author="Master Repository Process" w:date="2021-07-31T18:43:00Z">
              <w:r>
                <w:t>41.35</w:t>
              </w:r>
            </w:ins>
          </w:p>
        </w:tc>
      </w:tr>
      <w:tr>
        <w:trPr>
          <w:cantSplit/>
        </w:trPr>
        <w:tc>
          <w:tcPr>
            <w:tcW w:w="871" w:type="dxa"/>
          </w:tcPr>
          <w:p>
            <w:pPr>
              <w:pStyle w:val="yTableNAm"/>
              <w:spacing w:before="60"/>
              <w:jc w:val="center"/>
            </w:pPr>
            <w:r>
              <w:t>6.</w:t>
            </w:r>
          </w:p>
        </w:tc>
        <w:tc>
          <w:tcPr>
            <w:tcW w:w="4557" w:type="dxa"/>
          </w:tcPr>
          <w:p>
            <w:pPr>
              <w:pStyle w:val="yTableNAm"/>
              <w:tabs>
                <w:tab w:val="right" w:leader="dot" w:pos="5103"/>
              </w:tabs>
            </w:pPr>
            <w:r>
              <w:t xml:space="preserve">Lodgment other than under item 5 of a combined request for a copy of any portion of the records kept under section 69A of the </w:t>
            </w:r>
            <w:r>
              <w:rPr>
                <w:i/>
              </w:rPr>
              <w:t>Water Agencies (Powers) Act 1984</w:t>
            </w:r>
            <w:r>
              <w:t xml:space="preserve"> and answers to orders and requisitions in relation to land </w:t>
            </w:r>
            <w:r>
              <w:tab/>
            </w:r>
          </w:p>
        </w:tc>
        <w:tc>
          <w:tcPr>
            <w:tcW w:w="1255" w:type="dxa"/>
            <w:gridSpan w:val="2"/>
            <w:vAlign w:val="bottom"/>
          </w:tcPr>
          <w:p>
            <w:pPr>
              <w:pStyle w:val="yTableNAm"/>
              <w:tabs>
                <w:tab w:val="clear" w:pos="567"/>
                <w:tab w:val="right" w:pos="850"/>
              </w:tabs>
              <w:spacing w:before="60"/>
              <w:ind w:right="284"/>
              <w:jc w:val="right"/>
            </w:pPr>
            <w:del w:id="451" w:author="Master Repository Process" w:date="2021-07-31T18:43:00Z">
              <w:r>
                <w:delText>68.55</w:delText>
              </w:r>
            </w:del>
            <w:ins w:id="452" w:author="Master Repository Process" w:date="2021-07-31T18:43:00Z">
              <w:r>
                <w:t>71.00</w:t>
              </w:r>
            </w:ins>
          </w:p>
        </w:tc>
      </w:tr>
      <w:tr>
        <w:trPr>
          <w:cantSplit/>
        </w:trPr>
        <w:tc>
          <w:tcPr>
            <w:tcW w:w="871" w:type="dxa"/>
            <w:tcBorders>
              <w:bottom w:val="single" w:sz="4" w:space="0" w:color="auto"/>
            </w:tcBorders>
          </w:tcPr>
          <w:p>
            <w:pPr>
              <w:pStyle w:val="yTableNAm"/>
              <w:spacing w:before="60"/>
              <w:jc w:val="center"/>
            </w:pPr>
            <w:r>
              <w:t>7.</w:t>
            </w:r>
          </w:p>
        </w:tc>
        <w:tc>
          <w:tcPr>
            <w:tcW w:w="4557" w:type="dxa"/>
            <w:tcBorders>
              <w:bottom w:val="single" w:sz="4" w:space="0" w:color="auto"/>
            </w:tcBorders>
          </w:tcPr>
          <w:p>
            <w:pPr>
              <w:pStyle w:val="yTableNAm"/>
              <w:tabs>
                <w:tab w:val="right" w:leader="dot" w:pos="5103"/>
              </w:tabs>
            </w:pPr>
            <w:r>
              <w:t xml:space="preserve">Provision of information other than under items 5 or 6 that involves research or investigation of 15 minutes or more — per hour or part of an hour </w:t>
            </w:r>
            <w:r>
              <w:tab/>
            </w:r>
          </w:p>
        </w:tc>
        <w:tc>
          <w:tcPr>
            <w:tcW w:w="1255" w:type="dxa"/>
            <w:gridSpan w:val="2"/>
            <w:tcBorders>
              <w:bottom w:val="single" w:sz="4" w:space="0" w:color="auto"/>
            </w:tcBorders>
            <w:vAlign w:val="bottom"/>
          </w:tcPr>
          <w:p>
            <w:pPr>
              <w:pStyle w:val="yTableNAm"/>
              <w:tabs>
                <w:tab w:val="clear" w:pos="567"/>
                <w:tab w:val="right" w:pos="850"/>
              </w:tabs>
              <w:ind w:right="284"/>
              <w:jc w:val="right"/>
            </w:pPr>
            <w:del w:id="453" w:author="Master Repository Process" w:date="2021-07-31T18:43:00Z">
              <w:r>
                <w:delText>75.70</w:delText>
              </w:r>
            </w:del>
            <w:ins w:id="454" w:author="Master Repository Process" w:date="2021-07-31T18:43:00Z">
              <w:r>
                <w:t>78.45</w:t>
              </w:r>
            </w:ins>
          </w:p>
        </w:tc>
      </w:tr>
    </w:tbl>
    <w:p>
      <w:pPr>
        <w:pStyle w:val="yFootnotesection"/>
      </w:pPr>
      <w:bookmarkStart w:id="455" w:name="_Toc139695733"/>
      <w:bookmarkStart w:id="456" w:name="_Toc147141562"/>
      <w:bookmarkStart w:id="457" w:name="_Toc163456108"/>
      <w:bookmarkStart w:id="458" w:name="_Toc163457623"/>
      <w:bookmarkStart w:id="459" w:name="_Toc207441731"/>
      <w:bookmarkStart w:id="460" w:name="_Toc233692312"/>
      <w:bookmarkStart w:id="461" w:name="_Toc265677576"/>
      <w:bookmarkStart w:id="462" w:name="_Toc265678425"/>
      <w:bookmarkStart w:id="463" w:name="_Toc291077248"/>
      <w:bookmarkStart w:id="464" w:name="_Toc291077393"/>
      <w:bookmarkEnd w:id="415"/>
      <w:bookmarkEnd w:id="416"/>
      <w:bookmarkEnd w:id="417"/>
      <w:bookmarkEnd w:id="418"/>
      <w:bookmarkEnd w:id="419"/>
      <w:bookmarkEnd w:id="420"/>
      <w:bookmarkEnd w:id="421"/>
      <w:bookmarkEnd w:id="422"/>
      <w:bookmarkEnd w:id="423"/>
      <w:bookmarkEnd w:id="424"/>
      <w:r>
        <w:tab/>
        <w:t xml:space="preserve">[Division 4 inserted in Gazette </w:t>
      </w:r>
      <w:del w:id="465" w:author="Master Repository Process" w:date="2021-07-31T18:43:00Z">
        <w:r>
          <w:delText>23</w:delText>
        </w:r>
      </w:del>
      <w:ins w:id="466" w:author="Master Repository Process" w:date="2021-07-31T18:43:00Z">
        <w:r>
          <w:t>20</w:t>
        </w:r>
      </w:ins>
      <w:r>
        <w:t> Jun </w:t>
      </w:r>
      <w:del w:id="467" w:author="Master Repository Process" w:date="2021-07-31T18:43:00Z">
        <w:r>
          <w:delText>2011</w:delText>
        </w:r>
      </w:del>
      <w:ins w:id="468" w:author="Master Repository Process" w:date="2021-07-31T18:43:00Z">
        <w:r>
          <w:t>2012</w:t>
        </w:r>
      </w:ins>
      <w:r>
        <w:t xml:space="preserve"> p. </w:t>
      </w:r>
      <w:del w:id="469" w:author="Master Repository Process" w:date="2021-07-31T18:43:00Z">
        <w:r>
          <w:delText>2411</w:delText>
        </w:r>
      </w:del>
      <w:ins w:id="470" w:author="Master Repository Process" w:date="2021-07-31T18:43:00Z">
        <w:r>
          <w:t>2687</w:t>
        </w:r>
      </w:ins>
      <w:r>
        <w:t>.]</w:t>
      </w:r>
    </w:p>
    <w:p>
      <w:pPr>
        <w:pStyle w:val="yHeading3"/>
      </w:pPr>
      <w:bookmarkStart w:id="471" w:name="_Toc328476300"/>
      <w:bookmarkStart w:id="472" w:name="_Toc328477139"/>
      <w:bookmarkStart w:id="473" w:name="_Toc328480976"/>
      <w:bookmarkStart w:id="474" w:name="_Toc297550802"/>
      <w:bookmarkStart w:id="475" w:name="_Toc322336311"/>
      <w:bookmarkStart w:id="476" w:name="_Toc324168087"/>
      <w:bookmarkStart w:id="477" w:name="_Toc324235972"/>
      <w:bookmarkStart w:id="478" w:name="_Toc324947959"/>
      <w:bookmarkStart w:id="479" w:name="_Toc325011888"/>
      <w:bookmarkStart w:id="480" w:name="_Toc325441727"/>
      <w:r>
        <w:rPr>
          <w:rStyle w:val="CharSDivNo"/>
        </w:rPr>
        <w:t>Division 5</w:t>
      </w:r>
      <w:r>
        <w:t> — </w:t>
      </w:r>
      <w:r>
        <w:rPr>
          <w:rStyle w:val="CharSDivText"/>
        </w:rPr>
        <w:t>Minimum fees for installation of sewer junction</w:t>
      </w:r>
      <w:bookmarkEnd w:id="471"/>
      <w:bookmarkEnd w:id="472"/>
      <w:bookmarkEnd w:id="473"/>
      <w:bookmarkEnd w:id="474"/>
      <w:bookmarkEnd w:id="475"/>
      <w:bookmarkEnd w:id="476"/>
      <w:bookmarkEnd w:id="477"/>
      <w:bookmarkEnd w:id="478"/>
      <w:bookmarkEnd w:id="479"/>
      <w:bookmarkEnd w:id="480"/>
    </w:p>
    <w:p>
      <w:pPr>
        <w:pStyle w:val="yFootnoteheading"/>
        <w:spacing w:after="120"/>
      </w:pPr>
      <w:r>
        <w:tab/>
        <w:t xml:space="preserve">[Heading inserted in Gazette </w:t>
      </w:r>
      <w:del w:id="481" w:author="Master Repository Process" w:date="2021-07-31T18:43:00Z">
        <w:r>
          <w:delText>23</w:delText>
        </w:r>
      </w:del>
      <w:ins w:id="482" w:author="Master Repository Process" w:date="2021-07-31T18:43:00Z">
        <w:r>
          <w:t>20</w:t>
        </w:r>
      </w:ins>
      <w:r>
        <w:t> Jun </w:t>
      </w:r>
      <w:del w:id="483" w:author="Master Repository Process" w:date="2021-07-31T18:43:00Z">
        <w:r>
          <w:delText>2011</w:delText>
        </w:r>
      </w:del>
      <w:ins w:id="484" w:author="Master Repository Process" w:date="2021-07-31T18:43:00Z">
        <w:r>
          <w:t>2012</w:t>
        </w:r>
      </w:ins>
      <w:r>
        <w:t xml:space="preserve"> p. </w:t>
      </w:r>
      <w:del w:id="485" w:author="Master Repository Process" w:date="2021-07-31T18:43:00Z">
        <w:r>
          <w:delText>2411</w:delText>
        </w:r>
      </w:del>
      <w:ins w:id="486" w:author="Master Repository Process" w:date="2021-07-31T18:43:00Z">
        <w:r>
          <w:t>2687</w:t>
        </w:r>
      </w:ins>
      <w:r>
        <w:t>.]</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898"/>
        <w:gridCol w:w="357"/>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557" w:type="dxa"/>
            <w:tcBorders>
              <w:top w:val="single" w:sz="4" w:space="0" w:color="auto"/>
              <w:bottom w:val="single" w:sz="4" w:space="0" w:color="auto"/>
            </w:tcBorders>
          </w:tcPr>
          <w:p>
            <w:pPr>
              <w:pStyle w:val="yTableNAm"/>
              <w:spacing w:before="60"/>
              <w:jc w:val="center"/>
              <w:rPr>
                <w:b/>
                <w:bCs/>
              </w:rPr>
            </w:pPr>
          </w:p>
        </w:tc>
        <w:tc>
          <w:tcPr>
            <w:tcW w:w="1255"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c>
          <w:tcPr>
            <w:tcW w:w="360" w:type="dxa"/>
            <w:cellDel w:id="487" w:author="Master Repository Process" w:date="2021-07-31T18:43:00Z"/>
          </w:tcPr>
          <w:p>
            <w:pPr>
              <w:rPr>
                <w:b/>
                <w:bCs/>
                <w:noProof/>
                <w:lang w:eastAsia="en-AU"/>
              </w:rPr>
            </w:pPr>
            <w:del w:id="488" w:author="Master Repository Process" w:date="2021-07-31T18:43:00Z">
              <w:r>
                <w:rPr>
                  <w:b/>
                  <w:bCs/>
                  <w:noProof/>
                  <w:lang w:eastAsia="en-AU"/>
                </w:rPr>
                <w:drawing>
                  <wp:inline distT="0" distB="0" distL="0" distR="0">
                    <wp:extent cx="1409700"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del>
          </w:p>
        </w:tc>
      </w:tr>
      <w:tr>
        <w:trPr>
          <w:cantSplit/>
        </w:trPr>
        <w:tc>
          <w:tcPr>
            <w:tcW w:w="871" w:type="dxa"/>
            <w:tcBorders>
              <w:top w:val="single" w:sz="4" w:space="0" w:color="auto"/>
            </w:tcBorders>
          </w:tcPr>
          <w:p>
            <w:pPr>
              <w:pStyle w:val="yTableNAm"/>
              <w:spacing w:before="60"/>
              <w:jc w:val="center"/>
            </w:pPr>
            <w:r>
              <w:t>8.</w:t>
            </w:r>
          </w:p>
        </w:tc>
        <w:tc>
          <w:tcPr>
            <w:tcW w:w="4557" w:type="dxa"/>
            <w:tcBorders>
              <w:top w:val="single" w:sz="4" w:space="0" w:color="auto"/>
            </w:tcBorders>
          </w:tcPr>
          <w:p>
            <w:pPr>
              <w:pStyle w:val="yTableNAm"/>
              <w:tabs>
                <w:tab w:val="right" w:leader="dot" w:pos="5103"/>
              </w:tabs>
            </w:pPr>
            <w:r>
              <w:t xml:space="preserve">100 mm sewer junction </w:t>
            </w:r>
            <w:r>
              <w:tab/>
            </w:r>
          </w:p>
        </w:tc>
        <w:tc>
          <w:tcPr>
            <w:tcW w:w="1255" w:type="dxa"/>
            <w:gridSpan w:val="2"/>
            <w:tcBorders>
              <w:top w:val="single" w:sz="4" w:space="0" w:color="auto"/>
            </w:tcBorders>
            <w:vAlign w:val="bottom"/>
          </w:tcPr>
          <w:p>
            <w:pPr>
              <w:pStyle w:val="yTableNAm"/>
              <w:tabs>
                <w:tab w:val="clear" w:pos="567"/>
                <w:tab w:val="right" w:pos="850"/>
              </w:tabs>
              <w:spacing w:before="60"/>
              <w:ind w:right="284"/>
              <w:jc w:val="right"/>
            </w:pPr>
            <w:del w:id="489" w:author="Master Repository Process" w:date="2021-07-31T18:43:00Z">
              <w:r>
                <w:delText>463.50</w:delText>
              </w:r>
            </w:del>
            <w:ins w:id="490" w:author="Master Repository Process" w:date="2021-07-31T18:43:00Z">
              <w:r>
                <w:t>480.20</w:t>
              </w:r>
            </w:ins>
          </w:p>
        </w:tc>
      </w:tr>
      <w:tr>
        <w:trPr>
          <w:cantSplit/>
        </w:trPr>
        <w:tc>
          <w:tcPr>
            <w:tcW w:w="871" w:type="dxa"/>
            <w:tcBorders>
              <w:bottom w:val="single" w:sz="4" w:space="0" w:color="auto"/>
            </w:tcBorders>
          </w:tcPr>
          <w:p>
            <w:pPr>
              <w:pStyle w:val="yTableNAm"/>
              <w:spacing w:before="60"/>
              <w:jc w:val="center"/>
            </w:pPr>
            <w:r>
              <w:t>9.</w:t>
            </w:r>
          </w:p>
        </w:tc>
        <w:tc>
          <w:tcPr>
            <w:tcW w:w="4557" w:type="dxa"/>
            <w:tcBorders>
              <w:bottom w:val="single" w:sz="4" w:space="0" w:color="auto"/>
            </w:tcBorders>
          </w:tcPr>
          <w:p>
            <w:pPr>
              <w:pStyle w:val="yTableNAm"/>
              <w:tabs>
                <w:tab w:val="right" w:leader="dot" w:pos="5103"/>
              </w:tabs>
            </w:pPr>
            <w:r>
              <w:t xml:space="preserve">150 mm sewer junction </w:t>
            </w:r>
            <w:r>
              <w:tab/>
            </w:r>
          </w:p>
        </w:tc>
        <w:tc>
          <w:tcPr>
            <w:tcW w:w="1255" w:type="dxa"/>
            <w:gridSpan w:val="2"/>
            <w:tcBorders>
              <w:bottom w:val="single" w:sz="4" w:space="0" w:color="auto"/>
            </w:tcBorders>
            <w:vAlign w:val="bottom"/>
          </w:tcPr>
          <w:p>
            <w:pPr>
              <w:pStyle w:val="yTableNAm"/>
              <w:tabs>
                <w:tab w:val="clear" w:pos="567"/>
                <w:tab w:val="right" w:pos="850"/>
              </w:tabs>
              <w:spacing w:before="60"/>
              <w:ind w:right="284"/>
              <w:jc w:val="right"/>
            </w:pPr>
            <w:del w:id="491" w:author="Master Repository Process" w:date="2021-07-31T18:43:00Z">
              <w:r>
                <w:delText>577.85</w:delText>
              </w:r>
            </w:del>
            <w:ins w:id="492" w:author="Master Repository Process" w:date="2021-07-31T18:43:00Z">
              <w:r>
                <w:t>598.65</w:t>
              </w:r>
            </w:ins>
          </w:p>
        </w:tc>
      </w:tr>
    </w:tbl>
    <w:bookmarkEnd w:id="455"/>
    <w:bookmarkEnd w:id="456"/>
    <w:bookmarkEnd w:id="457"/>
    <w:bookmarkEnd w:id="458"/>
    <w:bookmarkEnd w:id="459"/>
    <w:bookmarkEnd w:id="460"/>
    <w:bookmarkEnd w:id="461"/>
    <w:bookmarkEnd w:id="462"/>
    <w:bookmarkEnd w:id="463"/>
    <w:bookmarkEnd w:id="464"/>
    <w:p>
      <w:pPr>
        <w:pStyle w:val="yFootnotesection"/>
      </w:pPr>
      <w:r>
        <w:tab/>
        <w:t xml:space="preserve">[Division 5 inserted in Gazette </w:t>
      </w:r>
      <w:del w:id="493" w:author="Master Repository Process" w:date="2021-07-31T18:43:00Z">
        <w:r>
          <w:delText>23</w:delText>
        </w:r>
      </w:del>
      <w:ins w:id="494" w:author="Master Repository Process" w:date="2021-07-31T18:43:00Z">
        <w:r>
          <w:t>20</w:t>
        </w:r>
      </w:ins>
      <w:r>
        <w:t> Jun </w:t>
      </w:r>
      <w:del w:id="495" w:author="Master Repository Process" w:date="2021-07-31T18:43:00Z">
        <w:r>
          <w:delText>2011</w:delText>
        </w:r>
      </w:del>
      <w:ins w:id="496" w:author="Master Repository Process" w:date="2021-07-31T18:43:00Z">
        <w:r>
          <w:t>2012</w:t>
        </w:r>
      </w:ins>
      <w:r>
        <w:t xml:space="preserve"> p. </w:t>
      </w:r>
      <w:del w:id="497" w:author="Master Repository Process" w:date="2021-07-31T18:43:00Z">
        <w:r>
          <w:delText>2411</w:delText>
        </w:r>
      </w:del>
      <w:ins w:id="498" w:author="Master Repository Process" w:date="2021-07-31T18:43:00Z">
        <w:r>
          <w:t>2687</w:t>
        </w:r>
      </w:ins>
      <w:r>
        <w:t>.]</w:t>
      </w:r>
    </w:p>
    <w:p>
      <w:pPr>
        <w:pStyle w:val="yScheduleHeading"/>
      </w:pPr>
      <w:bookmarkStart w:id="499" w:name="_Toc297550803"/>
      <w:bookmarkStart w:id="500" w:name="_Toc322336312"/>
      <w:bookmarkStart w:id="501" w:name="_Toc324168088"/>
      <w:bookmarkStart w:id="502" w:name="_Toc324235973"/>
      <w:bookmarkStart w:id="503" w:name="_Toc324947960"/>
      <w:bookmarkStart w:id="504" w:name="_Toc325011889"/>
      <w:bookmarkStart w:id="505" w:name="_Toc325441728"/>
      <w:bookmarkStart w:id="506" w:name="_Toc328476301"/>
      <w:bookmarkStart w:id="507" w:name="_Toc328477140"/>
      <w:bookmarkStart w:id="508" w:name="_Toc328480977"/>
      <w:bookmarkEnd w:id="274"/>
      <w:bookmarkEnd w:id="275"/>
      <w:bookmarkEnd w:id="276"/>
      <w:bookmarkEnd w:id="277"/>
      <w:bookmarkEnd w:id="278"/>
      <w:bookmarkEnd w:id="279"/>
      <w:bookmarkEnd w:id="280"/>
      <w:r>
        <w:rPr>
          <w:rStyle w:val="CharSchNo"/>
        </w:rPr>
        <w:t>Schedule 3</w:t>
      </w:r>
      <w:r>
        <w:t xml:space="preserve"> — </w:t>
      </w:r>
      <w:r>
        <w:rPr>
          <w:rStyle w:val="CharSchText"/>
        </w:rPr>
        <w:t>Materials, fittings and fixtures</w:t>
      </w:r>
      <w:bookmarkEnd w:id="281"/>
      <w:bookmarkEnd w:id="282"/>
      <w:bookmarkEnd w:id="283"/>
      <w:bookmarkEnd w:id="284"/>
      <w:bookmarkEnd w:id="285"/>
      <w:bookmarkEnd w:id="286"/>
      <w:bookmarkEnd w:id="287"/>
      <w:bookmarkEnd w:id="288"/>
      <w:bookmarkEnd w:id="289"/>
      <w:bookmarkEnd w:id="499"/>
      <w:bookmarkEnd w:id="500"/>
      <w:bookmarkEnd w:id="501"/>
      <w:bookmarkEnd w:id="502"/>
      <w:bookmarkEnd w:id="503"/>
      <w:bookmarkEnd w:id="504"/>
      <w:bookmarkEnd w:id="505"/>
      <w:bookmarkEnd w:id="506"/>
      <w:bookmarkEnd w:id="507"/>
      <w:bookmarkEnd w:id="508"/>
    </w:p>
    <w:p>
      <w:pPr>
        <w:pStyle w:val="yShoulderClause"/>
      </w:pPr>
      <w:r>
        <w:t>[By</w:t>
      </w:r>
      <w:r>
        <w:noBreakHyphen/>
        <w:t>law 49(1) and (2)]</w:t>
      </w:r>
    </w:p>
    <w:p>
      <w:pPr>
        <w:pStyle w:val="yHeading3"/>
      </w:pPr>
      <w:bookmarkStart w:id="509" w:name="_Toc190838102"/>
      <w:bookmarkStart w:id="510" w:name="_Toc191091701"/>
      <w:bookmarkStart w:id="511" w:name="_Toc192993373"/>
      <w:bookmarkStart w:id="512" w:name="_Toc207441733"/>
      <w:bookmarkStart w:id="513" w:name="_Toc233692314"/>
      <w:bookmarkStart w:id="514" w:name="_Toc265677578"/>
      <w:bookmarkStart w:id="515" w:name="_Toc265678427"/>
      <w:bookmarkStart w:id="516" w:name="_Toc291077250"/>
      <w:bookmarkStart w:id="517" w:name="_Toc291077395"/>
      <w:bookmarkStart w:id="518" w:name="_Toc297550804"/>
      <w:bookmarkStart w:id="519" w:name="_Toc322336313"/>
      <w:bookmarkStart w:id="520" w:name="_Toc324168089"/>
      <w:bookmarkStart w:id="521" w:name="_Toc324235974"/>
      <w:bookmarkStart w:id="522" w:name="_Toc324947961"/>
      <w:bookmarkStart w:id="523" w:name="_Toc325011890"/>
      <w:bookmarkStart w:id="524" w:name="_Toc325441729"/>
      <w:bookmarkStart w:id="525" w:name="_Toc328476302"/>
      <w:bookmarkStart w:id="526" w:name="_Toc328477141"/>
      <w:bookmarkStart w:id="527" w:name="_Toc328480978"/>
      <w:r>
        <w:rPr>
          <w:rStyle w:val="CharSDivNo"/>
        </w:rPr>
        <w:t>Division 1</w:t>
      </w:r>
      <w:r>
        <w:t> — </w:t>
      </w:r>
      <w:r>
        <w:rPr>
          <w:rStyle w:val="CharSDivText"/>
        </w:rPr>
        <w:t>Fixtures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tbl>
      <w:tblPr>
        <w:tblW w:w="0" w:type="auto"/>
        <w:tblInd w:w="625" w:type="dxa"/>
        <w:tblLayout w:type="fixed"/>
        <w:tblCellMar>
          <w:left w:w="283" w:type="dxa"/>
          <w:right w:w="283" w:type="dxa"/>
        </w:tblCellMar>
        <w:tblLook w:val="0000" w:firstRow="0" w:lastRow="0" w:firstColumn="0" w:lastColumn="0" w:noHBand="0" w:noVBand="0"/>
      </w:tblPr>
      <w:tblGrid>
        <w:gridCol w:w="1926"/>
        <w:gridCol w:w="4801"/>
      </w:tblGrid>
      <w:tr>
        <w:tc>
          <w:tcPr>
            <w:tcW w:w="1926" w:type="dxa"/>
          </w:tcPr>
          <w:p>
            <w:pPr>
              <w:pStyle w:val="yTable"/>
            </w:pPr>
            <w:r>
              <w:t>Baths</w:t>
            </w:r>
          </w:p>
        </w:tc>
        <w:tc>
          <w:tcPr>
            <w:tcW w:w="4801" w:type="dxa"/>
          </w:tcPr>
          <w:p>
            <w:pPr>
              <w:pStyle w:val="yTable"/>
            </w:pPr>
            <w:r>
              <w:t>Laundry troughs</w:t>
            </w:r>
          </w:p>
        </w:tc>
      </w:tr>
      <w:tr>
        <w:tc>
          <w:tcPr>
            <w:tcW w:w="1926" w:type="dxa"/>
          </w:tcPr>
          <w:p>
            <w:pPr>
              <w:pStyle w:val="yTable"/>
              <w:spacing w:before="20"/>
            </w:pPr>
            <w:r>
              <w:t>Basins</w:t>
            </w:r>
          </w:p>
        </w:tc>
        <w:tc>
          <w:tcPr>
            <w:tcW w:w="4801" w:type="dxa"/>
          </w:tcPr>
          <w:p>
            <w:pPr>
              <w:pStyle w:val="yTable"/>
              <w:spacing w:before="20"/>
            </w:pPr>
            <w:r>
              <w:t>Shower recess bases</w:t>
            </w:r>
          </w:p>
        </w:tc>
      </w:tr>
      <w:tr>
        <w:tc>
          <w:tcPr>
            <w:tcW w:w="1926" w:type="dxa"/>
          </w:tcPr>
          <w:p>
            <w:pPr>
              <w:pStyle w:val="yTable"/>
              <w:spacing w:before="20"/>
            </w:pPr>
            <w:r>
              <w:t>Sinks</w:t>
            </w:r>
          </w:p>
        </w:tc>
        <w:tc>
          <w:tcPr>
            <w:tcW w:w="4801" w:type="dxa"/>
          </w:tcPr>
          <w:p>
            <w:pPr>
              <w:pStyle w:val="yTable"/>
              <w:spacing w:before="20"/>
            </w:pPr>
          </w:p>
        </w:tc>
      </w:tr>
    </w:tbl>
    <w:p>
      <w:pPr>
        <w:pStyle w:val="yHeading3"/>
      </w:pPr>
      <w:bookmarkStart w:id="528" w:name="_Toc190838103"/>
      <w:bookmarkStart w:id="529" w:name="_Toc191091702"/>
      <w:bookmarkStart w:id="530" w:name="_Toc192993374"/>
      <w:bookmarkStart w:id="531" w:name="_Toc207441734"/>
      <w:bookmarkStart w:id="532" w:name="_Toc233692315"/>
      <w:bookmarkStart w:id="533" w:name="_Toc265677579"/>
      <w:bookmarkStart w:id="534" w:name="_Toc265678428"/>
      <w:bookmarkStart w:id="535" w:name="_Toc291077251"/>
      <w:bookmarkStart w:id="536" w:name="_Toc291077396"/>
      <w:bookmarkStart w:id="537" w:name="_Toc297550805"/>
      <w:bookmarkStart w:id="538" w:name="_Toc322336314"/>
      <w:bookmarkStart w:id="539" w:name="_Toc324168090"/>
      <w:bookmarkStart w:id="540" w:name="_Toc324235975"/>
      <w:bookmarkStart w:id="541" w:name="_Toc324947962"/>
      <w:bookmarkStart w:id="542" w:name="_Toc325011891"/>
      <w:bookmarkStart w:id="543" w:name="_Toc325441730"/>
      <w:bookmarkStart w:id="544" w:name="_Toc328476303"/>
      <w:bookmarkStart w:id="545" w:name="_Toc328477142"/>
      <w:bookmarkStart w:id="546" w:name="_Toc328480979"/>
      <w:r>
        <w:rPr>
          <w:rStyle w:val="CharSDivNo"/>
        </w:rPr>
        <w:t>Division 2</w:t>
      </w:r>
      <w:r>
        <w:t> — </w:t>
      </w:r>
      <w:r>
        <w:rPr>
          <w:rStyle w:val="CharSDivText"/>
        </w:rPr>
        <w:t>Prohibited materials, fittings and fixtures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ind w:right="99"/>
        <w:rPr>
          <w:del w:id="547" w:author="Master Repository Process" w:date="2021-07-31T18:43:00Z"/>
        </w:rPr>
      </w:pPr>
    </w:p>
    <w:p>
      <w:pPr>
        <w:pStyle w:val="CentredBaseLine"/>
        <w:jc w:val="center"/>
        <w:rPr>
          <w:del w:id="548" w:author="Master Repository Process" w:date="2021-07-31T18:43:00Z"/>
        </w:rPr>
      </w:pPr>
      <w:del w:id="549" w:author="Master Repository Process" w:date="2021-07-31T18:43:00Z">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50" w:author="Master Repository Process" w:date="2021-07-31T18:43:00Z"/>
        </w:rPr>
      </w:pPr>
      <w:ins w:id="551" w:author="Master Repository Process" w:date="2021-07-31T18:4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99"/>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52" w:name="_Toc190838104"/>
      <w:bookmarkStart w:id="553" w:name="_Toc191091703"/>
      <w:bookmarkStart w:id="554" w:name="_Toc192993375"/>
      <w:bookmarkStart w:id="555" w:name="_Toc207441735"/>
      <w:bookmarkStart w:id="556" w:name="_Toc233692316"/>
      <w:bookmarkStart w:id="557" w:name="_Toc265677580"/>
      <w:bookmarkStart w:id="558" w:name="_Toc265678429"/>
      <w:bookmarkStart w:id="559" w:name="_Toc291077252"/>
      <w:bookmarkStart w:id="560" w:name="_Toc291077397"/>
      <w:bookmarkStart w:id="561" w:name="_Toc297550806"/>
      <w:bookmarkStart w:id="562" w:name="_Toc322336315"/>
      <w:bookmarkStart w:id="563" w:name="_Toc324168091"/>
      <w:bookmarkStart w:id="564" w:name="_Toc324235976"/>
      <w:bookmarkStart w:id="565" w:name="_Toc324947963"/>
      <w:bookmarkStart w:id="566" w:name="_Toc325011892"/>
      <w:bookmarkStart w:id="567" w:name="_Toc325441731"/>
      <w:bookmarkStart w:id="568" w:name="_Toc328476304"/>
      <w:bookmarkStart w:id="569" w:name="_Toc328477143"/>
      <w:bookmarkStart w:id="570" w:name="_Toc328480980"/>
      <w:r>
        <w:t>Notes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w:t>
      </w:r>
      <w:del w:id="571" w:author="Master Repository Process" w:date="2021-07-31T18:43:00Z">
        <w:r>
          <w:rPr>
            <w:snapToGrid w:val="0"/>
          </w:rPr>
          <w:delText xml:space="preserve">reprint </w:delText>
        </w:r>
      </w:del>
      <w:r>
        <w:rPr>
          <w:snapToGrid w:val="0"/>
        </w:rPr>
        <w:t>is a compilation</w:t>
      </w:r>
      <w:del w:id="572" w:author="Master Repository Process" w:date="2021-07-31T18:43:00Z">
        <w:r>
          <w:rPr>
            <w:snapToGrid w:val="0"/>
          </w:rPr>
          <w:delText xml:space="preserve"> as at 11 May 2012</w:delText>
        </w:r>
      </w:del>
      <w:r>
        <w:rPr>
          <w:snapToGrid w:val="0"/>
        </w:rPr>
        <w:t xml:space="preserve">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pPr>
      <w:bookmarkStart w:id="573" w:name="_Toc328480981"/>
      <w:bookmarkStart w:id="574" w:name="_Toc325441732"/>
      <w:r>
        <w:t>Compilation table</w:t>
      </w:r>
      <w:bookmarkEnd w:id="573"/>
      <w:bookmarkEnd w:id="574"/>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5</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Country</w:t>
                </w:r>
              </w:smartTag>
              <w:r>
                <w:rPr>
                  <w:i/>
                  <w:sz w:val="19"/>
                </w:rPr>
                <w:t xml:space="preserve"> </w:t>
              </w:r>
              <w:smartTag w:uri="urn:schemas-microsoft-com:office:smarttags" w:element="PlaceType">
                <w:r>
                  <w:rPr>
                    <w:i/>
                    <w:sz w:val="19"/>
                  </w:rPr>
                  <w:t>Town</w:t>
                </w:r>
              </w:smartTag>
            </w:smartTag>
            <w:r>
              <w:rPr>
                <w:i/>
                <w:sz w:val="19"/>
              </w:rPr>
              <w:t xml:space="preserve">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6</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7</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8</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9</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9</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9</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9</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9</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9</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10</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9</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11</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9"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9"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Pr>
          <w:p>
            <w:pPr>
              <w:pStyle w:val="nTable"/>
              <w:spacing w:before="60" w:after="40"/>
              <w:ind w:right="113"/>
              <w:rPr>
                <w:bCs/>
                <w:sz w:val="19"/>
              </w:rPr>
            </w:pPr>
            <w:r>
              <w:rPr>
                <w:bCs/>
                <w:sz w:val="19"/>
              </w:rPr>
              <w:t>23 Jun 2011 p. 2403-16</w:t>
            </w:r>
          </w:p>
        </w:tc>
        <w:tc>
          <w:tcPr>
            <w:tcW w:w="2649"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gridBefore w:val="1"/>
          <w:wBefore w:w="14" w:type="dxa"/>
          <w:cantSplit/>
          <w:trHeight w:val="40"/>
        </w:trPr>
        <w:tc>
          <w:tcPr>
            <w:tcW w:w="7074" w:type="dxa"/>
            <w:gridSpan w:val="6"/>
          </w:tcPr>
          <w:p>
            <w:pPr>
              <w:pStyle w:val="nTable"/>
              <w:spacing w:before="60" w:after="40"/>
              <w:ind w:right="113"/>
              <w:rPr>
                <w:bCs/>
                <w:snapToGrid w:val="0"/>
                <w:sz w:val="19"/>
                <w:lang w:val="en-US"/>
              </w:rPr>
            </w:pPr>
            <w:r>
              <w:rPr>
                <w:b/>
                <w:sz w:val="19"/>
              </w:rPr>
              <w:t xml:space="preserve">Reprint 6: The </w:t>
            </w:r>
            <w:r>
              <w:rPr>
                <w:b/>
                <w:i/>
                <w:sz w:val="19"/>
              </w:rPr>
              <w:t>Country Towns Sewerage By</w:t>
            </w:r>
            <w:r>
              <w:rPr>
                <w:b/>
                <w:i/>
                <w:sz w:val="19"/>
              </w:rPr>
              <w:noBreakHyphen/>
              <w:t>laws 1952</w:t>
            </w:r>
            <w:r>
              <w:rPr>
                <w:b/>
                <w:sz w:val="19"/>
              </w:rPr>
              <w:t xml:space="preserve"> as at 11 May 2012</w:t>
            </w:r>
            <w:r>
              <w:rPr>
                <w:sz w:val="19"/>
              </w:rPr>
              <w:t xml:space="preserve"> (includes amendments listed above)</w:t>
            </w:r>
          </w:p>
        </w:tc>
      </w:tr>
      <w:tr>
        <w:tblPrEx>
          <w:tblCellMar>
            <w:left w:w="28" w:type="dxa"/>
            <w:right w:w="28" w:type="dxa"/>
          </w:tblCellMar>
        </w:tblPrEx>
        <w:trPr>
          <w:gridBefore w:val="1"/>
          <w:wBefore w:w="14" w:type="dxa"/>
          <w:cantSplit/>
          <w:trHeight w:val="40"/>
          <w:ins w:id="575" w:author="Master Repository Process" w:date="2021-07-31T18:43:00Z"/>
        </w:trPr>
        <w:tc>
          <w:tcPr>
            <w:tcW w:w="3136" w:type="dxa"/>
            <w:gridSpan w:val="2"/>
            <w:tcBorders>
              <w:bottom w:val="single" w:sz="4" w:space="0" w:color="auto"/>
            </w:tcBorders>
          </w:tcPr>
          <w:p>
            <w:pPr>
              <w:pStyle w:val="nTable"/>
              <w:spacing w:before="60" w:after="40"/>
              <w:ind w:right="113"/>
              <w:rPr>
                <w:ins w:id="576" w:author="Master Repository Process" w:date="2021-07-31T18:43:00Z"/>
                <w:bCs/>
                <w:iCs/>
                <w:sz w:val="19"/>
              </w:rPr>
            </w:pPr>
            <w:ins w:id="577" w:author="Master Repository Process" w:date="2021-07-31T18:43:00Z">
              <w:r>
                <w:rPr>
                  <w:bCs/>
                  <w:i/>
                  <w:iCs/>
                  <w:sz w:val="19"/>
                </w:rPr>
                <w:t>Water Agencies Amendment By</w:t>
              </w:r>
              <w:r>
                <w:rPr>
                  <w:bCs/>
                  <w:i/>
                  <w:iCs/>
                  <w:sz w:val="19"/>
                </w:rPr>
                <w:noBreakHyphen/>
                <w:t>laws 2012</w:t>
              </w:r>
              <w:r>
                <w:rPr>
                  <w:bCs/>
                  <w:iCs/>
                  <w:sz w:val="19"/>
                </w:rPr>
                <w:t xml:space="preserve"> Pt. 4</w:t>
              </w:r>
            </w:ins>
          </w:p>
        </w:tc>
        <w:tc>
          <w:tcPr>
            <w:tcW w:w="1289" w:type="dxa"/>
            <w:gridSpan w:val="3"/>
            <w:tcBorders>
              <w:bottom w:val="single" w:sz="4" w:space="0" w:color="auto"/>
            </w:tcBorders>
          </w:tcPr>
          <w:p>
            <w:pPr>
              <w:pStyle w:val="nTable"/>
              <w:spacing w:before="60" w:after="40"/>
              <w:ind w:right="113"/>
              <w:rPr>
                <w:ins w:id="578" w:author="Master Repository Process" w:date="2021-07-31T18:43:00Z"/>
                <w:bCs/>
                <w:sz w:val="19"/>
              </w:rPr>
            </w:pPr>
            <w:ins w:id="579" w:author="Master Repository Process" w:date="2021-07-31T18:43:00Z">
              <w:r>
                <w:rPr>
                  <w:bCs/>
                  <w:sz w:val="19"/>
                </w:rPr>
                <w:t>20 Jun 2012 p. 2677</w:t>
              </w:r>
              <w:r>
                <w:rPr>
                  <w:bCs/>
                  <w:sz w:val="19"/>
                </w:rPr>
                <w:noBreakHyphen/>
                <w:t>92</w:t>
              </w:r>
            </w:ins>
          </w:p>
        </w:tc>
        <w:tc>
          <w:tcPr>
            <w:tcW w:w="2649" w:type="dxa"/>
            <w:tcBorders>
              <w:bottom w:val="single" w:sz="4" w:space="0" w:color="auto"/>
            </w:tcBorders>
          </w:tcPr>
          <w:p>
            <w:pPr>
              <w:pStyle w:val="nTable"/>
              <w:spacing w:before="60" w:after="40"/>
              <w:ind w:right="113"/>
              <w:rPr>
                <w:ins w:id="580" w:author="Master Repository Process" w:date="2021-07-31T18:43:00Z"/>
                <w:bCs/>
                <w:snapToGrid w:val="0"/>
                <w:sz w:val="19"/>
                <w:lang w:val="en-US"/>
              </w:rPr>
            </w:pPr>
            <w:ins w:id="581" w:author="Master Repository Process" w:date="2021-07-31T18:43:00Z">
              <w:r>
                <w:rPr>
                  <w:bCs/>
                  <w:snapToGrid w:val="0"/>
                  <w:sz w:val="19"/>
                  <w:lang w:val="en-US"/>
                </w:rPr>
                <w:t>1 Jul 2012 (see bl. 2(b))</w:t>
              </w:r>
            </w:ins>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BlankOpen"/>
        <w:rPr>
          <w:snapToGrid w:val="0"/>
        </w:rPr>
      </w:pPr>
    </w:p>
    <w:p>
      <w:pPr>
        <w:pStyle w:val="nzHeading5"/>
        <w:rPr>
          <w:snapToGrid w:val="0"/>
        </w:rPr>
      </w:pPr>
      <w:bookmarkStart w:id="582" w:name="_Toc423332724"/>
      <w:bookmarkStart w:id="583" w:name="_Toc425219443"/>
      <w:bookmarkStart w:id="584" w:name="_Toc426249310"/>
      <w:bookmarkStart w:id="585" w:name="_Toc449924706"/>
      <w:bookmarkStart w:id="586" w:name="_Toc449947724"/>
      <w:bookmarkStart w:id="587" w:name="_Toc454185715"/>
      <w:bookmarkStart w:id="588" w:name="_Toc515958688"/>
      <w:r>
        <w:rPr>
          <w:rStyle w:val="CharSectno"/>
        </w:rPr>
        <w:t>3</w:t>
      </w:r>
      <w:r>
        <w:rPr>
          <w:snapToGrid w:val="0"/>
        </w:rPr>
        <w:t>.</w:t>
      </w:r>
      <w:r>
        <w:rPr>
          <w:snapToGrid w:val="0"/>
        </w:rPr>
        <w:tab/>
      </w:r>
      <w:bookmarkEnd w:id="582"/>
      <w:bookmarkEnd w:id="583"/>
      <w:bookmarkEnd w:id="584"/>
      <w:bookmarkEnd w:id="585"/>
      <w:bookmarkEnd w:id="586"/>
      <w:bookmarkEnd w:id="587"/>
      <w:bookmarkEnd w:id="588"/>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rPr>
          <w:snapToGrid w:val="0"/>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r>
            <w:t>Defined Terms</w:t>
          </w:r>
        </w:p>
      </w:tc>
    </w:tr>
  </w:tbl>
  <w:p>
    <w:pPr>
      <w:pStyle w:val="headerpar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69BFC79-2B37-4BD8-917D-1B84D1F9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11265</Words>
  <Characters>54639</Characters>
  <Application>Microsoft Office Word</Application>
  <DocSecurity>0</DocSecurity>
  <Lines>1707</Lines>
  <Paragraphs>834</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65070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06-a0-01 - 06-b0-01</dc:title>
  <dc:subject/>
  <dc:creator/>
  <cp:keywords/>
  <dc:description/>
  <cp:lastModifiedBy>Master Repository Process</cp:lastModifiedBy>
  <cp:revision>2</cp:revision>
  <cp:lastPrinted>2012-05-22T01:19:00Z</cp:lastPrinted>
  <dcterms:created xsi:type="dcterms:W3CDTF">2021-07-31T10:43:00Z</dcterms:created>
  <dcterms:modified xsi:type="dcterms:W3CDTF">2021-07-31T10:44:00Z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4377</vt:i4>
  </property>
  <property fmtid="{D5CDD505-2E9C-101B-9397-08002B2CF9AE}" pid="6" name="ThisVersion">
    <vt:lpwstr>05-g0-00</vt:lpwstr>
  </property>
  <property fmtid="{D5CDD505-2E9C-101B-9397-08002B2CF9AE}" pid="7" name="ReprintNo">
    <vt:lpwstr>6</vt:lpwstr>
  </property>
  <property fmtid="{D5CDD505-2E9C-101B-9397-08002B2CF9AE}" pid="8" name="ReprintedAsAt">
    <vt:filetime>2012-05-10T16:00:00Z</vt:filetime>
  </property>
  <property fmtid="{D5CDD505-2E9C-101B-9397-08002B2CF9AE}" pid="9" name="FromSuffix">
    <vt:lpwstr>06-a0-01</vt:lpwstr>
  </property>
  <property fmtid="{D5CDD505-2E9C-101B-9397-08002B2CF9AE}" pid="10" name="FromAsAtDate">
    <vt:lpwstr>11 May 2012</vt:lpwstr>
  </property>
  <property fmtid="{D5CDD505-2E9C-101B-9397-08002B2CF9AE}" pid="11" name="ToSuffix">
    <vt:lpwstr>06-b0-01</vt:lpwstr>
  </property>
  <property fmtid="{D5CDD505-2E9C-101B-9397-08002B2CF9AE}" pid="12" name="ToAsAtDate">
    <vt:lpwstr>01 Jul 2012</vt:lpwstr>
  </property>
</Properties>
</file>