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2012</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0" w:name="_Toc190578039"/>
      <w:bookmarkStart w:id="1" w:name="_Toc249955283"/>
      <w:bookmarkStart w:id="2" w:name="_Toc309915464"/>
      <w:bookmarkStart w:id="3" w:name="_Toc316910599"/>
      <w:bookmarkStart w:id="4" w:name="_Toc316910672"/>
      <w:bookmarkStart w:id="5" w:name="_Toc326738678"/>
      <w:bookmarkStart w:id="6" w:name="_Toc326738943"/>
      <w:bookmarkStart w:id="7" w:name="_Toc328488345"/>
      <w:bookmarkStart w:id="8" w:name="_Toc32848841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328488420"/>
      <w:bookmarkStart w:id="11" w:name="_Toc326738944"/>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2" w:name="_Toc328488421"/>
      <w:bookmarkStart w:id="13" w:name="_Toc326738945"/>
      <w:r>
        <w:rPr>
          <w:rStyle w:val="CharSectno"/>
        </w:rPr>
        <w:t>2</w:t>
      </w:r>
      <w:r>
        <w:t>.</w:t>
      </w:r>
      <w:r>
        <w:tab/>
        <w:t>Purpose</w:t>
      </w:r>
      <w:bookmarkEnd w:id="12"/>
      <w:bookmarkEnd w:id="13"/>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4" w:name="_Toc328488422"/>
      <w:bookmarkStart w:id="15" w:name="_Toc326738946"/>
      <w:r>
        <w:rPr>
          <w:rStyle w:val="CharSectno"/>
        </w:rPr>
        <w:t>3</w:t>
      </w:r>
      <w:r>
        <w:t>.</w:t>
      </w:r>
      <w:r>
        <w:tab/>
        <w:t>Terms used in these regulations</w:t>
      </w:r>
      <w:bookmarkEnd w:id="14"/>
      <w:bookmarkEnd w:id="15"/>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6" w:name="_Toc328488423"/>
      <w:bookmarkStart w:id="17" w:name="_Toc326738947"/>
      <w:r>
        <w:rPr>
          <w:rStyle w:val="CharSectno"/>
        </w:rPr>
        <w:t>4</w:t>
      </w:r>
      <w:r>
        <w:t>.</w:t>
      </w:r>
      <w:r>
        <w:tab/>
        <w:t>Effect on earlier regulations and rules</w:t>
      </w:r>
      <w:bookmarkEnd w:id="16"/>
      <w:bookmarkEnd w:id="17"/>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8" w:name="_Toc190578044"/>
      <w:bookmarkStart w:id="19" w:name="_Toc249955288"/>
      <w:bookmarkStart w:id="20" w:name="_Toc309915469"/>
      <w:bookmarkStart w:id="21" w:name="_Toc316910604"/>
      <w:bookmarkStart w:id="22" w:name="_Toc316910677"/>
      <w:bookmarkStart w:id="23" w:name="_Toc326738683"/>
      <w:bookmarkStart w:id="24" w:name="_Toc326738948"/>
      <w:bookmarkStart w:id="25" w:name="_Toc328488350"/>
      <w:bookmarkStart w:id="26" w:name="_Toc328488424"/>
      <w:r>
        <w:rPr>
          <w:rStyle w:val="CharPartNo"/>
        </w:rPr>
        <w:t>Part 2</w:t>
      </w:r>
      <w:r>
        <w:rPr>
          <w:rStyle w:val="CharDivNo"/>
        </w:rPr>
        <w:t> </w:t>
      </w:r>
      <w:r>
        <w:t>—</w:t>
      </w:r>
      <w:r>
        <w:rPr>
          <w:rStyle w:val="CharDivText"/>
        </w:rPr>
        <w:t> </w:t>
      </w:r>
      <w:r>
        <w:rPr>
          <w:rStyle w:val="CharPartText"/>
        </w:rPr>
        <w:t>The market rules</w:t>
      </w:r>
      <w:bookmarkEnd w:id="18"/>
      <w:bookmarkEnd w:id="19"/>
      <w:bookmarkEnd w:id="20"/>
      <w:bookmarkEnd w:id="21"/>
      <w:bookmarkEnd w:id="22"/>
      <w:bookmarkEnd w:id="23"/>
      <w:bookmarkEnd w:id="24"/>
      <w:bookmarkEnd w:id="25"/>
      <w:bookmarkEnd w:id="26"/>
    </w:p>
    <w:p>
      <w:pPr>
        <w:pStyle w:val="Heading5"/>
      </w:pPr>
      <w:bookmarkStart w:id="27" w:name="_Toc328488425"/>
      <w:bookmarkStart w:id="28" w:name="_Toc326738949"/>
      <w:r>
        <w:rPr>
          <w:rStyle w:val="CharSectno"/>
        </w:rPr>
        <w:t>5</w:t>
      </w:r>
      <w:r>
        <w:t>.</w:t>
      </w:r>
      <w:r>
        <w:tab/>
        <w:t>Market rules</w:t>
      </w:r>
      <w:bookmarkEnd w:id="27"/>
      <w:bookmarkEnd w:id="28"/>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9" w:name="_Toc328488426"/>
      <w:bookmarkStart w:id="30" w:name="_Toc326738950"/>
      <w:r>
        <w:rPr>
          <w:rStyle w:val="CharSectno"/>
        </w:rPr>
        <w:t>6</w:t>
      </w:r>
      <w:r>
        <w:t>.</w:t>
      </w:r>
      <w:r>
        <w:tab/>
        <w:t>Market rules: general provisions</w:t>
      </w:r>
      <w:bookmarkEnd w:id="29"/>
      <w:bookmarkEnd w:id="30"/>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31" w:name="_Toc328488427"/>
      <w:bookmarkStart w:id="32" w:name="_Toc326738951"/>
      <w:r>
        <w:rPr>
          <w:rStyle w:val="CharSectno"/>
        </w:rPr>
        <w:t>7</w:t>
      </w:r>
      <w:r>
        <w:t>.</w:t>
      </w:r>
      <w:r>
        <w:tab/>
        <w:t>Amending the market rules</w:t>
      </w:r>
      <w:bookmarkEnd w:id="31"/>
      <w:bookmarkEnd w:id="32"/>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33" w:name="_Toc328488428"/>
      <w:bookmarkStart w:id="34" w:name="_Toc326738952"/>
      <w:r>
        <w:rPr>
          <w:rStyle w:val="CharSectno"/>
        </w:rPr>
        <w:t>8</w:t>
      </w:r>
      <w:r>
        <w:t>.</w:t>
      </w:r>
      <w:r>
        <w:tab/>
        <w:t>Availability of copies of the market rules</w:t>
      </w:r>
      <w:bookmarkEnd w:id="33"/>
      <w:bookmarkEnd w:id="34"/>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35" w:name="_Toc328488429"/>
      <w:bookmarkStart w:id="36" w:name="_Toc326738953"/>
      <w:r>
        <w:rPr>
          <w:rStyle w:val="CharSectno"/>
        </w:rPr>
        <w:t>9</w:t>
      </w:r>
      <w:r>
        <w:t>.</w:t>
      </w:r>
      <w:r>
        <w:tab/>
        <w:t>Market procedures</w:t>
      </w:r>
      <w:bookmarkEnd w:id="35"/>
      <w:bookmarkEnd w:id="36"/>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7" w:name="_Toc328488430"/>
      <w:bookmarkStart w:id="38" w:name="_Toc326738954"/>
      <w:r>
        <w:rPr>
          <w:rStyle w:val="CharSectno"/>
        </w:rPr>
        <w:t>10</w:t>
      </w:r>
      <w:r>
        <w:t>.</w:t>
      </w:r>
      <w:r>
        <w:tab/>
        <w:t>Functions of Ministers</w:t>
      </w:r>
      <w:bookmarkEnd w:id="37"/>
      <w:bookmarkEnd w:id="38"/>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9" w:name="_Toc328488431"/>
      <w:bookmarkStart w:id="40" w:name="_Toc326738955"/>
      <w:r>
        <w:rPr>
          <w:rStyle w:val="CharSectno"/>
        </w:rPr>
        <w:t>11</w:t>
      </w:r>
      <w:r>
        <w:t>.</w:t>
      </w:r>
      <w:r>
        <w:tab/>
        <w:t>Functions of the Economic Regulation Authority</w:t>
      </w:r>
      <w:bookmarkEnd w:id="39"/>
      <w:bookmarkEnd w:id="40"/>
    </w:p>
    <w:p>
      <w:pPr>
        <w:pStyle w:val="Subsection"/>
      </w:pPr>
      <w:r>
        <w:tab/>
      </w:r>
      <w:r>
        <w:tab/>
        <w:t>The market rules may confer functions on the Authority.</w:t>
      </w:r>
    </w:p>
    <w:p>
      <w:pPr>
        <w:pStyle w:val="Heading5"/>
      </w:pPr>
      <w:bookmarkStart w:id="41" w:name="_Toc328488432"/>
      <w:bookmarkStart w:id="42" w:name="_Toc326738956"/>
      <w:r>
        <w:rPr>
          <w:rStyle w:val="CharSectno"/>
        </w:rPr>
        <w:t>12</w:t>
      </w:r>
      <w:r>
        <w:t>.</w:t>
      </w:r>
      <w:r>
        <w:tab/>
        <w:t>Functions of the IMO</w:t>
      </w:r>
      <w:bookmarkEnd w:id="41"/>
      <w:bookmarkEnd w:id="42"/>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43" w:name="_Toc328488433"/>
      <w:bookmarkStart w:id="44" w:name="_Toc326738957"/>
      <w:r>
        <w:rPr>
          <w:rStyle w:val="CharSectno"/>
        </w:rPr>
        <w:t>12A</w:t>
      </w:r>
      <w:r>
        <w:t>.</w:t>
      </w:r>
      <w:r>
        <w:tab/>
        <w:t>Functions of electricity corporations</w:t>
      </w:r>
      <w:bookmarkEnd w:id="43"/>
      <w:bookmarkEnd w:id="44"/>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45" w:name="_Toc328488434"/>
      <w:bookmarkStart w:id="46" w:name="_Toc326738958"/>
      <w:r>
        <w:rPr>
          <w:rStyle w:val="CharSectno"/>
        </w:rPr>
        <w:t>13</w:t>
      </w:r>
      <w:r>
        <w:t>.</w:t>
      </w:r>
      <w:r>
        <w:tab/>
        <w:t>Functions of System Management</w:t>
      </w:r>
      <w:bookmarkEnd w:id="45"/>
      <w:bookmarkEnd w:id="46"/>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47" w:name="_Toc328488435"/>
      <w:bookmarkStart w:id="48" w:name="_Toc326738959"/>
      <w:r>
        <w:rPr>
          <w:rStyle w:val="CharSectno"/>
        </w:rPr>
        <w:t>14</w:t>
      </w:r>
      <w:r>
        <w:t>.</w:t>
      </w:r>
      <w:r>
        <w:tab/>
        <w:t>Market rules as to registration</w:t>
      </w:r>
      <w:bookmarkEnd w:id="47"/>
      <w:bookmarkEnd w:id="48"/>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49" w:name="_Toc328488436"/>
      <w:bookmarkStart w:id="50" w:name="_Toc326738960"/>
      <w:r>
        <w:rPr>
          <w:rStyle w:val="CharSectno"/>
        </w:rPr>
        <w:t>15</w:t>
      </w:r>
      <w:r>
        <w:t>.</w:t>
      </w:r>
      <w:r>
        <w:tab/>
        <w:t>Functions of registered participants</w:t>
      </w:r>
      <w:bookmarkEnd w:id="49"/>
      <w:bookmarkEnd w:id="50"/>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51" w:name="_Toc328488437"/>
      <w:bookmarkStart w:id="52" w:name="_Toc326738961"/>
      <w:r>
        <w:rPr>
          <w:rStyle w:val="CharSectno"/>
        </w:rPr>
        <w:t>16</w:t>
      </w:r>
      <w:r>
        <w:t>.</w:t>
      </w:r>
      <w:r>
        <w:tab/>
        <w:t>Evidence as to registered participants and exemptions</w:t>
      </w:r>
      <w:bookmarkEnd w:id="51"/>
      <w:bookmarkEnd w:id="52"/>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53" w:name="_Toc328488438"/>
      <w:bookmarkStart w:id="54" w:name="_Toc326738962"/>
      <w:r>
        <w:rPr>
          <w:rStyle w:val="CharSectno"/>
        </w:rPr>
        <w:t>17</w:t>
      </w:r>
      <w:r>
        <w:t>.</w:t>
      </w:r>
      <w:r>
        <w:tab/>
        <w:t>Market rules generally</w:t>
      </w:r>
      <w:bookmarkEnd w:id="53"/>
      <w:bookmarkEnd w:id="54"/>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55" w:name="_Toc328488439"/>
      <w:bookmarkStart w:id="56" w:name="_Toc326738963"/>
      <w:r>
        <w:rPr>
          <w:rStyle w:val="CharSectno"/>
        </w:rPr>
        <w:t>18</w:t>
      </w:r>
      <w:r>
        <w:t>.</w:t>
      </w:r>
      <w:r>
        <w:tab/>
        <w:t>Trade practices authorisation</w:t>
      </w:r>
      <w:bookmarkEnd w:id="55"/>
      <w:bookmarkEnd w:id="56"/>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57" w:name="_Toc328488440"/>
      <w:bookmarkStart w:id="58" w:name="_Toc326738964"/>
      <w:r>
        <w:rPr>
          <w:rStyle w:val="CharSectno"/>
        </w:rPr>
        <w:t>18A</w:t>
      </w:r>
      <w:r>
        <w:t>.</w:t>
      </w:r>
      <w:r>
        <w:tab/>
        <w:t xml:space="preserve">Excluded matters for the purposes of the </w:t>
      </w:r>
      <w:r>
        <w:rPr>
          <w:i/>
          <w:iCs/>
        </w:rPr>
        <w:t>Corporations Act 2001</w:t>
      </w:r>
      <w:r>
        <w:t xml:space="preserve"> (Commonwealth)</w:t>
      </w:r>
      <w:bookmarkEnd w:id="57"/>
      <w:bookmarkEnd w:id="58"/>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59" w:name="_Toc190578061"/>
      <w:bookmarkStart w:id="60" w:name="_Toc249955305"/>
      <w:bookmarkStart w:id="61" w:name="_Toc309915486"/>
      <w:bookmarkStart w:id="62" w:name="_Toc316910621"/>
      <w:bookmarkStart w:id="63" w:name="_Toc316910694"/>
      <w:bookmarkStart w:id="64" w:name="_Toc326738700"/>
      <w:bookmarkStart w:id="65" w:name="_Toc326738965"/>
      <w:bookmarkStart w:id="66" w:name="_Toc328488367"/>
      <w:bookmarkStart w:id="67" w:name="_Toc328488441"/>
      <w:r>
        <w:rPr>
          <w:rStyle w:val="CharPartNo"/>
        </w:rPr>
        <w:t>Part 3</w:t>
      </w:r>
      <w:r>
        <w:rPr>
          <w:rStyle w:val="CharDivNo"/>
        </w:rPr>
        <w:t> </w:t>
      </w:r>
      <w:r>
        <w:t>—</w:t>
      </w:r>
      <w:r>
        <w:rPr>
          <w:rStyle w:val="CharDivText"/>
        </w:rPr>
        <w:t> </w:t>
      </w:r>
      <w:r>
        <w:rPr>
          <w:rStyle w:val="CharPartText"/>
        </w:rPr>
        <w:t>Registration requirement</w:t>
      </w:r>
      <w:bookmarkEnd w:id="59"/>
      <w:bookmarkEnd w:id="60"/>
      <w:bookmarkEnd w:id="61"/>
      <w:bookmarkEnd w:id="62"/>
      <w:bookmarkEnd w:id="63"/>
      <w:bookmarkEnd w:id="64"/>
      <w:bookmarkEnd w:id="65"/>
      <w:bookmarkEnd w:id="66"/>
      <w:bookmarkEnd w:id="67"/>
    </w:p>
    <w:p>
      <w:pPr>
        <w:pStyle w:val="Heading5"/>
      </w:pPr>
      <w:bookmarkStart w:id="68" w:name="_Toc328488442"/>
      <w:bookmarkStart w:id="69" w:name="_Toc326738966"/>
      <w:r>
        <w:rPr>
          <w:rStyle w:val="CharSectno"/>
        </w:rPr>
        <w:t>19</w:t>
      </w:r>
      <w:r>
        <w:t>.</w:t>
      </w:r>
      <w:r>
        <w:tab/>
        <w:t>Registration by IMO required for certain activities</w:t>
      </w:r>
      <w:bookmarkEnd w:id="68"/>
      <w:bookmarkEnd w:id="69"/>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70" w:name="_Toc328488443"/>
      <w:bookmarkStart w:id="71" w:name="_Toc326738967"/>
      <w:r>
        <w:rPr>
          <w:rStyle w:val="CharSectno"/>
        </w:rPr>
        <w:t>20</w:t>
      </w:r>
      <w:r>
        <w:t>.</w:t>
      </w:r>
      <w:r>
        <w:tab/>
        <w:t>Notice of failure to register</w:t>
      </w:r>
      <w:bookmarkEnd w:id="70"/>
      <w:bookmarkEnd w:id="71"/>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72" w:name="_Toc190578064"/>
      <w:bookmarkStart w:id="73" w:name="_Toc249955308"/>
      <w:bookmarkStart w:id="74" w:name="_Toc309915489"/>
      <w:bookmarkStart w:id="75" w:name="_Toc316910624"/>
      <w:bookmarkStart w:id="76" w:name="_Toc316910697"/>
      <w:bookmarkStart w:id="77" w:name="_Toc326738703"/>
      <w:bookmarkStart w:id="78" w:name="_Toc326738968"/>
      <w:bookmarkStart w:id="79" w:name="_Toc328488370"/>
      <w:bookmarkStart w:id="80" w:name="_Toc328488444"/>
      <w:r>
        <w:rPr>
          <w:rStyle w:val="CharPartNo"/>
        </w:rPr>
        <w:t>Part 4</w:t>
      </w:r>
      <w:r>
        <w:rPr>
          <w:rStyle w:val="CharDivNo"/>
        </w:rPr>
        <w:t> </w:t>
      </w:r>
      <w:r>
        <w:t>—</w:t>
      </w:r>
      <w:r>
        <w:rPr>
          <w:rStyle w:val="CharDivText"/>
        </w:rPr>
        <w:t> </w:t>
      </w:r>
      <w:r>
        <w:rPr>
          <w:rStyle w:val="CharPartText"/>
        </w:rPr>
        <w:t>Market costs</w:t>
      </w:r>
      <w:bookmarkEnd w:id="72"/>
      <w:bookmarkEnd w:id="73"/>
      <w:bookmarkEnd w:id="74"/>
      <w:bookmarkEnd w:id="75"/>
      <w:bookmarkEnd w:id="76"/>
      <w:bookmarkEnd w:id="77"/>
      <w:bookmarkEnd w:id="78"/>
      <w:bookmarkEnd w:id="79"/>
      <w:bookmarkEnd w:id="80"/>
    </w:p>
    <w:p>
      <w:pPr>
        <w:pStyle w:val="Heading5"/>
      </w:pPr>
      <w:bookmarkStart w:id="81" w:name="_Toc328488445"/>
      <w:bookmarkStart w:id="82" w:name="_Toc326738969"/>
      <w:r>
        <w:rPr>
          <w:rStyle w:val="CharSectno"/>
        </w:rPr>
        <w:t>21</w:t>
      </w:r>
      <w:r>
        <w:t>.</w:t>
      </w:r>
      <w:r>
        <w:tab/>
        <w:t>Allocation of costs</w:t>
      </w:r>
      <w:bookmarkEnd w:id="81"/>
      <w:bookmarkEnd w:id="82"/>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83" w:name="_Toc190578066"/>
      <w:bookmarkStart w:id="84" w:name="_Toc249955310"/>
      <w:bookmarkStart w:id="85" w:name="_Toc309915491"/>
      <w:bookmarkStart w:id="86" w:name="_Toc316910626"/>
      <w:bookmarkStart w:id="87" w:name="_Toc316910699"/>
      <w:bookmarkStart w:id="88" w:name="_Toc326738705"/>
      <w:bookmarkStart w:id="89" w:name="_Toc326738970"/>
      <w:bookmarkStart w:id="90" w:name="_Toc328488372"/>
      <w:bookmarkStart w:id="91" w:name="_Toc328488446"/>
      <w:r>
        <w:rPr>
          <w:rStyle w:val="CharPartNo"/>
        </w:rPr>
        <w:t>Part 5</w:t>
      </w:r>
      <w:r>
        <w:t> — </w:t>
      </w:r>
      <w:r>
        <w:rPr>
          <w:rStyle w:val="CharPartText"/>
        </w:rPr>
        <w:t>Enforcement of the market rules</w:t>
      </w:r>
      <w:bookmarkEnd w:id="83"/>
      <w:bookmarkEnd w:id="84"/>
      <w:bookmarkEnd w:id="85"/>
      <w:bookmarkEnd w:id="86"/>
      <w:bookmarkEnd w:id="87"/>
      <w:bookmarkEnd w:id="88"/>
      <w:bookmarkEnd w:id="89"/>
      <w:bookmarkEnd w:id="90"/>
      <w:bookmarkEnd w:id="91"/>
    </w:p>
    <w:p>
      <w:pPr>
        <w:pStyle w:val="Footnoteheading"/>
      </w:pPr>
      <w:r>
        <w:tab/>
        <w:t>[Heading inserted in Gazette 16 Aug 2005 p. 3830.]</w:t>
      </w:r>
    </w:p>
    <w:p>
      <w:pPr>
        <w:pStyle w:val="Heading3"/>
        <w:spacing w:before="220"/>
      </w:pPr>
      <w:bookmarkStart w:id="92" w:name="_Toc190578067"/>
      <w:bookmarkStart w:id="93" w:name="_Toc249955311"/>
      <w:bookmarkStart w:id="94" w:name="_Toc309915492"/>
      <w:bookmarkStart w:id="95" w:name="_Toc316910627"/>
      <w:bookmarkStart w:id="96" w:name="_Toc316910700"/>
      <w:bookmarkStart w:id="97" w:name="_Toc326738706"/>
      <w:bookmarkStart w:id="98" w:name="_Toc326738971"/>
      <w:bookmarkStart w:id="99" w:name="_Toc328488373"/>
      <w:bookmarkStart w:id="100" w:name="_Toc328488447"/>
      <w:r>
        <w:rPr>
          <w:rStyle w:val="CharDivNo"/>
        </w:rPr>
        <w:t>Division 1</w:t>
      </w:r>
      <w:r>
        <w:t> — </w:t>
      </w:r>
      <w:r>
        <w:rPr>
          <w:rStyle w:val="CharDivText"/>
        </w:rPr>
        <w:t>Preliminary</w:t>
      </w:r>
      <w:bookmarkEnd w:id="92"/>
      <w:bookmarkEnd w:id="93"/>
      <w:bookmarkEnd w:id="94"/>
      <w:bookmarkEnd w:id="95"/>
      <w:bookmarkEnd w:id="96"/>
      <w:bookmarkEnd w:id="97"/>
      <w:bookmarkEnd w:id="98"/>
      <w:bookmarkEnd w:id="99"/>
      <w:bookmarkEnd w:id="100"/>
    </w:p>
    <w:p>
      <w:pPr>
        <w:pStyle w:val="Footnoteheading"/>
      </w:pPr>
      <w:r>
        <w:tab/>
        <w:t>[Heading inserted in Gazette 16 Aug 2005 p. 3830.]</w:t>
      </w:r>
    </w:p>
    <w:p>
      <w:pPr>
        <w:pStyle w:val="Heading5"/>
        <w:spacing w:before="180"/>
      </w:pPr>
      <w:bookmarkStart w:id="101" w:name="_Toc328488448"/>
      <w:bookmarkStart w:id="102" w:name="_Toc326738972"/>
      <w:r>
        <w:rPr>
          <w:rStyle w:val="CharSectno"/>
        </w:rPr>
        <w:t>22</w:t>
      </w:r>
      <w:r>
        <w:t>.</w:t>
      </w:r>
      <w:r>
        <w:tab/>
        <w:t>Terms used in this Part</w:t>
      </w:r>
      <w:bookmarkEnd w:id="101"/>
      <w:bookmarkEnd w:id="102"/>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103" w:name="_Toc190578069"/>
      <w:bookmarkStart w:id="104" w:name="_Toc249955313"/>
      <w:bookmarkStart w:id="105" w:name="_Toc309915494"/>
      <w:bookmarkStart w:id="106" w:name="_Toc316910629"/>
      <w:bookmarkStart w:id="107" w:name="_Toc316910702"/>
      <w:bookmarkStart w:id="108" w:name="_Toc326738708"/>
      <w:bookmarkStart w:id="109" w:name="_Toc326738973"/>
      <w:bookmarkStart w:id="110" w:name="_Toc328488375"/>
      <w:bookmarkStart w:id="111" w:name="_Toc328488449"/>
      <w:r>
        <w:rPr>
          <w:rStyle w:val="CharDivNo"/>
        </w:rPr>
        <w:t>Division 2</w:t>
      </w:r>
      <w:r>
        <w:t> — </w:t>
      </w:r>
      <w:r>
        <w:rPr>
          <w:rStyle w:val="CharDivText"/>
        </w:rPr>
        <w:t>Investigation</w:t>
      </w:r>
      <w:bookmarkEnd w:id="103"/>
      <w:bookmarkEnd w:id="104"/>
      <w:bookmarkEnd w:id="105"/>
      <w:bookmarkEnd w:id="106"/>
      <w:bookmarkEnd w:id="107"/>
      <w:bookmarkEnd w:id="108"/>
      <w:bookmarkEnd w:id="109"/>
      <w:bookmarkEnd w:id="110"/>
      <w:bookmarkEnd w:id="111"/>
    </w:p>
    <w:p>
      <w:pPr>
        <w:pStyle w:val="Footnoteheading"/>
      </w:pPr>
      <w:r>
        <w:tab/>
        <w:t>[Heading inserted in Gazette 16 Aug 2005 p. 3830.]</w:t>
      </w:r>
    </w:p>
    <w:p>
      <w:pPr>
        <w:pStyle w:val="Heading5"/>
        <w:spacing w:before="180"/>
      </w:pPr>
      <w:bookmarkStart w:id="112" w:name="_Toc328488450"/>
      <w:bookmarkStart w:id="113" w:name="_Toc326738974"/>
      <w:r>
        <w:rPr>
          <w:rStyle w:val="CharSectno"/>
        </w:rPr>
        <w:t>23</w:t>
      </w:r>
      <w:r>
        <w:t>.</w:t>
      </w:r>
      <w:r>
        <w:tab/>
        <w:t>Authorised persons</w:t>
      </w:r>
      <w:bookmarkEnd w:id="112"/>
      <w:bookmarkEnd w:id="113"/>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114" w:name="_Toc328488451"/>
      <w:bookmarkStart w:id="115" w:name="_Toc326738975"/>
      <w:r>
        <w:rPr>
          <w:rStyle w:val="CharSectno"/>
        </w:rPr>
        <w:t>24</w:t>
      </w:r>
      <w:r>
        <w:t>.</w:t>
      </w:r>
      <w:r>
        <w:tab/>
        <w:t>Search warrants</w:t>
      </w:r>
      <w:bookmarkEnd w:id="114"/>
      <w:bookmarkEnd w:id="115"/>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16" w:name="_Toc328488452"/>
      <w:bookmarkStart w:id="117" w:name="_Toc326738976"/>
      <w:r>
        <w:rPr>
          <w:rStyle w:val="CharSectno"/>
        </w:rPr>
        <w:t>25</w:t>
      </w:r>
      <w:r>
        <w:t>.</w:t>
      </w:r>
      <w:r>
        <w:tab/>
        <w:t>Announcement before entry</w:t>
      </w:r>
      <w:bookmarkEnd w:id="116"/>
      <w:bookmarkEnd w:id="117"/>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18" w:name="_Toc328488453"/>
      <w:bookmarkStart w:id="119" w:name="_Toc326738977"/>
      <w:r>
        <w:rPr>
          <w:rStyle w:val="CharSectno"/>
        </w:rPr>
        <w:t>26</w:t>
      </w:r>
      <w:r>
        <w:t>.</w:t>
      </w:r>
      <w:r>
        <w:tab/>
        <w:t>Details of warrant to be given to occupier</w:t>
      </w:r>
      <w:bookmarkEnd w:id="118"/>
      <w:bookmarkEnd w:id="119"/>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20" w:name="_Toc328488454"/>
      <w:bookmarkStart w:id="121" w:name="_Toc326738978"/>
      <w:r>
        <w:rPr>
          <w:rStyle w:val="CharSectno"/>
        </w:rPr>
        <w:t>27</w:t>
      </w:r>
      <w:r>
        <w:t>.</w:t>
      </w:r>
      <w:r>
        <w:tab/>
        <w:t>Copies of seized documents</w:t>
      </w:r>
      <w:bookmarkEnd w:id="120"/>
      <w:bookmarkEnd w:id="121"/>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22" w:name="_Toc328488455"/>
      <w:bookmarkStart w:id="123" w:name="_Toc326738979"/>
      <w:r>
        <w:rPr>
          <w:rStyle w:val="CharSectno"/>
        </w:rPr>
        <w:t>28</w:t>
      </w:r>
      <w:r>
        <w:t>.</w:t>
      </w:r>
      <w:r>
        <w:tab/>
        <w:t>Retention and return of seized documents etc.</w:t>
      </w:r>
      <w:bookmarkEnd w:id="122"/>
      <w:bookmarkEnd w:id="123"/>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24" w:name="_Toc328488456"/>
      <w:bookmarkStart w:id="125" w:name="_Toc326738980"/>
      <w:r>
        <w:rPr>
          <w:rStyle w:val="CharSectno"/>
        </w:rPr>
        <w:t>29</w:t>
      </w:r>
      <w:r>
        <w:t>.</w:t>
      </w:r>
      <w:r>
        <w:tab/>
        <w:t>Obstruction of persons authorised to enter</w:t>
      </w:r>
      <w:bookmarkEnd w:id="124"/>
      <w:bookmarkEnd w:id="125"/>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126" w:name="_Toc190578077"/>
      <w:bookmarkStart w:id="127" w:name="_Toc249955321"/>
      <w:bookmarkStart w:id="128" w:name="_Toc309915502"/>
      <w:bookmarkStart w:id="129" w:name="_Toc316910637"/>
      <w:bookmarkStart w:id="130" w:name="_Toc316910710"/>
      <w:bookmarkStart w:id="131" w:name="_Toc326738716"/>
      <w:bookmarkStart w:id="132" w:name="_Toc326738981"/>
      <w:bookmarkStart w:id="133" w:name="_Toc328488383"/>
      <w:bookmarkStart w:id="134" w:name="_Toc328488457"/>
      <w:r>
        <w:rPr>
          <w:rStyle w:val="CharDivNo"/>
        </w:rPr>
        <w:t>Division 3</w:t>
      </w:r>
      <w:r>
        <w:t> — </w:t>
      </w:r>
      <w:r>
        <w:rPr>
          <w:rStyle w:val="CharDivText"/>
        </w:rPr>
        <w:t>Orders and penalties</w:t>
      </w:r>
      <w:bookmarkEnd w:id="126"/>
      <w:bookmarkEnd w:id="127"/>
      <w:bookmarkEnd w:id="128"/>
      <w:bookmarkEnd w:id="129"/>
      <w:bookmarkEnd w:id="130"/>
      <w:bookmarkEnd w:id="131"/>
      <w:bookmarkEnd w:id="132"/>
      <w:bookmarkEnd w:id="133"/>
      <w:bookmarkEnd w:id="134"/>
    </w:p>
    <w:p>
      <w:pPr>
        <w:pStyle w:val="Footnoteheading"/>
      </w:pPr>
      <w:r>
        <w:tab/>
        <w:t>[Heading inserted in Gazette 16 Aug 2005 p. 3835.]</w:t>
      </w:r>
    </w:p>
    <w:p>
      <w:pPr>
        <w:pStyle w:val="Heading5"/>
      </w:pPr>
      <w:bookmarkStart w:id="135" w:name="_Toc328488458"/>
      <w:bookmarkStart w:id="136" w:name="_Toc326738982"/>
      <w:r>
        <w:rPr>
          <w:rStyle w:val="CharSectno"/>
        </w:rPr>
        <w:t>30</w:t>
      </w:r>
      <w:r>
        <w:t>.</w:t>
      </w:r>
      <w:r>
        <w:tab/>
        <w:t>Civil penalty provisions and civil penalties</w:t>
      </w:r>
      <w:bookmarkEnd w:id="135"/>
      <w:bookmarkEnd w:id="136"/>
    </w:p>
    <w:p>
      <w:pPr>
        <w:pStyle w:val="Subsection"/>
      </w:pPr>
      <w:r>
        <w:tab/>
        <w:t>(1)</w:t>
      </w:r>
      <w:r>
        <w:tab/>
        <w:t xml:space="preserve">The provisions of the market rules specified in </w:t>
      </w:r>
      <w:del w:id="137" w:author="Master Repository Process" w:date="2021-08-01T12:14:00Z">
        <w:r>
          <w:delText xml:space="preserve">the Table to </w:delText>
        </w:r>
      </w:del>
      <w:r>
        <w:t xml:space="preserve">Schedule 1 are </w:t>
      </w:r>
      <w:r>
        <w:rPr>
          <w:rStyle w:val="CharDefText"/>
        </w:rPr>
        <w:t>civil penalty provisions</w:t>
      </w:r>
      <w:r>
        <w:t xml:space="preserve"> for the purposes of these regulations.</w:t>
      </w:r>
    </w:p>
    <w:p>
      <w:pPr>
        <w:pStyle w:val="Subsection"/>
      </w:pPr>
      <w:r>
        <w:tab/>
        <w:t>(2)</w:t>
      </w:r>
      <w:r>
        <w:tab/>
        <w:t xml:space="preserve">The category of a civil penalty provision is the category specified for the provision in </w:t>
      </w:r>
      <w:del w:id="138" w:author="Master Repository Process" w:date="2021-08-01T12:14:00Z">
        <w:r>
          <w:delText xml:space="preserve">the Table to </w:delText>
        </w:r>
      </w:del>
      <w:r>
        <w:t>Schedule 1.</w:t>
      </w:r>
    </w:p>
    <w:p>
      <w:pPr>
        <w:pStyle w:val="NotesPerm"/>
        <w:tabs>
          <w:tab w:val="clear" w:pos="879"/>
          <w:tab w:val="left" w:pos="851"/>
          <w:tab w:val="left" w:pos="1400"/>
        </w:tabs>
        <w:ind w:left="1418" w:hanging="1418"/>
      </w:pPr>
      <w:r>
        <w:tab/>
        <w:t>Note:</w:t>
      </w:r>
      <w:r>
        <w:tab/>
        <w:t xml:space="preserve">Categories B and C are specified in </w:t>
      </w:r>
      <w:del w:id="139" w:author="Master Repository Process" w:date="2021-08-01T12:14:00Z">
        <w:r>
          <w:delText>the Table</w:delText>
        </w:r>
      </w:del>
      <w:ins w:id="140" w:author="Master Repository Process" w:date="2021-08-01T12:14:00Z">
        <w:r>
          <w:t>Schedule 1</w:t>
        </w:r>
      </w:ins>
      <w:r>
        <w:t xml:space="preserve"> for the purposes of the market rules.</w:t>
      </w:r>
    </w:p>
    <w:p>
      <w:pPr>
        <w:pStyle w:val="Subsection"/>
      </w:pPr>
      <w:r>
        <w:tab/>
        <w:t>(3)</w:t>
      </w:r>
      <w:r>
        <w:tab/>
        <w:t xml:space="preserve">The maximum civil penalty amount (which may include a daily amount) that may be demanded from or imposed upon a person who contravenes a civil penalty provision is prescribed in </w:t>
      </w:r>
      <w:del w:id="141" w:author="Master Repository Process" w:date="2021-08-01T12:14:00Z">
        <w:r>
          <w:delText xml:space="preserve">the Table to </w:delText>
        </w:r>
      </w:del>
      <w:r>
        <w:t>Schedule 1.</w:t>
      </w:r>
    </w:p>
    <w:p>
      <w:pPr>
        <w:pStyle w:val="Footnotesection"/>
      </w:pPr>
      <w:r>
        <w:tab/>
        <w:t>[Regulation 30 inserted in Gazette 16 Aug 2005 p. 3835</w:t>
      </w:r>
      <w:r>
        <w:noBreakHyphen/>
        <w:t>6</w:t>
      </w:r>
      <w:ins w:id="142" w:author="Master Repository Process" w:date="2021-08-01T12:14:00Z">
        <w:r>
          <w:t>; amended in Gazette 5 Jun 2012 p. 2353</w:t>
        </w:r>
      </w:ins>
      <w:r>
        <w:t>.]</w:t>
      </w:r>
    </w:p>
    <w:p>
      <w:pPr>
        <w:pStyle w:val="Heading5"/>
      </w:pPr>
      <w:bookmarkStart w:id="143" w:name="_Toc328488459"/>
      <w:bookmarkStart w:id="144" w:name="_Toc326738983"/>
      <w:r>
        <w:rPr>
          <w:rStyle w:val="CharSectno"/>
        </w:rPr>
        <w:t>31</w:t>
      </w:r>
      <w:r>
        <w:t>.</w:t>
      </w:r>
      <w:r>
        <w:tab/>
        <w:t>IMO may demand civil penalty for contravention of category A civil penalty provision</w:t>
      </w:r>
      <w:bookmarkEnd w:id="143"/>
      <w:bookmarkEnd w:id="144"/>
    </w:p>
    <w:p>
      <w:pPr>
        <w:pStyle w:val="Subsection"/>
      </w:pPr>
      <w:r>
        <w:tab/>
        <w:t>(1)</w:t>
      </w:r>
      <w:r>
        <w:tab/>
        <w:t xml:space="preserve">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w:t>
      </w:r>
      <w:del w:id="145" w:author="Master Repository Process" w:date="2021-08-01T12:14:00Z">
        <w:r>
          <w:delText xml:space="preserve">the Table to </w:delText>
        </w:r>
      </w:del>
      <w:r>
        <w:t>Schedule 1.</w:t>
      </w:r>
    </w:p>
    <w:p>
      <w:pPr>
        <w:pStyle w:val="Subsection"/>
      </w:pPr>
      <w:r>
        <w:tab/>
        <w:t>(2)</w:t>
      </w:r>
      <w:r>
        <w:tab/>
        <w:t>An amount specified as a daily amount in</w:t>
      </w:r>
      <w:del w:id="146" w:author="Master Repository Process" w:date="2021-08-01T12:14:00Z">
        <w:r>
          <w:delText xml:space="preserve"> the Table to</w:delText>
        </w:r>
      </w:del>
      <w:r>
        <w:t xml:space="preserve">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ins w:id="147" w:author="Master Repository Process" w:date="2021-08-01T12:14:00Z">
        <w:r>
          <w:t>; amended in Gazette 5 Jun 2012 p. 2353</w:t>
        </w:r>
      </w:ins>
      <w:r>
        <w:t>.]</w:t>
      </w:r>
    </w:p>
    <w:p>
      <w:pPr>
        <w:pStyle w:val="Heading5"/>
      </w:pPr>
      <w:bookmarkStart w:id="148" w:name="_Toc328488460"/>
      <w:bookmarkStart w:id="149" w:name="_Toc326738984"/>
      <w:r>
        <w:rPr>
          <w:rStyle w:val="CharSectno"/>
        </w:rPr>
        <w:t>32</w:t>
      </w:r>
      <w:r>
        <w:t>.</w:t>
      </w:r>
      <w:r>
        <w:tab/>
        <w:t>Applications for orders from Board for contraventions of provisions of market rules</w:t>
      </w:r>
      <w:bookmarkEnd w:id="148"/>
      <w:bookmarkEnd w:id="149"/>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50" w:name="_Toc328488461"/>
      <w:bookmarkStart w:id="151" w:name="_Toc326738985"/>
      <w:r>
        <w:rPr>
          <w:rStyle w:val="CharSectno"/>
        </w:rPr>
        <w:t>33</w:t>
      </w:r>
      <w:r>
        <w:t>.</w:t>
      </w:r>
      <w:r>
        <w:tab/>
        <w:t>Orders Board may make for contraventions of provisions of market rules</w:t>
      </w:r>
      <w:bookmarkEnd w:id="150"/>
      <w:bookmarkEnd w:id="151"/>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 xml:space="preserve">if the provision is a civil penalty provision — an order that the participant pay to the IMO a civil penalty of an amount that does not exceed the maximum civil penalty amount prescribed for the contravention in </w:t>
      </w:r>
      <w:del w:id="152" w:author="Master Repository Process" w:date="2021-08-01T12:14:00Z">
        <w:r>
          <w:delText xml:space="preserve">the Table to </w:delText>
        </w:r>
      </w:del>
      <w:r>
        <w:t>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An amount specified as a daily amount in</w:t>
      </w:r>
      <w:del w:id="153" w:author="Master Repository Process" w:date="2021-08-01T12:14:00Z">
        <w:r>
          <w:delText xml:space="preserve"> the Table to</w:delText>
        </w:r>
      </w:del>
      <w:r>
        <w:t xml:space="preserve">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ins w:id="154" w:author="Master Repository Process" w:date="2021-08-01T12:14:00Z">
        <w:r>
          <w:t>; amended in Gazette 5 Jun 2012 p. 2354</w:t>
        </w:r>
      </w:ins>
      <w:r>
        <w:t>.]</w:t>
      </w:r>
    </w:p>
    <w:p>
      <w:pPr>
        <w:pStyle w:val="Heading5"/>
      </w:pPr>
      <w:bookmarkStart w:id="155" w:name="_Toc328488462"/>
      <w:bookmarkStart w:id="156" w:name="_Toc326738986"/>
      <w:r>
        <w:rPr>
          <w:rStyle w:val="CharSectno"/>
        </w:rPr>
        <w:t>34</w:t>
      </w:r>
      <w:r>
        <w:t>.</w:t>
      </w:r>
      <w:r>
        <w:tab/>
        <w:t>Enforcement of orders of the Board</w:t>
      </w:r>
      <w:bookmarkEnd w:id="155"/>
      <w:bookmarkEnd w:id="156"/>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57" w:name="_Toc328488463"/>
      <w:bookmarkStart w:id="158" w:name="_Toc326738987"/>
      <w:r>
        <w:rPr>
          <w:rStyle w:val="CharSectno"/>
        </w:rPr>
        <w:t>35</w:t>
      </w:r>
      <w:r>
        <w:t>.</w:t>
      </w:r>
      <w:r>
        <w:tab/>
        <w:t>Contravention of provision of market rules not an offence</w:t>
      </w:r>
      <w:bookmarkEnd w:id="157"/>
      <w:bookmarkEnd w:id="158"/>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159" w:name="_Toc328488464"/>
      <w:bookmarkStart w:id="160" w:name="_Toc326738988"/>
      <w:r>
        <w:rPr>
          <w:rStyle w:val="CharSectno"/>
        </w:rPr>
        <w:t>36</w:t>
      </w:r>
      <w:r>
        <w:t>.</w:t>
      </w:r>
      <w:r>
        <w:tab/>
        <w:t>Conduct contravening more than one civil penalty provision</w:t>
      </w:r>
      <w:bookmarkEnd w:id="159"/>
      <w:bookmarkEnd w:id="160"/>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161" w:name="_Toc328488465"/>
      <w:bookmarkStart w:id="162" w:name="_Toc326738989"/>
      <w:r>
        <w:rPr>
          <w:rStyle w:val="CharSectno"/>
        </w:rPr>
        <w:t>37</w:t>
      </w:r>
      <w:r>
        <w:t>.</w:t>
      </w:r>
      <w:r>
        <w:tab/>
        <w:t>Application of civil penalties received by the IMO</w:t>
      </w:r>
      <w:bookmarkEnd w:id="161"/>
      <w:bookmarkEnd w:id="162"/>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163" w:name="_Toc328488466"/>
      <w:bookmarkStart w:id="164" w:name="_Toc326738990"/>
      <w:r>
        <w:rPr>
          <w:rStyle w:val="CharSectno"/>
        </w:rPr>
        <w:t>38</w:t>
      </w:r>
      <w:r>
        <w:t>.</w:t>
      </w:r>
      <w:r>
        <w:tab/>
        <w:t>IMO to inform certain persons of decisions not to take action</w:t>
      </w:r>
      <w:bookmarkEnd w:id="163"/>
      <w:bookmarkEnd w:id="164"/>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165" w:name="_Toc328488467"/>
      <w:bookmarkStart w:id="166" w:name="_Toc326738991"/>
      <w:r>
        <w:rPr>
          <w:rStyle w:val="CharSectno"/>
        </w:rPr>
        <w:t>39</w:t>
      </w:r>
      <w:r>
        <w:t>.</w:t>
      </w:r>
      <w:r>
        <w:tab/>
        <w:t>Applications for orders from Board — procedure</w:t>
      </w:r>
      <w:bookmarkEnd w:id="165"/>
      <w:bookmarkEnd w:id="166"/>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67" w:name="_Toc190578088"/>
      <w:bookmarkStart w:id="168" w:name="_Toc249955332"/>
      <w:bookmarkStart w:id="169" w:name="_Toc309915513"/>
      <w:bookmarkStart w:id="170" w:name="_Toc316910648"/>
      <w:bookmarkStart w:id="171" w:name="_Toc316910721"/>
      <w:bookmarkStart w:id="172" w:name="_Toc326738727"/>
      <w:bookmarkStart w:id="173" w:name="_Toc326738992"/>
      <w:bookmarkStart w:id="174" w:name="_Toc328488394"/>
      <w:bookmarkStart w:id="175" w:name="_Toc328488468"/>
      <w:r>
        <w:rPr>
          <w:rStyle w:val="CharDivNo"/>
        </w:rPr>
        <w:t>Division 4</w:t>
      </w:r>
      <w:r>
        <w:t> — </w:t>
      </w:r>
      <w:r>
        <w:rPr>
          <w:rStyle w:val="CharDivText"/>
        </w:rPr>
        <w:t>Payments under the market rules</w:t>
      </w:r>
      <w:bookmarkEnd w:id="167"/>
      <w:bookmarkEnd w:id="168"/>
      <w:bookmarkEnd w:id="169"/>
      <w:bookmarkEnd w:id="170"/>
      <w:bookmarkEnd w:id="171"/>
      <w:bookmarkEnd w:id="172"/>
      <w:bookmarkEnd w:id="173"/>
      <w:bookmarkEnd w:id="174"/>
      <w:bookmarkEnd w:id="175"/>
    </w:p>
    <w:p>
      <w:pPr>
        <w:pStyle w:val="Footnoteheading"/>
      </w:pPr>
      <w:r>
        <w:tab/>
        <w:t>[Heading inserted in Gazette 16 Aug 2005 p. 3844.]</w:t>
      </w:r>
    </w:p>
    <w:p>
      <w:pPr>
        <w:pStyle w:val="Heading5"/>
      </w:pPr>
      <w:bookmarkStart w:id="176" w:name="_Toc328488469"/>
      <w:bookmarkStart w:id="177" w:name="_Toc326738993"/>
      <w:r>
        <w:rPr>
          <w:rStyle w:val="CharSectno"/>
        </w:rPr>
        <w:t>40</w:t>
      </w:r>
      <w:r>
        <w:t>.</w:t>
      </w:r>
      <w:r>
        <w:tab/>
        <w:t>Obligation to make payments under the market rules</w:t>
      </w:r>
      <w:bookmarkEnd w:id="176"/>
      <w:bookmarkEnd w:id="177"/>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78" w:name="_Toc190578090"/>
      <w:bookmarkStart w:id="179" w:name="_Toc249955334"/>
      <w:bookmarkStart w:id="180" w:name="_Toc309915515"/>
      <w:bookmarkStart w:id="181" w:name="_Toc316910650"/>
      <w:bookmarkStart w:id="182" w:name="_Toc316910723"/>
      <w:bookmarkStart w:id="183" w:name="_Toc326738729"/>
      <w:bookmarkStart w:id="184" w:name="_Toc326738994"/>
      <w:bookmarkStart w:id="185" w:name="_Toc328488396"/>
      <w:bookmarkStart w:id="186" w:name="_Toc328488470"/>
      <w:r>
        <w:rPr>
          <w:rStyle w:val="CharPartNo"/>
        </w:rPr>
        <w:t>Part 6</w:t>
      </w:r>
      <w:r>
        <w:rPr>
          <w:rStyle w:val="CharDivNo"/>
        </w:rPr>
        <w:t> </w:t>
      </w:r>
      <w:r>
        <w:t>—</w:t>
      </w:r>
      <w:r>
        <w:rPr>
          <w:rStyle w:val="CharDivText"/>
        </w:rPr>
        <w:t> </w:t>
      </w:r>
      <w:r>
        <w:rPr>
          <w:rStyle w:val="CharPartText"/>
        </w:rPr>
        <w:t>Review by the Board</w:t>
      </w:r>
      <w:bookmarkEnd w:id="178"/>
      <w:bookmarkEnd w:id="179"/>
      <w:bookmarkEnd w:id="180"/>
      <w:bookmarkEnd w:id="181"/>
      <w:bookmarkEnd w:id="182"/>
      <w:bookmarkEnd w:id="183"/>
      <w:bookmarkEnd w:id="184"/>
      <w:bookmarkEnd w:id="185"/>
      <w:bookmarkEnd w:id="186"/>
    </w:p>
    <w:p>
      <w:pPr>
        <w:pStyle w:val="Footnoteheading"/>
      </w:pPr>
      <w:r>
        <w:tab/>
        <w:t>[Heading inserted in Gazette 16 Aug 2005 p. 3845.]</w:t>
      </w:r>
    </w:p>
    <w:p>
      <w:pPr>
        <w:pStyle w:val="Heading5"/>
      </w:pPr>
      <w:bookmarkStart w:id="187" w:name="_Toc328488471"/>
      <w:bookmarkStart w:id="188" w:name="_Toc326738995"/>
      <w:r>
        <w:rPr>
          <w:rStyle w:val="CharSectno"/>
        </w:rPr>
        <w:t>41</w:t>
      </w:r>
      <w:r>
        <w:t>.</w:t>
      </w:r>
      <w:r>
        <w:tab/>
        <w:t>Reviewable decisions and procedural decisions</w:t>
      </w:r>
      <w:bookmarkEnd w:id="187"/>
      <w:bookmarkEnd w:id="188"/>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189" w:name="_Toc328488472"/>
      <w:bookmarkStart w:id="190" w:name="_Toc326738996"/>
      <w:r>
        <w:rPr>
          <w:rStyle w:val="CharSectno"/>
        </w:rPr>
        <w:t>42</w:t>
      </w:r>
      <w:r>
        <w:t>.</w:t>
      </w:r>
      <w:r>
        <w:tab/>
        <w:t>Review by the Board — all reviewable decisions</w:t>
      </w:r>
      <w:bookmarkEnd w:id="189"/>
      <w:bookmarkEnd w:id="190"/>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91" w:name="_Toc328488473"/>
      <w:bookmarkStart w:id="192" w:name="_Toc326738997"/>
      <w:r>
        <w:rPr>
          <w:rStyle w:val="CharSectno"/>
        </w:rPr>
        <w:t>43</w:t>
      </w:r>
      <w:r>
        <w:t>.</w:t>
      </w:r>
      <w:r>
        <w:tab/>
        <w:t>Review by the Board — procedural decisions</w:t>
      </w:r>
      <w:bookmarkEnd w:id="191"/>
      <w:bookmarkEnd w:id="19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93" w:name="_Toc328488474"/>
      <w:bookmarkStart w:id="194" w:name="_Toc326738998"/>
      <w:r>
        <w:rPr>
          <w:rStyle w:val="CharSectno"/>
        </w:rPr>
        <w:t>44</w:t>
      </w:r>
      <w:r>
        <w:t>.</w:t>
      </w:r>
      <w:r>
        <w:tab/>
        <w:t>Application for review</w:t>
      </w:r>
      <w:bookmarkEnd w:id="193"/>
      <w:bookmarkEnd w:id="194"/>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195" w:name="_Toc328488475"/>
      <w:bookmarkStart w:id="196" w:name="_Toc326738999"/>
      <w:r>
        <w:rPr>
          <w:rStyle w:val="CharSectno"/>
        </w:rPr>
        <w:t>45</w:t>
      </w:r>
      <w:r>
        <w:t>.</w:t>
      </w:r>
      <w:r>
        <w:tab/>
        <w:t>Effect of application for review</w:t>
      </w:r>
      <w:bookmarkEnd w:id="195"/>
      <w:bookmarkEnd w:id="19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97" w:name="_Toc328488476"/>
      <w:bookmarkStart w:id="198" w:name="_Toc326739000"/>
      <w:r>
        <w:rPr>
          <w:rStyle w:val="CharSectno"/>
        </w:rPr>
        <w:t>46</w:t>
      </w:r>
      <w:r>
        <w:t>.</w:t>
      </w:r>
      <w:r>
        <w:tab/>
        <w:t>Conferences</w:t>
      </w:r>
      <w:bookmarkEnd w:id="197"/>
      <w:bookmarkEnd w:id="19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99" w:name="_Toc328488477"/>
      <w:bookmarkStart w:id="200" w:name="_Toc326739001"/>
      <w:r>
        <w:rPr>
          <w:rStyle w:val="CharSectno"/>
        </w:rPr>
        <w:t>47</w:t>
      </w:r>
      <w:r>
        <w:t>.</w:t>
      </w:r>
      <w:r>
        <w:tab/>
        <w:t>Procedure</w:t>
      </w:r>
      <w:bookmarkEnd w:id="199"/>
      <w:bookmarkEnd w:id="200"/>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201" w:name="_Toc190578098"/>
      <w:bookmarkStart w:id="202" w:name="_Toc249955342"/>
      <w:bookmarkStart w:id="203" w:name="_Toc309915523"/>
      <w:bookmarkStart w:id="204" w:name="_Toc316910658"/>
      <w:bookmarkStart w:id="205" w:name="_Toc316910731"/>
      <w:bookmarkStart w:id="206" w:name="_Toc326738737"/>
      <w:bookmarkStart w:id="207" w:name="_Toc326739002"/>
      <w:bookmarkStart w:id="208" w:name="_Toc328488404"/>
      <w:bookmarkStart w:id="209" w:name="_Toc328488478"/>
      <w:r>
        <w:rPr>
          <w:rStyle w:val="CharPartNo"/>
        </w:rPr>
        <w:t>Part 7</w:t>
      </w:r>
      <w:r>
        <w:t> — </w:t>
      </w:r>
      <w:r>
        <w:rPr>
          <w:rStyle w:val="CharPartText"/>
        </w:rPr>
        <w:t>The Board</w:t>
      </w:r>
      <w:bookmarkEnd w:id="201"/>
      <w:bookmarkEnd w:id="202"/>
      <w:bookmarkEnd w:id="203"/>
      <w:bookmarkEnd w:id="204"/>
      <w:bookmarkEnd w:id="205"/>
      <w:bookmarkEnd w:id="206"/>
      <w:bookmarkEnd w:id="207"/>
      <w:bookmarkEnd w:id="208"/>
      <w:bookmarkEnd w:id="209"/>
    </w:p>
    <w:p>
      <w:pPr>
        <w:pStyle w:val="Footnoteheading"/>
      </w:pPr>
      <w:r>
        <w:tab/>
        <w:t>[Heading inserted in Gazette 16 Aug 2005 p. 3851.]</w:t>
      </w:r>
    </w:p>
    <w:p>
      <w:pPr>
        <w:pStyle w:val="Heading5"/>
      </w:pPr>
      <w:bookmarkStart w:id="210" w:name="_Toc328488479"/>
      <w:bookmarkStart w:id="211" w:name="_Toc326739003"/>
      <w:r>
        <w:rPr>
          <w:rStyle w:val="CharSectno"/>
        </w:rPr>
        <w:t>48</w:t>
      </w:r>
      <w:r>
        <w:t>.</w:t>
      </w:r>
      <w:r>
        <w:tab/>
        <w:t>Terms used in this Part</w:t>
      </w:r>
      <w:bookmarkEnd w:id="210"/>
      <w:bookmarkEnd w:id="211"/>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212" w:name="_Toc328488480"/>
      <w:bookmarkStart w:id="213" w:name="_Toc326739004"/>
      <w:r>
        <w:rPr>
          <w:rStyle w:val="CharSectno"/>
        </w:rPr>
        <w:t>49</w:t>
      </w:r>
      <w:r>
        <w:t>.</w:t>
      </w:r>
      <w:r>
        <w:tab/>
        <w:t>Functions of the Board</w:t>
      </w:r>
      <w:bookmarkEnd w:id="212"/>
      <w:bookmarkEnd w:id="213"/>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214" w:name="_Toc328488481"/>
      <w:bookmarkStart w:id="215" w:name="_Toc326739005"/>
      <w:r>
        <w:rPr>
          <w:rStyle w:val="CharSectno"/>
        </w:rPr>
        <w:t>50</w:t>
      </w:r>
      <w:r>
        <w:t>.</w:t>
      </w:r>
      <w:r>
        <w:tab/>
        <w:t>Proceedings before the Board</w:t>
      </w:r>
      <w:bookmarkEnd w:id="214"/>
      <w:bookmarkEnd w:id="215"/>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216" w:name="_Toc190578102"/>
      <w:bookmarkStart w:id="217" w:name="_Toc249955346"/>
      <w:bookmarkStart w:id="218" w:name="_Toc309915527"/>
      <w:bookmarkStart w:id="219" w:name="_Toc316910662"/>
      <w:bookmarkStart w:id="220" w:name="_Toc316910735"/>
      <w:bookmarkStart w:id="221" w:name="_Toc326738741"/>
      <w:bookmarkStart w:id="222" w:name="_Toc326739006"/>
      <w:bookmarkStart w:id="223" w:name="_Toc328488408"/>
      <w:bookmarkStart w:id="224" w:name="_Toc328488482"/>
      <w:r>
        <w:rPr>
          <w:rStyle w:val="CharPartNo"/>
        </w:rPr>
        <w:t>Part 8</w:t>
      </w:r>
      <w:r>
        <w:t> — </w:t>
      </w:r>
      <w:r>
        <w:rPr>
          <w:rStyle w:val="CharPartText"/>
        </w:rPr>
        <w:t>Limitation of liability</w:t>
      </w:r>
      <w:bookmarkEnd w:id="216"/>
      <w:bookmarkEnd w:id="217"/>
      <w:bookmarkEnd w:id="218"/>
      <w:bookmarkEnd w:id="219"/>
      <w:bookmarkEnd w:id="220"/>
      <w:bookmarkEnd w:id="221"/>
      <w:bookmarkEnd w:id="222"/>
      <w:bookmarkEnd w:id="223"/>
      <w:bookmarkEnd w:id="224"/>
    </w:p>
    <w:p>
      <w:pPr>
        <w:pStyle w:val="Footnoteheading"/>
      </w:pPr>
      <w:r>
        <w:tab/>
        <w:t>[Heading inserted in Gazette 16 Aug 2005 p. 3853.]</w:t>
      </w:r>
    </w:p>
    <w:p>
      <w:pPr>
        <w:pStyle w:val="Heading5"/>
      </w:pPr>
      <w:bookmarkStart w:id="225" w:name="_Toc328488483"/>
      <w:bookmarkStart w:id="226" w:name="_Toc326739007"/>
      <w:r>
        <w:rPr>
          <w:rStyle w:val="CharSectno"/>
        </w:rPr>
        <w:t>51</w:t>
      </w:r>
      <w:r>
        <w:t>.</w:t>
      </w:r>
      <w:r>
        <w:tab/>
        <w:t>Persons exempt from section 126(3)(a) of the Act</w:t>
      </w:r>
      <w:bookmarkEnd w:id="225"/>
      <w:bookmarkEnd w:id="22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227" w:name="_Toc328488484"/>
      <w:bookmarkStart w:id="228" w:name="_Toc326739008"/>
      <w:r>
        <w:rPr>
          <w:rStyle w:val="CharSectno"/>
        </w:rPr>
        <w:t>52</w:t>
      </w:r>
      <w:r>
        <w:t>.</w:t>
      </w:r>
      <w:r>
        <w:tab/>
        <w:t>Maximum civil monetary liability for certain market governance participants</w:t>
      </w:r>
      <w:bookmarkEnd w:id="227"/>
      <w:bookmarkEnd w:id="228"/>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229" w:name="_Toc328488485"/>
      <w:bookmarkStart w:id="230" w:name="_Toc326739009"/>
      <w:r>
        <w:rPr>
          <w:rStyle w:val="CharSectno"/>
        </w:rPr>
        <w:t>53</w:t>
      </w:r>
      <w:r>
        <w:t>.</w:t>
      </w:r>
      <w:r>
        <w:tab/>
        <w:t>Maximum civil monetary liability for officers and employees of market governance participants</w:t>
      </w:r>
      <w:bookmarkEnd w:id="229"/>
      <w:bookmarkEnd w:id="23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1" w:name="_Toc328488412"/>
      <w:bookmarkStart w:id="232" w:name="_Toc328488486"/>
      <w:bookmarkStart w:id="233" w:name="_Toc190578106"/>
      <w:bookmarkStart w:id="234" w:name="_Toc249955350"/>
      <w:bookmarkStart w:id="235" w:name="_Toc309915531"/>
      <w:bookmarkStart w:id="236" w:name="_Toc316910666"/>
      <w:bookmarkStart w:id="237" w:name="_Toc316910739"/>
      <w:bookmarkStart w:id="238" w:name="_Toc326738745"/>
      <w:bookmarkStart w:id="239" w:name="_Toc326739010"/>
      <w:r>
        <w:rPr>
          <w:rStyle w:val="CharSchNo"/>
        </w:rPr>
        <w:t>Schedule 1</w:t>
      </w:r>
      <w:r>
        <w:rPr>
          <w:rStyle w:val="CharSDivNo"/>
        </w:rPr>
        <w:t> </w:t>
      </w:r>
      <w:r>
        <w:t>—</w:t>
      </w:r>
      <w:r>
        <w:rPr>
          <w:rStyle w:val="CharSDivText"/>
        </w:rPr>
        <w:t> </w:t>
      </w:r>
      <w:r>
        <w:rPr>
          <w:rStyle w:val="CharSchText"/>
        </w:rPr>
        <w:t>Civil penalty provisions and</w:t>
      </w:r>
      <w:del w:id="240" w:author="Master Repository Process" w:date="2021-08-01T12:14:00Z">
        <w:r>
          <w:rPr>
            <w:rStyle w:val="CharSchText"/>
          </w:rPr>
          <w:delText> </w:delText>
        </w:r>
      </w:del>
      <w:ins w:id="241" w:author="Master Repository Process" w:date="2021-08-01T12:14:00Z">
        <w:r>
          <w:rPr>
            <w:rStyle w:val="CharSchText"/>
          </w:rPr>
          <w:t xml:space="preserve"> </w:t>
        </w:r>
      </w:ins>
      <w:r>
        <w:rPr>
          <w:rStyle w:val="CharSchText"/>
        </w:rPr>
        <w:t>amounts</w:t>
      </w:r>
      <w:bookmarkEnd w:id="231"/>
      <w:bookmarkEnd w:id="232"/>
    </w:p>
    <w:p>
      <w:pPr>
        <w:pStyle w:val="yShoulderClause"/>
      </w:pPr>
      <w:r>
        <w:t>[r. 30]</w:t>
      </w:r>
    </w:p>
    <w:p>
      <w:pPr>
        <w:pStyle w:val="yFootnoteheading"/>
        <w:rPr>
          <w:del w:id="242" w:author="Master Repository Process" w:date="2021-08-01T12:14:00Z"/>
        </w:rPr>
      </w:pPr>
      <w:r>
        <w:tab/>
        <w:t xml:space="preserve">[Heading inserted in Gazette </w:t>
      </w:r>
      <w:del w:id="243" w:author="Master Repository Process" w:date="2021-08-01T12:14:00Z">
        <w:r>
          <w:delText>16 Aug 2005 p. 3854.]</w:delText>
        </w:r>
      </w:del>
    </w:p>
    <w:p>
      <w:pPr>
        <w:pStyle w:val="yMiscellaneousBody"/>
        <w:jc w:val="center"/>
        <w:rPr>
          <w:del w:id="244" w:author="Master Repository Process" w:date="2021-08-01T12:14:00Z"/>
          <w:b/>
          <w:bCs/>
        </w:rPr>
      </w:pPr>
      <w:del w:id="245" w:author="Master Repository Process" w:date="2021-08-01T12:14:00Z">
        <w:r>
          <w:rPr>
            <w:b/>
            <w:bCs/>
          </w:rPr>
          <w:delText>Table</w:delText>
        </w:r>
      </w:del>
    </w:p>
    <w:tbl>
      <w:tblPr>
        <w:tblW w:w="0" w:type="auto"/>
        <w:tblInd w:w="392" w:type="dxa"/>
        <w:tblLayout w:type="fixed"/>
        <w:tblLook w:val="0000" w:firstRow="0" w:lastRow="0" w:firstColumn="0" w:lastColumn="0" w:noHBand="0" w:noVBand="0"/>
      </w:tblPr>
      <w:tblGrid>
        <w:gridCol w:w="1417"/>
        <w:gridCol w:w="1134"/>
        <w:gridCol w:w="4253"/>
      </w:tblGrid>
      <w:tr>
        <w:trPr>
          <w:cantSplit/>
          <w:tblHeader/>
          <w:del w:id="246" w:author="Master Repository Process" w:date="2021-08-01T12:14:00Z"/>
        </w:trPr>
        <w:tc>
          <w:tcPr>
            <w:tcW w:w="1417" w:type="dxa"/>
            <w:tcBorders>
              <w:top w:val="single" w:sz="4" w:space="0" w:color="auto"/>
              <w:bottom w:val="single" w:sz="4" w:space="0" w:color="auto"/>
            </w:tcBorders>
          </w:tcPr>
          <w:p>
            <w:pPr>
              <w:pStyle w:val="yTable"/>
              <w:jc w:val="center"/>
              <w:rPr>
                <w:del w:id="247" w:author="Master Repository Process" w:date="2021-08-01T12:14:00Z"/>
              </w:rPr>
            </w:pPr>
            <w:del w:id="248" w:author="Master Repository Process" w:date="2021-08-01T12:14:00Z">
              <w:r>
                <w:rPr>
                  <w:b/>
                </w:rPr>
                <w:delText>Provision</w:delText>
              </w:r>
            </w:del>
          </w:p>
        </w:tc>
        <w:tc>
          <w:tcPr>
            <w:tcW w:w="1134" w:type="dxa"/>
            <w:tcBorders>
              <w:top w:val="single" w:sz="4" w:space="0" w:color="auto"/>
              <w:bottom w:val="single" w:sz="4" w:space="0" w:color="auto"/>
            </w:tcBorders>
          </w:tcPr>
          <w:p>
            <w:pPr>
              <w:pStyle w:val="yTable"/>
              <w:jc w:val="center"/>
              <w:rPr>
                <w:del w:id="249" w:author="Master Repository Process" w:date="2021-08-01T12:14:00Z"/>
                <w:kern w:val="22"/>
              </w:rPr>
            </w:pPr>
            <w:del w:id="250" w:author="Master Repository Process" w:date="2021-08-01T12:14:00Z">
              <w:r>
                <w:rPr>
                  <w:b/>
                  <w:kern w:val="22"/>
                </w:rPr>
                <w:delText>Category</w:delText>
              </w:r>
            </w:del>
          </w:p>
        </w:tc>
        <w:tc>
          <w:tcPr>
            <w:tcW w:w="4253" w:type="dxa"/>
            <w:tcBorders>
              <w:top w:val="single" w:sz="4" w:space="0" w:color="auto"/>
              <w:bottom w:val="single" w:sz="4" w:space="0" w:color="auto"/>
            </w:tcBorders>
          </w:tcPr>
          <w:p>
            <w:pPr>
              <w:pStyle w:val="yTable"/>
              <w:jc w:val="center"/>
              <w:rPr>
                <w:del w:id="251" w:author="Master Repository Process" w:date="2021-08-01T12:14:00Z"/>
              </w:rPr>
            </w:pPr>
            <w:del w:id="252" w:author="Master Repository Process" w:date="2021-08-01T12:14:00Z">
              <w:r>
                <w:rPr>
                  <w:b/>
                </w:rPr>
                <w:delText>Maximum civil penalty amounts</w:delText>
              </w:r>
            </w:del>
          </w:p>
        </w:tc>
      </w:tr>
      <w:tr>
        <w:trPr>
          <w:cantSplit/>
          <w:del w:id="253" w:author="Master Repository Process" w:date="2021-08-01T12:14:00Z"/>
        </w:trPr>
        <w:tc>
          <w:tcPr>
            <w:tcW w:w="1417" w:type="dxa"/>
          </w:tcPr>
          <w:p>
            <w:pPr>
              <w:pStyle w:val="yTable"/>
              <w:rPr>
                <w:del w:id="254" w:author="Master Repository Process" w:date="2021-08-01T12:14:00Z"/>
              </w:rPr>
            </w:pPr>
            <w:del w:id="255" w:author="Master Repository Process" w:date="2021-08-01T12:14:00Z">
              <w:r>
                <w:delText>cl. 2.13.13</w:delText>
              </w:r>
            </w:del>
          </w:p>
        </w:tc>
        <w:tc>
          <w:tcPr>
            <w:tcW w:w="1134" w:type="dxa"/>
          </w:tcPr>
          <w:p>
            <w:pPr>
              <w:pStyle w:val="yTable"/>
              <w:jc w:val="center"/>
              <w:rPr>
                <w:del w:id="256" w:author="Master Repository Process" w:date="2021-08-01T12:14:00Z"/>
                <w:b/>
                <w:bCs/>
              </w:rPr>
            </w:pPr>
            <w:del w:id="257" w:author="Master Repository Process" w:date="2021-08-01T12:14:00Z">
              <w:r>
                <w:delText>B</w:delText>
              </w:r>
            </w:del>
          </w:p>
        </w:tc>
        <w:tc>
          <w:tcPr>
            <w:tcW w:w="4253" w:type="dxa"/>
          </w:tcPr>
          <w:p>
            <w:pPr>
              <w:pStyle w:val="yTable"/>
              <w:rPr>
                <w:del w:id="258" w:author="Master Repository Process" w:date="2021-08-01T12:14:00Z"/>
              </w:rPr>
            </w:pPr>
            <w:del w:id="259" w:author="Master Repository Process" w:date="2021-08-01T12:14:00Z">
              <w:r>
                <w:delText>first contravention: $15 000 plus a daily amount of $500</w:delText>
              </w:r>
              <w:r>
                <w:br/>
                <w:delText>subsequent contraventions: $30 000 plus a daily amount of $1 000</w:delText>
              </w:r>
            </w:del>
          </w:p>
        </w:tc>
      </w:tr>
      <w:tr>
        <w:trPr>
          <w:cantSplit/>
          <w:del w:id="260" w:author="Master Repository Process" w:date="2021-08-01T12:14:00Z"/>
        </w:trPr>
        <w:tc>
          <w:tcPr>
            <w:tcW w:w="1417" w:type="dxa"/>
          </w:tcPr>
          <w:p>
            <w:pPr>
              <w:pStyle w:val="yTable"/>
              <w:rPr>
                <w:del w:id="261" w:author="Master Repository Process" w:date="2021-08-01T12:14:00Z"/>
              </w:rPr>
            </w:pPr>
            <w:del w:id="262" w:author="Master Repository Process" w:date="2021-08-01T12:14:00Z">
              <w:r>
                <w:delText>cl. 2.13.14(a)</w:delText>
              </w:r>
            </w:del>
          </w:p>
        </w:tc>
        <w:tc>
          <w:tcPr>
            <w:tcW w:w="1134" w:type="dxa"/>
          </w:tcPr>
          <w:p>
            <w:pPr>
              <w:pStyle w:val="yTable"/>
              <w:jc w:val="center"/>
              <w:rPr>
                <w:del w:id="263" w:author="Master Repository Process" w:date="2021-08-01T12:14:00Z"/>
              </w:rPr>
            </w:pPr>
            <w:del w:id="264" w:author="Master Repository Process" w:date="2021-08-01T12:14:00Z">
              <w:r>
                <w:delText>B</w:delText>
              </w:r>
            </w:del>
          </w:p>
        </w:tc>
        <w:tc>
          <w:tcPr>
            <w:tcW w:w="4253" w:type="dxa"/>
          </w:tcPr>
          <w:p>
            <w:pPr>
              <w:pStyle w:val="yTable"/>
              <w:rPr>
                <w:del w:id="265" w:author="Master Repository Process" w:date="2021-08-01T12:14:00Z"/>
              </w:rPr>
            </w:pPr>
            <w:del w:id="266" w:author="Master Repository Process" w:date="2021-08-01T12:14:00Z">
              <w:r>
                <w:delText>first contravention: $15 000 plus a daily amount of $500</w:delText>
              </w:r>
              <w:r>
                <w:br/>
                <w:delText>subsequent contraventions: $30 000 plus a daily amount of $1 000</w:delText>
              </w:r>
            </w:del>
          </w:p>
        </w:tc>
      </w:tr>
      <w:tr>
        <w:trPr>
          <w:cantSplit/>
          <w:del w:id="267" w:author="Master Repository Process" w:date="2021-08-01T12:14:00Z"/>
        </w:trPr>
        <w:tc>
          <w:tcPr>
            <w:tcW w:w="1417" w:type="dxa"/>
          </w:tcPr>
          <w:p>
            <w:pPr>
              <w:pStyle w:val="yTable"/>
              <w:rPr>
                <w:del w:id="268" w:author="Master Repository Process" w:date="2021-08-01T12:14:00Z"/>
              </w:rPr>
            </w:pPr>
            <w:del w:id="269" w:author="Master Repository Process" w:date="2021-08-01T12:14:00Z">
              <w:r>
                <w:delText>cl. 2.13.25</w:delText>
              </w:r>
            </w:del>
          </w:p>
        </w:tc>
        <w:tc>
          <w:tcPr>
            <w:tcW w:w="1134" w:type="dxa"/>
          </w:tcPr>
          <w:p>
            <w:pPr>
              <w:pStyle w:val="yTable"/>
              <w:jc w:val="center"/>
              <w:rPr>
                <w:del w:id="270" w:author="Master Repository Process" w:date="2021-08-01T12:14:00Z"/>
              </w:rPr>
            </w:pPr>
            <w:del w:id="271" w:author="Master Repository Process" w:date="2021-08-01T12:14:00Z">
              <w:r>
                <w:delText>B</w:delText>
              </w:r>
            </w:del>
          </w:p>
        </w:tc>
        <w:tc>
          <w:tcPr>
            <w:tcW w:w="4253" w:type="dxa"/>
          </w:tcPr>
          <w:p>
            <w:pPr>
              <w:pStyle w:val="yTable"/>
              <w:rPr>
                <w:del w:id="272" w:author="Master Repository Process" w:date="2021-08-01T12:14:00Z"/>
              </w:rPr>
            </w:pPr>
            <w:del w:id="273" w:author="Master Repository Process" w:date="2021-08-01T12:14:00Z">
              <w:r>
                <w:delText>first contravention: $15 000 plus a daily amount of $500</w:delText>
              </w:r>
              <w:r>
                <w:br/>
                <w:delText>subsequent contraventions: $30 000 plus a daily amount of $1 000</w:delText>
              </w:r>
            </w:del>
          </w:p>
        </w:tc>
      </w:tr>
      <w:tr>
        <w:trPr>
          <w:cantSplit/>
          <w:del w:id="274" w:author="Master Repository Process" w:date="2021-08-01T12:14:00Z"/>
        </w:trPr>
        <w:tc>
          <w:tcPr>
            <w:tcW w:w="1417" w:type="dxa"/>
          </w:tcPr>
          <w:p>
            <w:pPr>
              <w:pStyle w:val="yTable"/>
              <w:rPr>
                <w:del w:id="275" w:author="Master Repository Process" w:date="2021-08-01T12:14:00Z"/>
              </w:rPr>
            </w:pPr>
            <w:del w:id="276" w:author="Master Repository Process" w:date="2021-08-01T12:14:00Z">
              <w:r>
                <w:delText>cl. 2.16.6(b)</w:delText>
              </w:r>
            </w:del>
          </w:p>
        </w:tc>
        <w:tc>
          <w:tcPr>
            <w:tcW w:w="1134" w:type="dxa"/>
          </w:tcPr>
          <w:p>
            <w:pPr>
              <w:pStyle w:val="yTable"/>
              <w:jc w:val="center"/>
              <w:rPr>
                <w:del w:id="277" w:author="Master Repository Process" w:date="2021-08-01T12:14:00Z"/>
              </w:rPr>
            </w:pPr>
            <w:del w:id="278" w:author="Master Repository Process" w:date="2021-08-01T12:14:00Z">
              <w:r>
                <w:delText>B</w:delText>
              </w:r>
            </w:del>
          </w:p>
        </w:tc>
        <w:tc>
          <w:tcPr>
            <w:tcW w:w="4253" w:type="dxa"/>
          </w:tcPr>
          <w:p>
            <w:pPr>
              <w:pStyle w:val="yTable"/>
              <w:rPr>
                <w:del w:id="279" w:author="Master Repository Process" w:date="2021-08-01T12:14:00Z"/>
              </w:rPr>
            </w:pPr>
            <w:del w:id="280" w:author="Master Repository Process" w:date="2021-08-01T12:14:00Z">
              <w:r>
                <w:delText>first contravention: $15 000 plus a daily amount of $500</w:delText>
              </w:r>
              <w:r>
                <w:br/>
                <w:delText>subsequent contraventions: $30 000 plus a daily amount of $1 000</w:delText>
              </w:r>
            </w:del>
          </w:p>
        </w:tc>
      </w:tr>
      <w:tr>
        <w:trPr>
          <w:cantSplit/>
          <w:del w:id="281" w:author="Master Repository Process" w:date="2021-08-01T12:14:00Z"/>
        </w:trPr>
        <w:tc>
          <w:tcPr>
            <w:tcW w:w="1417" w:type="dxa"/>
          </w:tcPr>
          <w:p>
            <w:pPr>
              <w:pStyle w:val="yTable"/>
              <w:rPr>
                <w:del w:id="282" w:author="Master Repository Process" w:date="2021-08-01T12:14:00Z"/>
              </w:rPr>
            </w:pPr>
            <w:del w:id="283" w:author="Master Repository Process" w:date="2021-08-01T12:14:00Z">
              <w:r>
                <w:delText>cl. 2.27.1</w:delText>
              </w:r>
            </w:del>
          </w:p>
        </w:tc>
        <w:tc>
          <w:tcPr>
            <w:tcW w:w="1134" w:type="dxa"/>
          </w:tcPr>
          <w:p>
            <w:pPr>
              <w:pStyle w:val="yTable"/>
              <w:jc w:val="center"/>
              <w:rPr>
                <w:del w:id="284" w:author="Master Repository Process" w:date="2021-08-01T12:14:00Z"/>
              </w:rPr>
            </w:pPr>
            <w:del w:id="285" w:author="Master Repository Process" w:date="2021-08-01T12:14:00Z">
              <w:r>
                <w:delText>A</w:delText>
              </w:r>
            </w:del>
          </w:p>
        </w:tc>
        <w:tc>
          <w:tcPr>
            <w:tcW w:w="4253" w:type="dxa"/>
          </w:tcPr>
          <w:p>
            <w:pPr>
              <w:pStyle w:val="yTable"/>
              <w:rPr>
                <w:del w:id="286" w:author="Master Repository Process" w:date="2021-08-01T12:14:00Z"/>
              </w:rPr>
            </w:pPr>
            <w:del w:id="287" w:author="Master Repository Process" w:date="2021-08-01T12:14:00Z">
              <w:r>
                <w:delText>first contravention: $10 000</w:delText>
              </w:r>
              <w:r>
                <w:br/>
                <w:delText>subsequent contraventions: $20 000</w:delText>
              </w:r>
            </w:del>
          </w:p>
        </w:tc>
      </w:tr>
      <w:tr>
        <w:trPr>
          <w:cantSplit/>
          <w:del w:id="288" w:author="Master Repository Process" w:date="2021-08-01T12:14:00Z"/>
        </w:trPr>
        <w:tc>
          <w:tcPr>
            <w:tcW w:w="1417" w:type="dxa"/>
          </w:tcPr>
          <w:p>
            <w:pPr>
              <w:pStyle w:val="yTable"/>
              <w:rPr>
                <w:del w:id="289" w:author="Master Repository Process" w:date="2021-08-01T12:14:00Z"/>
              </w:rPr>
            </w:pPr>
            <w:del w:id="290" w:author="Master Repository Process" w:date="2021-08-01T12:14:00Z">
              <w:r>
                <w:delText>cl. 2.29.6</w:delText>
              </w:r>
            </w:del>
          </w:p>
        </w:tc>
        <w:tc>
          <w:tcPr>
            <w:tcW w:w="1134" w:type="dxa"/>
          </w:tcPr>
          <w:p>
            <w:pPr>
              <w:pStyle w:val="yTable"/>
              <w:jc w:val="center"/>
              <w:rPr>
                <w:del w:id="291" w:author="Master Repository Process" w:date="2021-08-01T12:14:00Z"/>
              </w:rPr>
            </w:pPr>
            <w:del w:id="292" w:author="Master Repository Process" w:date="2021-08-01T12:14:00Z">
              <w:r>
                <w:delText>C</w:delText>
              </w:r>
            </w:del>
          </w:p>
        </w:tc>
        <w:tc>
          <w:tcPr>
            <w:tcW w:w="4253" w:type="dxa"/>
          </w:tcPr>
          <w:p>
            <w:pPr>
              <w:pStyle w:val="yTable"/>
              <w:rPr>
                <w:del w:id="293" w:author="Master Repository Process" w:date="2021-08-01T12:14:00Z"/>
              </w:rPr>
            </w:pPr>
            <w:del w:id="294" w:author="Master Repository Process" w:date="2021-08-01T12:14:00Z">
              <w:r>
                <w:delText>first contravention: $40 000 plus a daily amount of $5 000</w:delText>
              </w:r>
              <w:r>
                <w:br/>
                <w:delText>subsequent contraventions: $80 000 plus a daily amount of $15 000</w:delText>
              </w:r>
            </w:del>
          </w:p>
        </w:tc>
      </w:tr>
      <w:tr>
        <w:trPr>
          <w:cantSplit/>
          <w:del w:id="295" w:author="Master Repository Process" w:date="2021-08-01T12:14:00Z"/>
        </w:trPr>
        <w:tc>
          <w:tcPr>
            <w:tcW w:w="1417" w:type="dxa"/>
          </w:tcPr>
          <w:p>
            <w:pPr>
              <w:pStyle w:val="yTable"/>
              <w:rPr>
                <w:del w:id="296" w:author="Master Repository Process" w:date="2021-08-01T12:14:00Z"/>
              </w:rPr>
            </w:pPr>
            <w:del w:id="297" w:author="Master Repository Process" w:date="2021-08-01T12:14:00Z">
              <w:r>
                <w:delText>cl. 2.29.7</w:delText>
              </w:r>
            </w:del>
          </w:p>
        </w:tc>
        <w:tc>
          <w:tcPr>
            <w:tcW w:w="1134" w:type="dxa"/>
          </w:tcPr>
          <w:p>
            <w:pPr>
              <w:pStyle w:val="yTable"/>
              <w:jc w:val="center"/>
              <w:rPr>
                <w:del w:id="298" w:author="Master Repository Process" w:date="2021-08-01T12:14:00Z"/>
              </w:rPr>
            </w:pPr>
            <w:del w:id="299" w:author="Master Repository Process" w:date="2021-08-01T12:14:00Z">
              <w:r>
                <w:delText>C</w:delText>
              </w:r>
            </w:del>
          </w:p>
        </w:tc>
        <w:tc>
          <w:tcPr>
            <w:tcW w:w="4253" w:type="dxa"/>
          </w:tcPr>
          <w:p>
            <w:pPr>
              <w:pStyle w:val="yTable"/>
              <w:rPr>
                <w:del w:id="300" w:author="Master Repository Process" w:date="2021-08-01T12:14:00Z"/>
              </w:rPr>
            </w:pPr>
            <w:del w:id="301" w:author="Master Repository Process" w:date="2021-08-01T12:14:00Z">
              <w:r>
                <w:delText>first contravention: $40 000 plus a daily amount of $5 000</w:delText>
              </w:r>
              <w:r>
                <w:br/>
                <w:delText>subsequent contraventions: $80 000 plus a daily amount of $15 000</w:delText>
              </w:r>
            </w:del>
          </w:p>
        </w:tc>
      </w:tr>
      <w:tr>
        <w:trPr>
          <w:cantSplit/>
          <w:del w:id="302" w:author="Master Repository Process" w:date="2021-08-01T12:14:00Z"/>
        </w:trPr>
        <w:tc>
          <w:tcPr>
            <w:tcW w:w="1417" w:type="dxa"/>
          </w:tcPr>
          <w:p>
            <w:pPr>
              <w:pStyle w:val="yTable"/>
              <w:rPr>
                <w:del w:id="303" w:author="Master Repository Process" w:date="2021-08-01T12:14:00Z"/>
              </w:rPr>
            </w:pPr>
            <w:del w:id="304" w:author="Master Repository Process" w:date="2021-08-01T12:14:00Z">
              <w:r>
                <w:delText>cl. 2.29.8</w:delText>
              </w:r>
            </w:del>
          </w:p>
        </w:tc>
        <w:tc>
          <w:tcPr>
            <w:tcW w:w="1134" w:type="dxa"/>
          </w:tcPr>
          <w:p>
            <w:pPr>
              <w:pStyle w:val="yTable"/>
              <w:jc w:val="center"/>
              <w:rPr>
                <w:del w:id="305" w:author="Master Repository Process" w:date="2021-08-01T12:14:00Z"/>
              </w:rPr>
            </w:pPr>
            <w:del w:id="306" w:author="Master Repository Process" w:date="2021-08-01T12:14:00Z">
              <w:r>
                <w:delText>B</w:delText>
              </w:r>
            </w:del>
          </w:p>
        </w:tc>
        <w:tc>
          <w:tcPr>
            <w:tcW w:w="4253" w:type="dxa"/>
          </w:tcPr>
          <w:p>
            <w:pPr>
              <w:pStyle w:val="yTable"/>
              <w:rPr>
                <w:del w:id="307" w:author="Master Repository Process" w:date="2021-08-01T12:14:00Z"/>
              </w:rPr>
            </w:pPr>
            <w:del w:id="308" w:author="Master Repository Process" w:date="2021-08-01T12:14:00Z">
              <w:r>
                <w:delText>first contravention: $15 000 plus a daily amount of $500</w:delText>
              </w:r>
              <w:r>
                <w:br/>
                <w:delText>subsequent contraventions: $30 000 plus a daily amount of $1 000</w:delText>
              </w:r>
            </w:del>
          </w:p>
        </w:tc>
      </w:tr>
      <w:tr>
        <w:trPr>
          <w:cantSplit/>
          <w:del w:id="309" w:author="Master Repository Process" w:date="2021-08-01T12:14:00Z"/>
        </w:trPr>
        <w:tc>
          <w:tcPr>
            <w:tcW w:w="1417" w:type="dxa"/>
          </w:tcPr>
          <w:p>
            <w:pPr>
              <w:pStyle w:val="yTable"/>
              <w:rPr>
                <w:del w:id="310" w:author="Master Repository Process" w:date="2021-08-01T12:14:00Z"/>
              </w:rPr>
            </w:pPr>
            <w:del w:id="311" w:author="Master Repository Process" w:date="2021-08-01T12:14:00Z">
              <w:r>
                <w:delText>cl. 2.30C.4</w:delText>
              </w:r>
            </w:del>
          </w:p>
        </w:tc>
        <w:tc>
          <w:tcPr>
            <w:tcW w:w="1134" w:type="dxa"/>
          </w:tcPr>
          <w:p>
            <w:pPr>
              <w:pStyle w:val="yTable"/>
              <w:jc w:val="center"/>
              <w:rPr>
                <w:del w:id="312" w:author="Master Repository Process" w:date="2021-08-01T12:14:00Z"/>
              </w:rPr>
            </w:pPr>
            <w:del w:id="313" w:author="Master Repository Process" w:date="2021-08-01T12:14:00Z">
              <w:r>
                <w:delText>B</w:delText>
              </w:r>
            </w:del>
          </w:p>
        </w:tc>
        <w:tc>
          <w:tcPr>
            <w:tcW w:w="4253" w:type="dxa"/>
          </w:tcPr>
          <w:p>
            <w:pPr>
              <w:pStyle w:val="yTable"/>
              <w:rPr>
                <w:del w:id="314" w:author="Master Repository Process" w:date="2021-08-01T12:14:00Z"/>
              </w:rPr>
            </w:pPr>
            <w:del w:id="315" w:author="Master Repository Process" w:date="2021-08-01T12:14:00Z">
              <w:r>
                <w:delText>first contravention: $15 000</w:delText>
              </w:r>
              <w:r>
                <w:br/>
                <w:delText>subsequent contraventions: $30 000</w:delText>
              </w:r>
            </w:del>
          </w:p>
        </w:tc>
      </w:tr>
      <w:tr>
        <w:trPr>
          <w:cantSplit/>
          <w:del w:id="316" w:author="Master Repository Process" w:date="2021-08-01T12:14:00Z"/>
        </w:trPr>
        <w:tc>
          <w:tcPr>
            <w:tcW w:w="1417" w:type="dxa"/>
          </w:tcPr>
          <w:p>
            <w:pPr>
              <w:pStyle w:val="yTable"/>
              <w:rPr>
                <w:del w:id="317" w:author="Master Repository Process" w:date="2021-08-01T12:14:00Z"/>
              </w:rPr>
            </w:pPr>
            <w:del w:id="318" w:author="Master Repository Process" w:date="2021-08-01T12:14:00Z">
              <w:r>
                <w:delText>cl. 2.31.9</w:delText>
              </w:r>
            </w:del>
          </w:p>
        </w:tc>
        <w:tc>
          <w:tcPr>
            <w:tcW w:w="1134" w:type="dxa"/>
          </w:tcPr>
          <w:p>
            <w:pPr>
              <w:pStyle w:val="yTable"/>
              <w:jc w:val="center"/>
              <w:rPr>
                <w:del w:id="319" w:author="Master Repository Process" w:date="2021-08-01T12:14:00Z"/>
              </w:rPr>
            </w:pPr>
            <w:del w:id="320" w:author="Master Repository Process" w:date="2021-08-01T12:14:00Z">
              <w:r>
                <w:delText>B</w:delText>
              </w:r>
            </w:del>
          </w:p>
        </w:tc>
        <w:tc>
          <w:tcPr>
            <w:tcW w:w="4253" w:type="dxa"/>
          </w:tcPr>
          <w:p>
            <w:pPr>
              <w:pStyle w:val="yTable"/>
              <w:rPr>
                <w:del w:id="321" w:author="Master Repository Process" w:date="2021-08-01T12:14:00Z"/>
              </w:rPr>
            </w:pPr>
            <w:del w:id="322" w:author="Master Repository Process" w:date="2021-08-01T12:14:00Z">
              <w:r>
                <w:delText>first contravention: $25 000 plus a daily amount of $5 000</w:delText>
              </w:r>
              <w:r>
                <w:br/>
                <w:delText>subsequent contraventions: $50 000 plus a daily amount of $10 000</w:delText>
              </w:r>
            </w:del>
          </w:p>
        </w:tc>
      </w:tr>
      <w:tr>
        <w:trPr>
          <w:cantSplit/>
          <w:del w:id="323" w:author="Master Repository Process" w:date="2021-08-01T12:14:00Z"/>
        </w:trPr>
        <w:tc>
          <w:tcPr>
            <w:tcW w:w="1417" w:type="dxa"/>
          </w:tcPr>
          <w:p>
            <w:pPr>
              <w:pStyle w:val="yTable"/>
              <w:rPr>
                <w:del w:id="324" w:author="Master Repository Process" w:date="2021-08-01T12:14:00Z"/>
              </w:rPr>
            </w:pPr>
            <w:del w:id="325" w:author="Master Repository Process" w:date="2021-08-01T12:14:00Z">
              <w:r>
                <w:delText>cl. 2.32.4(a)</w:delText>
              </w:r>
            </w:del>
          </w:p>
        </w:tc>
        <w:tc>
          <w:tcPr>
            <w:tcW w:w="1134" w:type="dxa"/>
          </w:tcPr>
          <w:p>
            <w:pPr>
              <w:pStyle w:val="yTable"/>
              <w:jc w:val="center"/>
              <w:rPr>
                <w:del w:id="326" w:author="Master Repository Process" w:date="2021-08-01T12:14:00Z"/>
              </w:rPr>
            </w:pPr>
            <w:del w:id="327" w:author="Master Repository Process" w:date="2021-08-01T12:14:00Z">
              <w:r>
                <w:delText>C</w:delText>
              </w:r>
            </w:del>
          </w:p>
        </w:tc>
        <w:tc>
          <w:tcPr>
            <w:tcW w:w="4253" w:type="dxa"/>
          </w:tcPr>
          <w:p>
            <w:pPr>
              <w:pStyle w:val="yTable"/>
              <w:rPr>
                <w:del w:id="328" w:author="Master Repository Process" w:date="2021-08-01T12:14:00Z"/>
              </w:rPr>
            </w:pPr>
            <w:del w:id="329" w:author="Master Repository Process" w:date="2021-08-01T12:14:00Z">
              <w:r>
                <w:delText>first contravention: $45 000 plus a daily amount of $10 000</w:delText>
              </w:r>
              <w:r>
                <w:br/>
                <w:delText>subsequent contraventions: $90 000 plus a daily amount of $15 000</w:delText>
              </w:r>
            </w:del>
          </w:p>
        </w:tc>
      </w:tr>
      <w:tr>
        <w:trPr>
          <w:cantSplit/>
          <w:del w:id="330" w:author="Master Repository Process" w:date="2021-08-01T12:14:00Z"/>
        </w:trPr>
        <w:tc>
          <w:tcPr>
            <w:tcW w:w="1417" w:type="dxa"/>
          </w:tcPr>
          <w:p>
            <w:pPr>
              <w:pStyle w:val="yTable"/>
              <w:rPr>
                <w:del w:id="331" w:author="Master Repository Process" w:date="2021-08-01T12:14:00Z"/>
              </w:rPr>
            </w:pPr>
            <w:del w:id="332" w:author="Master Repository Process" w:date="2021-08-01T12:14:00Z">
              <w:r>
                <w:delText>cl. 2.34.2</w:delText>
              </w:r>
            </w:del>
          </w:p>
        </w:tc>
        <w:tc>
          <w:tcPr>
            <w:tcW w:w="1134" w:type="dxa"/>
          </w:tcPr>
          <w:p>
            <w:pPr>
              <w:pStyle w:val="yTable"/>
              <w:jc w:val="center"/>
              <w:rPr>
                <w:del w:id="333" w:author="Master Repository Process" w:date="2021-08-01T12:14:00Z"/>
              </w:rPr>
            </w:pPr>
            <w:del w:id="334" w:author="Master Repository Process" w:date="2021-08-01T12:14:00Z">
              <w:r>
                <w:delText>B</w:delText>
              </w:r>
            </w:del>
          </w:p>
        </w:tc>
        <w:tc>
          <w:tcPr>
            <w:tcW w:w="4253" w:type="dxa"/>
          </w:tcPr>
          <w:p>
            <w:pPr>
              <w:pStyle w:val="yTable"/>
              <w:rPr>
                <w:del w:id="335" w:author="Master Repository Process" w:date="2021-08-01T12:14:00Z"/>
              </w:rPr>
            </w:pPr>
            <w:del w:id="336" w:author="Master Repository Process" w:date="2021-08-01T12:14:00Z">
              <w:r>
                <w:delText>first contravention: $15 000</w:delText>
              </w:r>
              <w:r>
                <w:br/>
                <w:delText>subsequent contraventions: $30 000</w:delText>
              </w:r>
            </w:del>
          </w:p>
        </w:tc>
      </w:tr>
      <w:tr>
        <w:trPr>
          <w:cantSplit/>
          <w:del w:id="337" w:author="Master Repository Process" w:date="2021-08-01T12:14:00Z"/>
        </w:trPr>
        <w:tc>
          <w:tcPr>
            <w:tcW w:w="1417" w:type="dxa"/>
          </w:tcPr>
          <w:p>
            <w:pPr>
              <w:pStyle w:val="yTable"/>
              <w:rPr>
                <w:del w:id="338" w:author="Master Repository Process" w:date="2021-08-01T12:14:00Z"/>
              </w:rPr>
            </w:pPr>
            <w:del w:id="339" w:author="Master Repository Process" w:date="2021-08-01T12:14:00Z">
              <w:r>
                <w:delText>cl. 2.34.3</w:delText>
              </w:r>
            </w:del>
          </w:p>
        </w:tc>
        <w:tc>
          <w:tcPr>
            <w:tcW w:w="1134" w:type="dxa"/>
          </w:tcPr>
          <w:p>
            <w:pPr>
              <w:pStyle w:val="yTable"/>
              <w:jc w:val="center"/>
              <w:rPr>
                <w:del w:id="340" w:author="Master Repository Process" w:date="2021-08-01T12:14:00Z"/>
              </w:rPr>
            </w:pPr>
            <w:del w:id="341" w:author="Master Repository Process" w:date="2021-08-01T12:14:00Z">
              <w:r>
                <w:delText>B</w:delText>
              </w:r>
            </w:del>
          </w:p>
        </w:tc>
        <w:tc>
          <w:tcPr>
            <w:tcW w:w="4253" w:type="dxa"/>
          </w:tcPr>
          <w:p>
            <w:pPr>
              <w:pStyle w:val="yTable"/>
              <w:rPr>
                <w:del w:id="342" w:author="Master Repository Process" w:date="2021-08-01T12:14:00Z"/>
              </w:rPr>
            </w:pPr>
            <w:del w:id="343" w:author="Master Repository Process" w:date="2021-08-01T12:14:00Z">
              <w:r>
                <w:delText>first contravention: $15 000</w:delText>
              </w:r>
              <w:r>
                <w:br/>
                <w:delText>subsequent contraventions: $30 000</w:delText>
              </w:r>
            </w:del>
          </w:p>
        </w:tc>
      </w:tr>
      <w:tr>
        <w:trPr>
          <w:cantSplit/>
          <w:del w:id="344" w:author="Master Repository Process" w:date="2021-08-01T12:14:00Z"/>
        </w:trPr>
        <w:tc>
          <w:tcPr>
            <w:tcW w:w="1417" w:type="dxa"/>
          </w:tcPr>
          <w:p>
            <w:pPr>
              <w:pStyle w:val="yTable"/>
              <w:rPr>
                <w:del w:id="345" w:author="Master Repository Process" w:date="2021-08-01T12:14:00Z"/>
              </w:rPr>
            </w:pPr>
            <w:del w:id="346" w:author="Master Repository Process" w:date="2021-08-01T12:14:00Z">
              <w:r>
                <w:delText>cl. 2.34.6</w:delText>
              </w:r>
            </w:del>
          </w:p>
        </w:tc>
        <w:tc>
          <w:tcPr>
            <w:tcW w:w="1134" w:type="dxa"/>
          </w:tcPr>
          <w:p>
            <w:pPr>
              <w:pStyle w:val="yTable"/>
              <w:jc w:val="center"/>
              <w:rPr>
                <w:del w:id="347" w:author="Master Repository Process" w:date="2021-08-01T12:14:00Z"/>
              </w:rPr>
            </w:pPr>
            <w:del w:id="348" w:author="Master Repository Process" w:date="2021-08-01T12:14:00Z">
              <w:r>
                <w:delText>B</w:delText>
              </w:r>
            </w:del>
          </w:p>
        </w:tc>
        <w:tc>
          <w:tcPr>
            <w:tcW w:w="4253" w:type="dxa"/>
          </w:tcPr>
          <w:p>
            <w:pPr>
              <w:pStyle w:val="yTable"/>
              <w:rPr>
                <w:del w:id="349" w:author="Master Repository Process" w:date="2021-08-01T12:14:00Z"/>
              </w:rPr>
            </w:pPr>
            <w:del w:id="350" w:author="Master Repository Process" w:date="2021-08-01T12:14:00Z">
              <w:r>
                <w:delText>first contravention: $15 000 plus a daily amount of $500</w:delText>
              </w:r>
              <w:r>
                <w:br/>
                <w:delText>subsequent contraventions: $30 000 plus a daily amount of $1 000</w:delText>
              </w:r>
            </w:del>
          </w:p>
        </w:tc>
      </w:tr>
      <w:tr>
        <w:trPr>
          <w:cantSplit/>
          <w:del w:id="351" w:author="Master Repository Process" w:date="2021-08-01T12:14:00Z"/>
        </w:trPr>
        <w:tc>
          <w:tcPr>
            <w:tcW w:w="1417" w:type="dxa"/>
          </w:tcPr>
          <w:p>
            <w:pPr>
              <w:pStyle w:val="yTable"/>
              <w:rPr>
                <w:del w:id="352" w:author="Master Repository Process" w:date="2021-08-01T12:14:00Z"/>
              </w:rPr>
            </w:pPr>
            <w:del w:id="353" w:author="Master Repository Process" w:date="2021-08-01T12:14:00Z">
              <w:r>
                <w:delText>cl. 2.35.1</w:delText>
              </w:r>
            </w:del>
          </w:p>
        </w:tc>
        <w:tc>
          <w:tcPr>
            <w:tcW w:w="1134" w:type="dxa"/>
          </w:tcPr>
          <w:p>
            <w:pPr>
              <w:pStyle w:val="yTable"/>
              <w:jc w:val="center"/>
              <w:rPr>
                <w:del w:id="354" w:author="Master Repository Process" w:date="2021-08-01T12:14:00Z"/>
              </w:rPr>
            </w:pPr>
            <w:del w:id="355" w:author="Master Repository Process" w:date="2021-08-01T12:14:00Z">
              <w:r>
                <w:delText>A</w:delText>
              </w:r>
            </w:del>
          </w:p>
        </w:tc>
        <w:tc>
          <w:tcPr>
            <w:tcW w:w="4253" w:type="dxa"/>
          </w:tcPr>
          <w:p>
            <w:pPr>
              <w:pStyle w:val="yTable"/>
              <w:rPr>
                <w:del w:id="356" w:author="Master Repository Process" w:date="2021-08-01T12:14:00Z"/>
              </w:rPr>
            </w:pPr>
            <w:del w:id="357" w:author="Master Repository Process" w:date="2021-08-01T12:14:00Z">
              <w:r>
                <w:delText>first contravention: $10 000</w:delText>
              </w:r>
              <w:r>
                <w:br/>
                <w:delText>subsequent contraventions: $20 000</w:delText>
              </w:r>
            </w:del>
          </w:p>
        </w:tc>
      </w:tr>
      <w:tr>
        <w:trPr>
          <w:cantSplit/>
          <w:del w:id="358" w:author="Master Repository Process" w:date="2021-08-01T12:14:00Z"/>
        </w:trPr>
        <w:tc>
          <w:tcPr>
            <w:tcW w:w="1417" w:type="dxa"/>
          </w:tcPr>
          <w:p>
            <w:pPr>
              <w:pStyle w:val="yTable"/>
              <w:rPr>
                <w:del w:id="359" w:author="Master Repository Process" w:date="2021-08-01T12:14:00Z"/>
              </w:rPr>
            </w:pPr>
            <w:del w:id="360" w:author="Master Repository Process" w:date="2021-08-01T12:14:00Z">
              <w:r>
                <w:delText>cl. 2.35.2</w:delText>
              </w:r>
            </w:del>
          </w:p>
        </w:tc>
        <w:tc>
          <w:tcPr>
            <w:tcW w:w="1134" w:type="dxa"/>
          </w:tcPr>
          <w:p>
            <w:pPr>
              <w:pStyle w:val="yTable"/>
              <w:jc w:val="center"/>
              <w:rPr>
                <w:del w:id="361" w:author="Master Repository Process" w:date="2021-08-01T12:14:00Z"/>
              </w:rPr>
            </w:pPr>
            <w:del w:id="362" w:author="Master Repository Process" w:date="2021-08-01T12:14:00Z">
              <w:r>
                <w:delText>A</w:delText>
              </w:r>
            </w:del>
          </w:p>
        </w:tc>
        <w:tc>
          <w:tcPr>
            <w:tcW w:w="4253" w:type="dxa"/>
          </w:tcPr>
          <w:p>
            <w:pPr>
              <w:pStyle w:val="yTable"/>
              <w:rPr>
                <w:del w:id="363" w:author="Master Repository Process" w:date="2021-08-01T12:14:00Z"/>
              </w:rPr>
            </w:pPr>
            <w:del w:id="364" w:author="Master Repository Process" w:date="2021-08-01T12:14:00Z">
              <w:r>
                <w:delText>first contravention: $10 000</w:delText>
              </w:r>
              <w:r>
                <w:br/>
                <w:delText>subsequent contraventions: $20 000</w:delText>
              </w:r>
            </w:del>
          </w:p>
        </w:tc>
      </w:tr>
      <w:tr>
        <w:trPr>
          <w:cantSplit/>
          <w:del w:id="365" w:author="Master Repository Process" w:date="2021-08-01T12:14:00Z"/>
        </w:trPr>
        <w:tc>
          <w:tcPr>
            <w:tcW w:w="1417" w:type="dxa"/>
          </w:tcPr>
          <w:p>
            <w:pPr>
              <w:pStyle w:val="yTable"/>
              <w:rPr>
                <w:del w:id="366" w:author="Master Repository Process" w:date="2021-08-01T12:14:00Z"/>
              </w:rPr>
            </w:pPr>
            <w:del w:id="367" w:author="Master Repository Process" w:date="2021-08-01T12:14:00Z">
              <w:r>
                <w:delText>cl. 2.35.3</w:delText>
              </w:r>
            </w:del>
          </w:p>
        </w:tc>
        <w:tc>
          <w:tcPr>
            <w:tcW w:w="1134" w:type="dxa"/>
          </w:tcPr>
          <w:p>
            <w:pPr>
              <w:pStyle w:val="yTable"/>
              <w:jc w:val="center"/>
              <w:rPr>
                <w:del w:id="368" w:author="Master Repository Process" w:date="2021-08-01T12:14:00Z"/>
              </w:rPr>
            </w:pPr>
            <w:del w:id="369" w:author="Master Repository Process" w:date="2021-08-01T12:14:00Z">
              <w:r>
                <w:delText>A</w:delText>
              </w:r>
            </w:del>
          </w:p>
        </w:tc>
        <w:tc>
          <w:tcPr>
            <w:tcW w:w="4253" w:type="dxa"/>
          </w:tcPr>
          <w:p>
            <w:pPr>
              <w:pStyle w:val="yTable"/>
              <w:rPr>
                <w:del w:id="370" w:author="Master Repository Process" w:date="2021-08-01T12:14:00Z"/>
              </w:rPr>
            </w:pPr>
            <w:del w:id="371" w:author="Master Repository Process" w:date="2021-08-01T12:14:00Z">
              <w:r>
                <w:delText>first contravention: $5 000</w:delText>
              </w:r>
              <w:r>
                <w:br/>
                <w:delText>subsequent contraventions: $10 000</w:delText>
              </w:r>
            </w:del>
          </w:p>
        </w:tc>
      </w:tr>
      <w:tr>
        <w:trPr>
          <w:cantSplit/>
          <w:del w:id="372" w:author="Master Repository Process" w:date="2021-08-01T12:14:00Z"/>
        </w:trPr>
        <w:tc>
          <w:tcPr>
            <w:tcW w:w="1417" w:type="dxa"/>
          </w:tcPr>
          <w:p>
            <w:pPr>
              <w:pStyle w:val="yTable"/>
              <w:rPr>
                <w:del w:id="373" w:author="Master Repository Process" w:date="2021-08-01T12:14:00Z"/>
              </w:rPr>
            </w:pPr>
            <w:del w:id="374" w:author="Master Repository Process" w:date="2021-08-01T12:14:00Z">
              <w:r>
                <w:delText>cl. 2.36.3</w:delText>
              </w:r>
            </w:del>
          </w:p>
        </w:tc>
        <w:tc>
          <w:tcPr>
            <w:tcW w:w="1134" w:type="dxa"/>
          </w:tcPr>
          <w:p>
            <w:pPr>
              <w:pStyle w:val="yTable"/>
              <w:jc w:val="center"/>
              <w:rPr>
                <w:del w:id="375" w:author="Master Repository Process" w:date="2021-08-01T12:14:00Z"/>
              </w:rPr>
            </w:pPr>
            <w:del w:id="376" w:author="Master Repository Process" w:date="2021-08-01T12:14:00Z">
              <w:r>
                <w:delText>A</w:delText>
              </w:r>
            </w:del>
          </w:p>
        </w:tc>
        <w:tc>
          <w:tcPr>
            <w:tcW w:w="4253" w:type="dxa"/>
          </w:tcPr>
          <w:p>
            <w:pPr>
              <w:pStyle w:val="yTable"/>
              <w:rPr>
                <w:del w:id="377" w:author="Master Repository Process" w:date="2021-08-01T12:14:00Z"/>
              </w:rPr>
            </w:pPr>
            <w:del w:id="378" w:author="Master Repository Process" w:date="2021-08-01T12:14:00Z">
              <w:r>
                <w:delText>first contravention: $10 000</w:delText>
              </w:r>
              <w:r>
                <w:br/>
                <w:delText>subsequent contraventions: $20 000</w:delText>
              </w:r>
            </w:del>
          </w:p>
        </w:tc>
      </w:tr>
      <w:tr>
        <w:trPr>
          <w:cantSplit/>
          <w:del w:id="379" w:author="Master Repository Process" w:date="2021-08-01T12:14:00Z"/>
        </w:trPr>
        <w:tc>
          <w:tcPr>
            <w:tcW w:w="1417" w:type="dxa"/>
          </w:tcPr>
          <w:p>
            <w:pPr>
              <w:pStyle w:val="yTable"/>
              <w:rPr>
                <w:del w:id="380" w:author="Master Repository Process" w:date="2021-08-01T12:14:00Z"/>
              </w:rPr>
            </w:pPr>
            <w:del w:id="381" w:author="Master Repository Process" w:date="2021-08-01T12:14:00Z">
              <w:r>
                <w:delText>cl. 2.36.4</w:delText>
              </w:r>
            </w:del>
          </w:p>
        </w:tc>
        <w:tc>
          <w:tcPr>
            <w:tcW w:w="1134" w:type="dxa"/>
          </w:tcPr>
          <w:p>
            <w:pPr>
              <w:pStyle w:val="yTable"/>
              <w:jc w:val="center"/>
              <w:rPr>
                <w:del w:id="382" w:author="Master Repository Process" w:date="2021-08-01T12:14:00Z"/>
              </w:rPr>
            </w:pPr>
            <w:del w:id="383" w:author="Master Repository Process" w:date="2021-08-01T12:14:00Z">
              <w:r>
                <w:delText>C</w:delText>
              </w:r>
            </w:del>
          </w:p>
        </w:tc>
        <w:tc>
          <w:tcPr>
            <w:tcW w:w="4253" w:type="dxa"/>
          </w:tcPr>
          <w:p>
            <w:pPr>
              <w:pStyle w:val="yTable"/>
              <w:rPr>
                <w:del w:id="384" w:author="Master Repository Process" w:date="2021-08-01T12:14:00Z"/>
              </w:rPr>
            </w:pPr>
            <w:del w:id="385" w:author="Master Repository Process" w:date="2021-08-01T12:14:00Z">
              <w:r>
                <w:delText>first contravention: $40 000</w:delText>
              </w:r>
              <w:r>
                <w:br/>
                <w:delText>subsequent contraventions: $80 000</w:delText>
              </w:r>
            </w:del>
          </w:p>
        </w:tc>
      </w:tr>
      <w:tr>
        <w:trPr>
          <w:cantSplit/>
          <w:del w:id="386" w:author="Master Repository Process" w:date="2021-08-01T12:14:00Z"/>
        </w:trPr>
        <w:tc>
          <w:tcPr>
            <w:tcW w:w="1417" w:type="dxa"/>
          </w:tcPr>
          <w:p>
            <w:pPr>
              <w:pStyle w:val="yTable"/>
              <w:rPr>
                <w:del w:id="387" w:author="Master Repository Process" w:date="2021-08-01T12:14:00Z"/>
              </w:rPr>
            </w:pPr>
            <w:del w:id="388" w:author="Master Repository Process" w:date="2021-08-01T12:14:00Z">
              <w:r>
                <w:delText>cl. 2.37.5</w:delText>
              </w:r>
            </w:del>
          </w:p>
        </w:tc>
        <w:tc>
          <w:tcPr>
            <w:tcW w:w="1134" w:type="dxa"/>
          </w:tcPr>
          <w:p>
            <w:pPr>
              <w:pStyle w:val="yTable"/>
              <w:jc w:val="center"/>
              <w:rPr>
                <w:del w:id="389" w:author="Master Repository Process" w:date="2021-08-01T12:14:00Z"/>
              </w:rPr>
            </w:pPr>
            <w:del w:id="390" w:author="Master Repository Process" w:date="2021-08-01T12:14:00Z">
              <w:r>
                <w:delText>B</w:delText>
              </w:r>
            </w:del>
          </w:p>
        </w:tc>
        <w:tc>
          <w:tcPr>
            <w:tcW w:w="4253" w:type="dxa"/>
          </w:tcPr>
          <w:p>
            <w:pPr>
              <w:pStyle w:val="yTable"/>
              <w:rPr>
                <w:del w:id="391" w:author="Master Repository Process" w:date="2021-08-01T12:14:00Z"/>
              </w:rPr>
            </w:pPr>
            <w:del w:id="392" w:author="Master Repository Process" w:date="2021-08-01T12:14:00Z">
              <w:r>
                <w:delText>first contravention: $15 000</w:delText>
              </w:r>
              <w:r>
                <w:br/>
                <w:delText>subsequent contraventions: $30 000</w:delText>
              </w:r>
            </w:del>
          </w:p>
        </w:tc>
      </w:tr>
      <w:tr>
        <w:trPr>
          <w:cantSplit/>
          <w:del w:id="393" w:author="Master Repository Process" w:date="2021-08-01T12:14:00Z"/>
        </w:trPr>
        <w:tc>
          <w:tcPr>
            <w:tcW w:w="1417" w:type="dxa"/>
          </w:tcPr>
          <w:p>
            <w:pPr>
              <w:pStyle w:val="yTable"/>
              <w:rPr>
                <w:del w:id="394" w:author="Master Repository Process" w:date="2021-08-01T12:14:00Z"/>
              </w:rPr>
            </w:pPr>
            <w:del w:id="395" w:author="Master Repository Process" w:date="2021-08-01T12:14:00Z">
              <w:r>
                <w:delText>cl. 2.38.1</w:delText>
              </w:r>
            </w:del>
          </w:p>
        </w:tc>
        <w:tc>
          <w:tcPr>
            <w:tcW w:w="1134" w:type="dxa"/>
          </w:tcPr>
          <w:p>
            <w:pPr>
              <w:pStyle w:val="yTable"/>
              <w:jc w:val="center"/>
              <w:rPr>
                <w:del w:id="396" w:author="Master Repository Process" w:date="2021-08-01T12:14:00Z"/>
              </w:rPr>
            </w:pPr>
            <w:del w:id="397" w:author="Master Repository Process" w:date="2021-08-01T12:14:00Z">
              <w:r>
                <w:delText>B</w:delText>
              </w:r>
            </w:del>
          </w:p>
        </w:tc>
        <w:tc>
          <w:tcPr>
            <w:tcW w:w="4253" w:type="dxa"/>
          </w:tcPr>
          <w:p>
            <w:pPr>
              <w:pStyle w:val="yTable"/>
              <w:rPr>
                <w:del w:id="398" w:author="Master Repository Process" w:date="2021-08-01T12:14:00Z"/>
              </w:rPr>
            </w:pPr>
            <w:del w:id="399" w:author="Master Repository Process" w:date="2021-08-01T12:14:00Z">
              <w:r>
                <w:delText>first contravention: $15 000 plus a daily amount of $500</w:delText>
              </w:r>
              <w:r>
                <w:br/>
                <w:delText>subsequent contraventions: $30 000 plus a daily amount of $1 000</w:delText>
              </w:r>
            </w:del>
          </w:p>
        </w:tc>
      </w:tr>
      <w:tr>
        <w:trPr>
          <w:cantSplit/>
          <w:del w:id="400" w:author="Master Repository Process" w:date="2021-08-01T12:14:00Z"/>
        </w:trPr>
        <w:tc>
          <w:tcPr>
            <w:tcW w:w="1417" w:type="dxa"/>
          </w:tcPr>
          <w:p>
            <w:pPr>
              <w:pStyle w:val="yTable"/>
              <w:rPr>
                <w:del w:id="401" w:author="Master Repository Process" w:date="2021-08-01T12:14:00Z"/>
              </w:rPr>
            </w:pPr>
            <w:del w:id="402" w:author="Master Repository Process" w:date="2021-08-01T12:14:00Z">
              <w:r>
                <w:delText>cl. 2.38.2</w:delText>
              </w:r>
            </w:del>
          </w:p>
        </w:tc>
        <w:tc>
          <w:tcPr>
            <w:tcW w:w="1134" w:type="dxa"/>
          </w:tcPr>
          <w:p>
            <w:pPr>
              <w:pStyle w:val="yTable"/>
              <w:jc w:val="center"/>
              <w:rPr>
                <w:del w:id="403" w:author="Master Repository Process" w:date="2021-08-01T12:14:00Z"/>
              </w:rPr>
            </w:pPr>
            <w:del w:id="404" w:author="Master Repository Process" w:date="2021-08-01T12:14:00Z">
              <w:r>
                <w:delText>B</w:delText>
              </w:r>
            </w:del>
          </w:p>
        </w:tc>
        <w:tc>
          <w:tcPr>
            <w:tcW w:w="4253" w:type="dxa"/>
          </w:tcPr>
          <w:p>
            <w:pPr>
              <w:pStyle w:val="yTable"/>
              <w:rPr>
                <w:del w:id="405" w:author="Master Repository Process" w:date="2021-08-01T12:14:00Z"/>
              </w:rPr>
            </w:pPr>
            <w:del w:id="406" w:author="Master Repository Process" w:date="2021-08-01T12:14:00Z">
              <w:r>
                <w:delText>first contravention: $25 000 plus a daily amount of $5 000</w:delText>
              </w:r>
              <w:r>
                <w:br/>
                <w:delText>subsequent contraventions: $50 000 plus a daily amount of $10 000</w:delText>
              </w:r>
            </w:del>
          </w:p>
        </w:tc>
      </w:tr>
      <w:tr>
        <w:trPr>
          <w:cantSplit/>
          <w:del w:id="407" w:author="Master Repository Process" w:date="2021-08-01T12:14:00Z"/>
        </w:trPr>
        <w:tc>
          <w:tcPr>
            <w:tcW w:w="1417" w:type="dxa"/>
          </w:tcPr>
          <w:p>
            <w:pPr>
              <w:pStyle w:val="yTable"/>
              <w:rPr>
                <w:del w:id="408" w:author="Master Repository Process" w:date="2021-08-01T12:14:00Z"/>
              </w:rPr>
            </w:pPr>
            <w:del w:id="409" w:author="Master Repository Process" w:date="2021-08-01T12:14:00Z">
              <w:r>
                <w:delText>cl. 2.38.3</w:delText>
              </w:r>
            </w:del>
          </w:p>
        </w:tc>
        <w:tc>
          <w:tcPr>
            <w:tcW w:w="1134" w:type="dxa"/>
          </w:tcPr>
          <w:p>
            <w:pPr>
              <w:pStyle w:val="yTable"/>
              <w:jc w:val="center"/>
              <w:rPr>
                <w:del w:id="410" w:author="Master Repository Process" w:date="2021-08-01T12:14:00Z"/>
              </w:rPr>
            </w:pPr>
            <w:del w:id="411" w:author="Master Repository Process" w:date="2021-08-01T12:14:00Z">
              <w:r>
                <w:delText>B</w:delText>
              </w:r>
            </w:del>
          </w:p>
        </w:tc>
        <w:tc>
          <w:tcPr>
            <w:tcW w:w="4253" w:type="dxa"/>
          </w:tcPr>
          <w:p>
            <w:pPr>
              <w:pStyle w:val="yTable"/>
              <w:rPr>
                <w:del w:id="412" w:author="Master Repository Process" w:date="2021-08-01T12:14:00Z"/>
              </w:rPr>
            </w:pPr>
            <w:del w:id="413" w:author="Master Repository Process" w:date="2021-08-01T12:14:00Z">
              <w:r>
                <w:delText>first contravention: $25 000 plus a daily amount of $5 000</w:delText>
              </w:r>
              <w:r>
                <w:br/>
                <w:delText>subsequent contraventions: $50 000 plus a daily amount of $10 000</w:delText>
              </w:r>
            </w:del>
          </w:p>
        </w:tc>
      </w:tr>
      <w:tr>
        <w:trPr>
          <w:cantSplit/>
          <w:del w:id="414" w:author="Master Repository Process" w:date="2021-08-01T12:14:00Z"/>
        </w:trPr>
        <w:tc>
          <w:tcPr>
            <w:tcW w:w="1417" w:type="dxa"/>
          </w:tcPr>
          <w:p>
            <w:pPr>
              <w:pStyle w:val="yTable"/>
              <w:rPr>
                <w:del w:id="415" w:author="Master Repository Process" w:date="2021-08-01T12:14:00Z"/>
              </w:rPr>
            </w:pPr>
            <w:del w:id="416" w:author="Master Repository Process" w:date="2021-08-01T12:14:00Z">
              <w:r>
                <w:delText>cl. 2.41.2</w:delText>
              </w:r>
            </w:del>
          </w:p>
        </w:tc>
        <w:tc>
          <w:tcPr>
            <w:tcW w:w="1134" w:type="dxa"/>
          </w:tcPr>
          <w:p>
            <w:pPr>
              <w:pStyle w:val="yTable"/>
              <w:jc w:val="center"/>
              <w:rPr>
                <w:del w:id="417" w:author="Master Repository Process" w:date="2021-08-01T12:14:00Z"/>
              </w:rPr>
            </w:pPr>
            <w:del w:id="418" w:author="Master Repository Process" w:date="2021-08-01T12:14:00Z">
              <w:r>
                <w:delText>B</w:delText>
              </w:r>
            </w:del>
          </w:p>
        </w:tc>
        <w:tc>
          <w:tcPr>
            <w:tcW w:w="4253" w:type="dxa"/>
          </w:tcPr>
          <w:p>
            <w:pPr>
              <w:pStyle w:val="yTable"/>
              <w:rPr>
                <w:del w:id="419" w:author="Master Repository Process" w:date="2021-08-01T12:14:00Z"/>
              </w:rPr>
            </w:pPr>
            <w:del w:id="420" w:author="Master Repository Process" w:date="2021-08-01T12:14:00Z">
              <w:r>
                <w:delText>first contravention: $25 000</w:delText>
              </w:r>
              <w:r>
                <w:br/>
                <w:delText>subsequent contraventions: $50 000</w:delText>
              </w:r>
            </w:del>
          </w:p>
        </w:tc>
      </w:tr>
      <w:tr>
        <w:trPr>
          <w:cantSplit/>
          <w:del w:id="421" w:author="Master Repository Process" w:date="2021-08-01T12:14:00Z"/>
        </w:trPr>
        <w:tc>
          <w:tcPr>
            <w:tcW w:w="1417" w:type="dxa"/>
          </w:tcPr>
          <w:p>
            <w:pPr>
              <w:pStyle w:val="yTable"/>
              <w:rPr>
                <w:del w:id="422" w:author="Master Repository Process" w:date="2021-08-01T12:14:00Z"/>
              </w:rPr>
            </w:pPr>
            <w:del w:id="423" w:author="Master Repository Process" w:date="2021-08-01T12:14:00Z">
              <w:r>
                <w:delText>cl. 2.42.4</w:delText>
              </w:r>
            </w:del>
          </w:p>
        </w:tc>
        <w:tc>
          <w:tcPr>
            <w:tcW w:w="1134" w:type="dxa"/>
          </w:tcPr>
          <w:p>
            <w:pPr>
              <w:pStyle w:val="yTable"/>
              <w:jc w:val="center"/>
              <w:rPr>
                <w:del w:id="424" w:author="Master Repository Process" w:date="2021-08-01T12:14:00Z"/>
              </w:rPr>
            </w:pPr>
            <w:del w:id="425" w:author="Master Repository Process" w:date="2021-08-01T12:14:00Z">
              <w:r>
                <w:delText>C</w:delText>
              </w:r>
            </w:del>
          </w:p>
        </w:tc>
        <w:tc>
          <w:tcPr>
            <w:tcW w:w="4253" w:type="dxa"/>
          </w:tcPr>
          <w:p>
            <w:pPr>
              <w:pStyle w:val="yTable"/>
              <w:rPr>
                <w:del w:id="426" w:author="Master Repository Process" w:date="2021-08-01T12:14:00Z"/>
              </w:rPr>
            </w:pPr>
            <w:del w:id="427" w:author="Master Repository Process" w:date="2021-08-01T12:14:00Z">
              <w:r>
                <w:delText>first contravention: $40 000 plus a daily amount of $5 000</w:delText>
              </w:r>
              <w:r>
                <w:br/>
                <w:delText>subsequent contraventions: $80 000 plus a daily amount of $15 000</w:delText>
              </w:r>
            </w:del>
          </w:p>
        </w:tc>
      </w:tr>
      <w:tr>
        <w:trPr>
          <w:cantSplit/>
          <w:del w:id="428" w:author="Master Repository Process" w:date="2021-08-01T12:14:00Z"/>
        </w:trPr>
        <w:tc>
          <w:tcPr>
            <w:tcW w:w="1417" w:type="dxa"/>
          </w:tcPr>
          <w:p>
            <w:pPr>
              <w:pStyle w:val="yTable"/>
              <w:rPr>
                <w:del w:id="429" w:author="Master Repository Process" w:date="2021-08-01T12:14:00Z"/>
              </w:rPr>
            </w:pPr>
            <w:del w:id="430" w:author="Master Repository Process" w:date="2021-08-01T12:14:00Z">
              <w:r>
                <w:delText>cl. 2.44.4</w:delText>
              </w:r>
            </w:del>
          </w:p>
        </w:tc>
        <w:tc>
          <w:tcPr>
            <w:tcW w:w="1134" w:type="dxa"/>
          </w:tcPr>
          <w:p>
            <w:pPr>
              <w:pStyle w:val="yTable"/>
              <w:jc w:val="center"/>
              <w:rPr>
                <w:del w:id="431" w:author="Master Repository Process" w:date="2021-08-01T12:14:00Z"/>
              </w:rPr>
            </w:pPr>
            <w:del w:id="432" w:author="Master Repository Process" w:date="2021-08-01T12:14:00Z">
              <w:r>
                <w:delText>C</w:delText>
              </w:r>
            </w:del>
          </w:p>
        </w:tc>
        <w:tc>
          <w:tcPr>
            <w:tcW w:w="4253" w:type="dxa"/>
          </w:tcPr>
          <w:p>
            <w:pPr>
              <w:pStyle w:val="yTable"/>
              <w:rPr>
                <w:del w:id="433" w:author="Master Repository Process" w:date="2021-08-01T12:14:00Z"/>
              </w:rPr>
            </w:pPr>
            <w:del w:id="434" w:author="Master Repository Process" w:date="2021-08-01T12:14:00Z">
              <w:r>
                <w:delText>first contravention: $30 000</w:delText>
              </w:r>
              <w:r>
                <w:br/>
                <w:delText>subsequent contraventions: $60 000</w:delText>
              </w:r>
            </w:del>
          </w:p>
        </w:tc>
      </w:tr>
      <w:tr>
        <w:trPr>
          <w:cantSplit/>
          <w:del w:id="435" w:author="Master Repository Process" w:date="2021-08-01T12:14:00Z"/>
        </w:trPr>
        <w:tc>
          <w:tcPr>
            <w:tcW w:w="1417" w:type="dxa"/>
          </w:tcPr>
          <w:p>
            <w:pPr>
              <w:pStyle w:val="yTable"/>
              <w:rPr>
                <w:del w:id="436" w:author="Master Repository Process" w:date="2021-08-01T12:14:00Z"/>
              </w:rPr>
            </w:pPr>
            <w:del w:id="437" w:author="Master Repository Process" w:date="2021-08-01T12:14:00Z">
              <w:r>
                <w:delText>cl. 3.4.6</w:delText>
              </w:r>
            </w:del>
          </w:p>
        </w:tc>
        <w:tc>
          <w:tcPr>
            <w:tcW w:w="1134" w:type="dxa"/>
          </w:tcPr>
          <w:p>
            <w:pPr>
              <w:pStyle w:val="yTable"/>
              <w:jc w:val="center"/>
              <w:rPr>
                <w:del w:id="438" w:author="Master Repository Process" w:date="2021-08-01T12:14:00Z"/>
              </w:rPr>
            </w:pPr>
            <w:del w:id="439" w:author="Master Repository Process" w:date="2021-08-01T12:14:00Z">
              <w:r>
                <w:delText>C</w:delText>
              </w:r>
            </w:del>
          </w:p>
        </w:tc>
        <w:tc>
          <w:tcPr>
            <w:tcW w:w="4253" w:type="dxa"/>
          </w:tcPr>
          <w:p>
            <w:pPr>
              <w:pStyle w:val="yTable"/>
              <w:rPr>
                <w:del w:id="440" w:author="Master Repository Process" w:date="2021-08-01T12:14:00Z"/>
              </w:rPr>
            </w:pPr>
            <w:del w:id="441" w:author="Master Repository Process" w:date="2021-08-01T12:14:00Z">
              <w:r>
                <w:delText>first contravention: $45 000</w:delText>
              </w:r>
              <w:r>
                <w:br/>
                <w:delText>subsequent contraventions: $90 000</w:delText>
              </w:r>
            </w:del>
          </w:p>
        </w:tc>
      </w:tr>
      <w:tr>
        <w:trPr>
          <w:cantSplit/>
          <w:del w:id="442" w:author="Master Repository Process" w:date="2021-08-01T12:14:00Z"/>
        </w:trPr>
        <w:tc>
          <w:tcPr>
            <w:tcW w:w="1417" w:type="dxa"/>
          </w:tcPr>
          <w:p>
            <w:pPr>
              <w:pStyle w:val="yTable"/>
              <w:rPr>
                <w:del w:id="443" w:author="Master Repository Process" w:date="2021-08-01T12:14:00Z"/>
              </w:rPr>
            </w:pPr>
            <w:del w:id="444" w:author="Master Repository Process" w:date="2021-08-01T12:14:00Z">
              <w:r>
                <w:delText>cl. 3.4.8</w:delText>
              </w:r>
            </w:del>
          </w:p>
        </w:tc>
        <w:tc>
          <w:tcPr>
            <w:tcW w:w="1134" w:type="dxa"/>
          </w:tcPr>
          <w:p>
            <w:pPr>
              <w:pStyle w:val="yTable"/>
              <w:jc w:val="center"/>
              <w:rPr>
                <w:del w:id="445" w:author="Master Repository Process" w:date="2021-08-01T12:14:00Z"/>
              </w:rPr>
            </w:pPr>
            <w:del w:id="446" w:author="Master Repository Process" w:date="2021-08-01T12:14:00Z">
              <w:r>
                <w:delText>C</w:delText>
              </w:r>
            </w:del>
          </w:p>
        </w:tc>
        <w:tc>
          <w:tcPr>
            <w:tcW w:w="4253" w:type="dxa"/>
          </w:tcPr>
          <w:p>
            <w:pPr>
              <w:pStyle w:val="yTable"/>
              <w:rPr>
                <w:del w:id="447" w:author="Master Repository Process" w:date="2021-08-01T12:14:00Z"/>
              </w:rPr>
            </w:pPr>
            <w:del w:id="448" w:author="Master Repository Process" w:date="2021-08-01T12:14:00Z">
              <w:r>
                <w:delText>first contravention: $40 000</w:delText>
              </w:r>
              <w:r>
                <w:br/>
                <w:delText>subsequent contraventions: $80 000</w:delText>
              </w:r>
            </w:del>
          </w:p>
        </w:tc>
      </w:tr>
      <w:tr>
        <w:trPr>
          <w:cantSplit/>
          <w:del w:id="449" w:author="Master Repository Process" w:date="2021-08-01T12:14:00Z"/>
        </w:trPr>
        <w:tc>
          <w:tcPr>
            <w:tcW w:w="1417" w:type="dxa"/>
          </w:tcPr>
          <w:p>
            <w:pPr>
              <w:pStyle w:val="yTable"/>
              <w:rPr>
                <w:del w:id="450" w:author="Master Repository Process" w:date="2021-08-01T12:14:00Z"/>
              </w:rPr>
            </w:pPr>
            <w:del w:id="451" w:author="Master Repository Process" w:date="2021-08-01T12:14:00Z">
              <w:r>
                <w:delText>cl. 3.5.8</w:delText>
              </w:r>
            </w:del>
          </w:p>
        </w:tc>
        <w:tc>
          <w:tcPr>
            <w:tcW w:w="1134" w:type="dxa"/>
          </w:tcPr>
          <w:p>
            <w:pPr>
              <w:pStyle w:val="yTable"/>
              <w:jc w:val="center"/>
              <w:rPr>
                <w:del w:id="452" w:author="Master Repository Process" w:date="2021-08-01T12:14:00Z"/>
              </w:rPr>
            </w:pPr>
            <w:del w:id="453" w:author="Master Repository Process" w:date="2021-08-01T12:14:00Z">
              <w:r>
                <w:delText>C</w:delText>
              </w:r>
            </w:del>
          </w:p>
        </w:tc>
        <w:tc>
          <w:tcPr>
            <w:tcW w:w="4253" w:type="dxa"/>
          </w:tcPr>
          <w:p>
            <w:pPr>
              <w:pStyle w:val="yTable"/>
              <w:rPr>
                <w:del w:id="454" w:author="Master Repository Process" w:date="2021-08-01T12:14:00Z"/>
              </w:rPr>
            </w:pPr>
            <w:del w:id="455" w:author="Master Repository Process" w:date="2021-08-01T12:14:00Z">
              <w:r>
                <w:delText>first contravention: $50 000</w:delText>
              </w:r>
              <w:r>
                <w:br/>
                <w:delText>subsequent contraventions: $100 000</w:delText>
              </w:r>
            </w:del>
          </w:p>
        </w:tc>
      </w:tr>
      <w:tr>
        <w:trPr>
          <w:cantSplit/>
          <w:del w:id="456" w:author="Master Repository Process" w:date="2021-08-01T12:14:00Z"/>
        </w:trPr>
        <w:tc>
          <w:tcPr>
            <w:tcW w:w="1417" w:type="dxa"/>
          </w:tcPr>
          <w:p>
            <w:pPr>
              <w:pStyle w:val="yTable"/>
              <w:rPr>
                <w:del w:id="457" w:author="Master Repository Process" w:date="2021-08-01T12:14:00Z"/>
              </w:rPr>
            </w:pPr>
            <w:del w:id="458" w:author="Master Repository Process" w:date="2021-08-01T12:14:00Z">
              <w:r>
                <w:delText>cl. 3.5.10</w:delText>
              </w:r>
            </w:del>
          </w:p>
        </w:tc>
        <w:tc>
          <w:tcPr>
            <w:tcW w:w="1134" w:type="dxa"/>
          </w:tcPr>
          <w:p>
            <w:pPr>
              <w:pStyle w:val="yTable"/>
              <w:jc w:val="center"/>
              <w:rPr>
                <w:del w:id="459" w:author="Master Repository Process" w:date="2021-08-01T12:14:00Z"/>
              </w:rPr>
            </w:pPr>
            <w:del w:id="460" w:author="Master Repository Process" w:date="2021-08-01T12:14:00Z">
              <w:r>
                <w:delText>C</w:delText>
              </w:r>
            </w:del>
          </w:p>
        </w:tc>
        <w:tc>
          <w:tcPr>
            <w:tcW w:w="4253" w:type="dxa"/>
          </w:tcPr>
          <w:p>
            <w:pPr>
              <w:pStyle w:val="yTable"/>
              <w:rPr>
                <w:del w:id="461" w:author="Master Repository Process" w:date="2021-08-01T12:14:00Z"/>
              </w:rPr>
            </w:pPr>
            <w:del w:id="462" w:author="Master Repository Process" w:date="2021-08-01T12:14:00Z">
              <w:r>
                <w:delText>first contravention: $45 000</w:delText>
              </w:r>
              <w:r>
                <w:br/>
                <w:delText>subsequent contraventions: $90 000</w:delText>
              </w:r>
            </w:del>
          </w:p>
        </w:tc>
      </w:tr>
      <w:tr>
        <w:trPr>
          <w:cantSplit/>
          <w:del w:id="463" w:author="Master Repository Process" w:date="2021-08-01T12:14:00Z"/>
        </w:trPr>
        <w:tc>
          <w:tcPr>
            <w:tcW w:w="1417" w:type="dxa"/>
          </w:tcPr>
          <w:p>
            <w:pPr>
              <w:pStyle w:val="yTable"/>
              <w:rPr>
                <w:del w:id="464" w:author="Master Repository Process" w:date="2021-08-01T12:14:00Z"/>
              </w:rPr>
            </w:pPr>
            <w:del w:id="465" w:author="Master Repository Process" w:date="2021-08-01T12:14:00Z">
              <w:r>
                <w:delText>cl. 3.6.5</w:delText>
              </w:r>
            </w:del>
          </w:p>
        </w:tc>
        <w:tc>
          <w:tcPr>
            <w:tcW w:w="1134" w:type="dxa"/>
          </w:tcPr>
          <w:p>
            <w:pPr>
              <w:pStyle w:val="yTable"/>
              <w:jc w:val="center"/>
              <w:rPr>
                <w:del w:id="466" w:author="Master Repository Process" w:date="2021-08-01T12:14:00Z"/>
              </w:rPr>
            </w:pPr>
            <w:del w:id="467" w:author="Master Repository Process" w:date="2021-08-01T12:14:00Z">
              <w:r>
                <w:delText>C</w:delText>
              </w:r>
            </w:del>
          </w:p>
        </w:tc>
        <w:tc>
          <w:tcPr>
            <w:tcW w:w="4253" w:type="dxa"/>
          </w:tcPr>
          <w:p>
            <w:pPr>
              <w:pStyle w:val="yTable"/>
              <w:rPr>
                <w:del w:id="468" w:author="Master Repository Process" w:date="2021-08-01T12:14:00Z"/>
              </w:rPr>
            </w:pPr>
            <w:del w:id="469" w:author="Master Repository Process" w:date="2021-08-01T12:14:00Z">
              <w:r>
                <w:delText>first contravention: $50 000</w:delText>
              </w:r>
              <w:r>
                <w:br/>
                <w:delText>subsequent contraventions: $100 000</w:delText>
              </w:r>
            </w:del>
          </w:p>
        </w:tc>
      </w:tr>
      <w:tr>
        <w:trPr>
          <w:cantSplit/>
          <w:del w:id="470" w:author="Master Repository Process" w:date="2021-08-01T12:14:00Z"/>
        </w:trPr>
        <w:tc>
          <w:tcPr>
            <w:tcW w:w="1417" w:type="dxa"/>
          </w:tcPr>
          <w:p>
            <w:pPr>
              <w:pStyle w:val="yTable"/>
              <w:rPr>
                <w:del w:id="471" w:author="Master Repository Process" w:date="2021-08-01T12:14:00Z"/>
              </w:rPr>
            </w:pPr>
            <w:del w:id="472" w:author="Master Repository Process" w:date="2021-08-01T12:14:00Z">
              <w:r>
                <w:delText>cl. 3.6.6B</w:delText>
              </w:r>
            </w:del>
          </w:p>
        </w:tc>
        <w:tc>
          <w:tcPr>
            <w:tcW w:w="1134" w:type="dxa"/>
          </w:tcPr>
          <w:p>
            <w:pPr>
              <w:pStyle w:val="yTable"/>
              <w:jc w:val="center"/>
              <w:rPr>
                <w:del w:id="473" w:author="Master Repository Process" w:date="2021-08-01T12:14:00Z"/>
              </w:rPr>
            </w:pPr>
            <w:del w:id="474" w:author="Master Repository Process" w:date="2021-08-01T12:14:00Z">
              <w:r>
                <w:delText>C</w:delText>
              </w:r>
            </w:del>
          </w:p>
        </w:tc>
        <w:tc>
          <w:tcPr>
            <w:tcW w:w="4253" w:type="dxa"/>
          </w:tcPr>
          <w:p>
            <w:pPr>
              <w:pStyle w:val="yTable"/>
              <w:rPr>
                <w:del w:id="475" w:author="Master Repository Process" w:date="2021-08-01T12:14:00Z"/>
              </w:rPr>
            </w:pPr>
            <w:del w:id="476" w:author="Master Repository Process" w:date="2021-08-01T12:14:00Z">
              <w:r>
                <w:delText>first contravention: $50 000</w:delText>
              </w:r>
              <w:r>
                <w:br/>
                <w:delText>subsequent contraventions: $100 000</w:delText>
              </w:r>
            </w:del>
          </w:p>
        </w:tc>
      </w:tr>
      <w:tr>
        <w:trPr>
          <w:cantSplit/>
          <w:del w:id="477" w:author="Master Repository Process" w:date="2021-08-01T12:14:00Z"/>
        </w:trPr>
        <w:tc>
          <w:tcPr>
            <w:tcW w:w="1417" w:type="dxa"/>
          </w:tcPr>
          <w:p>
            <w:pPr>
              <w:pStyle w:val="yTable"/>
              <w:rPr>
                <w:del w:id="478" w:author="Master Repository Process" w:date="2021-08-01T12:14:00Z"/>
              </w:rPr>
            </w:pPr>
            <w:del w:id="479" w:author="Master Repository Process" w:date="2021-08-01T12:14:00Z">
              <w:r>
                <w:delText>cl. 3.8.2(c)</w:delText>
              </w:r>
            </w:del>
          </w:p>
        </w:tc>
        <w:tc>
          <w:tcPr>
            <w:tcW w:w="1134" w:type="dxa"/>
          </w:tcPr>
          <w:p>
            <w:pPr>
              <w:pStyle w:val="yTable"/>
              <w:jc w:val="center"/>
              <w:rPr>
                <w:del w:id="480" w:author="Master Repository Process" w:date="2021-08-01T12:14:00Z"/>
              </w:rPr>
            </w:pPr>
            <w:del w:id="481" w:author="Master Repository Process" w:date="2021-08-01T12:14:00Z">
              <w:r>
                <w:delText>B</w:delText>
              </w:r>
            </w:del>
          </w:p>
        </w:tc>
        <w:tc>
          <w:tcPr>
            <w:tcW w:w="4253" w:type="dxa"/>
          </w:tcPr>
          <w:p>
            <w:pPr>
              <w:pStyle w:val="yTable"/>
              <w:rPr>
                <w:del w:id="482" w:author="Master Repository Process" w:date="2021-08-01T12:14:00Z"/>
              </w:rPr>
            </w:pPr>
            <w:del w:id="483" w:author="Master Repository Process" w:date="2021-08-01T12:14:00Z">
              <w:r>
                <w:delText>first contravention: $25 000 plus a daily amount of $5 000</w:delText>
              </w:r>
              <w:r>
                <w:br/>
                <w:delText>subsequent contraventions: $50 000 plus a daily amount of $10 000</w:delText>
              </w:r>
            </w:del>
          </w:p>
        </w:tc>
      </w:tr>
      <w:tr>
        <w:trPr>
          <w:cantSplit/>
          <w:del w:id="484" w:author="Master Repository Process" w:date="2021-08-01T12:14:00Z"/>
        </w:trPr>
        <w:tc>
          <w:tcPr>
            <w:tcW w:w="1417" w:type="dxa"/>
          </w:tcPr>
          <w:p>
            <w:pPr>
              <w:pStyle w:val="yTable"/>
              <w:rPr>
                <w:del w:id="485" w:author="Master Repository Process" w:date="2021-08-01T12:14:00Z"/>
              </w:rPr>
            </w:pPr>
            <w:del w:id="486" w:author="Master Repository Process" w:date="2021-08-01T12:14:00Z">
              <w:r>
                <w:delText>cl. 3.11.7A</w:delText>
              </w:r>
            </w:del>
          </w:p>
        </w:tc>
        <w:tc>
          <w:tcPr>
            <w:tcW w:w="1134" w:type="dxa"/>
          </w:tcPr>
          <w:p>
            <w:pPr>
              <w:pStyle w:val="yTable"/>
              <w:jc w:val="center"/>
              <w:rPr>
                <w:del w:id="487" w:author="Master Repository Process" w:date="2021-08-01T12:14:00Z"/>
              </w:rPr>
            </w:pPr>
            <w:del w:id="488" w:author="Master Repository Process" w:date="2021-08-01T12:14:00Z">
              <w:r>
                <w:delText>C</w:delText>
              </w:r>
            </w:del>
          </w:p>
        </w:tc>
        <w:tc>
          <w:tcPr>
            <w:tcW w:w="4253" w:type="dxa"/>
          </w:tcPr>
          <w:p>
            <w:pPr>
              <w:pStyle w:val="yTable"/>
              <w:rPr>
                <w:del w:id="489" w:author="Master Repository Process" w:date="2021-08-01T12:14:00Z"/>
              </w:rPr>
            </w:pPr>
            <w:del w:id="490" w:author="Master Repository Process" w:date="2021-08-01T12:14:00Z">
              <w:r>
                <w:delText>first contravention: $50 000</w:delText>
              </w:r>
              <w:r>
                <w:br/>
                <w:delText>subsequent contraventions: $100 000</w:delText>
              </w:r>
            </w:del>
          </w:p>
        </w:tc>
      </w:tr>
      <w:tr>
        <w:trPr>
          <w:cantSplit/>
          <w:del w:id="491" w:author="Master Repository Process" w:date="2021-08-01T12:14:00Z"/>
        </w:trPr>
        <w:tc>
          <w:tcPr>
            <w:tcW w:w="1417" w:type="dxa"/>
          </w:tcPr>
          <w:p>
            <w:pPr>
              <w:pStyle w:val="yTable"/>
              <w:rPr>
                <w:del w:id="492" w:author="Master Repository Process" w:date="2021-08-01T12:14:00Z"/>
              </w:rPr>
            </w:pPr>
            <w:del w:id="493" w:author="Master Repository Process" w:date="2021-08-01T12:14:00Z">
              <w:r>
                <w:delText>cl. 3.16.4</w:delText>
              </w:r>
            </w:del>
          </w:p>
        </w:tc>
        <w:tc>
          <w:tcPr>
            <w:tcW w:w="1134" w:type="dxa"/>
          </w:tcPr>
          <w:p>
            <w:pPr>
              <w:pStyle w:val="yTable"/>
              <w:jc w:val="center"/>
              <w:rPr>
                <w:del w:id="494" w:author="Master Repository Process" w:date="2021-08-01T12:14:00Z"/>
              </w:rPr>
            </w:pPr>
            <w:del w:id="495" w:author="Master Repository Process" w:date="2021-08-01T12:14:00Z">
              <w:r>
                <w:delText>B</w:delText>
              </w:r>
            </w:del>
          </w:p>
        </w:tc>
        <w:tc>
          <w:tcPr>
            <w:tcW w:w="4253" w:type="dxa"/>
          </w:tcPr>
          <w:p>
            <w:pPr>
              <w:pStyle w:val="yTable"/>
              <w:rPr>
                <w:del w:id="496" w:author="Master Repository Process" w:date="2021-08-01T12:14:00Z"/>
              </w:rPr>
            </w:pPr>
            <w:del w:id="497" w:author="Master Repository Process" w:date="2021-08-01T12:14:00Z">
              <w:r>
                <w:delText>first contravention: $25 000 plus a daily amount of $5 000</w:delText>
              </w:r>
              <w:r>
                <w:br/>
                <w:delText>subsequent contraventions: $50 000 plus a daily amount of $10 000</w:delText>
              </w:r>
            </w:del>
          </w:p>
        </w:tc>
      </w:tr>
      <w:tr>
        <w:trPr>
          <w:cantSplit/>
          <w:del w:id="498" w:author="Master Repository Process" w:date="2021-08-01T12:14:00Z"/>
        </w:trPr>
        <w:tc>
          <w:tcPr>
            <w:tcW w:w="1417" w:type="dxa"/>
          </w:tcPr>
          <w:p>
            <w:pPr>
              <w:pStyle w:val="yTable"/>
              <w:rPr>
                <w:del w:id="499" w:author="Master Repository Process" w:date="2021-08-01T12:14:00Z"/>
              </w:rPr>
            </w:pPr>
            <w:del w:id="500" w:author="Master Repository Process" w:date="2021-08-01T12:14:00Z">
              <w:r>
                <w:delText>cl. 3.16.7</w:delText>
              </w:r>
            </w:del>
          </w:p>
        </w:tc>
        <w:tc>
          <w:tcPr>
            <w:tcW w:w="1134" w:type="dxa"/>
          </w:tcPr>
          <w:p>
            <w:pPr>
              <w:pStyle w:val="yTable"/>
              <w:jc w:val="center"/>
              <w:rPr>
                <w:del w:id="501" w:author="Master Repository Process" w:date="2021-08-01T12:14:00Z"/>
              </w:rPr>
            </w:pPr>
            <w:del w:id="502" w:author="Master Repository Process" w:date="2021-08-01T12:14:00Z">
              <w:r>
                <w:delText>B</w:delText>
              </w:r>
            </w:del>
          </w:p>
        </w:tc>
        <w:tc>
          <w:tcPr>
            <w:tcW w:w="4253" w:type="dxa"/>
          </w:tcPr>
          <w:p>
            <w:pPr>
              <w:pStyle w:val="yTable"/>
              <w:rPr>
                <w:del w:id="503" w:author="Master Repository Process" w:date="2021-08-01T12:14:00Z"/>
              </w:rPr>
            </w:pPr>
            <w:del w:id="504" w:author="Master Repository Process" w:date="2021-08-01T12:14:00Z">
              <w:r>
                <w:delText>first contravention: $25 000 plus a daily amount of $5 000</w:delText>
              </w:r>
              <w:r>
                <w:br/>
                <w:delText>subsequent contraventions: $50 000 plus a daily amount of $10 000</w:delText>
              </w:r>
            </w:del>
          </w:p>
        </w:tc>
      </w:tr>
      <w:tr>
        <w:trPr>
          <w:cantSplit/>
          <w:del w:id="505" w:author="Master Repository Process" w:date="2021-08-01T12:14:00Z"/>
        </w:trPr>
        <w:tc>
          <w:tcPr>
            <w:tcW w:w="1417" w:type="dxa"/>
          </w:tcPr>
          <w:p>
            <w:pPr>
              <w:pStyle w:val="yTable"/>
              <w:rPr>
                <w:del w:id="506" w:author="Master Repository Process" w:date="2021-08-01T12:14:00Z"/>
              </w:rPr>
            </w:pPr>
            <w:del w:id="507" w:author="Master Repository Process" w:date="2021-08-01T12:14:00Z">
              <w:r>
                <w:delText>cl. 3.16.8A</w:delText>
              </w:r>
            </w:del>
          </w:p>
        </w:tc>
        <w:tc>
          <w:tcPr>
            <w:tcW w:w="1134" w:type="dxa"/>
          </w:tcPr>
          <w:p>
            <w:pPr>
              <w:pStyle w:val="yTable"/>
              <w:jc w:val="center"/>
              <w:rPr>
                <w:del w:id="508" w:author="Master Repository Process" w:date="2021-08-01T12:14:00Z"/>
              </w:rPr>
            </w:pPr>
            <w:del w:id="509" w:author="Master Repository Process" w:date="2021-08-01T12:14:00Z">
              <w:r>
                <w:delText>B</w:delText>
              </w:r>
            </w:del>
          </w:p>
        </w:tc>
        <w:tc>
          <w:tcPr>
            <w:tcW w:w="4253" w:type="dxa"/>
          </w:tcPr>
          <w:p>
            <w:pPr>
              <w:pStyle w:val="yTable"/>
              <w:rPr>
                <w:del w:id="510" w:author="Master Repository Process" w:date="2021-08-01T12:14:00Z"/>
              </w:rPr>
            </w:pPr>
            <w:del w:id="511" w:author="Master Repository Process" w:date="2021-08-01T12:14:00Z">
              <w:r>
                <w:delText>first contravention: $25 000 plus a daily amount of $5 000</w:delText>
              </w:r>
              <w:r>
                <w:br/>
                <w:delText>subsequent contraventions: $50 000 plus a daily amount of $10 000</w:delText>
              </w:r>
            </w:del>
          </w:p>
        </w:tc>
      </w:tr>
      <w:tr>
        <w:trPr>
          <w:cantSplit/>
          <w:del w:id="512" w:author="Master Repository Process" w:date="2021-08-01T12:14:00Z"/>
        </w:trPr>
        <w:tc>
          <w:tcPr>
            <w:tcW w:w="1417" w:type="dxa"/>
          </w:tcPr>
          <w:p>
            <w:pPr>
              <w:pStyle w:val="yTable"/>
              <w:rPr>
                <w:del w:id="513" w:author="Master Repository Process" w:date="2021-08-01T12:14:00Z"/>
              </w:rPr>
            </w:pPr>
            <w:del w:id="514" w:author="Master Repository Process" w:date="2021-08-01T12:14:00Z">
              <w:r>
                <w:delText>cl. 3.17.5</w:delText>
              </w:r>
            </w:del>
          </w:p>
        </w:tc>
        <w:tc>
          <w:tcPr>
            <w:tcW w:w="1134" w:type="dxa"/>
          </w:tcPr>
          <w:p>
            <w:pPr>
              <w:pStyle w:val="yTable"/>
              <w:jc w:val="center"/>
              <w:rPr>
                <w:del w:id="515" w:author="Master Repository Process" w:date="2021-08-01T12:14:00Z"/>
              </w:rPr>
            </w:pPr>
            <w:del w:id="516" w:author="Master Repository Process" w:date="2021-08-01T12:14:00Z">
              <w:r>
                <w:delText>C</w:delText>
              </w:r>
            </w:del>
          </w:p>
        </w:tc>
        <w:tc>
          <w:tcPr>
            <w:tcW w:w="4253" w:type="dxa"/>
          </w:tcPr>
          <w:p>
            <w:pPr>
              <w:pStyle w:val="yTable"/>
              <w:rPr>
                <w:del w:id="517" w:author="Master Repository Process" w:date="2021-08-01T12:14:00Z"/>
              </w:rPr>
            </w:pPr>
            <w:del w:id="518" w:author="Master Repository Process" w:date="2021-08-01T12:14:00Z">
              <w:r>
                <w:delText>first contravention: $50 000 plus a daily amount of $10 000</w:delText>
              </w:r>
              <w:r>
                <w:br/>
                <w:delText>subsequent contraventions: $100 000 plus a daily amount of $20 000</w:delText>
              </w:r>
            </w:del>
          </w:p>
        </w:tc>
      </w:tr>
      <w:tr>
        <w:trPr>
          <w:cantSplit/>
          <w:del w:id="519" w:author="Master Repository Process" w:date="2021-08-01T12:14:00Z"/>
        </w:trPr>
        <w:tc>
          <w:tcPr>
            <w:tcW w:w="1417" w:type="dxa"/>
          </w:tcPr>
          <w:p>
            <w:pPr>
              <w:pStyle w:val="yTable"/>
              <w:rPr>
                <w:del w:id="520" w:author="Master Repository Process" w:date="2021-08-01T12:14:00Z"/>
              </w:rPr>
            </w:pPr>
            <w:del w:id="521" w:author="Master Repository Process" w:date="2021-08-01T12:14:00Z">
              <w:r>
                <w:delText>cl. 3.17.6</w:delText>
              </w:r>
            </w:del>
          </w:p>
        </w:tc>
        <w:tc>
          <w:tcPr>
            <w:tcW w:w="1134" w:type="dxa"/>
          </w:tcPr>
          <w:p>
            <w:pPr>
              <w:pStyle w:val="yTable"/>
              <w:jc w:val="center"/>
              <w:rPr>
                <w:del w:id="522" w:author="Master Repository Process" w:date="2021-08-01T12:14:00Z"/>
              </w:rPr>
            </w:pPr>
            <w:del w:id="523" w:author="Master Repository Process" w:date="2021-08-01T12:14:00Z">
              <w:r>
                <w:delText>C</w:delText>
              </w:r>
            </w:del>
          </w:p>
        </w:tc>
        <w:tc>
          <w:tcPr>
            <w:tcW w:w="4253" w:type="dxa"/>
          </w:tcPr>
          <w:p>
            <w:pPr>
              <w:pStyle w:val="yTable"/>
              <w:rPr>
                <w:del w:id="524" w:author="Master Repository Process" w:date="2021-08-01T12:14:00Z"/>
              </w:rPr>
            </w:pPr>
            <w:del w:id="525" w:author="Master Repository Process" w:date="2021-08-01T12:14:00Z">
              <w:r>
                <w:delText>first contravention: $50 000</w:delText>
              </w:r>
              <w:r>
                <w:br/>
                <w:delText>subsequent contraventions: $100 000</w:delText>
              </w:r>
            </w:del>
          </w:p>
        </w:tc>
      </w:tr>
      <w:tr>
        <w:trPr>
          <w:cantSplit/>
          <w:del w:id="526" w:author="Master Repository Process" w:date="2021-08-01T12:14:00Z"/>
        </w:trPr>
        <w:tc>
          <w:tcPr>
            <w:tcW w:w="1417" w:type="dxa"/>
          </w:tcPr>
          <w:p>
            <w:pPr>
              <w:pStyle w:val="yTable"/>
              <w:rPr>
                <w:del w:id="527" w:author="Master Repository Process" w:date="2021-08-01T12:14:00Z"/>
              </w:rPr>
            </w:pPr>
            <w:del w:id="528" w:author="Master Repository Process" w:date="2021-08-01T12:14:00Z">
              <w:r>
                <w:delText>cl. 3.18.7</w:delText>
              </w:r>
            </w:del>
          </w:p>
        </w:tc>
        <w:tc>
          <w:tcPr>
            <w:tcW w:w="1134" w:type="dxa"/>
          </w:tcPr>
          <w:p>
            <w:pPr>
              <w:pStyle w:val="yTable"/>
              <w:jc w:val="center"/>
              <w:rPr>
                <w:del w:id="529" w:author="Master Repository Process" w:date="2021-08-01T12:14:00Z"/>
              </w:rPr>
            </w:pPr>
            <w:del w:id="530" w:author="Master Repository Process" w:date="2021-08-01T12:14:00Z">
              <w:r>
                <w:delText>C</w:delText>
              </w:r>
            </w:del>
          </w:p>
        </w:tc>
        <w:tc>
          <w:tcPr>
            <w:tcW w:w="4253" w:type="dxa"/>
          </w:tcPr>
          <w:p>
            <w:pPr>
              <w:pStyle w:val="yTable"/>
              <w:rPr>
                <w:del w:id="531" w:author="Master Repository Process" w:date="2021-08-01T12:14:00Z"/>
              </w:rPr>
            </w:pPr>
            <w:del w:id="532" w:author="Master Repository Process" w:date="2021-08-01T12:14:00Z">
              <w:r>
                <w:delText>first contravention: $40 000</w:delText>
              </w:r>
              <w:r>
                <w:br/>
                <w:delText>subsequent contraventions: $80 000</w:delText>
              </w:r>
            </w:del>
          </w:p>
        </w:tc>
      </w:tr>
      <w:tr>
        <w:trPr>
          <w:cantSplit/>
          <w:del w:id="533" w:author="Master Repository Process" w:date="2021-08-01T12:14:00Z"/>
        </w:trPr>
        <w:tc>
          <w:tcPr>
            <w:tcW w:w="1417" w:type="dxa"/>
          </w:tcPr>
          <w:p>
            <w:pPr>
              <w:pStyle w:val="yTable"/>
              <w:rPr>
                <w:del w:id="534" w:author="Master Repository Process" w:date="2021-08-01T12:14:00Z"/>
              </w:rPr>
            </w:pPr>
            <w:del w:id="535" w:author="Master Repository Process" w:date="2021-08-01T12:14:00Z">
              <w:r>
                <w:delText>cl. 3.18.8</w:delText>
              </w:r>
            </w:del>
          </w:p>
        </w:tc>
        <w:tc>
          <w:tcPr>
            <w:tcW w:w="1134" w:type="dxa"/>
          </w:tcPr>
          <w:p>
            <w:pPr>
              <w:pStyle w:val="yTable"/>
              <w:jc w:val="center"/>
              <w:rPr>
                <w:del w:id="536" w:author="Master Repository Process" w:date="2021-08-01T12:14:00Z"/>
              </w:rPr>
            </w:pPr>
            <w:del w:id="537" w:author="Master Repository Process" w:date="2021-08-01T12:14:00Z">
              <w:r>
                <w:delText>C</w:delText>
              </w:r>
            </w:del>
          </w:p>
        </w:tc>
        <w:tc>
          <w:tcPr>
            <w:tcW w:w="4253" w:type="dxa"/>
          </w:tcPr>
          <w:p>
            <w:pPr>
              <w:pStyle w:val="yTable"/>
              <w:rPr>
                <w:del w:id="538" w:author="Master Repository Process" w:date="2021-08-01T12:14:00Z"/>
              </w:rPr>
            </w:pPr>
            <w:del w:id="539" w:author="Master Repository Process" w:date="2021-08-01T12:14:00Z">
              <w:r>
                <w:delText>first contravention: $40 000</w:delText>
              </w:r>
              <w:r>
                <w:br/>
                <w:delText>subsequent contraventions: $80 000</w:delText>
              </w:r>
            </w:del>
          </w:p>
        </w:tc>
      </w:tr>
      <w:tr>
        <w:trPr>
          <w:cantSplit/>
          <w:del w:id="540" w:author="Master Repository Process" w:date="2021-08-01T12:14:00Z"/>
        </w:trPr>
        <w:tc>
          <w:tcPr>
            <w:tcW w:w="1417" w:type="dxa"/>
          </w:tcPr>
          <w:p>
            <w:pPr>
              <w:pStyle w:val="yTable"/>
              <w:rPr>
                <w:del w:id="541" w:author="Master Repository Process" w:date="2021-08-01T12:14:00Z"/>
              </w:rPr>
            </w:pPr>
            <w:del w:id="542" w:author="Master Repository Process" w:date="2021-08-01T12:14:00Z">
              <w:r>
                <w:delText>cl. 3.18.9</w:delText>
              </w:r>
            </w:del>
          </w:p>
        </w:tc>
        <w:tc>
          <w:tcPr>
            <w:tcW w:w="1134" w:type="dxa"/>
          </w:tcPr>
          <w:p>
            <w:pPr>
              <w:pStyle w:val="yTable"/>
              <w:jc w:val="center"/>
              <w:rPr>
                <w:del w:id="543" w:author="Master Repository Process" w:date="2021-08-01T12:14:00Z"/>
              </w:rPr>
            </w:pPr>
            <w:del w:id="544" w:author="Master Repository Process" w:date="2021-08-01T12:14:00Z">
              <w:r>
                <w:delText>C</w:delText>
              </w:r>
            </w:del>
          </w:p>
        </w:tc>
        <w:tc>
          <w:tcPr>
            <w:tcW w:w="4253" w:type="dxa"/>
          </w:tcPr>
          <w:p>
            <w:pPr>
              <w:pStyle w:val="yTable"/>
              <w:rPr>
                <w:del w:id="545" w:author="Master Repository Process" w:date="2021-08-01T12:14:00Z"/>
              </w:rPr>
            </w:pPr>
            <w:del w:id="546" w:author="Master Repository Process" w:date="2021-08-01T12:14:00Z">
              <w:r>
                <w:delText>first contravention: $40 000</w:delText>
              </w:r>
              <w:r>
                <w:br/>
                <w:delText>subsequent contraventions: $80 000</w:delText>
              </w:r>
            </w:del>
          </w:p>
        </w:tc>
      </w:tr>
      <w:tr>
        <w:trPr>
          <w:cantSplit/>
          <w:del w:id="547" w:author="Master Repository Process" w:date="2021-08-01T12:14:00Z"/>
        </w:trPr>
        <w:tc>
          <w:tcPr>
            <w:tcW w:w="1417" w:type="dxa"/>
          </w:tcPr>
          <w:p>
            <w:pPr>
              <w:pStyle w:val="yTable"/>
              <w:rPr>
                <w:del w:id="548" w:author="Master Repository Process" w:date="2021-08-01T12:14:00Z"/>
              </w:rPr>
            </w:pPr>
            <w:del w:id="549" w:author="Master Repository Process" w:date="2021-08-01T12:14:00Z">
              <w:r>
                <w:delText>cl. 3.18.13</w:delText>
              </w:r>
              <w:r>
                <w:br/>
                <w:delText>(d)(i)</w:delText>
              </w:r>
            </w:del>
          </w:p>
        </w:tc>
        <w:tc>
          <w:tcPr>
            <w:tcW w:w="1134" w:type="dxa"/>
          </w:tcPr>
          <w:p>
            <w:pPr>
              <w:pStyle w:val="yTable"/>
              <w:jc w:val="center"/>
              <w:rPr>
                <w:del w:id="550" w:author="Master Repository Process" w:date="2021-08-01T12:14:00Z"/>
              </w:rPr>
            </w:pPr>
            <w:del w:id="551" w:author="Master Repository Process" w:date="2021-08-01T12:14:00Z">
              <w:r>
                <w:delText>C</w:delText>
              </w:r>
            </w:del>
          </w:p>
        </w:tc>
        <w:tc>
          <w:tcPr>
            <w:tcW w:w="4253" w:type="dxa"/>
          </w:tcPr>
          <w:p>
            <w:pPr>
              <w:pStyle w:val="yTable"/>
              <w:rPr>
                <w:del w:id="552" w:author="Master Repository Process" w:date="2021-08-01T12:14:00Z"/>
              </w:rPr>
            </w:pPr>
            <w:del w:id="553" w:author="Master Repository Process" w:date="2021-08-01T12:14:00Z">
              <w:r>
                <w:delText>first contravention: $40 000 plus a daily amount of $5 000</w:delText>
              </w:r>
              <w:r>
                <w:br/>
                <w:delText>subsequent contraventions: $80 000 plus a daily amount of $15 000</w:delText>
              </w:r>
            </w:del>
          </w:p>
        </w:tc>
      </w:tr>
      <w:tr>
        <w:trPr>
          <w:cantSplit/>
          <w:del w:id="554" w:author="Master Repository Process" w:date="2021-08-01T12:14:00Z"/>
        </w:trPr>
        <w:tc>
          <w:tcPr>
            <w:tcW w:w="1417" w:type="dxa"/>
          </w:tcPr>
          <w:p>
            <w:pPr>
              <w:pStyle w:val="yTable"/>
              <w:rPr>
                <w:del w:id="555" w:author="Master Repository Process" w:date="2021-08-01T12:14:00Z"/>
              </w:rPr>
            </w:pPr>
            <w:del w:id="556" w:author="Master Repository Process" w:date="2021-08-01T12:14:00Z">
              <w:r>
                <w:delText>cl. 3.19.1</w:delText>
              </w:r>
            </w:del>
          </w:p>
        </w:tc>
        <w:tc>
          <w:tcPr>
            <w:tcW w:w="1134" w:type="dxa"/>
          </w:tcPr>
          <w:p>
            <w:pPr>
              <w:pStyle w:val="yTable"/>
              <w:jc w:val="center"/>
              <w:rPr>
                <w:del w:id="557" w:author="Master Repository Process" w:date="2021-08-01T12:14:00Z"/>
              </w:rPr>
            </w:pPr>
            <w:del w:id="558" w:author="Master Repository Process" w:date="2021-08-01T12:14:00Z">
              <w:r>
                <w:delText>C</w:delText>
              </w:r>
            </w:del>
          </w:p>
        </w:tc>
        <w:tc>
          <w:tcPr>
            <w:tcW w:w="4253" w:type="dxa"/>
          </w:tcPr>
          <w:p>
            <w:pPr>
              <w:pStyle w:val="yTable"/>
              <w:rPr>
                <w:del w:id="559" w:author="Master Repository Process" w:date="2021-08-01T12:14:00Z"/>
              </w:rPr>
            </w:pPr>
            <w:del w:id="560" w:author="Master Repository Process" w:date="2021-08-01T12:14:00Z">
              <w:r>
                <w:delText>first contravention: $40 000</w:delText>
              </w:r>
              <w:r>
                <w:br/>
                <w:delText>subsequent contraventions: $80 000</w:delText>
              </w:r>
            </w:del>
          </w:p>
        </w:tc>
      </w:tr>
      <w:tr>
        <w:trPr>
          <w:cantSplit/>
          <w:del w:id="561" w:author="Master Repository Process" w:date="2021-08-01T12:14:00Z"/>
        </w:trPr>
        <w:tc>
          <w:tcPr>
            <w:tcW w:w="1417" w:type="dxa"/>
          </w:tcPr>
          <w:p>
            <w:pPr>
              <w:pStyle w:val="yTable"/>
              <w:rPr>
                <w:del w:id="562" w:author="Master Repository Process" w:date="2021-08-01T12:14:00Z"/>
              </w:rPr>
            </w:pPr>
            <w:del w:id="563" w:author="Master Repository Process" w:date="2021-08-01T12:14:00Z">
              <w:r>
                <w:delText>cl. 3.19.8</w:delText>
              </w:r>
            </w:del>
          </w:p>
        </w:tc>
        <w:tc>
          <w:tcPr>
            <w:tcW w:w="1134" w:type="dxa"/>
          </w:tcPr>
          <w:p>
            <w:pPr>
              <w:pStyle w:val="yTable"/>
              <w:jc w:val="center"/>
              <w:rPr>
                <w:del w:id="564" w:author="Master Repository Process" w:date="2021-08-01T12:14:00Z"/>
              </w:rPr>
            </w:pPr>
            <w:del w:id="565" w:author="Master Repository Process" w:date="2021-08-01T12:14:00Z">
              <w:r>
                <w:delText>C</w:delText>
              </w:r>
            </w:del>
          </w:p>
        </w:tc>
        <w:tc>
          <w:tcPr>
            <w:tcW w:w="4253" w:type="dxa"/>
          </w:tcPr>
          <w:p>
            <w:pPr>
              <w:pStyle w:val="yTable"/>
              <w:rPr>
                <w:del w:id="566" w:author="Master Repository Process" w:date="2021-08-01T12:14:00Z"/>
              </w:rPr>
            </w:pPr>
            <w:del w:id="567" w:author="Master Repository Process" w:date="2021-08-01T12:14:00Z">
              <w:r>
                <w:delText>first contravention: $50 000</w:delText>
              </w:r>
              <w:r>
                <w:br/>
                <w:delText>subsequent contraventions: $100 000</w:delText>
              </w:r>
            </w:del>
          </w:p>
        </w:tc>
      </w:tr>
      <w:tr>
        <w:trPr>
          <w:cantSplit/>
          <w:del w:id="568" w:author="Master Repository Process" w:date="2021-08-01T12:14:00Z"/>
        </w:trPr>
        <w:tc>
          <w:tcPr>
            <w:tcW w:w="1417" w:type="dxa"/>
          </w:tcPr>
          <w:p>
            <w:pPr>
              <w:pStyle w:val="yTable"/>
              <w:rPr>
                <w:del w:id="569" w:author="Master Repository Process" w:date="2021-08-01T12:14:00Z"/>
              </w:rPr>
            </w:pPr>
            <w:del w:id="570" w:author="Master Repository Process" w:date="2021-08-01T12:14:00Z">
              <w:r>
                <w:delText>cl. 3.20.2</w:delText>
              </w:r>
            </w:del>
          </w:p>
        </w:tc>
        <w:tc>
          <w:tcPr>
            <w:tcW w:w="1134" w:type="dxa"/>
          </w:tcPr>
          <w:p>
            <w:pPr>
              <w:pStyle w:val="yTable"/>
              <w:jc w:val="center"/>
              <w:rPr>
                <w:del w:id="571" w:author="Master Repository Process" w:date="2021-08-01T12:14:00Z"/>
              </w:rPr>
            </w:pPr>
            <w:del w:id="572" w:author="Master Repository Process" w:date="2021-08-01T12:14:00Z">
              <w:r>
                <w:delText>C</w:delText>
              </w:r>
            </w:del>
          </w:p>
        </w:tc>
        <w:tc>
          <w:tcPr>
            <w:tcW w:w="4253" w:type="dxa"/>
          </w:tcPr>
          <w:p>
            <w:pPr>
              <w:pStyle w:val="yTable"/>
              <w:rPr>
                <w:del w:id="573" w:author="Master Repository Process" w:date="2021-08-01T12:14:00Z"/>
              </w:rPr>
            </w:pPr>
            <w:del w:id="574" w:author="Master Repository Process" w:date="2021-08-01T12:14:00Z">
              <w:r>
                <w:delText>first contravention: $50 000</w:delText>
              </w:r>
              <w:r>
                <w:br/>
                <w:delText>subsequent contraventions: $100 000</w:delText>
              </w:r>
            </w:del>
          </w:p>
        </w:tc>
      </w:tr>
      <w:tr>
        <w:trPr>
          <w:cantSplit/>
          <w:del w:id="575" w:author="Master Repository Process" w:date="2021-08-01T12:14:00Z"/>
        </w:trPr>
        <w:tc>
          <w:tcPr>
            <w:tcW w:w="1417" w:type="dxa"/>
          </w:tcPr>
          <w:p>
            <w:pPr>
              <w:pStyle w:val="yTable"/>
              <w:rPr>
                <w:del w:id="576" w:author="Master Repository Process" w:date="2021-08-01T12:14:00Z"/>
              </w:rPr>
            </w:pPr>
            <w:del w:id="577" w:author="Master Repository Process" w:date="2021-08-01T12:14:00Z">
              <w:r>
                <w:delText>cl. 3.21.4</w:delText>
              </w:r>
            </w:del>
          </w:p>
        </w:tc>
        <w:tc>
          <w:tcPr>
            <w:tcW w:w="1134" w:type="dxa"/>
          </w:tcPr>
          <w:p>
            <w:pPr>
              <w:pStyle w:val="yTable"/>
              <w:jc w:val="center"/>
              <w:rPr>
                <w:del w:id="578" w:author="Master Repository Process" w:date="2021-08-01T12:14:00Z"/>
              </w:rPr>
            </w:pPr>
            <w:del w:id="579" w:author="Master Repository Process" w:date="2021-08-01T12:14:00Z">
              <w:r>
                <w:delText>C</w:delText>
              </w:r>
            </w:del>
          </w:p>
        </w:tc>
        <w:tc>
          <w:tcPr>
            <w:tcW w:w="4253" w:type="dxa"/>
          </w:tcPr>
          <w:p>
            <w:pPr>
              <w:pStyle w:val="yTable"/>
              <w:rPr>
                <w:del w:id="580" w:author="Master Repository Process" w:date="2021-08-01T12:14:00Z"/>
              </w:rPr>
            </w:pPr>
            <w:del w:id="581" w:author="Master Repository Process" w:date="2021-08-01T12:14:00Z">
              <w:r>
                <w:delText>first contravention: $40 000</w:delText>
              </w:r>
              <w:r>
                <w:br/>
                <w:delText>subsequent contraventions: $80 000</w:delText>
              </w:r>
            </w:del>
          </w:p>
        </w:tc>
      </w:tr>
      <w:tr>
        <w:trPr>
          <w:cantSplit/>
          <w:del w:id="582" w:author="Master Repository Process" w:date="2021-08-01T12:14:00Z"/>
        </w:trPr>
        <w:tc>
          <w:tcPr>
            <w:tcW w:w="1417" w:type="dxa"/>
          </w:tcPr>
          <w:p>
            <w:pPr>
              <w:pStyle w:val="yTable"/>
              <w:rPr>
                <w:del w:id="583" w:author="Master Repository Process" w:date="2021-08-01T12:14:00Z"/>
              </w:rPr>
            </w:pPr>
            <w:del w:id="584" w:author="Master Repository Process" w:date="2021-08-01T12:14:00Z">
              <w:r>
                <w:delText>cl. 3.21A.2</w:delText>
              </w:r>
            </w:del>
          </w:p>
        </w:tc>
        <w:tc>
          <w:tcPr>
            <w:tcW w:w="1134" w:type="dxa"/>
          </w:tcPr>
          <w:p>
            <w:pPr>
              <w:pStyle w:val="yTable"/>
              <w:jc w:val="center"/>
              <w:rPr>
                <w:del w:id="585" w:author="Master Repository Process" w:date="2021-08-01T12:14:00Z"/>
              </w:rPr>
            </w:pPr>
            <w:del w:id="586" w:author="Master Repository Process" w:date="2021-08-01T12:14:00Z">
              <w:r>
                <w:delText>C</w:delText>
              </w:r>
            </w:del>
          </w:p>
        </w:tc>
        <w:tc>
          <w:tcPr>
            <w:tcW w:w="4253" w:type="dxa"/>
          </w:tcPr>
          <w:p>
            <w:pPr>
              <w:pStyle w:val="yTable"/>
              <w:rPr>
                <w:del w:id="587" w:author="Master Repository Process" w:date="2021-08-01T12:14:00Z"/>
              </w:rPr>
            </w:pPr>
            <w:del w:id="588" w:author="Master Repository Process" w:date="2021-08-01T12:14:00Z">
              <w:r>
                <w:delText>first contravention: $40 000</w:delText>
              </w:r>
              <w:r>
                <w:br/>
                <w:delText>subsequent contraventions: $80 000</w:delText>
              </w:r>
            </w:del>
          </w:p>
        </w:tc>
      </w:tr>
      <w:tr>
        <w:trPr>
          <w:cantSplit/>
          <w:del w:id="589" w:author="Master Repository Process" w:date="2021-08-01T12:14:00Z"/>
        </w:trPr>
        <w:tc>
          <w:tcPr>
            <w:tcW w:w="1417" w:type="dxa"/>
          </w:tcPr>
          <w:p>
            <w:pPr>
              <w:pStyle w:val="yTable"/>
              <w:rPr>
                <w:del w:id="590" w:author="Master Repository Process" w:date="2021-08-01T12:14:00Z"/>
              </w:rPr>
            </w:pPr>
            <w:del w:id="591" w:author="Master Repository Process" w:date="2021-08-01T12:14:00Z">
              <w:r>
                <w:delText>cl. 3.21A.6</w:delText>
              </w:r>
            </w:del>
          </w:p>
        </w:tc>
        <w:tc>
          <w:tcPr>
            <w:tcW w:w="1134" w:type="dxa"/>
          </w:tcPr>
          <w:p>
            <w:pPr>
              <w:pStyle w:val="yTable"/>
              <w:jc w:val="center"/>
              <w:rPr>
                <w:del w:id="592" w:author="Master Repository Process" w:date="2021-08-01T12:14:00Z"/>
              </w:rPr>
            </w:pPr>
            <w:del w:id="593" w:author="Master Repository Process" w:date="2021-08-01T12:14:00Z">
              <w:r>
                <w:delText>C</w:delText>
              </w:r>
            </w:del>
          </w:p>
        </w:tc>
        <w:tc>
          <w:tcPr>
            <w:tcW w:w="4253" w:type="dxa"/>
          </w:tcPr>
          <w:p>
            <w:pPr>
              <w:pStyle w:val="yTable"/>
              <w:rPr>
                <w:del w:id="594" w:author="Master Repository Process" w:date="2021-08-01T12:14:00Z"/>
              </w:rPr>
            </w:pPr>
            <w:del w:id="595" w:author="Master Repository Process" w:date="2021-08-01T12:14:00Z">
              <w:r>
                <w:delText>first contravention: $30 000</w:delText>
              </w:r>
              <w:r>
                <w:br/>
                <w:delText>subsequent contraventions: $60 000</w:delText>
              </w:r>
            </w:del>
          </w:p>
        </w:tc>
      </w:tr>
      <w:tr>
        <w:trPr>
          <w:cantSplit/>
          <w:del w:id="596" w:author="Master Repository Process" w:date="2021-08-01T12:14:00Z"/>
        </w:trPr>
        <w:tc>
          <w:tcPr>
            <w:tcW w:w="1417" w:type="dxa"/>
          </w:tcPr>
          <w:p>
            <w:pPr>
              <w:pStyle w:val="yTable"/>
              <w:rPr>
                <w:del w:id="597" w:author="Master Repository Process" w:date="2021-08-01T12:14:00Z"/>
              </w:rPr>
            </w:pPr>
            <w:del w:id="598" w:author="Master Repository Process" w:date="2021-08-01T12:14:00Z">
              <w:r>
                <w:delText>cl. 3.21A.12</w:delText>
              </w:r>
            </w:del>
          </w:p>
        </w:tc>
        <w:tc>
          <w:tcPr>
            <w:tcW w:w="1134" w:type="dxa"/>
          </w:tcPr>
          <w:p>
            <w:pPr>
              <w:pStyle w:val="yTable"/>
              <w:jc w:val="center"/>
              <w:rPr>
                <w:del w:id="599" w:author="Master Repository Process" w:date="2021-08-01T12:14:00Z"/>
              </w:rPr>
            </w:pPr>
            <w:del w:id="600" w:author="Master Repository Process" w:date="2021-08-01T12:14:00Z">
              <w:r>
                <w:delText>C</w:delText>
              </w:r>
            </w:del>
          </w:p>
        </w:tc>
        <w:tc>
          <w:tcPr>
            <w:tcW w:w="4253" w:type="dxa"/>
          </w:tcPr>
          <w:p>
            <w:pPr>
              <w:pStyle w:val="yTable"/>
              <w:rPr>
                <w:del w:id="601" w:author="Master Repository Process" w:date="2021-08-01T12:14:00Z"/>
              </w:rPr>
            </w:pPr>
            <w:del w:id="602" w:author="Master Repository Process" w:date="2021-08-01T12:14:00Z">
              <w:r>
                <w:delText>first contravention: $30 000</w:delText>
              </w:r>
              <w:r>
                <w:br/>
                <w:delText>subsequent contraventions: $60 000</w:delText>
              </w:r>
            </w:del>
          </w:p>
        </w:tc>
      </w:tr>
      <w:tr>
        <w:trPr>
          <w:cantSplit/>
          <w:del w:id="603" w:author="Master Repository Process" w:date="2021-08-01T12:14:00Z"/>
        </w:trPr>
        <w:tc>
          <w:tcPr>
            <w:tcW w:w="1417" w:type="dxa"/>
          </w:tcPr>
          <w:p>
            <w:pPr>
              <w:pStyle w:val="yTable"/>
              <w:rPr>
                <w:del w:id="604" w:author="Master Repository Process" w:date="2021-08-01T12:14:00Z"/>
              </w:rPr>
            </w:pPr>
            <w:del w:id="605" w:author="Master Repository Process" w:date="2021-08-01T12:14:00Z">
              <w:r>
                <w:delText>cl. 3.21A.13</w:delText>
              </w:r>
            </w:del>
          </w:p>
        </w:tc>
        <w:tc>
          <w:tcPr>
            <w:tcW w:w="1134" w:type="dxa"/>
          </w:tcPr>
          <w:p>
            <w:pPr>
              <w:pStyle w:val="yTable"/>
              <w:jc w:val="center"/>
              <w:rPr>
                <w:del w:id="606" w:author="Master Repository Process" w:date="2021-08-01T12:14:00Z"/>
              </w:rPr>
            </w:pPr>
            <w:del w:id="607" w:author="Master Repository Process" w:date="2021-08-01T12:14:00Z">
              <w:r>
                <w:delText>C</w:delText>
              </w:r>
            </w:del>
          </w:p>
        </w:tc>
        <w:tc>
          <w:tcPr>
            <w:tcW w:w="4253" w:type="dxa"/>
          </w:tcPr>
          <w:p>
            <w:pPr>
              <w:pStyle w:val="yTable"/>
              <w:rPr>
                <w:del w:id="608" w:author="Master Repository Process" w:date="2021-08-01T12:14:00Z"/>
              </w:rPr>
            </w:pPr>
            <w:del w:id="609" w:author="Master Repository Process" w:date="2021-08-01T12:14:00Z">
              <w:r>
                <w:delText>first contravention: $30 000</w:delText>
              </w:r>
              <w:r>
                <w:br/>
                <w:delText>subsequent contraventions: $60 000</w:delText>
              </w:r>
            </w:del>
          </w:p>
        </w:tc>
      </w:tr>
      <w:tr>
        <w:trPr>
          <w:cantSplit/>
          <w:del w:id="610" w:author="Master Repository Process" w:date="2021-08-01T12:14:00Z"/>
        </w:trPr>
        <w:tc>
          <w:tcPr>
            <w:tcW w:w="1417" w:type="dxa"/>
          </w:tcPr>
          <w:p>
            <w:pPr>
              <w:pStyle w:val="yTable"/>
              <w:rPr>
                <w:del w:id="611" w:author="Master Repository Process" w:date="2021-08-01T12:14:00Z"/>
              </w:rPr>
            </w:pPr>
            <w:del w:id="612" w:author="Master Repository Process" w:date="2021-08-01T12:14:00Z">
              <w:r>
                <w:delText>cl. 3.21B.1</w:delText>
              </w:r>
            </w:del>
          </w:p>
        </w:tc>
        <w:tc>
          <w:tcPr>
            <w:tcW w:w="1134" w:type="dxa"/>
          </w:tcPr>
          <w:p>
            <w:pPr>
              <w:pStyle w:val="yTable"/>
              <w:jc w:val="center"/>
              <w:rPr>
                <w:del w:id="613" w:author="Master Repository Process" w:date="2021-08-01T12:14:00Z"/>
              </w:rPr>
            </w:pPr>
            <w:del w:id="614" w:author="Master Repository Process" w:date="2021-08-01T12:14:00Z">
              <w:r>
                <w:delText>C</w:delText>
              </w:r>
            </w:del>
          </w:p>
        </w:tc>
        <w:tc>
          <w:tcPr>
            <w:tcW w:w="4253" w:type="dxa"/>
          </w:tcPr>
          <w:p>
            <w:pPr>
              <w:pStyle w:val="yTable"/>
              <w:rPr>
                <w:del w:id="615" w:author="Master Repository Process" w:date="2021-08-01T12:14:00Z"/>
              </w:rPr>
            </w:pPr>
            <w:del w:id="616" w:author="Master Repository Process" w:date="2021-08-01T12:14:00Z">
              <w:r>
                <w:delText>first contravention: $30 000</w:delText>
              </w:r>
              <w:r>
                <w:br/>
                <w:delText>subsequent contraventions: $60 000</w:delText>
              </w:r>
            </w:del>
          </w:p>
        </w:tc>
      </w:tr>
      <w:tr>
        <w:trPr>
          <w:cantSplit/>
          <w:del w:id="617" w:author="Master Repository Process" w:date="2021-08-01T12:14:00Z"/>
        </w:trPr>
        <w:tc>
          <w:tcPr>
            <w:tcW w:w="1417" w:type="dxa"/>
          </w:tcPr>
          <w:p>
            <w:pPr>
              <w:pStyle w:val="yTable"/>
              <w:rPr>
                <w:del w:id="618" w:author="Master Repository Process" w:date="2021-08-01T12:14:00Z"/>
              </w:rPr>
            </w:pPr>
            <w:del w:id="619" w:author="Master Repository Process" w:date="2021-08-01T12:14:00Z">
              <w:r>
                <w:delText>cl. 3.21B.2</w:delText>
              </w:r>
            </w:del>
          </w:p>
        </w:tc>
        <w:tc>
          <w:tcPr>
            <w:tcW w:w="1134" w:type="dxa"/>
          </w:tcPr>
          <w:p>
            <w:pPr>
              <w:pStyle w:val="yTable"/>
              <w:jc w:val="center"/>
              <w:rPr>
                <w:del w:id="620" w:author="Master Repository Process" w:date="2021-08-01T12:14:00Z"/>
              </w:rPr>
            </w:pPr>
            <w:del w:id="621" w:author="Master Repository Process" w:date="2021-08-01T12:14:00Z">
              <w:r>
                <w:delText>C</w:delText>
              </w:r>
            </w:del>
          </w:p>
        </w:tc>
        <w:tc>
          <w:tcPr>
            <w:tcW w:w="4253" w:type="dxa"/>
          </w:tcPr>
          <w:p>
            <w:pPr>
              <w:pStyle w:val="yTable"/>
              <w:rPr>
                <w:del w:id="622" w:author="Master Repository Process" w:date="2021-08-01T12:14:00Z"/>
              </w:rPr>
            </w:pPr>
            <w:del w:id="623" w:author="Master Repository Process" w:date="2021-08-01T12:14:00Z">
              <w:r>
                <w:delText>first contravention: $30 000</w:delText>
              </w:r>
              <w:r>
                <w:br/>
                <w:delText>subsequent contraventions: $60 000</w:delText>
              </w:r>
            </w:del>
          </w:p>
        </w:tc>
      </w:tr>
      <w:tr>
        <w:trPr>
          <w:cantSplit/>
          <w:del w:id="624" w:author="Master Repository Process" w:date="2021-08-01T12:14:00Z"/>
        </w:trPr>
        <w:tc>
          <w:tcPr>
            <w:tcW w:w="1417" w:type="dxa"/>
          </w:tcPr>
          <w:p>
            <w:pPr>
              <w:pStyle w:val="yTable"/>
              <w:rPr>
                <w:del w:id="625" w:author="Master Repository Process" w:date="2021-08-01T12:14:00Z"/>
              </w:rPr>
            </w:pPr>
            <w:del w:id="626" w:author="Master Repository Process" w:date="2021-08-01T12:14:00Z">
              <w:r>
                <w:delText>cl. 4.5.4</w:delText>
              </w:r>
            </w:del>
          </w:p>
        </w:tc>
        <w:tc>
          <w:tcPr>
            <w:tcW w:w="1134" w:type="dxa"/>
          </w:tcPr>
          <w:p>
            <w:pPr>
              <w:pStyle w:val="yTable"/>
              <w:jc w:val="center"/>
              <w:rPr>
                <w:del w:id="627" w:author="Master Repository Process" w:date="2021-08-01T12:14:00Z"/>
              </w:rPr>
            </w:pPr>
            <w:del w:id="628" w:author="Master Repository Process" w:date="2021-08-01T12:14:00Z">
              <w:r>
                <w:delText>C</w:delText>
              </w:r>
            </w:del>
          </w:p>
        </w:tc>
        <w:tc>
          <w:tcPr>
            <w:tcW w:w="4253" w:type="dxa"/>
          </w:tcPr>
          <w:p>
            <w:pPr>
              <w:pStyle w:val="yTable"/>
              <w:rPr>
                <w:del w:id="629" w:author="Master Repository Process" w:date="2021-08-01T12:14:00Z"/>
              </w:rPr>
            </w:pPr>
            <w:del w:id="630" w:author="Master Repository Process" w:date="2021-08-01T12:14:00Z">
              <w:r>
                <w:delText>first contravention: $50 000 plus a daily amount of $10 000</w:delText>
              </w:r>
              <w:r>
                <w:br/>
                <w:delText>subsequent contraventions: $100 000 plus a daily amount of $20 000</w:delText>
              </w:r>
            </w:del>
          </w:p>
        </w:tc>
      </w:tr>
      <w:tr>
        <w:trPr>
          <w:cantSplit/>
          <w:del w:id="631" w:author="Master Repository Process" w:date="2021-08-01T12:14:00Z"/>
        </w:trPr>
        <w:tc>
          <w:tcPr>
            <w:tcW w:w="1417" w:type="dxa"/>
          </w:tcPr>
          <w:p>
            <w:pPr>
              <w:pStyle w:val="yTable"/>
              <w:rPr>
                <w:del w:id="632" w:author="Master Repository Process" w:date="2021-08-01T12:14:00Z"/>
              </w:rPr>
            </w:pPr>
            <w:del w:id="633" w:author="Master Repository Process" w:date="2021-08-01T12:14:00Z">
              <w:r>
                <w:delText>cl. 4.10.2</w:delText>
              </w:r>
            </w:del>
          </w:p>
        </w:tc>
        <w:tc>
          <w:tcPr>
            <w:tcW w:w="1134" w:type="dxa"/>
          </w:tcPr>
          <w:p>
            <w:pPr>
              <w:pStyle w:val="yTable"/>
              <w:jc w:val="center"/>
              <w:rPr>
                <w:del w:id="634" w:author="Master Repository Process" w:date="2021-08-01T12:14:00Z"/>
              </w:rPr>
            </w:pPr>
            <w:del w:id="635" w:author="Master Repository Process" w:date="2021-08-01T12:14:00Z">
              <w:r>
                <w:delText>C</w:delText>
              </w:r>
            </w:del>
          </w:p>
        </w:tc>
        <w:tc>
          <w:tcPr>
            <w:tcW w:w="4253" w:type="dxa"/>
          </w:tcPr>
          <w:p>
            <w:pPr>
              <w:pStyle w:val="yTable"/>
              <w:rPr>
                <w:del w:id="636" w:author="Master Repository Process" w:date="2021-08-01T12:14:00Z"/>
              </w:rPr>
            </w:pPr>
            <w:del w:id="637" w:author="Master Repository Process" w:date="2021-08-01T12:14:00Z">
              <w:r>
                <w:delText>first contravention: $40 000</w:delText>
              </w:r>
              <w:r>
                <w:br/>
                <w:delText>subsequent contraventions: $80 000</w:delText>
              </w:r>
            </w:del>
          </w:p>
        </w:tc>
      </w:tr>
      <w:tr>
        <w:trPr>
          <w:cantSplit/>
          <w:del w:id="638" w:author="Master Repository Process" w:date="2021-08-01T12:14:00Z"/>
        </w:trPr>
        <w:tc>
          <w:tcPr>
            <w:tcW w:w="1417" w:type="dxa"/>
          </w:tcPr>
          <w:p>
            <w:pPr>
              <w:pStyle w:val="yTable"/>
              <w:rPr>
                <w:del w:id="639" w:author="Master Repository Process" w:date="2021-08-01T12:14:00Z"/>
              </w:rPr>
            </w:pPr>
            <w:del w:id="640" w:author="Master Repository Process" w:date="2021-08-01T12:14:00Z">
              <w:r>
                <w:delText>cl. 4.13.3</w:delText>
              </w:r>
            </w:del>
          </w:p>
        </w:tc>
        <w:tc>
          <w:tcPr>
            <w:tcW w:w="1134" w:type="dxa"/>
          </w:tcPr>
          <w:p>
            <w:pPr>
              <w:pStyle w:val="yTable"/>
              <w:jc w:val="center"/>
              <w:rPr>
                <w:del w:id="641" w:author="Master Repository Process" w:date="2021-08-01T12:14:00Z"/>
              </w:rPr>
            </w:pPr>
            <w:del w:id="642" w:author="Master Repository Process" w:date="2021-08-01T12:14:00Z">
              <w:r>
                <w:delText>B</w:delText>
              </w:r>
            </w:del>
          </w:p>
        </w:tc>
        <w:tc>
          <w:tcPr>
            <w:tcW w:w="4253" w:type="dxa"/>
          </w:tcPr>
          <w:p>
            <w:pPr>
              <w:pStyle w:val="yTable"/>
              <w:rPr>
                <w:del w:id="643" w:author="Master Repository Process" w:date="2021-08-01T12:14:00Z"/>
              </w:rPr>
            </w:pPr>
            <w:del w:id="644" w:author="Master Repository Process" w:date="2021-08-01T12:14:00Z">
              <w:r>
                <w:delText>first contravention: $25 000 plus a daily amount of $5 000</w:delText>
              </w:r>
              <w:r>
                <w:br/>
                <w:delText>subsequent contraventions: $50 000 plus a daily amount of $10 000</w:delText>
              </w:r>
            </w:del>
          </w:p>
        </w:tc>
      </w:tr>
      <w:tr>
        <w:trPr>
          <w:cantSplit/>
          <w:del w:id="645" w:author="Master Repository Process" w:date="2021-08-01T12:14:00Z"/>
        </w:trPr>
        <w:tc>
          <w:tcPr>
            <w:tcW w:w="1417" w:type="dxa"/>
          </w:tcPr>
          <w:p>
            <w:pPr>
              <w:pStyle w:val="yTable"/>
              <w:rPr>
                <w:del w:id="646" w:author="Master Repository Process" w:date="2021-08-01T12:14:00Z"/>
              </w:rPr>
            </w:pPr>
            <w:del w:id="647" w:author="Master Repository Process" w:date="2021-08-01T12:14:00Z">
              <w:r>
                <w:delText>cl. 4.13.4</w:delText>
              </w:r>
            </w:del>
          </w:p>
        </w:tc>
        <w:tc>
          <w:tcPr>
            <w:tcW w:w="1134" w:type="dxa"/>
          </w:tcPr>
          <w:p>
            <w:pPr>
              <w:pStyle w:val="yTable"/>
              <w:jc w:val="center"/>
              <w:rPr>
                <w:del w:id="648" w:author="Master Repository Process" w:date="2021-08-01T12:14:00Z"/>
              </w:rPr>
            </w:pPr>
            <w:del w:id="649" w:author="Master Repository Process" w:date="2021-08-01T12:14:00Z">
              <w:r>
                <w:delText>B</w:delText>
              </w:r>
            </w:del>
          </w:p>
        </w:tc>
        <w:tc>
          <w:tcPr>
            <w:tcW w:w="4253" w:type="dxa"/>
          </w:tcPr>
          <w:p>
            <w:pPr>
              <w:pStyle w:val="yTable"/>
              <w:rPr>
                <w:del w:id="650" w:author="Master Repository Process" w:date="2021-08-01T12:14:00Z"/>
              </w:rPr>
            </w:pPr>
            <w:del w:id="651" w:author="Master Repository Process" w:date="2021-08-01T12:14:00Z">
              <w:r>
                <w:delText>first contravention: $25 000 plus a daily amount of $5 000</w:delText>
              </w:r>
              <w:r>
                <w:br/>
                <w:delText>subsequent contraventions: $50 000 plus a daily amount of $10 000</w:delText>
              </w:r>
            </w:del>
          </w:p>
        </w:tc>
      </w:tr>
      <w:tr>
        <w:trPr>
          <w:cantSplit/>
          <w:del w:id="652" w:author="Master Repository Process" w:date="2021-08-01T12:14:00Z"/>
        </w:trPr>
        <w:tc>
          <w:tcPr>
            <w:tcW w:w="1417" w:type="dxa"/>
          </w:tcPr>
          <w:p>
            <w:pPr>
              <w:pStyle w:val="yTable"/>
              <w:rPr>
                <w:del w:id="653" w:author="Master Repository Process" w:date="2021-08-01T12:14:00Z"/>
              </w:rPr>
            </w:pPr>
            <w:del w:id="654" w:author="Master Repository Process" w:date="2021-08-01T12:14:00Z">
              <w:r>
                <w:delText>cl. 4.22.5(b)</w:delText>
              </w:r>
            </w:del>
          </w:p>
        </w:tc>
        <w:tc>
          <w:tcPr>
            <w:tcW w:w="1134" w:type="dxa"/>
          </w:tcPr>
          <w:p>
            <w:pPr>
              <w:pStyle w:val="yTable"/>
              <w:jc w:val="center"/>
              <w:rPr>
                <w:del w:id="655" w:author="Master Repository Process" w:date="2021-08-01T12:14:00Z"/>
              </w:rPr>
            </w:pPr>
            <w:del w:id="656" w:author="Master Repository Process" w:date="2021-08-01T12:14:00Z">
              <w:r>
                <w:delText>B</w:delText>
              </w:r>
            </w:del>
          </w:p>
        </w:tc>
        <w:tc>
          <w:tcPr>
            <w:tcW w:w="4253" w:type="dxa"/>
          </w:tcPr>
          <w:p>
            <w:pPr>
              <w:pStyle w:val="yTable"/>
              <w:rPr>
                <w:del w:id="657" w:author="Master Repository Process" w:date="2021-08-01T12:14:00Z"/>
              </w:rPr>
            </w:pPr>
            <w:del w:id="658" w:author="Master Repository Process" w:date="2021-08-01T12:14:00Z">
              <w:r>
                <w:delText>first contravention: $25 000</w:delText>
              </w:r>
              <w:r>
                <w:br/>
                <w:delText>subsequent contraventions: $50 000</w:delText>
              </w:r>
            </w:del>
          </w:p>
        </w:tc>
      </w:tr>
      <w:tr>
        <w:trPr>
          <w:cantSplit/>
          <w:del w:id="659" w:author="Master Repository Process" w:date="2021-08-01T12:14:00Z"/>
        </w:trPr>
        <w:tc>
          <w:tcPr>
            <w:tcW w:w="1417" w:type="dxa"/>
          </w:tcPr>
          <w:p>
            <w:pPr>
              <w:pStyle w:val="yTable"/>
              <w:rPr>
                <w:del w:id="660" w:author="Master Repository Process" w:date="2021-08-01T12:14:00Z"/>
              </w:rPr>
            </w:pPr>
            <w:del w:id="661" w:author="Master Repository Process" w:date="2021-08-01T12:14:00Z">
              <w:r>
                <w:delText>cl. 4.27.5</w:delText>
              </w:r>
            </w:del>
          </w:p>
        </w:tc>
        <w:tc>
          <w:tcPr>
            <w:tcW w:w="1134" w:type="dxa"/>
          </w:tcPr>
          <w:p>
            <w:pPr>
              <w:pStyle w:val="yTable"/>
              <w:jc w:val="center"/>
              <w:rPr>
                <w:del w:id="662" w:author="Master Repository Process" w:date="2021-08-01T12:14:00Z"/>
              </w:rPr>
            </w:pPr>
            <w:del w:id="663" w:author="Master Repository Process" w:date="2021-08-01T12:14:00Z">
              <w:r>
                <w:delText>B</w:delText>
              </w:r>
            </w:del>
          </w:p>
        </w:tc>
        <w:tc>
          <w:tcPr>
            <w:tcW w:w="4253" w:type="dxa"/>
          </w:tcPr>
          <w:p>
            <w:pPr>
              <w:pStyle w:val="yTable"/>
              <w:rPr>
                <w:del w:id="664" w:author="Master Repository Process" w:date="2021-08-01T12:14:00Z"/>
              </w:rPr>
            </w:pPr>
            <w:del w:id="665" w:author="Master Repository Process" w:date="2021-08-01T12:14:00Z">
              <w:r>
                <w:delText>first contravention: $20 000 plus a daily amount of $5 000</w:delText>
              </w:r>
              <w:r>
                <w:br/>
                <w:delText>subsequent contraventions: $40 000 plus a daily amount of $5 000</w:delText>
              </w:r>
            </w:del>
          </w:p>
        </w:tc>
      </w:tr>
      <w:tr>
        <w:trPr>
          <w:cantSplit/>
          <w:del w:id="666" w:author="Master Repository Process" w:date="2021-08-01T12:14:00Z"/>
        </w:trPr>
        <w:tc>
          <w:tcPr>
            <w:tcW w:w="1417" w:type="dxa"/>
          </w:tcPr>
          <w:p>
            <w:pPr>
              <w:pStyle w:val="yTable"/>
              <w:rPr>
                <w:del w:id="667" w:author="Master Repository Process" w:date="2021-08-01T12:14:00Z"/>
              </w:rPr>
            </w:pPr>
            <w:del w:id="668" w:author="Master Repository Process" w:date="2021-08-01T12:14:00Z">
              <w:r>
                <w:delText>cl. 6.5.1A</w:delText>
              </w:r>
            </w:del>
          </w:p>
        </w:tc>
        <w:tc>
          <w:tcPr>
            <w:tcW w:w="1134" w:type="dxa"/>
          </w:tcPr>
          <w:p>
            <w:pPr>
              <w:pStyle w:val="yTable"/>
              <w:jc w:val="center"/>
              <w:rPr>
                <w:del w:id="669" w:author="Master Repository Process" w:date="2021-08-01T12:14:00Z"/>
              </w:rPr>
            </w:pPr>
            <w:del w:id="670" w:author="Master Repository Process" w:date="2021-08-01T12:14:00Z">
              <w:r>
                <w:delText>B</w:delText>
              </w:r>
            </w:del>
          </w:p>
        </w:tc>
        <w:tc>
          <w:tcPr>
            <w:tcW w:w="4253" w:type="dxa"/>
          </w:tcPr>
          <w:p>
            <w:pPr>
              <w:pStyle w:val="yTable"/>
              <w:rPr>
                <w:del w:id="671" w:author="Master Repository Process" w:date="2021-08-01T12:14:00Z"/>
              </w:rPr>
            </w:pPr>
            <w:del w:id="672" w:author="Master Repository Process" w:date="2021-08-01T12:14:00Z">
              <w:r>
                <w:delText>first contravention: $20 000</w:delText>
              </w:r>
              <w:r>
                <w:br/>
                <w:delText>subsequent contraventions: $40 000</w:delText>
              </w:r>
            </w:del>
          </w:p>
        </w:tc>
      </w:tr>
      <w:tr>
        <w:trPr>
          <w:cantSplit/>
          <w:del w:id="673" w:author="Master Repository Process" w:date="2021-08-01T12:14:00Z"/>
        </w:trPr>
        <w:tc>
          <w:tcPr>
            <w:tcW w:w="1417" w:type="dxa"/>
          </w:tcPr>
          <w:p>
            <w:pPr>
              <w:pStyle w:val="yTable"/>
              <w:rPr>
                <w:del w:id="674" w:author="Master Repository Process" w:date="2021-08-01T12:14:00Z"/>
              </w:rPr>
            </w:pPr>
            <w:del w:id="675" w:author="Master Repository Process" w:date="2021-08-01T12:14:00Z">
              <w:r>
                <w:delText>cl. 6.6.3</w:delText>
              </w:r>
            </w:del>
          </w:p>
        </w:tc>
        <w:tc>
          <w:tcPr>
            <w:tcW w:w="1134" w:type="dxa"/>
          </w:tcPr>
          <w:p>
            <w:pPr>
              <w:pStyle w:val="yTable"/>
              <w:jc w:val="center"/>
              <w:rPr>
                <w:del w:id="676" w:author="Master Repository Process" w:date="2021-08-01T12:14:00Z"/>
              </w:rPr>
            </w:pPr>
            <w:del w:id="677" w:author="Master Repository Process" w:date="2021-08-01T12:14:00Z">
              <w:r>
                <w:delText>C</w:delText>
              </w:r>
            </w:del>
          </w:p>
        </w:tc>
        <w:tc>
          <w:tcPr>
            <w:tcW w:w="4253" w:type="dxa"/>
          </w:tcPr>
          <w:p>
            <w:pPr>
              <w:pStyle w:val="yTable"/>
              <w:rPr>
                <w:del w:id="678" w:author="Master Repository Process" w:date="2021-08-01T12:14:00Z"/>
              </w:rPr>
            </w:pPr>
            <w:del w:id="679" w:author="Master Repository Process" w:date="2021-08-01T12:14:00Z">
              <w:r>
                <w:delText>first contravention: $100 000</w:delText>
              </w:r>
              <w:r>
                <w:br/>
                <w:delText>subsequent contraventions: $100 000</w:delText>
              </w:r>
            </w:del>
          </w:p>
        </w:tc>
      </w:tr>
      <w:tr>
        <w:trPr>
          <w:cantSplit/>
          <w:del w:id="680" w:author="Master Repository Process" w:date="2021-08-01T12:14:00Z"/>
        </w:trPr>
        <w:tc>
          <w:tcPr>
            <w:tcW w:w="1417" w:type="dxa"/>
          </w:tcPr>
          <w:p>
            <w:pPr>
              <w:pStyle w:val="yTable"/>
              <w:rPr>
                <w:del w:id="681" w:author="Master Repository Process" w:date="2021-08-01T12:14:00Z"/>
              </w:rPr>
            </w:pPr>
            <w:del w:id="682" w:author="Master Repository Process" w:date="2021-08-01T12:14:00Z">
              <w:r>
                <w:delText>cl. 6.7.3</w:delText>
              </w:r>
            </w:del>
          </w:p>
        </w:tc>
        <w:tc>
          <w:tcPr>
            <w:tcW w:w="1134" w:type="dxa"/>
          </w:tcPr>
          <w:p>
            <w:pPr>
              <w:pStyle w:val="yTable"/>
              <w:jc w:val="center"/>
              <w:rPr>
                <w:del w:id="683" w:author="Master Repository Process" w:date="2021-08-01T12:14:00Z"/>
              </w:rPr>
            </w:pPr>
            <w:del w:id="684" w:author="Master Repository Process" w:date="2021-08-01T12:14:00Z">
              <w:r>
                <w:delText>C</w:delText>
              </w:r>
            </w:del>
          </w:p>
        </w:tc>
        <w:tc>
          <w:tcPr>
            <w:tcW w:w="4253" w:type="dxa"/>
          </w:tcPr>
          <w:p>
            <w:pPr>
              <w:pStyle w:val="yTable"/>
              <w:rPr>
                <w:del w:id="685" w:author="Master Repository Process" w:date="2021-08-01T12:14:00Z"/>
              </w:rPr>
            </w:pPr>
            <w:del w:id="686" w:author="Master Repository Process" w:date="2021-08-01T12:14:00Z">
              <w:r>
                <w:delText>first contravention: $40 000</w:delText>
              </w:r>
              <w:r>
                <w:br/>
                <w:delText>subsequent contraventions: $80 000</w:delText>
              </w:r>
            </w:del>
          </w:p>
        </w:tc>
      </w:tr>
      <w:tr>
        <w:trPr>
          <w:cantSplit/>
          <w:del w:id="687" w:author="Master Repository Process" w:date="2021-08-01T12:14:00Z"/>
        </w:trPr>
        <w:tc>
          <w:tcPr>
            <w:tcW w:w="1417" w:type="dxa"/>
          </w:tcPr>
          <w:p>
            <w:pPr>
              <w:pStyle w:val="yTable"/>
              <w:rPr>
                <w:del w:id="688" w:author="Master Repository Process" w:date="2021-08-01T12:14:00Z"/>
              </w:rPr>
            </w:pPr>
            <w:del w:id="689" w:author="Master Repository Process" w:date="2021-08-01T12:14:00Z">
              <w:r>
                <w:delText>cl. 6.7.4</w:delText>
              </w:r>
            </w:del>
          </w:p>
        </w:tc>
        <w:tc>
          <w:tcPr>
            <w:tcW w:w="1134" w:type="dxa"/>
          </w:tcPr>
          <w:p>
            <w:pPr>
              <w:pStyle w:val="yTable"/>
              <w:jc w:val="center"/>
              <w:rPr>
                <w:del w:id="690" w:author="Master Repository Process" w:date="2021-08-01T12:14:00Z"/>
              </w:rPr>
            </w:pPr>
            <w:del w:id="691" w:author="Master Repository Process" w:date="2021-08-01T12:14:00Z">
              <w:r>
                <w:delText>C</w:delText>
              </w:r>
            </w:del>
          </w:p>
        </w:tc>
        <w:tc>
          <w:tcPr>
            <w:tcW w:w="4253" w:type="dxa"/>
          </w:tcPr>
          <w:p>
            <w:pPr>
              <w:pStyle w:val="yTable"/>
              <w:rPr>
                <w:del w:id="692" w:author="Master Repository Process" w:date="2021-08-01T12:14:00Z"/>
              </w:rPr>
            </w:pPr>
            <w:del w:id="693" w:author="Master Repository Process" w:date="2021-08-01T12:14:00Z">
              <w:r>
                <w:delText>first contravention: $40 000</w:delText>
              </w:r>
              <w:r>
                <w:br/>
                <w:delText>subsequent contraventions: $80 000</w:delText>
              </w:r>
            </w:del>
          </w:p>
        </w:tc>
      </w:tr>
      <w:tr>
        <w:trPr>
          <w:cantSplit/>
          <w:del w:id="694" w:author="Master Repository Process" w:date="2021-08-01T12:14:00Z"/>
        </w:trPr>
        <w:tc>
          <w:tcPr>
            <w:tcW w:w="1417" w:type="dxa"/>
          </w:tcPr>
          <w:p>
            <w:pPr>
              <w:pStyle w:val="yTable"/>
              <w:rPr>
                <w:del w:id="695" w:author="Master Repository Process" w:date="2021-08-01T12:14:00Z"/>
              </w:rPr>
            </w:pPr>
            <w:del w:id="696" w:author="Master Repository Process" w:date="2021-08-01T12:14:00Z">
              <w:r>
                <w:delText>cl. 6.19.9</w:delText>
              </w:r>
            </w:del>
          </w:p>
        </w:tc>
        <w:tc>
          <w:tcPr>
            <w:tcW w:w="1134" w:type="dxa"/>
          </w:tcPr>
          <w:p>
            <w:pPr>
              <w:pStyle w:val="yTable"/>
              <w:jc w:val="center"/>
              <w:rPr>
                <w:del w:id="697" w:author="Master Repository Process" w:date="2021-08-01T12:14:00Z"/>
              </w:rPr>
            </w:pPr>
            <w:del w:id="698" w:author="Master Repository Process" w:date="2021-08-01T12:14:00Z">
              <w:r>
                <w:delText>B</w:delText>
              </w:r>
            </w:del>
          </w:p>
        </w:tc>
        <w:tc>
          <w:tcPr>
            <w:tcW w:w="4253" w:type="dxa"/>
          </w:tcPr>
          <w:p>
            <w:pPr>
              <w:pStyle w:val="yTable"/>
              <w:rPr>
                <w:del w:id="699" w:author="Master Repository Process" w:date="2021-08-01T12:14:00Z"/>
              </w:rPr>
            </w:pPr>
            <w:del w:id="700" w:author="Master Repository Process" w:date="2021-08-01T12:14:00Z">
              <w:r>
                <w:delText>first contravention: $25 000</w:delText>
              </w:r>
              <w:r>
                <w:br/>
                <w:delText>subsequent contraventions: $50 000</w:delText>
              </w:r>
            </w:del>
          </w:p>
        </w:tc>
      </w:tr>
      <w:tr>
        <w:trPr>
          <w:cantSplit/>
          <w:del w:id="701" w:author="Master Repository Process" w:date="2021-08-01T12:14:00Z"/>
        </w:trPr>
        <w:tc>
          <w:tcPr>
            <w:tcW w:w="1417" w:type="dxa"/>
          </w:tcPr>
          <w:p>
            <w:pPr>
              <w:pStyle w:val="yTable"/>
              <w:rPr>
                <w:del w:id="702" w:author="Master Repository Process" w:date="2021-08-01T12:14:00Z"/>
              </w:rPr>
            </w:pPr>
            <w:del w:id="703" w:author="Master Repository Process" w:date="2021-08-01T12:14:00Z">
              <w:r>
                <w:delText>cl. 7.5.5</w:delText>
              </w:r>
            </w:del>
          </w:p>
        </w:tc>
        <w:tc>
          <w:tcPr>
            <w:tcW w:w="1134" w:type="dxa"/>
          </w:tcPr>
          <w:p>
            <w:pPr>
              <w:pStyle w:val="yTable"/>
              <w:jc w:val="center"/>
              <w:rPr>
                <w:del w:id="704" w:author="Master Repository Process" w:date="2021-08-01T12:14:00Z"/>
              </w:rPr>
            </w:pPr>
            <w:del w:id="705" w:author="Master Repository Process" w:date="2021-08-01T12:14:00Z">
              <w:r>
                <w:delText>C</w:delText>
              </w:r>
            </w:del>
          </w:p>
        </w:tc>
        <w:tc>
          <w:tcPr>
            <w:tcW w:w="4253" w:type="dxa"/>
          </w:tcPr>
          <w:p>
            <w:pPr>
              <w:pStyle w:val="yTable"/>
              <w:rPr>
                <w:del w:id="706" w:author="Master Repository Process" w:date="2021-08-01T12:14:00Z"/>
              </w:rPr>
            </w:pPr>
            <w:del w:id="707" w:author="Master Repository Process" w:date="2021-08-01T12:14:00Z">
              <w:r>
                <w:delText>first contravention: $50 000</w:delText>
              </w:r>
              <w:r>
                <w:br/>
                <w:delText>subsequent contraventions: $100 000</w:delText>
              </w:r>
            </w:del>
          </w:p>
        </w:tc>
      </w:tr>
      <w:tr>
        <w:trPr>
          <w:cantSplit/>
          <w:del w:id="708" w:author="Master Repository Process" w:date="2021-08-01T12:14:00Z"/>
        </w:trPr>
        <w:tc>
          <w:tcPr>
            <w:tcW w:w="1417" w:type="dxa"/>
          </w:tcPr>
          <w:p>
            <w:pPr>
              <w:pStyle w:val="yTable"/>
              <w:rPr>
                <w:del w:id="709" w:author="Master Repository Process" w:date="2021-08-01T12:14:00Z"/>
              </w:rPr>
            </w:pPr>
            <w:del w:id="710" w:author="Master Repository Process" w:date="2021-08-01T12:14:00Z">
              <w:r>
                <w:delText>cl. 7.6A.2(g)</w:delText>
              </w:r>
            </w:del>
          </w:p>
        </w:tc>
        <w:tc>
          <w:tcPr>
            <w:tcW w:w="1134" w:type="dxa"/>
          </w:tcPr>
          <w:p>
            <w:pPr>
              <w:pStyle w:val="yTable"/>
              <w:jc w:val="center"/>
              <w:rPr>
                <w:del w:id="711" w:author="Master Repository Process" w:date="2021-08-01T12:14:00Z"/>
              </w:rPr>
            </w:pPr>
            <w:del w:id="712" w:author="Master Repository Process" w:date="2021-08-01T12:14:00Z">
              <w:r>
                <w:delText>C</w:delText>
              </w:r>
            </w:del>
          </w:p>
        </w:tc>
        <w:tc>
          <w:tcPr>
            <w:tcW w:w="4253" w:type="dxa"/>
          </w:tcPr>
          <w:p>
            <w:pPr>
              <w:pStyle w:val="yTable"/>
              <w:rPr>
                <w:del w:id="713" w:author="Master Repository Process" w:date="2021-08-01T12:14:00Z"/>
              </w:rPr>
            </w:pPr>
            <w:del w:id="714" w:author="Master Repository Process" w:date="2021-08-01T12:14:00Z">
              <w:r>
                <w:delText>first contravention: $30 000</w:delText>
              </w:r>
              <w:r>
                <w:br/>
                <w:delText>subsequent contraventions: $60 000</w:delText>
              </w:r>
            </w:del>
          </w:p>
        </w:tc>
      </w:tr>
      <w:tr>
        <w:trPr>
          <w:cantSplit/>
          <w:del w:id="715" w:author="Master Repository Process" w:date="2021-08-01T12:14:00Z"/>
        </w:trPr>
        <w:tc>
          <w:tcPr>
            <w:tcW w:w="1417" w:type="dxa"/>
          </w:tcPr>
          <w:p>
            <w:pPr>
              <w:pStyle w:val="yTable"/>
              <w:rPr>
                <w:del w:id="716" w:author="Master Repository Process" w:date="2021-08-01T12:14:00Z"/>
              </w:rPr>
            </w:pPr>
            <w:del w:id="717" w:author="Master Repository Process" w:date="2021-08-01T12:14:00Z">
              <w:r>
                <w:delText>cl. 7.6A.3(c)</w:delText>
              </w:r>
            </w:del>
          </w:p>
        </w:tc>
        <w:tc>
          <w:tcPr>
            <w:tcW w:w="1134" w:type="dxa"/>
          </w:tcPr>
          <w:p>
            <w:pPr>
              <w:pStyle w:val="yTable"/>
              <w:jc w:val="center"/>
              <w:rPr>
                <w:del w:id="718" w:author="Master Repository Process" w:date="2021-08-01T12:14:00Z"/>
              </w:rPr>
            </w:pPr>
            <w:del w:id="719" w:author="Master Repository Process" w:date="2021-08-01T12:14:00Z">
              <w:r>
                <w:delText>C</w:delText>
              </w:r>
            </w:del>
          </w:p>
        </w:tc>
        <w:tc>
          <w:tcPr>
            <w:tcW w:w="4253" w:type="dxa"/>
          </w:tcPr>
          <w:p>
            <w:pPr>
              <w:pStyle w:val="yTable"/>
              <w:rPr>
                <w:del w:id="720" w:author="Master Repository Process" w:date="2021-08-01T12:14:00Z"/>
              </w:rPr>
            </w:pPr>
            <w:del w:id="721" w:author="Master Repository Process" w:date="2021-08-01T12:14:00Z">
              <w:r>
                <w:delText>first contravention: $30 000</w:delText>
              </w:r>
              <w:r>
                <w:br/>
                <w:delText>subsequent contraventions: $60 000</w:delText>
              </w:r>
            </w:del>
          </w:p>
        </w:tc>
      </w:tr>
      <w:tr>
        <w:trPr>
          <w:cantSplit/>
          <w:del w:id="722" w:author="Master Repository Process" w:date="2021-08-01T12:14:00Z"/>
        </w:trPr>
        <w:tc>
          <w:tcPr>
            <w:tcW w:w="1417" w:type="dxa"/>
          </w:tcPr>
          <w:p>
            <w:pPr>
              <w:pStyle w:val="yTable"/>
              <w:rPr>
                <w:del w:id="723" w:author="Master Repository Process" w:date="2021-08-01T12:14:00Z"/>
              </w:rPr>
            </w:pPr>
            <w:del w:id="724" w:author="Master Repository Process" w:date="2021-08-01T12:14:00Z">
              <w:r>
                <w:delText>cl. 7.6A.5(e)</w:delText>
              </w:r>
            </w:del>
          </w:p>
        </w:tc>
        <w:tc>
          <w:tcPr>
            <w:tcW w:w="1134" w:type="dxa"/>
          </w:tcPr>
          <w:p>
            <w:pPr>
              <w:pStyle w:val="yTable"/>
              <w:jc w:val="center"/>
              <w:rPr>
                <w:del w:id="725" w:author="Master Repository Process" w:date="2021-08-01T12:14:00Z"/>
              </w:rPr>
            </w:pPr>
            <w:del w:id="726" w:author="Master Repository Process" w:date="2021-08-01T12:14:00Z">
              <w:r>
                <w:delText>B</w:delText>
              </w:r>
            </w:del>
          </w:p>
        </w:tc>
        <w:tc>
          <w:tcPr>
            <w:tcW w:w="4253" w:type="dxa"/>
          </w:tcPr>
          <w:p>
            <w:pPr>
              <w:pStyle w:val="yTable"/>
              <w:rPr>
                <w:del w:id="727" w:author="Master Repository Process" w:date="2021-08-01T12:14:00Z"/>
              </w:rPr>
            </w:pPr>
            <w:del w:id="728" w:author="Master Repository Process" w:date="2021-08-01T12:14:00Z">
              <w:r>
                <w:delText>first contravention: $15 000 plus a daily amount of $500</w:delText>
              </w:r>
              <w:r>
                <w:br/>
                <w:delText>subsequent contraventions: $30 000 plus a daily amount of $1 000</w:delText>
              </w:r>
            </w:del>
          </w:p>
        </w:tc>
      </w:tr>
      <w:tr>
        <w:trPr>
          <w:cantSplit/>
          <w:del w:id="729" w:author="Master Repository Process" w:date="2021-08-01T12:14:00Z"/>
        </w:trPr>
        <w:tc>
          <w:tcPr>
            <w:tcW w:w="1417" w:type="dxa"/>
          </w:tcPr>
          <w:p>
            <w:pPr>
              <w:pStyle w:val="yTable"/>
              <w:rPr>
                <w:del w:id="730" w:author="Master Repository Process" w:date="2021-08-01T12:14:00Z"/>
              </w:rPr>
            </w:pPr>
            <w:del w:id="731" w:author="Master Repository Process" w:date="2021-08-01T12:14:00Z">
              <w:r>
                <w:delText>cl. 7.6A.6</w:delText>
              </w:r>
            </w:del>
          </w:p>
        </w:tc>
        <w:tc>
          <w:tcPr>
            <w:tcW w:w="1134" w:type="dxa"/>
          </w:tcPr>
          <w:p>
            <w:pPr>
              <w:pStyle w:val="yTable"/>
              <w:jc w:val="center"/>
              <w:rPr>
                <w:del w:id="732" w:author="Master Repository Process" w:date="2021-08-01T12:14:00Z"/>
              </w:rPr>
            </w:pPr>
            <w:del w:id="733" w:author="Master Repository Process" w:date="2021-08-01T12:14:00Z">
              <w:r>
                <w:delText>B</w:delText>
              </w:r>
            </w:del>
          </w:p>
        </w:tc>
        <w:tc>
          <w:tcPr>
            <w:tcW w:w="4253" w:type="dxa"/>
          </w:tcPr>
          <w:p>
            <w:pPr>
              <w:pStyle w:val="yTable"/>
              <w:rPr>
                <w:del w:id="734" w:author="Master Repository Process" w:date="2021-08-01T12:14:00Z"/>
              </w:rPr>
            </w:pPr>
            <w:del w:id="735" w:author="Master Repository Process" w:date="2021-08-01T12:14:00Z">
              <w:r>
                <w:delText>first contravention: $25 000</w:delText>
              </w:r>
              <w:r>
                <w:br/>
                <w:delText>subsequent contraventions: $50 000</w:delText>
              </w:r>
            </w:del>
          </w:p>
        </w:tc>
      </w:tr>
      <w:tr>
        <w:trPr>
          <w:cantSplit/>
          <w:del w:id="736" w:author="Master Repository Process" w:date="2021-08-01T12:14:00Z"/>
        </w:trPr>
        <w:tc>
          <w:tcPr>
            <w:tcW w:w="1417" w:type="dxa"/>
          </w:tcPr>
          <w:p>
            <w:pPr>
              <w:pStyle w:val="yTable"/>
              <w:rPr>
                <w:del w:id="737" w:author="Master Repository Process" w:date="2021-08-01T12:14:00Z"/>
              </w:rPr>
            </w:pPr>
            <w:del w:id="738" w:author="Master Repository Process" w:date="2021-08-01T12:14:00Z">
              <w:r>
                <w:delText>cl. 7.7.9(b)</w:delText>
              </w:r>
            </w:del>
          </w:p>
        </w:tc>
        <w:tc>
          <w:tcPr>
            <w:tcW w:w="1134" w:type="dxa"/>
          </w:tcPr>
          <w:p>
            <w:pPr>
              <w:pStyle w:val="yTable"/>
              <w:jc w:val="center"/>
              <w:rPr>
                <w:del w:id="739" w:author="Master Repository Process" w:date="2021-08-01T12:14:00Z"/>
              </w:rPr>
            </w:pPr>
            <w:del w:id="740" w:author="Master Repository Process" w:date="2021-08-01T12:14:00Z">
              <w:r>
                <w:delText>C</w:delText>
              </w:r>
            </w:del>
          </w:p>
        </w:tc>
        <w:tc>
          <w:tcPr>
            <w:tcW w:w="4253" w:type="dxa"/>
          </w:tcPr>
          <w:p>
            <w:pPr>
              <w:pStyle w:val="yTable"/>
              <w:rPr>
                <w:del w:id="741" w:author="Master Repository Process" w:date="2021-08-01T12:14:00Z"/>
              </w:rPr>
            </w:pPr>
            <w:del w:id="742" w:author="Master Repository Process" w:date="2021-08-01T12:14:00Z">
              <w:r>
                <w:delText>first contravention: $30 000</w:delText>
              </w:r>
              <w:r>
                <w:br/>
                <w:delText>subsequent contraventions: $60 000</w:delText>
              </w:r>
            </w:del>
          </w:p>
        </w:tc>
      </w:tr>
      <w:tr>
        <w:trPr>
          <w:cantSplit/>
          <w:del w:id="743" w:author="Master Repository Process" w:date="2021-08-01T12:14:00Z"/>
        </w:trPr>
        <w:tc>
          <w:tcPr>
            <w:tcW w:w="1417" w:type="dxa"/>
          </w:tcPr>
          <w:p>
            <w:pPr>
              <w:pStyle w:val="yTable"/>
              <w:rPr>
                <w:del w:id="744" w:author="Master Repository Process" w:date="2021-08-01T12:14:00Z"/>
              </w:rPr>
            </w:pPr>
            <w:del w:id="745" w:author="Master Repository Process" w:date="2021-08-01T12:14:00Z">
              <w:r>
                <w:delText>cl. 7.9.1</w:delText>
              </w:r>
            </w:del>
          </w:p>
        </w:tc>
        <w:tc>
          <w:tcPr>
            <w:tcW w:w="1134" w:type="dxa"/>
          </w:tcPr>
          <w:p>
            <w:pPr>
              <w:pStyle w:val="yTable"/>
              <w:jc w:val="center"/>
              <w:rPr>
                <w:del w:id="746" w:author="Master Repository Process" w:date="2021-08-01T12:14:00Z"/>
              </w:rPr>
            </w:pPr>
            <w:del w:id="747" w:author="Master Repository Process" w:date="2021-08-01T12:14:00Z">
              <w:r>
                <w:delText>C</w:delText>
              </w:r>
            </w:del>
          </w:p>
        </w:tc>
        <w:tc>
          <w:tcPr>
            <w:tcW w:w="4253" w:type="dxa"/>
          </w:tcPr>
          <w:p>
            <w:pPr>
              <w:pStyle w:val="yTable"/>
              <w:rPr>
                <w:del w:id="748" w:author="Master Repository Process" w:date="2021-08-01T12:14:00Z"/>
              </w:rPr>
            </w:pPr>
            <w:del w:id="749" w:author="Master Repository Process" w:date="2021-08-01T12:14:00Z">
              <w:r>
                <w:delText>first contravention: $30 000</w:delText>
              </w:r>
              <w:r>
                <w:br/>
                <w:delText>subsequent contraventions: $60 000</w:delText>
              </w:r>
            </w:del>
          </w:p>
        </w:tc>
      </w:tr>
      <w:tr>
        <w:trPr>
          <w:cantSplit/>
          <w:del w:id="750" w:author="Master Repository Process" w:date="2021-08-01T12:14:00Z"/>
        </w:trPr>
        <w:tc>
          <w:tcPr>
            <w:tcW w:w="1417" w:type="dxa"/>
          </w:tcPr>
          <w:p>
            <w:pPr>
              <w:pStyle w:val="yTable"/>
              <w:rPr>
                <w:del w:id="751" w:author="Master Repository Process" w:date="2021-08-01T12:14:00Z"/>
              </w:rPr>
            </w:pPr>
            <w:del w:id="752" w:author="Master Repository Process" w:date="2021-08-01T12:14:00Z">
              <w:r>
                <w:delText>cl. 7.9.3</w:delText>
              </w:r>
            </w:del>
          </w:p>
        </w:tc>
        <w:tc>
          <w:tcPr>
            <w:tcW w:w="1134" w:type="dxa"/>
          </w:tcPr>
          <w:p>
            <w:pPr>
              <w:pStyle w:val="yTable"/>
              <w:jc w:val="center"/>
              <w:rPr>
                <w:del w:id="753" w:author="Master Repository Process" w:date="2021-08-01T12:14:00Z"/>
              </w:rPr>
            </w:pPr>
            <w:del w:id="754" w:author="Master Repository Process" w:date="2021-08-01T12:14:00Z">
              <w:r>
                <w:delText>C</w:delText>
              </w:r>
            </w:del>
          </w:p>
        </w:tc>
        <w:tc>
          <w:tcPr>
            <w:tcW w:w="4253" w:type="dxa"/>
          </w:tcPr>
          <w:p>
            <w:pPr>
              <w:pStyle w:val="yTable"/>
              <w:rPr>
                <w:del w:id="755" w:author="Master Repository Process" w:date="2021-08-01T12:14:00Z"/>
              </w:rPr>
            </w:pPr>
            <w:del w:id="756" w:author="Master Repository Process" w:date="2021-08-01T12:14:00Z">
              <w:r>
                <w:delText>first contravention: $30 000</w:delText>
              </w:r>
              <w:r>
                <w:br/>
                <w:delText>subsequent contraventions: $60 000</w:delText>
              </w:r>
            </w:del>
          </w:p>
        </w:tc>
      </w:tr>
      <w:tr>
        <w:trPr>
          <w:cantSplit/>
          <w:del w:id="757" w:author="Master Repository Process" w:date="2021-08-01T12:14:00Z"/>
        </w:trPr>
        <w:tc>
          <w:tcPr>
            <w:tcW w:w="1417" w:type="dxa"/>
          </w:tcPr>
          <w:p>
            <w:pPr>
              <w:pStyle w:val="yTable"/>
              <w:rPr>
                <w:del w:id="758" w:author="Master Repository Process" w:date="2021-08-01T12:14:00Z"/>
              </w:rPr>
            </w:pPr>
            <w:del w:id="759" w:author="Master Repository Process" w:date="2021-08-01T12:14:00Z">
              <w:r>
                <w:delText>cl. 7.9.5</w:delText>
              </w:r>
            </w:del>
          </w:p>
        </w:tc>
        <w:tc>
          <w:tcPr>
            <w:tcW w:w="1134" w:type="dxa"/>
          </w:tcPr>
          <w:p>
            <w:pPr>
              <w:pStyle w:val="yTable"/>
              <w:jc w:val="center"/>
              <w:rPr>
                <w:del w:id="760" w:author="Master Repository Process" w:date="2021-08-01T12:14:00Z"/>
              </w:rPr>
            </w:pPr>
            <w:del w:id="761" w:author="Master Repository Process" w:date="2021-08-01T12:14:00Z">
              <w:r>
                <w:delText>C</w:delText>
              </w:r>
            </w:del>
          </w:p>
        </w:tc>
        <w:tc>
          <w:tcPr>
            <w:tcW w:w="4253" w:type="dxa"/>
          </w:tcPr>
          <w:p>
            <w:pPr>
              <w:pStyle w:val="yTable"/>
              <w:rPr>
                <w:del w:id="762" w:author="Master Repository Process" w:date="2021-08-01T12:14:00Z"/>
              </w:rPr>
            </w:pPr>
            <w:del w:id="763" w:author="Master Repository Process" w:date="2021-08-01T12:14:00Z">
              <w:r>
                <w:delText>first contravention: $45 000</w:delText>
              </w:r>
              <w:r>
                <w:br/>
                <w:delText>subsequent contraventions: $90 000</w:delText>
              </w:r>
            </w:del>
          </w:p>
        </w:tc>
      </w:tr>
      <w:tr>
        <w:trPr>
          <w:cantSplit/>
          <w:del w:id="764" w:author="Master Repository Process" w:date="2021-08-01T12:14:00Z"/>
        </w:trPr>
        <w:tc>
          <w:tcPr>
            <w:tcW w:w="1417" w:type="dxa"/>
          </w:tcPr>
          <w:p>
            <w:pPr>
              <w:pStyle w:val="yTable"/>
              <w:rPr>
                <w:del w:id="765" w:author="Master Repository Process" w:date="2021-08-01T12:14:00Z"/>
              </w:rPr>
            </w:pPr>
            <w:del w:id="766" w:author="Master Repository Process" w:date="2021-08-01T12:14:00Z">
              <w:r>
                <w:delText>cl. 7.9.7</w:delText>
              </w:r>
            </w:del>
          </w:p>
        </w:tc>
        <w:tc>
          <w:tcPr>
            <w:tcW w:w="1134" w:type="dxa"/>
          </w:tcPr>
          <w:p>
            <w:pPr>
              <w:pStyle w:val="yTable"/>
              <w:jc w:val="center"/>
              <w:rPr>
                <w:del w:id="767" w:author="Master Repository Process" w:date="2021-08-01T12:14:00Z"/>
              </w:rPr>
            </w:pPr>
            <w:del w:id="768" w:author="Master Repository Process" w:date="2021-08-01T12:14:00Z">
              <w:r>
                <w:delText>C</w:delText>
              </w:r>
            </w:del>
          </w:p>
        </w:tc>
        <w:tc>
          <w:tcPr>
            <w:tcW w:w="4253" w:type="dxa"/>
          </w:tcPr>
          <w:p>
            <w:pPr>
              <w:pStyle w:val="yTable"/>
              <w:rPr>
                <w:del w:id="769" w:author="Master Repository Process" w:date="2021-08-01T12:14:00Z"/>
              </w:rPr>
            </w:pPr>
            <w:del w:id="770" w:author="Master Repository Process" w:date="2021-08-01T12:14:00Z">
              <w:r>
                <w:delText>first contravention: $45 000</w:delText>
              </w:r>
              <w:r>
                <w:br/>
                <w:delText>subsequent contraventions: $90 000</w:delText>
              </w:r>
            </w:del>
          </w:p>
        </w:tc>
      </w:tr>
      <w:tr>
        <w:trPr>
          <w:cantSplit/>
          <w:del w:id="771" w:author="Master Repository Process" w:date="2021-08-01T12:14:00Z"/>
        </w:trPr>
        <w:tc>
          <w:tcPr>
            <w:tcW w:w="1417" w:type="dxa"/>
          </w:tcPr>
          <w:p>
            <w:pPr>
              <w:pStyle w:val="yTable"/>
              <w:rPr>
                <w:del w:id="772" w:author="Master Repository Process" w:date="2021-08-01T12:14:00Z"/>
              </w:rPr>
            </w:pPr>
            <w:del w:id="773" w:author="Master Repository Process" w:date="2021-08-01T12:14:00Z">
              <w:r>
                <w:delText>cl. 7.9.9</w:delText>
              </w:r>
            </w:del>
          </w:p>
        </w:tc>
        <w:tc>
          <w:tcPr>
            <w:tcW w:w="1134" w:type="dxa"/>
          </w:tcPr>
          <w:p>
            <w:pPr>
              <w:pStyle w:val="yTable"/>
              <w:jc w:val="center"/>
              <w:rPr>
                <w:del w:id="774" w:author="Master Repository Process" w:date="2021-08-01T12:14:00Z"/>
              </w:rPr>
            </w:pPr>
            <w:del w:id="775" w:author="Master Repository Process" w:date="2021-08-01T12:14:00Z">
              <w:r>
                <w:delText>C</w:delText>
              </w:r>
            </w:del>
          </w:p>
        </w:tc>
        <w:tc>
          <w:tcPr>
            <w:tcW w:w="4253" w:type="dxa"/>
          </w:tcPr>
          <w:p>
            <w:pPr>
              <w:pStyle w:val="yTable"/>
              <w:rPr>
                <w:del w:id="776" w:author="Master Repository Process" w:date="2021-08-01T12:14:00Z"/>
              </w:rPr>
            </w:pPr>
            <w:del w:id="777" w:author="Master Repository Process" w:date="2021-08-01T12:14:00Z">
              <w:r>
                <w:delText>first contravention: $30 000</w:delText>
              </w:r>
              <w:r>
                <w:br/>
                <w:delText>subsequent contraventions: $60 000</w:delText>
              </w:r>
            </w:del>
          </w:p>
        </w:tc>
      </w:tr>
      <w:tr>
        <w:trPr>
          <w:cantSplit/>
          <w:del w:id="778" w:author="Master Repository Process" w:date="2021-08-01T12:14:00Z"/>
        </w:trPr>
        <w:tc>
          <w:tcPr>
            <w:tcW w:w="1417" w:type="dxa"/>
          </w:tcPr>
          <w:p>
            <w:pPr>
              <w:pStyle w:val="yTable"/>
              <w:rPr>
                <w:del w:id="779" w:author="Master Repository Process" w:date="2021-08-01T12:14:00Z"/>
              </w:rPr>
            </w:pPr>
            <w:del w:id="780" w:author="Master Repository Process" w:date="2021-08-01T12:14:00Z">
              <w:r>
                <w:delText>cl. 7.9.10</w:delText>
              </w:r>
            </w:del>
          </w:p>
        </w:tc>
        <w:tc>
          <w:tcPr>
            <w:tcW w:w="1134" w:type="dxa"/>
          </w:tcPr>
          <w:p>
            <w:pPr>
              <w:pStyle w:val="yTable"/>
              <w:jc w:val="center"/>
              <w:rPr>
                <w:del w:id="781" w:author="Master Repository Process" w:date="2021-08-01T12:14:00Z"/>
              </w:rPr>
            </w:pPr>
            <w:del w:id="782" w:author="Master Repository Process" w:date="2021-08-01T12:14:00Z">
              <w:r>
                <w:delText>C</w:delText>
              </w:r>
            </w:del>
          </w:p>
        </w:tc>
        <w:tc>
          <w:tcPr>
            <w:tcW w:w="4253" w:type="dxa"/>
          </w:tcPr>
          <w:p>
            <w:pPr>
              <w:pStyle w:val="yTable"/>
              <w:rPr>
                <w:del w:id="783" w:author="Master Repository Process" w:date="2021-08-01T12:14:00Z"/>
              </w:rPr>
            </w:pPr>
            <w:del w:id="784" w:author="Master Repository Process" w:date="2021-08-01T12:14:00Z">
              <w:r>
                <w:delText>first contravention: $45 000</w:delText>
              </w:r>
              <w:r>
                <w:br/>
                <w:delText>subsequent contraventions: $90 000</w:delText>
              </w:r>
            </w:del>
          </w:p>
        </w:tc>
      </w:tr>
      <w:tr>
        <w:trPr>
          <w:cantSplit/>
          <w:del w:id="785" w:author="Master Repository Process" w:date="2021-08-01T12:14:00Z"/>
        </w:trPr>
        <w:tc>
          <w:tcPr>
            <w:tcW w:w="1417" w:type="dxa"/>
          </w:tcPr>
          <w:p>
            <w:pPr>
              <w:pStyle w:val="yTable"/>
              <w:rPr>
                <w:del w:id="786" w:author="Master Repository Process" w:date="2021-08-01T12:14:00Z"/>
              </w:rPr>
            </w:pPr>
            <w:del w:id="787" w:author="Master Repository Process" w:date="2021-08-01T12:14:00Z">
              <w:r>
                <w:delText>cl. 7.9.12(a)</w:delText>
              </w:r>
            </w:del>
          </w:p>
        </w:tc>
        <w:tc>
          <w:tcPr>
            <w:tcW w:w="1134" w:type="dxa"/>
          </w:tcPr>
          <w:p>
            <w:pPr>
              <w:pStyle w:val="yTable"/>
              <w:jc w:val="center"/>
              <w:rPr>
                <w:del w:id="788" w:author="Master Repository Process" w:date="2021-08-01T12:14:00Z"/>
              </w:rPr>
            </w:pPr>
            <w:del w:id="789" w:author="Master Repository Process" w:date="2021-08-01T12:14:00Z">
              <w:r>
                <w:delText>C</w:delText>
              </w:r>
            </w:del>
          </w:p>
        </w:tc>
        <w:tc>
          <w:tcPr>
            <w:tcW w:w="4253" w:type="dxa"/>
          </w:tcPr>
          <w:p>
            <w:pPr>
              <w:pStyle w:val="yTable"/>
              <w:rPr>
                <w:del w:id="790" w:author="Master Repository Process" w:date="2021-08-01T12:14:00Z"/>
              </w:rPr>
            </w:pPr>
            <w:del w:id="791" w:author="Master Repository Process" w:date="2021-08-01T12:14:00Z">
              <w:r>
                <w:delText>first contravention: $30 000</w:delText>
              </w:r>
              <w:r>
                <w:br/>
                <w:delText>subsequent contraventions: $60 000</w:delText>
              </w:r>
            </w:del>
          </w:p>
        </w:tc>
      </w:tr>
      <w:tr>
        <w:trPr>
          <w:cantSplit/>
          <w:del w:id="792" w:author="Master Repository Process" w:date="2021-08-01T12:14:00Z"/>
        </w:trPr>
        <w:tc>
          <w:tcPr>
            <w:tcW w:w="1417" w:type="dxa"/>
          </w:tcPr>
          <w:p>
            <w:pPr>
              <w:pStyle w:val="yTable"/>
              <w:rPr>
                <w:del w:id="793" w:author="Master Repository Process" w:date="2021-08-01T12:14:00Z"/>
              </w:rPr>
            </w:pPr>
            <w:del w:id="794" w:author="Master Repository Process" w:date="2021-08-01T12:14:00Z">
              <w:r>
                <w:delText>cl. 7.10.1</w:delText>
              </w:r>
            </w:del>
          </w:p>
        </w:tc>
        <w:tc>
          <w:tcPr>
            <w:tcW w:w="1134" w:type="dxa"/>
          </w:tcPr>
          <w:p>
            <w:pPr>
              <w:pStyle w:val="yTable"/>
              <w:jc w:val="center"/>
              <w:rPr>
                <w:del w:id="795" w:author="Master Repository Process" w:date="2021-08-01T12:14:00Z"/>
              </w:rPr>
            </w:pPr>
            <w:del w:id="796" w:author="Master Repository Process" w:date="2021-08-01T12:14:00Z">
              <w:r>
                <w:delText>C</w:delText>
              </w:r>
            </w:del>
          </w:p>
        </w:tc>
        <w:tc>
          <w:tcPr>
            <w:tcW w:w="4253" w:type="dxa"/>
          </w:tcPr>
          <w:p>
            <w:pPr>
              <w:pStyle w:val="yTable"/>
              <w:rPr>
                <w:del w:id="797" w:author="Master Repository Process" w:date="2021-08-01T12:14:00Z"/>
              </w:rPr>
            </w:pPr>
            <w:del w:id="798" w:author="Master Repository Process" w:date="2021-08-01T12:14:00Z">
              <w:r>
                <w:delText>first contravention: $50 000</w:delText>
              </w:r>
              <w:r>
                <w:br/>
                <w:delText>subsequent contraventions: $100 000</w:delText>
              </w:r>
            </w:del>
          </w:p>
        </w:tc>
      </w:tr>
      <w:tr>
        <w:trPr>
          <w:cantSplit/>
          <w:del w:id="799" w:author="Master Repository Process" w:date="2021-08-01T12:14:00Z"/>
        </w:trPr>
        <w:tc>
          <w:tcPr>
            <w:tcW w:w="1417" w:type="dxa"/>
          </w:tcPr>
          <w:p>
            <w:pPr>
              <w:pStyle w:val="yTable"/>
              <w:rPr>
                <w:del w:id="800" w:author="Master Repository Process" w:date="2021-08-01T12:14:00Z"/>
              </w:rPr>
            </w:pPr>
            <w:del w:id="801" w:author="Master Repository Process" w:date="2021-08-01T12:14:00Z">
              <w:r>
                <w:delText>cl. 7.10.3</w:delText>
              </w:r>
            </w:del>
          </w:p>
        </w:tc>
        <w:tc>
          <w:tcPr>
            <w:tcW w:w="1134" w:type="dxa"/>
          </w:tcPr>
          <w:p>
            <w:pPr>
              <w:pStyle w:val="yTable"/>
              <w:jc w:val="center"/>
              <w:rPr>
                <w:del w:id="802" w:author="Master Repository Process" w:date="2021-08-01T12:14:00Z"/>
              </w:rPr>
            </w:pPr>
            <w:del w:id="803" w:author="Master Repository Process" w:date="2021-08-01T12:14:00Z">
              <w:r>
                <w:delText>C</w:delText>
              </w:r>
            </w:del>
          </w:p>
        </w:tc>
        <w:tc>
          <w:tcPr>
            <w:tcW w:w="4253" w:type="dxa"/>
          </w:tcPr>
          <w:p>
            <w:pPr>
              <w:pStyle w:val="yTable"/>
              <w:rPr>
                <w:del w:id="804" w:author="Master Repository Process" w:date="2021-08-01T12:14:00Z"/>
              </w:rPr>
            </w:pPr>
            <w:del w:id="805" w:author="Master Repository Process" w:date="2021-08-01T12:14:00Z">
              <w:r>
                <w:delText>first contravention: $30 000</w:delText>
              </w:r>
              <w:r>
                <w:br/>
                <w:delText>subsequent contraventions: $60 000</w:delText>
              </w:r>
            </w:del>
          </w:p>
        </w:tc>
      </w:tr>
      <w:tr>
        <w:trPr>
          <w:cantSplit/>
          <w:del w:id="806" w:author="Master Repository Process" w:date="2021-08-01T12:14:00Z"/>
        </w:trPr>
        <w:tc>
          <w:tcPr>
            <w:tcW w:w="1417" w:type="dxa"/>
          </w:tcPr>
          <w:p>
            <w:pPr>
              <w:pStyle w:val="yTable"/>
              <w:rPr>
                <w:del w:id="807" w:author="Master Repository Process" w:date="2021-08-01T12:14:00Z"/>
              </w:rPr>
            </w:pPr>
            <w:del w:id="808" w:author="Master Repository Process" w:date="2021-08-01T12:14:00Z">
              <w:r>
                <w:delText>cl. 7.10.6</w:delText>
              </w:r>
            </w:del>
          </w:p>
        </w:tc>
        <w:tc>
          <w:tcPr>
            <w:tcW w:w="1134" w:type="dxa"/>
          </w:tcPr>
          <w:p>
            <w:pPr>
              <w:pStyle w:val="yTable"/>
              <w:jc w:val="center"/>
              <w:rPr>
                <w:del w:id="809" w:author="Master Repository Process" w:date="2021-08-01T12:14:00Z"/>
              </w:rPr>
            </w:pPr>
            <w:del w:id="810" w:author="Master Repository Process" w:date="2021-08-01T12:14:00Z">
              <w:r>
                <w:delText>C</w:delText>
              </w:r>
            </w:del>
          </w:p>
        </w:tc>
        <w:tc>
          <w:tcPr>
            <w:tcW w:w="4253" w:type="dxa"/>
          </w:tcPr>
          <w:p>
            <w:pPr>
              <w:pStyle w:val="yTable"/>
              <w:rPr>
                <w:del w:id="811" w:author="Master Repository Process" w:date="2021-08-01T12:14:00Z"/>
              </w:rPr>
            </w:pPr>
            <w:del w:id="812" w:author="Master Repository Process" w:date="2021-08-01T12:14:00Z">
              <w:r>
                <w:delText>first contravention: $35 000</w:delText>
              </w:r>
              <w:r>
                <w:br/>
                <w:delText>subsequent contraventions: $70 000</w:delText>
              </w:r>
            </w:del>
          </w:p>
        </w:tc>
      </w:tr>
      <w:tr>
        <w:trPr>
          <w:cantSplit/>
          <w:del w:id="813" w:author="Master Repository Process" w:date="2021-08-01T12:14:00Z"/>
        </w:trPr>
        <w:tc>
          <w:tcPr>
            <w:tcW w:w="1417" w:type="dxa"/>
          </w:tcPr>
          <w:p>
            <w:pPr>
              <w:pStyle w:val="yTable"/>
              <w:rPr>
                <w:del w:id="814" w:author="Master Repository Process" w:date="2021-08-01T12:14:00Z"/>
              </w:rPr>
            </w:pPr>
            <w:del w:id="815" w:author="Master Repository Process" w:date="2021-08-01T12:14:00Z">
              <w:r>
                <w:delText>cl. 7.10.6A</w:delText>
              </w:r>
            </w:del>
          </w:p>
        </w:tc>
        <w:tc>
          <w:tcPr>
            <w:tcW w:w="1134" w:type="dxa"/>
          </w:tcPr>
          <w:p>
            <w:pPr>
              <w:pStyle w:val="yTable"/>
              <w:jc w:val="center"/>
              <w:rPr>
                <w:del w:id="816" w:author="Master Repository Process" w:date="2021-08-01T12:14:00Z"/>
              </w:rPr>
            </w:pPr>
            <w:del w:id="817" w:author="Master Repository Process" w:date="2021-08-01T12:14:00Z">
              <w:r>
                <w:delText>C</w:delText>
              </w:r>
            </w:del>
          </w:p>
        </w:tc>
        <w:tc>
          <w:tcPr>
            <w:tcW w:w="4253" w:type="dxa"/>
          </w:tcPr>
          <w:p>
            <w:pPr>
              <w:pStyle w:val="yTable"/>
              <w:rPr>
                <w:del w:id="818" w:author="Master Repository Process" w:date="2021-08-01T12:14:00Z"/>
              </w:rPr>
            </w:pPr>
            <w:del w:id="819" w:author="Master Repository Process" w:date="2021-08-01T12:14:00Z">
              <w:r>
                <w:delText>first contravention: $30 000</w:delText>
              </w:r>
              <w:r>
                <w:br/>
                <w:delText>subsequent contraventions: $60 000</w:delText>
              </w:r>
            </w:del>
          </w:p>
        </w:tc>
      </w:tr>
      <w:tr>
        <w:trPr>
          <w:cantSplit/>
          <w:del w:id="820" w:author="Master Repository Process" w:date="2021-08-01T12:14:00Z"/>
        </w:trPr>
        <w:tc>
          <w:tcPr>
            <w:tcW w:w="1417" w:type="dxa"/>
          </w:tcPr>
          <w:p>
            <w:pPr>
              <w:pStyle w:val="yTable"/>
              <w:rPr>
                <w:del w:id="821" w:author="Master Repository Process" w:date="2021-08-01T12:14:00Z"/>
              </w:rPr>
            </w:pPr>
            <w:del w:id="822" w:author="Master Repository Process" w:date="2021-08-01T12:14:00Z">
              <w:r>
                <w:delText>cl. 7.11.7</w:delText>
              </w:r>
            </w:del>
          </w:p>
        </w:tc>
        <w:tc>
          <w:tcPr>
            <w:tcW w:w="1134" w:type="dxa"/>
          </w:tcPr>
          <w:p>
            <w:pPr>
              <w:pStyle w:val="yTable"/>
              <w:jc w:val="center"/>
              <w:rPr>
                <w:del w:id="823" w:author="Master Repository Process" w:date="2021-08-01T12:14:00Z"/>
              </w:rPr>
            </w:pPr>
            <w:del w:id="824" w:author="Master Repository Process" w:date="2021-08-01T12:14:00Z">
              <w:r>
                <w:delText>C</w:delText>
              </w:r>
            </w:del>
          </w:p>
        </w:tc>
        <w:tc>
          <w:tcPr>
            <w:tcW w:w="4253" w:type="dxa"/>
          </w:tcPr>
          <w:p>
            <w:pPr>
              <w:pStyle w:val="yTable"/>
              <w:rPr>
                <w:del w:id="825" w:author="Master Repository Process" w:date="2021-08-01T12:14:00Z"/>
              </w:rPr>
            </w:pPr>
            <w:del w:id="826" w:author="Master Repository Process" w:date="2021-08-01T12:14:00Z">
              <w:r>
                <w:delText>first contravention: $40 000</w:delText>
              </w:r>
              <w:r>
                <w:br/>
                <w:delText>subsequent contraventions: $80 000</w:delText>
              </w:r>
            </w:del>
          </w:p>
        </w:tc>
      </w:tr>
      <w:tr>
        <w:trPr>
          <w:cantSplit/>
          <w:del w:id="827" w:author="Master Repository Process" w:date="2021-08-01T12:14:00Z"/>
        </w:trPr>
        <w:tc>
          <w:tcPr>
            <w:tcW w:w="1417" w:type="dxa"/>
          </w:tcPr>
          <w:p>
            <w:pPr>
              <w:pStyle w:val="yTable"/>
              <w:rPr>
                <w:del w:id="828" w:author="Master Repository Process" w:date="2021-08-01T12:14:00Z"/>
              </w:rPr>
            </w:pPr>
            <w:del w:id="829" w:author="Master Repository Process" w:date="2021-08-01T12:14:00Z">
              <w:r>
                <w:delText>cl. 7.11.9</w:delText>
              </w:r>
            </w:del>
          </w:p>
        </w:tc>
        <w:tc>
          <w:tcPr>
            <w:tcW w:w="1134" w:type="dxa"/>
          </w:tcPr>
          <w:p>
            <w:pPr>
              <w:pStyle w:val="yTable"/>
              <w:jc w:val="center"/>
              <w:rPr>
                <w:del w:id="830" w:author="Master Repository Process" w:date="2021-08-01T12:14:00Z"/>
              </w:rPr>
            </w:pPr>
            <w:del w:id="831" w:author="Master Repository Process" w:date="2021-08-01T12:14:00Z">
              <w:r>
                <w:delText>C</w:delText>
              </w:r>
            </w:del>
          </w:p>
        </w:tc>
        <w:tc>
          <w:tcPr>
            <w:tcW w:w="4253" w:type="dxa"/>
          </w:tcPr>
          <w:p>
            <w:pPr>
              <w:pStyle w:val="yTable"/>
              <w:rPr>
                <w:del w:id="832" w:author="Master Repository Process" w:date="2021-08-01T12:14:00Z"/>
              </w:rPr>
            </w:pPr>
            <w:del w:id="833" w:author="Master Repository Process" w:date="2021-08-01T12:14:00Z">
              <w:r>
                <w:delText>first contravention: $30 000</w:delText>
              </w:r>
              <w:r>
                <w:br/>
                <w:delText>subsequent contraventions: $60 000</w:delText>
              </w:r>
            </w:del>
          </w:p>
        </w:tc>
      </w:tr>
      <w:tr>
        <w:trPr>
          <w:cantSplit/>
          <w:del w:id="834" w:author="Master Repository Process" w:date="2021-08-01T12:14:00Z"/>
        </w:trPr>
        <w:tc>
          <w:tcPr>
            <w:tcW w:w="1417" w:type="dxa"/>
          </w:tcPr>
          <w:p>
            <w:pPr>
              <w:pStyle w:val="yTable"/>
              <w:rPr>
                <w:del w:id="835" w:author="Master Repository Process" w:date="2021-08-01T12:14:00Z"/>
              </w:rPr>
            </w:pPr>
            <w:del w:id="836" w:author="Master Repository Process" w:date="2021-08-01T12:14:00Z">
              <w:r>
                <w:delText>cl. 8.1.3</w:delText>
              </w:r>
            </w:del>
          </w:p>
        </w:tc>
        <w:tc>
          <w:tcPr>
            <w:tcW w:w="1134" w:type="dxa"/>
          </w:tcPr>
          <w:p>
            <w:pPr>
              <w:pStyle w:val="yTable"/>
              <w:jc w:val="center"/>
              <w:rPr>
                <w:del w:id="837" w:author="Master Repository Process" w:date="2021-08-01T12:14:00Z"/>
              </w:rPr>
            </w:pPr>
            <w:del w:id="838" w:author="Master Repository Process" w:date="2021-08-01T12:14:00Z">
              <w:r>
                <w:delText>B</w:delText>
              </w:r>
            </w:del>
          </w:p>
        </w:tc>
        <w:tc>
          <w:tcPr>
            <w:tcW w:w="4253" w:type="dxa"/>
          </w:tcPr>
          <w:p>
            <w:pPr>
              <w:pStyle w:val="yTable"/>
              <w:rPr>
                <w:del w:id="839" w:author="Master Repository Process" w:date="2021-08-01T12:14:00Z"/>
              </w:rPr>
            </w:pPr>
            <w:del w:id="840" w:author="Master Repository Process" w:date="2021-08-01T12:14:00Z">
              <w:r>
                <w:delText>first contravention: $25 000 plus a daily amount of $5 000</w:delText>
              </w:r>
              <w:r>
                <w:br/>
                <w:delText>subsequent contraventions: $50 000 plus a daily amount of $10 000</w:delText>
              </w:r>
            </w:del>
          </w:p>
        </w:tc>
      </w:tr>
      <w:tr>
        <w:trPr>
          <w:cantSplit/>
          <w:del w:id="841" w:author="Master Repository Process" w:date="2021-08-01T12:14:00Z"/>
        </w:trPr>
        <w:tc>
          <w:tcPr>
            <w:tcW w:w="1417" w:type="dxa"/>
          </w:tcPr>
          <w:p>
            <w:pPr>
              <w:pStyle w:val="yTable"/>
              <w:rPr>
                <w:del w:id="842" w:author="Master Repository Process" w:date="2021-08-01T12:14:00Z"/>
              </w:rPr>
            </w:pPr>
            <w:del w:id="843" w:author="Master Repository Process" w:date="2021-08-01T12:14:00Z">
              <w:r>
                <w:delText>cl. 8.3.1</w:delText>
              </w:r>
            </w:del>
          </w:p>
        </w:tc>
        <w:tc>
          <w:tcPr>
            <w:tcW w:w="1134" w:type="dxa"/>
          </w:tcPr>
          <w:p>
            <w:pPr>
              <w:pStyle w:val="yTable"/>
              <w:jc w:val="center"/>
              <w:rPr>
                <w:del w:id="844" w:author="Master Repository Process" w:date="2021-08-01T12:14:00Z"/>
              </w:rPr>
            </w:pPr>
            <w:del w:id="845" w:author="Master Repository Process" w:date="2021-08-01T12:14:00Z">
              <w:r>
                <w:delText>B</w:delText>
              </w:r>
            </w:del>
          </w:p>
        </w:tc>
        <w:tc>
          <w:tcPr>
            <w:tcW w:w="4253" w:type="dxa"/>
          </w:tcPr>
          <w:p>
            <w:pPr>
              <w:pStyle w:val="yTable"/>
              <w:rPr>
                <w:del w:id="846" w:author="Master Repository Process" w:date="2021-08-01T12:14:00Z"/>
              </w:rPr>
            </w:pPr>
            <w:del w:id="847" w:author="Master Repository Process" w:date="2021-08-01T12:14:00Z">
              <w:r>
                <w:delText>first contravention: $25 000 plus a daily amount of $5 000</w:delText>
              </w:r>
              <w:r>
                <w:br/>
                <w:delText>subsequent contraventions: $50 000 plus a daily amount of $10 000</w:delText>
              </w:r>
            </w:del>
          </w:p>
        </w:tc>
      </w:tr>
      <w:tr>
        <w:trPr>
          <w:cantSplit/>
          <w:del w:id="848" w:author="Master Repository Process" w:date="2021-08-01T12:14:00Z"/>
        </w:trPr>
        <w:tc>
          <w:tcPr>
            <w:tcW w:w="1417" w:type="dxa"/>
          </w:tcPr>
          <w:p>
            <w:pPr>
              <w:pStyle w:val="yTable"/>
              <w:rPr>
                <w:del w:id="849" w:author="Master Repository Process" w:date="2021-08-01T12:14:00Z"/>
              </w:rPr>
            </w:pPr>
            <w:del w:id="850" w:author="Master Repository Process" w:date="2021-08-01T12:14:00Z">
              <w:r>
                <w:delText>cl. 8.3.3</w:delText>
              </w:r>
            </w:del>
          </w:p>
        </w:tc>
        <w:tc>
          <w:tcPr>
            <w:tcW w:w="1134" w:type="dxa"/>
          </w:tcPr>
          <w:p>
            <w:pPr>
              <w:pStyle w:val="yTable"/>
              <w:jc w:val="center"/>
              <w:rPr>
                <w:del w:id="851" w:author="Master Repository Process" w:date="2021-08-01T12:14:00Z"/>
              </w:rPr>
            </w:pPr>
            <w:del w:id="852" w:author="Master Repository Process" w:date="2021-08-01T12:14:00Z">
              <w:r>
                <w:delText>B</w:delText>
              </w:r>
            </w:del>
          </w:p>
        </w:tc>
        <w:tc>
          <w:tcPr>
            <w:tcW w:w="4253" w:type="dxa"/>
          </w:tcPr>
          <w:p>
            <w:pPr>
              <w:pStyle w:val="yTable"/>
              <w:rPr>
                <w:del w:id="853" w:author="Master Repository Process" w:date="2021-08-01T12:14:00Z"/>
              </w:rPr>
            </w:pPr>
            <w:del w:id="854" w:author="Master Repository Process" w:date="2021-08-01T12:14:00Z">
              <w:r>
                <w:delText>first contravention: $25 000 plus a daily amount of $5 000</w:delText>
              </w:r>
              <w:r>
                <w:br/>
                <w:delText>subsequent contraventions: $50 000 plus a daily amount of $10 000</w:delText>
              </w:r>
            </w:del>
          </w:p>
        </w:tc>
      </w:tr>
      <w:tr>
        <w:trPr>
          <w:cantSplit/>
          <w:del w:id="855" w:author="Master Repository Process" w:date="2021-08-01T12:14:00Z"/>
        </w:trPr>
        <w:tc>
          <w:tcPr>
            <w:tcW w:w="1417" w:type="dxa"/>
          </w:tcPr>
          <w:p>
            <w:pPr>
              <w:pStyle w:val="yTable"/>
              <w:rPr>
                <w:del w:id="856" w:author="Master Repository Process" w:date="2021-08-01T12:14:00Z"/>
              </w:rPr>
            </w:pPr>
            <w:del w:id="857" w:author="Master Repository Process" w:date="2021-08-01T12:14:00Z">
              <w:r>
                <w:delText>cl. 8.3.5</w:delText>
              </w:r>
            </w:del>
          </w:p>
        </w:tc>
        <w:tc>
          <w:tcPr>
            <w:tcW w:w="1134" w:type="dxa"/>
          </w:tcPr>
          <w:p>
            <w:pPr>
              <w:pStyle w:val="yTable"/>
              <w:jc w:val="center"/>
              <w:rPr>
                <w:del w:id="858" w:author="Master Repository Process" w:date="2021-08-01T12:14:00Z"/>
              </w:rPr>
            </w:pPr>
            <w:del w:id="859" w:author="Master Repository Process" w:date="2021-08-01T12:14:00Z">
              <w:r>
                <w:delText>B</w:delText>
              </w:r>
            </w:del>
          </w:p>
        </w:tc>
        <w:tc>
          <w:tcPr>
            <w:tcW w:w="4253" w:type="dxa"/>
          </w:tcPr>
          <w:p>
            <w:pPr>
              <w:pStyle w:val="yTable"/>
              <w:rPr>
                <w:del w:id="860" w:author="Master Repository Process" w:date="2021-08-01T12:14:00Z"/>
              </w:rPr>
            </w:pPr>
            <w:del w:id="861" w:author="Master Repository Process" w:date="2021-08-01T12:14:00Z">
              <w:r>
                <w:delText>first contravention: $25 000</w:delText>
              </w:r>
              <w:r>
                <w:br/>
                <w:delText>subsequent contraventions: $50 000</w:delText>
              </w:r>
            </w:del>
          </w:p>
        </w:tc>
      </w:tr>
      <w:tr>
        <w:trPr>
          <w:cantSplit/>
          <w:del w:id="862" w:author="Master Repository Process" w:date="2021-08-01T12:14:00Z"/>
        </w:trPr>
        <w:tc>
          <w:tcPr>
            <w:tcW w:w="1417" w:type="dxa"/>
          </w:tcPr>
          <w:p>
            <w:pPr>
              <w:pStyle w:val="yTable"/>
              <w:rPr>
                <w:del w:id="863" w:author="Master Repository Process" w:date="2021-08-01T12:14:00Z"/>
              </w:rPr>
            </w:pPr>
            <w:del w:id="864" w:author="Master Repository Process" w:date="2021-08-01T12:14:00Z">
              <w:r>
                <w:delText>cl. 8.4.1</w:delText>
              </w:r>
            </w:del>
          </w:p>
        </w:tc>
        <w:tc>
          <w:tcPr>
            <w:tcW w:w="1134" w:type="dxa"/>
          </w:tcPr>
          <w:p>
            <w:pPr>
              <w:pStyle w:val="yTable"/>
              <w:jc w:val="center"/>
              <w:rPr>
                <w:del w:id="865" w:author="Master Repository Process" w:date="2021-08-01T12:14:00Z"/>
              </w:rPr>
            </w:pPr>
            <w:del w:id="866" w:author="Master Repository Process" w:date="2021-08-01T12:14:00Z">
              <w:r>
                <w:delText>B</w:delText>
              </w:r>
            </w:del>
          </w:p>
        </w:tc>
        <w:tc>
          <w:tcPr>
            <w:tcW w:w="4253" w:type="dxa"/>
          </w:tcPr>
          <w:p>
            <w:pPr>
              <w:pStyle w:val="yTable"/>
              <w:rPr>
                <w:del w:id="867" w:author="Master Repository Process" w:date="2021-08-01T12:14:00Z"/>
              </w:rPr>
            </w:pPr>
            <w:del w:id="868" w:author="Master Repository Process" w:date="2021-08-01T12:14:00Z">
              <w:r>
                <w:delText>first contravention: $25 000</w:delText>
              </w:r>
              <w:r>
                <w:br/>
                <w:delText>subsequent contraventions: $50 000</w:delText>
              </w:r>
            </w:del>
          </w:p>
        </w:tc>
      </w:tr>
      <w:tr>
        <w:trPr>
          <w:cantSplit/>
          <w:del w:id="869" w:author="Master Repository Process" w:date="2021-08-01T12:14:00Z"/>
        </w:trPr>
        <w:tc>
          <w:tcPr>
            <w:tcW w:w="1417" w:type="dxa"/>
          </w:tcPr>
          <w:p>
            <w:pPr>
              <w:pStyle w:val="yTable"/>
              <w:rPr>
                <w:del w:id="870" w:author="Master Repository Process" w:date="2021-08-01T12:14:00Z"/>
              </w:rPr>
            </w:pPr>
            <w:del w:id="871" w:author="Master Repository Process" w:date="2021-08-01T12:14:00Z">
              <w:r>
                <w:delText>cl. 8.5.2</w:delText>
              </w:r>
            </w:del>
          </w:p>
        </w:tc>
        <w:tc>
          <w:tcPr>
            <w:tcW w:w="1134" w:type="dxa"/>
          </w:tcPr>
          <w:p>
            <w:pPr>
              <w:pStyle w:val="yTable"/>
              <w:jc w:val="center"/>
              <w:rPr>
                <w:del w:id="872" w:author="Master Repository Process" w:date="2021-08-01T12:14:00Z"/>
              </w:rPr>
            </w:pPr>
            <w:del w:id="873" w:author="Master Repository Process" w:date="2021-08-01T12:14:00Z">
              <w:r>
                <w:delText>B</w:delText>
              </w:r>
            </w:del>
          </w:p>
        </w:tc>
        <w:tc>
          <w:tcPr>
            <w:tcW w:w="4253" w:type="dxa"/>
          </w:tcPr>
          <w:p>
            <w:pPr>
              <w:pStyle w:val="yTable"/>
              <w:rPr>
                <w:del w:id="874" w:author="Master Repository Process" w:date="2021-08-01T12:14:00Z"/>
              </w:rPr>
            </w:pPr>
            <w:del w:id="875" w:author="Master Repository Process" w:date="2021-08-01T12:14:00Z">
              <w:r>
                <w:delText>first contravention: $20 000</w:delText>
              </w:r>
              <w:r>
                <w:br/>
                <w:delText>subsequent contraventions: $40 000</w:delText>
              </w:r>
            </w:del>
          </w:p>
        </w:tc>
      </w:tr>
      <w:tr>
        <w:trPr>
          <w:cantSplit/>
          <w:del w:id="876" w:author="Master Repository Process" w:date="2021-08-01T12:14:00Z"/>
        </w:trPr>
        <w:tc>
          <w:tcPr>
            <w:tcW w:w="1417" w:type="dxa"/>
          </w:tcPr>
          <w:p>
            <w:pPr>
              <w:pStyle w:val="yTable"/>
              <w:rPr>
                <w:del w:id="877" w:author="Master Repository Process" w:date="2021-08-01T12:14:00Z"/>
              </w:rPr>
            </w:pPr>
            <w:del w:id="878" w:author="Master Repository Process" w:date="2021-08-01T12:14:00Z">
              <w:r>
                <w:delText>cl. 8.8</w:delText>
              </w:r>
            </w:del>
          </w:p>
        </w:tc>
        <w:tc>
          <w:tcPr>
            <w:tcW w:w="1134" w:type="dxa"/>
          </w:tcPr>
          <w:p>
            <w:pPr>
              <w:pStyle w:val="yTable"/>
              <w:jc w:val="center"/>
              <w:rPr>
                <w:del w:id="879" w:author="Master Repository Process" w:date="2021-08-01T12:14:00Z"/>
              </w:rPr>
            </w:pPr>
            <w:del w:id="880" w:author="Master Repository Process" w:date="2021-08-01T12:14:00Z">
              <w:r>
                <w:delText>B</w:delText>
              </w:r>
            </w:del>
          </w:p>
        </w:tc>
        <w:tc>
          <w:tcPr>
            <w:tcW w:w="4253" w:type="dxa"/>
          </w:tcPr>
          <w:p>
            <w:pPr>
              <w:pStyle w:val="yTable"/>
              <w:rPr>
                <w:del w:id="881" w:author="Master Repository Process" w:date="2021-08-01T12:14:00Z"/>
              </w:rPr>
            </w:pPr>
            <w:del w:id="882" w:author="Master Repository Process" w:date="2021-08-01T12:14:00Z">
              <w:r>
                <w:delText>first contravention: $25 000 plus a daily amount of $5 000</w:delText>
              </w:r>
              <w:r>
                <w:br/>
                <w:delText>subsequent contraventions: $50 000 plus a daily amount of $10 000</w:delText>
              </w:r>
            </w:del>
          </w:p>
        </w:tc>
      </w:tr>
      <w:tr>
        <w:trPr>
          <w:cantSplit/>
          <w:del w:id="883" w:author="Master Repository Process" w:date="2021-08-01T12:14:00Z"/>
        </w:trPr>
        <w:tc>
          <w:tcPr>
            <w:tcW w:w="1417" w:type="dxa"/>
          </w:tcPr>
          <w:p>
            <w:pPr>
              <w:pStyle w:val="yTable"/>
              <w:rPr>
                <w:del w:id="884" w:author="Master Repository Process" w:date="2021-08-01T12:14:00Z"/>
              </w:rPr>
            </w:pPr>
            <w:del w:id="885" w:author="Master Repository Process" w:date="2021-08-01T12:14:00Z">
              <w:r>
                <w:delText>cl. 9.1.2(e)</w:delText>
              </w:r>
            </w:del>
          </w:p>
        </w:tc>
        <w:tc>
          <w:tcPr>
            <w:tcW w:w="1134" w:type="dxa"/>
          </w:tcPr>
          <w:p>
            <w:pPr>
              <w:pStyle w:val="yTable"/>
              <w:jc w:val="center"/>
              <w:rPr>
                <w:del w:id="886" w:author="Master Repository Process" w:date="2021-08-01T12:14:00Z"/>
              </w:rPr>
            </w:pPr>
            <w:del w:id="887" w:author="Master Repository Process" w:date="2021-08-01T12:14:00Z">
              <w:r>
                <w:delText>B</w:delText>
              </w:r>
            </w:del>
          </w:p>
        </w:tc>
        <w:tc>
          <w:tcPr>
            <w:tcW w:w="4253" w:type="dxa"/>
          </w:tcPr>
          <w:p>
            <w:pPr>
              <w:pStyle w:val="yTable"/>
              <w:rPr>
                <w:del w:id="888" w:author="Master Repository Process" w:date="2021-08-01T12:14:00Z"/>
              </w:rPr>
            </w:pPr>
            <w:del w:id="889" w:author="Master Repository Process" w:date="2021-08-01T12:14:00Z">
              <w:r>
                <w:delText>first contravention: $25 000 plus a daily amount of $5 000</w:delText>
              </w:r>
              <w:r>
                <w:br/>
                <w:delText>subsequent contraventions: $50 000 plus a daily amount of $10 000</w:delText>
              </w:r>
            </w:del>
          </w:p>
        </w:tc>
      </w:tr>
      <w:tr>
        <w:trPr>
          <w:cantSplit/>
          <w:del w:id="890" w:author="Master Repository Process" w:date="2021-08-01T12:14:00Z"/>
        </w:trPr>
        <w:tc>
          <w:tcPr>
            <w:tcW w:w="1417" w:type="dxa"/>
          </w:tcPr>
          <w:p>
            <w:pPr>
              <w:pStyle w:val="yTable"/>
              <w:rPr>
                <w:del w:id="891" w:author="Master Repository Process" w:date="2021-08-01T12:14:00Z"/>
              </w:rPr>
            </w:pPr>
            <w:del w:id="892" w:author="Master Repository Process" w:date="2021-08-01T12:14:00Z">
              <w:r>
                <w:delText>cl. 9.3.2</w:delText>
              </w:r>
            </w:del>
          </w:p>
        </w:tc>
        <w:tc>
          <w:tcPr>
            <w:tcW w:w="1134" w:type="dxa"/>
          </w:tcPr>
          <w:p>
            <w:pPr>
              <w:pStyle w:val="yTable"/>
              <w:jc w:val="center"/>
              <w:rPr>
                <w:del w:id="893" w:author="Master Repository Process" w:date="2021-08-01T12:14:00Z"/>
              </w:rPr>
            </w:pPr>
            <w:del w:id="894" w:author="Master Repository Process" w:date="2021-08-01T12:14:00Z">
              <w:r>
                <w:delText>B</w:delText>
              </w:r>
            </w:del>
          </w:p>
        </w:tc>
        <w:tc>
          <w:tcPr>
            <w:tcW w:w="4253" w:type="dxa"/>
          </w:tcPr>
          <w:p>
            <w:pPr>
              <w:pStyle w:val="yTable"/>
              <w:rPr>
                <w:del w:id="895" w:author="Master Repository Process" w:date="2021-08-01T12:14:00Z"/>
              </w:rPr>
            </w:pPr>
            <w:del w:id="896" w:author="Master Repository Process" w:date="2021-08-01T12:14:00Z">
              <w:r>
                <w:delText>first contravention: $25 000 plus a daily amount of $5 000</w:delText>
              </w:r>
              <w:r>
                <w:br/>
                <w:delText>subsequent contraventions: $50 000 plus a daily amount of $10 000</w:delText>
              </w:r>
            </w:del>
          </w:p>
        </w:tc>
      </w:tr>
      <w:tr>
        <w:trPr>
          <w:cantSplit/>
          <w:del w:id="897" w:author="Master Repository Process" w:date="2021-08-01T12:14:00Z"/>
        </w:trPr>
        <w:tc>
          <w:tcPr>
            <w:tcW w:w="1417" w:type="dxa"/>
          </w:tcPr>
          <w:p>
            <w:pPr>
              <w:pStyle w:val="yTable"/>
              <w:rPr>
                <w:del w:id="898" w:author="Master Repository Process" w:date="2021-08-01T12:14:00Z"/>
              </w:rPr>
            </w:pPr>
            <w:del w:id="899" w:author="Master Repository Process" w:date="2021-08-01T12:14:00Z">
              <w:r>
                <w:delText>cl. 9.22.5</w:delText>
              </w:r>
            </w:del>
          </w:p>
        </w:tc>
        <w:tc>
          <w:tcPr>
            <w:tcW w:w="1134" w:type="dxa"/>
          </w:tcPr>
          <w:p>
            <w:pPr>
              <w:pStyle w:val="yTable"/>
              <w:jc w:val="center"/>
              <w:rPr>
                <w:del w:id="900" w:author="Master Repository Process" w:date="2021-08-01T12:14:00Z"/>
              </w:rPr>
            </w:pPr>
            <w:del w:id="901" w:author="Master Repository Process" w:date="2021-08-01T12:14:00Z">
              <w:r>
                <w:delText>B</w:delText>
              </w:r>
            </w:del>
          </w:p>
        </w:tc>
        <w:tc>
          <w:tcPr>
            <w:tcW w:w="4253" w:type="dxa"/>
          </w:tcPr>
          <w:p>
            <w:pPr>
              <w:pStyle w:val="yTable"/>
              <w:rPr>
                <w:del w:id="902" w:author="Master Repository Process" w:date="2021-08-01T12:14:00Z"/>
              </w:rPr>
            </w:pPr>
            <w:del w:id="903" w:author="Master Repository Process" w:date="2021-08-01T12:14:00Z">
              <w:r>
                <w:delText>first contravention: $20 000 plus a daily amount of $5 000</w:delText>
              </w:r>
              <w:r>
                <w:br/>
                <w:delText>subsequent contraventions: $40 000 plus a daily amount of $5 000</w:delText>
              </w:r>
            </w:del>
          </w:p>
        </w:tc>
      </w:tr>
      <w:tr>
        <w:trPr>
          <w:cantSplit/>
          <w:del w:id="904" w:author="Master Repository Process" w:date="2021-08-01T12:14:00Z"/>
        </w:trPr>
        <w:tc>
          <w:tcPr>
            <w:tcW w:w="1417" w:type="dxa"/>
          </w:tcPr>
          <w:p>
            <w:pPr>
              <w:pStyle w:val="yTable"/>
              <w:rPr>
                <w:del w:id="905" w:author="Master Repository Process" w:date="2021-08-01T12:14:00Z"/>
              </w:rPr>
            </w:pPr>
            <w:del w:id="906" w:author="Master Repository Process" w:date="2021-08-01T12:14:00Z">
              <w:r>
                <w:delText>cl. 9.23.3</w:delText>
              </w:r>
            </w:del>
          </w:p>
        </w:tc>
        <w:tc>
          <w:tcPr>
            <w:tcW w:w="1134" w:type="dxa"/>
          </w:tcPr>
          <w:p>
            <w:pPr>
              <w:pStyle w:val="yTable"/>
              <w:jc w:val="center"/>
              <w:rPr>
                <w:del w:id="907" w:author="Master Repository Process" w:date="2021-08-01T12:14:00Z"/>
              </w:rPr>
            </w:pPr>
            <w:del w:id="908" w:author="Master Repository Process" w:date="2021-08-01T12:14:00Z">
              <w:r>
                <w:delText>B</w:delText>
              </w:r>
            </w:del>
          </w:p>
        </w:tc>
        <w:tc>
          <w:tcPr>
            <w:tcW w:w="4253" w:type="dxa"/>
          </w:tcPr>
          <w:p>
            <w:pPr>
              <w:pStyle w:val="yTable"/>
              <w:rPr>
                <w:del w:id="909" w:author="Master Repository Process" w:date="2021-08-01T12:14:00Z"/>
              </w:rPr>
            </w:pPr>
            <w:del w:id="910" w:author="Master Repository Process" w:date="2021-08-01T12:14:00Z">
              <w:r>
                <w:delText>first contravention: $25 000 plus a daily amount of $5 000</w:delText>
              </w:r>
              <w:r>
                <w:br/>
                <w:delText>subsequent contraventions: $50 000 plus a daily amount of $10 000</w:delText>
              </w:r>
            </w:del>
          </w:p>
        </w:tc>
      </w:tr>
      <w:tr>
        <w:trPr>
          <w:cantSplit/>
          <w:del w:id="911" w:author="Master Repository Process" w:date="2021-08-01T12:14:00Z"/>
        </w:trPr>
        <w:tc>
          <w:tcPr>
            <w:tcW w:w="1417" w:type="dxa"/>
          </w:tcPr>
          <w:p>
            <w:pPr>
              <w:pStyle w:val="yTable"/>
              <w:rPr>
                <w:del w:id="912" w:author="Master Repository Process" w:date="2021-08-01T12:14:00Z"/>
              </w:rPr>
            </w:pPr>
            <w:del w:id="913" w:author="Master Repository Process" w:date="2021-08-01T12:14:00Z">
              <w:r>
                <w:delText>cl. 9.24.7</w:delText>
              </w:r>
            </w:del>
          </w:p>
        </w:tc>
        <w:tc>
          <w:tcPr>
            <w:tcW w:w="1134" w:type="dxa"/>
          </w:tcPr>
          <w:p>
            <w:pPr>
              <w:pStyle w:val="yTable"/>
              <w:jc w:val="center"/>
              <w:rPr>
                <w:del w:id="914" w:author="Master Repository Process" w:date="2021-08-01T12:14:00Z"/>
              </w:rPr>
            </w:pPr>
            <w:del w:id="915" w:author="Master Repository Process" w:date="2021-08-01T12:14:00Z">
              <w:r>
                <w:delText>C</w:delText>
              </w:r>
            </w:del>
          </w:p>
        </w:tc>
        <w:tc>
          <w:tcPr>
            <w:tcW w:w="4253" w:type="dxa"/>
          </w:tcPr>
          <w:p>
            <w:pPr>
              <w:pStyle w:val="yTable"/>
              <w:rPr>
                <w:del w:id="916" w:author="Master Repository Process" w:date="2021-08-01T12:14:00Z"/>
              </w:rPr>
            </w:pPr>
            <w:del w:id="917" w:author="Master Repository Process" w:date="2021-08-01T12:14:00Z">
              <w:r>
                <w:delText>first contravention: $40 000 plus a daily amount of $5 000</w:delText>
              </w:r>
              <w:r>
                <w:br/>
                <w:delText>subsequent contraventions: $80 000 plus a daily amount of $10 000</w:delText>
              </w:r>
            </w:del>
          </w:p>
        </w:tc>
      </w:tr>
      <w:tr>
        <w:trPr>
          <w:cantSplit/>
          <w:del w:id="918" w:author="Master Repository Process" w:date="2021-08-01T12:14:00Z"/>
        </w:trPr>
        <w:tc>
          <w:tcPr>
            <w:tcW w:w="1417" w:type="dxa"/>
          </w:tcPr>
          <w:p>
            <w:pPr>
              <w:pStyle w:val="yTable"/>
              <w:rPr>
                <w:del w:id="919" w:author="Master Repository Process" w:date="2021-08-01T12:14:00Z"/>
              </w:rPr>
            </w:pPr>
            <w:del w:id="920" w:author="Master Repository Process" w:date="2021-08-01T12:14:00Z">
              <w:r>
                <w:delText>cl. 10.1.2</w:delText>
              </w:r>
            </w:del>
          </w:p>
        </w:tc>
        <w:tc>
          <w:tcPr>
            <w:tcW w:w="1134" w:type="dxa"/>
          </w:tcPr>
          <w:p>
            <w:pPr>
              <w:pStyle w:val="yTable"/>
              <w:jc w:val="center"/>
              <w:rPr>
                <w:del w:id="921" w:author="Master Repository Process" w:date="2021-08-01T12:14:00Z"/>
              </w:rPr>
            </w:pPr>
            <w:del w:id="922" w:author="Master Repository Process" w:date="2021-08-01T12:14:00Z">
              <w:r>
                <w:delText>B</w:delText>
              </w:r>
            </w:del>
          </w:p>
        </w:tc>
        <w:tc>
          <w:tcPr>
            <w:tcW w:w="4253" w:type="dxa"/>
          </w:tcPr>
          <w:p>
            <w:pPr>
              <w:pStyle w:val="yTable"/>
              <w:rPr>
                <w:del w:id="923" w:author="Master Repository Process" w:date="2021-08-01T12:14:00Z"/>
              </w:rPr>
            </w:pPr>
            <w:del w:id="924" w:author="Master Repository Process" w:date="2021-08-01T12:14:00Z">
              <w:r>
                <w:delText>first contravention: $25 000</w:delText>
              </w:r>
              <w:r>
                <w:br/>
                <w:delText>subsequent contraventions: $50 000</w:delText>
              </w:r>
            </w:del>
          </w:p>
        </w:tc>
      </w:tr>
      <w:tr>
        <w:trPr>
          <w:cantSplit/>
          <w:del w:id="925" w:author="Master Repository Process" w:date="2021-08-01T12:14:00Z"/>
        </w:trPr>
        <w:tc>
          <w:tcPr>
            <w:tcW w:w="1417" w:type="dxa"/>
            <w:tcBorders>
              <w:bottom w:val="single" w:sz="4" w:space="0" w:color="auto"/>
            </w:tcBorders>
          </w:tcPr>
          <w:p>
            <w:pPr>
              <w:pStyle w:val="yTable"/>
              <w:rPr>
                <w:del w:id="926" w:author="Master Repository Process" w:date="2021-08-01T12:14:00Z"/>
              </w:rPr>
            </w:pPr>
            <w:del w:id="927" w:author="Master Repository Process" w:date="2021-08-01T12:14:00Z">
              <w:r>
                <w:delText>cl. 10.2.4</w:delText>
              </w:r>
            </w:del>
          </w:p>
        </w:tc>
        <w:tc>
          <w:tcPr>
            <w:tcW w:w="1134" w:type="dxa"/>
            <w:tcBorders>
              <w:bottom w:val="single" w:sz="4" w:space="0" w:color="auto"/>
            </w:tcBorders>
          </w:tcPr>
          <w:p>
            <w:pPr>
              <w:pStyle w:val="yTable"/>
              <w:jc w:val="center"/>
              <w:rPr>
                <w:del w:id="928" w:author="Master Repository Process" w:date="2021-08-01T12:14:00Z"/>
              </w:rPr>
            </w:pPr>
            <w:del w:id="929" w:author="Master Repository Process" w:date="2021-08-01T12:14:00Z">
              <w:r>
                <w:delText>B</w:delText>
              </w:r>
            </w:del>
          </w:p>
        </w:tc>
        <w:tc>
          <w:tcPr>
            <w:tcW w:w="4253" w:type="dxa"/>
            <w:tcBorders>
              <w:bottom w:val="single" w:sz="4" w:space="0" w:color="auto"/>
            </w:tcBorders>
          </w:tcPr>
          <w:p>
            <w:pPr>
              <w:pStyle w:val="yTable"/>
              <w:rPr>
                <w:del w:id="930" w:author="Master Repository Process" w:date="2021-08-01T12:14:00Z"/>
              </w:rPr>
            </w:pPr>
            <w:del w:id="931" w:author="Master Repository Process" w:date="2021-08-01T12:14:00Z">
              <w:r>
                <w:delText>first contravention: $25 000</w:delText>
              </w:r>
              <w:r>
                <w:br/>
                <w:delText xml:space="preserve">subsequent contraventions: $50 000 </w:delText>
              </w:r>
            </w:del>
          </w:p>
        </w:tc>
      </w:tr>
    </w:tbl>
    <w:p>
      <w:pPr>
        <w:pStyle w:val="yFootnotesection"/>
        <w:rPr>
          <w:del w:id="932" w:author="Master Repository Process" w:date="2021-08-01T12:14:00Z"/>
        </w:rPr>
      </w:pPr>
      <w:del w:id="933" w:author="Master Repository Process" w:date="2021-08-01T12:14:00Z">
        <w:r>
          <w:tab/>
          <w:delText>[Schedule 1 inserted in Gazette 16 Aug 2005 p. 3854</w:delText>
        </w:r>
        <w:r>
          <w:noBreakHyphen/>
          <w:delText>61; amended in Gazette 31 Mar 2006 p. 1321</w:delText>
        </w:r>
        <w:r>
          <w:noBreakHyphen/>
          <w:delText>2; 29 Dec 2006 p. 5881</w:delText>
        </w:r>
        <w:r>
          <w:noBreakHyphen/>
          <w:delText>3; 25 Nov 2011 p. 4871.]</w:delText>
        </w:r>
      </w:del>
    </w:p>
    <w:p>
      <w:pPr>
        <w:pStyle w:val="yScheduleHeading"/>
        <w:rPr>
          <w:del w:id="934" w:author="Master Repository Process" w:date="2021-08-01T12:14: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ScheduleHeading"/>
        <w:rPr>
          <w:del w:id="935" w:author="Master Repository Process" w:date="2021-08-01T12:14:00Z"/>
        </w:rPr>
      </w:pPr>
      <w:del w:id="936" w:author="Master Repository Process" w:date="2021-08-01T12:14:00Z">
        <w:r>
          <w:rPr>
            <w:rStyle w:val="CharSchNo"/>
          </w:rPr>
          <w:delText>Schedule 2</w:delText>
        </w:r>
        <w:r>
          <w:delText> — </w:delText>
        </w:r>
        <w:r>
          <w:rPr>
            <w:rStyle w:val="CharSchText"/>
          </w:rPr>
          <w:delText>Reviewable decisions and procedural decisions</w:delText>
        </w:r>
      </w:del>
    </w:p>
    <w:p>
      <w:pPr>
        <w:pStyle w:val="yShoulderClause"/>
        <w:rPr>
          <w:del w:id="937" w:author="Master Repository Process" w:date="2021-08-01T12:14:00Z"/>
        </w:rPr>
      </w:pPr>
      <w:del w:id="938" w:author="Master Repository Process" w:date="2021-08-01T12:14:00Z">
        <w:r>
          <w:delText>[r. 41]</w:delText>
        </w:r>
      </w:del>
    </w:p>
    <w:p>
      <w:pPr>
        <w:pStyle w:val="yFootnoteheading"/>
        <w:rPr>
          <w:del w:id="939" w:author="Master Repository Process" w:date="2021-08-01T12:14:00Z"/>
        </w:rPr>
      </w:pPr>
      <w:del w:id="940" w:author="Master Repository Process" w:date="2021-08-01T12:14:00Z">
        <w:r>
          <w:tab/>
          <w:delText>[Heading inserted in Gazette 16 Aug 2005 p. 3861.]</w:delText>
        </w:r>
      </w:del>
    </w:p>
    <w:p>
      <w:pPr>
        <w:pStyle w:val="yHeading5"/>
        <w:spacing w:before="240"/>
        <w:rPr>
          <w:del w:id="941" w:author="Master Repository Process" w:date="2021-08-01T12:14:00Z"/>
        </w:rPr>
      </w:pPr>
      <w:bookmarkStart w:id="942" w:name="_Toc326739012"/>
      <w:del w:id="943" w:author="Master Repository Process" w:date="2021-08-01T12:14:00Z">
        <w:r>
          <w:rPr>
            <w:rStyle w:val="CharSClsNo"/>
          </w:rPr>
          <w:delText>1</w:delText>
        </w:r>
        <w:r>
          <w:delText>.</w:delText>
        </w:r>
        <w:r>
          <w:tab/>
          <w:delText>Reviewable decisions</w:delText>
        </w:r>
        <w:bookmarkEnd w:id="942"/>
      </w:del>
    </w:p>
    <w:p>
      <w:pPr>
        <w:pStyle w:val="ySubsection"/>
        <w:spacing w:before="180"/>
        <w:rPr>
          <w:del w:id="944" w:author="Master Repository Process" w:date="2021-08-01T12:14:00Z"/>
        </w:rPr>
      </w:pPr>
      <w:del w:id="945" w:author="Master Repository Process" w:date="2021-08-01T12:14:00Z">
        <w:r>
          <w:tab/>
        </w:r>
        <w:r>
          <w:tab/>
          <w:delText>For the purposes of regulation 41(2), the following provisions are listed: r. indicates a provision of these regulations and cl. indicates a provision of the market rules.</w:delText>
        </w:r>
      </w:del>
    </w:p>
    <w:p>
      <w:pPr>
        <w:pStyle w:val="yTHeadingNAm"/>
        <w:rPr>
          <w:del w:id="946" w:author="Master Repository Process" w:date="2021-08-01T12:14:00Z"/>
        </w:rPr>
      </w:pPr>
      <w:del w:id="947" w:author="Master Repository Process" w:date="2021-08-01T12:14:00Z">
        <w:r>
          <w:delText>Table</w:delText>
        </w:r>
      </w:del>
    </w:p>
    <w:tbl>
      <w:tblPr>
        <w:tblW w:w="0" w:type="auto"/>
        <w:tblInd w:w="828" w:type="dxa"/>
        <w:tblLayout w:type="fixed"/>
        <w:tblCellMar>
          <w:bottom w:w="113" w:type="dxa"/>
        </w:tblCellMar>
        <w:tblLook w:val="0000" w:firstRow="0" w:lastRow="0" w:firstColumn="0" w:lastColumn="0" w:noHBand="0" w:noVBand="0"/>
      </w:tblPr>
      <w:tblGrid>
        <w:gridCol w:w="3107"/>
        <w:gridCol w:w="3119"/>
      </w:tblGrid>
      <w:tr>
        <w:trPr>
          <w:tblHeader/>
          <w:del w:id="948" w:author="Master Repository Process" w:date="2021-08-01T12:14:00Z"/>
        </w:trPr>
        <w:tc>
          <w:tcPr>
            <w:tcW w:w="3107" w:type="dxa"/>
          </w:tcPr>
          <w:p>
            <w:pPr>
              <w:pStyle w:val="yTableNAm"/>
              <w:rPr>
                <w:del w:id="949" w:author="Master Repository Process" w:date="2021-08-01T12:14:00Z"/>
              </w:rPr>
            </w:pPr>
            <w:del w:id="950" w:author="Master Repository Process" w:date="2021-08-01T12:14:00Z">
              <w:r>
                <w:delText>r. 31(1)</w:delText>
              </w:r>
            </w:del>
          </w:p>
        </w:tc>
        <w:tc>
          <w:tcPr>
            <w:tcW w:w="3119" w:type="dxa"/>
          </w:tcPr>
          <w:p>
            <w:pPr>
              <w:pStyle w:val="yTableNAm"/>
              <w:rPr>
                <w:del w:id="951" w:author="Master Repository Process" w:date="2021-08-01T12:14:00Z"/>
              </w:rPr>
            </w:pPr>
            <w:del w:id="952" w:author="Master Repository Process" w:date="2021-08-01T12:14:00Z">
              <w:r>
                <w:delText>cl. 2.32.7E(b)</w:delText>
              </w:r>
            </w:del>
          </w:p>
        </w:tc>
      </w:tr>
      <w:tr>
        <w:trPr>
          <w:del w:id="953" w:author="Master Repository Process" w:date="2021-08-01T12:14:00Z"/>
        </w:trPr>
        <w:tc>
          <w:tcPr>
            <w:tcW w:w="3107" w:type="dxa"/>
          </w:tcPr>
          <w:p>
            <w:pPr>
              <w:pStyle w:val="yTableNAm"/>
              <w:rPr>
                <w:del w:id="954" w:author="Master Repository Process" w:date="2021-08-01T12:14:00Z"/>
              </w:rPr>
            </w:pPr>
            <w:del w:id="955" w:author="Master Repository Process" w:date="2021-08-01T12:14:00Z">
              <w:r>
                <w:delText>cl. 2.3.8</w:delText>
              </w:r>
            </w:del>
          </w:p>
        </w:tc>
        <w:tc>
          <w:tcPr>
            <w:tcW w:w="3119" w:type="dxa"/>
          </w:tcPr>
          <w:p>
            <w:pPr>
              <w:pStyle w:val="yTableNAm"/>
              <w:rPr>
                <w:del w:id="956" w:author="Master Repository Process" w:date="2021-08-01T12:14:00Z"/>
              </w:rPr>
            </w:pPr>
            <w:del w:id="957" w:author="Master Repository Process" w:date="2021-08-01T12:14:00Z">
              <w:r>
                <w:delText>cl. 2.34.7</w:delText>
              </w:r>
            </w:del>
          </w:p>
        </w:tc>
      </w:tr>
      <w:tr>
        <w:trPr>
          <w:del w:id="958" w:author="Master Repository Process" w:date="2021-08-01T12:14:00Z"/>
        </w:trPr>
        <w:tc>
          <w:tcPr>
            <w:tcW w:w="3107" w:type="dxa"/>
          </w:tcPr>
          <w:p>
            <w:pPr>
              <w:pStyle w:val="yTableNAm"/>
              <w:rPr>
                <w:del w:id="959" w:author="Master Repository Process" w:date="2021-08-01T12:14:00Z"/>
              </w:rPr>
            </w:pPr>
            <w:del w:id="960" w:author="Master Repository Process" w:date="2021-08-01T12:14:00Z">
              <w:r>
                <w:delText>cl. 2.5.9</w:delText>
              </w:r>
            </w:del>
          </w:p>
        </w:tc>
        <w:tc>
          <w:tcPr>
            <w:tcW w:w="3119" w:type="dxa"/>
          </w:tcPr>
          <w:p>
            <w:pPr>
              <w:pStyle w:val="yTableNAm"/>
              <w:rPr>
                <w:del w:id="961" w:author="Master Repository Process" w:date="2021-08-01T12:14:00Z"/>
              </w:rPr>
            </w:pPr>
            <w:del w:id="962" w:author="Master Repository Process" w:date="2021-08-01T12:14:00Z">
              <w:r>
                <w:delText>cl. 2.34.11</w:delText>
              </w:r>
            </w:del>
          </w:p>
        </w:tc>
      </w:tr>
      <w:tr>
        <w:trPr>
          <w:del w:id="963" w:author="Master Repository Process" w:date="2021-08-01T12:14:00Z"/>
        </w:trPr>
        <w:tc>
          <w:tcPr>
            <w:tcW w:w="3107" w:type="dxa"/>
          </w:tcPr>
          <w:p>
            <w:pPr>
              <w:pStyle w:val="yTableNAm"/>
              <w:rPr>
                <w:del w:id="964" w:author="Master Repository Process" w:date="2021-08-01T12:14:00Z"/>
              </w:rPr>
            </w:pPr>
            <w:del w:id="965" w:author="Master Repository Process" w:date="2021-08-01T12:14:00Z">
              <w:r>
                <w:delText>cl. 2.6.4(f)</w:delText>
              </w:r>
            </w:del>
          </w:p>
        </w:tc>
        <w:tc>
          <w:tcPr>
            <w:tcW w:w="3119" w:type="dxa"/>
          </w:tcPr>
          <w:p>
            <w:pPr>
              <w:pStyle w:val="yTableNAm"/>
              <w:rPr>
                <w:del w:id="966" w:author="Master Repository Process" w:date="2021-08-01T12:14:00Z"/>
              </w:rPr>
            </w:pPr>
            <w:del w:id="967" w:author="Master Repository Process" w:date="2021-08-01T12:14:00Z">
              <w:r>
                <w:delText>cl. 2.37.1</w:delText>
              </w:r>
            </w:del>
          </w:p>
        </w:tc>
      </w:tr>
      <w:tr>
        <w:trPr>
          <w:del w:id="968" w:author="Master Repository Process" w:date="2021-08-01T12:14:00Z"/>
        </w:trPr>
        <w:tc>
          <w:tcPr>
            <w:tcW w:w="3107" w:type="dxa"/>
          </w:tcPr>
          <w:p>
            <w:pPr>
              <w:pStyle w:val="yTableNAm"/>
              <w:rPr>
                <w:del w:id="969" w:author="Master Repository Process" w:date="2021-08-01T12:14:00Z"/>
              </w:rPr>
            </w:pPr>
            <w:del w:id="970" w:author="Master Repository Process" w:date="2021-08-01T12:14:00Z">
              <w:r>
                <w:delText>cl. 2.7.8(e)</w:delText>
              </w:r>
            </w:del>
          </w:p>
        </w:tc>
        <w:tc>
          <w:tcPr>
            <w:tcW w:w="3119" w:type="dxa"/>
          </w:tcPr>
          <w:p>
            <w:pPr>
              <w:pStyle w:val="yTableNAm"/>
              <w:rPr>
                <w:del w:id="971" w:author="Master Repository Process" w:date="2021-08-01T12:14:00Z"/>
              </w:rPr>
            </w:pPr>
            <w:del w:id="972" w:author="Master Repository Process" w:date="2021-08-01T12:14:00Z">
              <w:r>
                <w:delText>cl. 2.37.2</w:delText>
              </w:r>
            </w:del>
          </w:p>
        </w:tc>
      </w:tr>
      <w:tr>
        <w:trPr>
          <w:del w:id="973" w:author="Master Repository Process" w:date="2021-08-01T12:14:00Z"/>
        </w:trPr>
        <w:tc>
          <w:tcPr>
            <w:tcW w:w="3107" w:type="dxa"/>
          </w:tcPr>
          <w:p>
            <w:pPr>
              <w:pStyle w:val="yTableNAm"/>
              <w:rPr>
                <w:del w:id="974" w:author="Master Repository Process" w:date="2021-08-01T12:14:00Z"/>
              </w:rPr>
            </w:pPr>
            <w:del w:id="975" w:author="Master Repository Process" w:date="2021-08-01T12:14:00Z">
              <w:r>
                <w:delText>cl. 2.10.13</w:delText>
              </w:r>
            </w:del>
          </w:p>
        </w:tc>
        <w:tc>
          <w:tcPr>
            <w:tcW w:w="3119" w:type="dxa"/>
          </w:tcPr>
          <w:p>
            <w:pPr>
              <w:pStyle w:val="yTableNAm"/>
              <w:rPr>
                <w:del w:id="976" w:author="Master Repository Process" w:date="2021-08-01T12:14:00Z"/>
              </w:rPr>
            </w:pPr>
            <w:del w:id="977" w:author="Master Repository Process" w:date="2021-08-01T12:14:00Z">
              <w:r>
                <w:delText>cl. 2.37.3</w:delText>
              </w:r>
            </w:del>
          </w:p>
        </w:tc>
      </w:tr>
      <w:tr>
        <w:trPr>
          <w:del w:id="978" w:author="Master Repository Process" w:date="2021-08-01T12:14:00Z"/>
        </w:trPr>
        <w:tc>
          <w:tcPr>
            <w:tcW w:w="3107" w:type="dxa"/>
          </w:tcPr>
          <w:p>
            <w:pPr>
              <w:pStyle w:val="yTableNAm"/>
              <w:rPr>
                <w:del w:id="979" w:author="Master Repository Process" w:date="2021-08-01T12:14:00Z"/>
              </w:rPr>
            </w:pPr>
            <w:del w:id="980" w:author="Master Repository Process" w:date="2021-08-01T12:14:00Z">
              <w:r>
                <w:delText>cl. 2.10.14</w:delText>
              </w:r>
            </w:del>
          </w:p>
        </w:tc>
        <w:tc>
          <w:tcPr>
            <w:tcW w:w="3119" w:type="dxa"/>
          </w:tcPr>
          <w:p>
            <w:pPr>
              <w:pStyle w:val="yTableNAm"/>
              <w:rPr>
                <w:del w:id="981" w:author="Master Repository Process" w:date="2021-08-01T12:14:00Z"/>
              </w:rPr>
            </w:pPr>
            <w:del w:id="982" w:author="Master Repository Process" w:date="2021-08-01T12:14:00Z">
              <w:r>
                <w:delText>cl. 4.9.9</w:delText>
              </w:r>
            </w:del>
          </w:p>
        </w:tc>
      </w:tr>
      <w:tr>
        <w:trPr>
          <w:del w:id="983" w:author="Master Repository Process" w:date="2021-08-01T12:14:00Z"/>
        </w:trPr>
        <w:tc>
          <w:tcPr>
            <w:tcW w:w="3107" w:type="dxa"/>
          </w:tcPr>
          <w:p>
            <w:pPr>
              <w:pStyle w:val="yTableNAm"/>
              <w:rPr>
                <w:del w:id="984" w:author="Master Repository Process" w:date="2021-08-01T12:14:00Z"/>
              </w:rPr>
            </w:pPr>
            <w:del w:id="985" w:author="Master Repository Process" w:date="2021-08-01T12:14:00Z">
              <w:r>
                <w:delText>cl. 2.13.28</w:delText>
              </w:r>
            </w:del>
          </w:p>
        </w:tc>
        <w:tc>
          <w:tcPr>
            <w:tcW w:w="3119" w:type="dxa"/>
          </w:tcPr>
          <w:p>
            <w:pPr>
              <w:pStyle w:val="yTableNAm"/>
              <w:rPr>
                <w:del w:id="986" w:author="Master Repository Process" w:date="2021-08-01T12:14:00Z"/>
              </w:rPr>
            </w:pPr>
            <w:del w:id="987" w:author="Master Repository Process" w:date="2021-08-01T12:14:00Z">
              <w:r>
                <w:delText>cl. 4.15.1</w:delText>
              </w:r>
            </w:del>
          </w:p>
        </w:tc>
      </w:tr>
      <w:tr>
        <w:trPr>
          <w:del w:id="988" w:author="Master Repository Process" w:date="2021-08-01T12:14:00Z"/>
        </w:trPr>
        <w:tc>
          <w:tcPr>
            <w:tcW w:w="3107" w:type="dxa"/>
          </w:tcPr>
          <w:p>
            <w:pPr>
              <w:pStyle w:val="yTableNAm"/>
              <w:rPr>
                <w:del w:id="989" w:author="Master Repository Process" w:date="2021-08-01T12:14:00Z"/>
              </w:rPr>
            </w:pPr>
            <w:del w:id="990" w:author="Master Repository Process" w:date="2021-08-01T12:14:00Z">
              <w:r>
                <w:delText>cl. 2.28.16</w:delText>
              </w:r>
            </w:del>
          </w:p>
        </w:tc>
        <w:tc>
          <w:tcPr>
            <w:tcW w:w="3119" w:type="dxa"/>
          </w:tcPr>
          <w:p>
            <w:pPr>
              <w:pStyle w:val="yTableNAm"/>
              <w:rPr>
                <w:del w:id="991" w:author="Master Repository Process" w:date="2021-08-01T12:14:00Z"/>
              </w:rPr>
            </w:pPr>
            <w:del w:id="992" w:author="Master Repository Process" w:date="2021-08-01T12:14:00Z">
              <w:r>
                <w:delText>cl. 4.27.7</w:delText>
              </w:r>
            </w:del>
          </w:p>
        </w:tc>
      </w:tr>
      <w:tr>
        <w:trPr>
          <w:del w:id="993" w:author="Master Repository Process" w:date="2021-08-01T12:14:00Z"/>
        </w:trPr>
        <w:tc>
          <w:tcPr>
            <w:tcW w:w="3107" w:type="dxa"/>
          </w:tcPr>
          <w:p>
            <w:pPr>
              <w:pStyle w:val="yTableNAm"/>
              <w:rPr>
                <w:del w:id="994" w:author="Master Repository Process" w:date="2021-08-01T12:14:00Z"/>
              </w:rPr>
            </w:pPr>
            <w:del w:id="995" w:author="Master Repository Process" w:date="2021-08-01T12:14:00Z">
              <w:r>
                <w:delText>cl. 2.30.4</w:delText>
              </w:r>
            </w:del>
          </w:p>
        </w:tc>
        <w:tc>
          <w:tcPr>
            <w:tcW w:w="3119" w:type="dxa"/>
          </w:tcPr>
          <w:p>
            <w:pPr>
              <w:pStyle w:val="yTableNAm"/>
              <w:rPr>
                <w:del w:id="996" w:author="Master Repository Process" w:date="2021-08-01T12:14:00Z"/>
              </w:rPr>
            </w:pPr>
            <w:del w:id="997" w:author="Master Repository Process" w:date="2021-08-01T12:14:00Z">
              <w:r>
                <w:delText>cl. 4.28.7</w:delText>
              </w:r>
            </w:del>
          </w:p>
        </w:tc>
      </w:tr>
      <w:tr>
        <w:trPr>
          <w:del w:id="998" w:author="Master Repository Process" w:date="2021-08-01T12:14:00Z"/>
        </w:trPr>
        <w:tc>
          <w:tcPr>
            <w:tcW w:w="3107" w:type="dxa"/>
          </w:tcPr>
          <w:p>
            <w:pPr>
              <w:pStyle w:val="yTableNAm"/>
              <w:rPr>
                <w:del w:id="999" w:author="Master Repository Process" w:date="2021-08-01T12:14:00Z"/>
              </w:rPr>
            </w:pPr>
            <w:del w:id="1000" w:author="Master Repository Process" w:date="2021-08-01T12:14:00Z">
              <w:r>
                <w:delText>cl. 2.30.8</w:delText>
              </w:r>
            </w:del>
          </w:p>
        </w:tc>
        <w:tc>
          <w:tcPr>
            <w:tcW w:w="3119" w:type="dxa"/>
          </w:tcPr>
          <w:p>
            <w:pPr>
              <w:pStyle w:val="yTableNAm"/>
              <w:rPr>
                <w:del w:id="1001" w:author="Master Repository Process" w:date="2021-08-01T12:14:00Z"/>
              </w:rPr>
            </w:pPr>
            <w:del w:id="1002" w:author="Master Repository Process" w:date="2021-08-01T12:14:00Z">
              <w:r>
                <w:delText>cl. 10.2.1</w:delText>
              </w:r>
            </w:del>
          </w:p>
        </w:tc>
      </w:tr>
      <w:tr>
        <w:trPr>
          <w:del w:id="1003" w:author="Master Repository Process" w:date="2021-08-01T12:14:00Z"/>
        </w:trPr>
        <w:tc>
          <w:tcPr>
            <w:tcW w:w="3107" w:type="dxa"/>
          </w:tcPr>
          <w:p>
            <w:pPr>
              <w:pStyle w:val="yTableNAm"/>
              <w:rPr>
                <w:del w:id="1004" w:author="Master Repository Process" w:date="2021-08-01T12:14:00Z"/>
              </w:rPr>
            </w:pPr>
            <w:del w:id="1005" w:author="Master Repository Process" w:date="2021-08-01T12:14:00Z">
              <w:r>
                <w:delText>cl. 2.31.10</w:delText>
              </w:r>
            </w:del>
          </w:p>
        </w:tc>
        <w:tc>
          <w:tcPr>
            <w:tcW w:w="3119" w:type="dxa"/>
          </w:tcPr>
          <w:p>
            <w:pPr>
              <w:pStyle w:val="yTableNAm"/>
              <w:rPr>
                <w:del w:id="1006" w:author="Master Repository Process" w:date="2021-08-01T12:14:00Z"/>
              </w:rPr>
            </w:pPr>
          </w:p>
        </w:tc>
      </w:tr>
    </w:tbl>
    <w:p>
      <w:pPr>
        <w:pStyle w:val="yFootnoteheading"/>
        <w:spacing w:after="120"/>
      </w:pPr>
      <w:del w:id="1007" w:author="Master Repository Process" w:date="2021-08-01T12:14:00Z">
        <w:r>
          <w:tab/>
          <w:delText>[Clause 1 inserted in Gazette 16 Aug 2005 p. 3861</w:delText>
        </w:r>
        <w:r>
          <w:noBreakHyphen/>
          <w:delText>2; amended in Gazette 29 Dec 2006 p. 5883; 25 Nov 2011 p. 4871; 14 Feb</w:delText>
        </w:r>
      </w:del>
      <w:ins w:id="1008" w:author="Master Repository Process" w:date="2021-08-01T12:14:00Z">
        <w:r>
          <w:t>5 Jun</w:t>
        </w:r>
      </w:ins>
      <w:r>
        <w:t> 2012 p. </w:t>
      </w:r>
      <w:del w:id="1009" w:author="Master Repository Process" w:date="2021-08-01T12:14:00Z">
        <w:r>
          <w:delText>667</w:delText>
        </w:r>
        <w:r>
          <w:noBreakHyphen/>
          <w:delText>8</w:delText>
        </w:r>
      </w:del>
      <w:ins w:id="1010" w:author="Master Repository Process" w:date="2021-08-01T12:14:00Z">
        <w:r>
          <w:t>2354</w:t>
        </w:r>
      </w:ins>
      <w:r>
        <w:t>.]</w:t>
      </w:r>
    </w:p>
    <w:p>
      <w:pPr>
        <w:pStyle w:val="yHeading5"/>
        <w:rPr>
          <w:del w:id="1011" w:author="Master Repository Process" w:date="2021-08-01T12:14:00Z"/>
        </w:rPr>
      </w:pPr>
      <w:bookmarkStart w:id="1012" w:name="_Toc326739013"/>
      <w:del w:id="1013" w:author="Master Repository Process" w:date="2021-08-01T12:14:00Z">
        <w:r>
          <w:rPr>
            <w:rStyle w:val="CharSClsNo"/>
          </w:rPr>
          <w:delText>2</w:delText>
        </w:r>
        <w:r>
          <w:delText>.</w:delText>
        </w:r>
        <w:r>
          <w:tab/>
          <w:delText>Procedural decisions</w:delText>
        </w:r>
        <w:bookmarkEnd w:id="1012"/>
      </w:del>
    </w:p>
    <w:p>
      <w:pPr>
        <w:pStyle w:val="ySubsection"/>
        <w:spacing w:before="180"/>
        <w:rPr>
          <w:del w:id="1014" w:author="Master Repository Process" w:date="2021-08-01T12:14:00Z"/>
        </w:rPr>
      </w:pPr>
      <w:del w:id="1015" w:author="Master Repository Process" w:date="2021-08-01T12:14:00Z">
        <w:r>
          <w:tab/>
        </w:r>
        <w:r>
          <w:tab/>
          <w:delText>For the purposes of the definition of “procedural decision” in regulation 41, the following provisions of the market rules are listed.</w:delText>
        </w:r>
      </w:del>
    </w:p>
    <w:p>
      <w:pPr>
        <w:pStyle w:val="yMiscellaneousBody"/>
        <w:keepNext/>
        <w:keepLines/>
        <w:jc w:val="center"/>
        <w:rPr>
          <w:del w:id="1016" w:author="Master Repository Process" w:date="2021-08-01T12:14:00Z"/>
          <w:b/>
        </w:rPr>
      </w:pPr>
      <w:del w:id="1017" w:author="Master Repository Process" w:date="2021-08-01T12:14:00Z">
        <w:r>
          <w:rPr>
            <w:b/>
          </w:rPr>
          <w:delText>Table</w:delText>
        </w:r>
      </w:del>
    </w:p>
    <w:tbl>
      <w:tblPr>
        <w:tblW w:w="0" w:type="auto"/>
        <w:tblInd w:w="1526" w:type="dxa"/>
        <w:tblLayout w:type="fixed"/>
        <w:tblLook w:val="0000" w:firstRow="0" w:lastRow="0" w:firstColumn="0" w:lastColumn="0" w:noHBand="0" w:noVBand="0"/>
      </w:tblPr>
      <w:tblGrid>
        <w:gridCol w:w="2835"/>
        <w:gridCol w:w="2835"/>
      </w:tblGrid>
      <w:tr>
        <w:trPr>
          <w:del w:id="1018" w:author="Master Repository Process" w:date="2021-08-01T12:14:00Z"/>
        </w:trPr>
        <w:tc>
          <w:tcPr>
            <w:tcW w:w="2835" w:type="dxa"/>
          </w:tcPr>
          <w:p>
            <w:pPr>
              <w:pStyle w:val="yTable"/>
              <w:keepNext/>
              <w:keepLines/>
              <w:spacing w:after="20"/>
              <w:rPr>
                <w:del w:id="1019" w:author="Master Repository Process" w:date="2021-08-01T12:14:00Z"/>
              </w:rPr>
            </w:pPr>
            <w:del w:id="1020" w:author="Master Repository Process" w:date="2021-08-01T12:14:00Z">
              <w:r>
                <w:delText>cl. 2.5.9</w:delText>
              </w:r>
            </w:del>
          </w:p>
        </w:tc>
        <w:tc>
          <w:tcPr>
            <w:tcW w:w="2835" w:type="dxa"/>
          </w:tcPr>
          <w:p>
            <w:pPr>
              <w:pStyle w:val="yTable"/>
              <w:keepNext/>
              <w:keepLines/>
              <w:spacing w:after="20"/>
              <w:rPr>
                <w:del w:id="1021" w:author="Master Repository Process" w:date="2021-08-01T12:14:00Z"/>
              </w:rPr>
            </w:pPr>
            <w:del w:id="1022" w:author="Master Repository Process" w:date="2021-08-01T12:14:00Z">
              <w:r>
                <w:delText>cl. 2.10.13</w:delText>
              </w:r>
            </w:del>
          </w:p>
        </w:tc>
      </w:tr>
      <w:tr>
        <w:trPr>
          <w:del w:id="1023" w:author="Master Repository Process" w:date="2021-08-01T12:14:00Z"/>
        </w:trPr>
        <w:tc>
          <w:tcPr>
            <w:tcW w:w="2835" w:type="dxa"/>
          </w:tcPr>
          <w:p>
            <w:pPr>
              <w:pStyle w:val="yTable"/>
              <w:keepNext/>
              <w:spacing w:after="20"/>
              <w:rPr>
                <w:del w:id="1024" w:author="Master Repository Process" w:date="2021-08-01T12:14:00Z"/>
              </w:rPr>
            </w:pPr>
            <w:del w:id="1025" w:author="Master Repository Process" w:date="2021-08-01T12:14:00Z">
              <w:r>
                <w:delText>cl. 2.6.4(f)</w:delText>
              </w:r>
            </w:del>
          </w:p>
        </w:tc>
        <w:tc>
          <w:tcPr>
            <w:tcW w:w="2835" w:type="dxa"/>
          </w:tcPr>
          <w:p>
            <w:pPr>
              <w:pStyle w:val="yTable"/>
              <w:keepNext/>
              <w:spacing w:after="20"/>
              <w:rPr>
                <w:del w:id="1026" w:author="Master Repository Process" w:date="2021-08-01T12:14:00Z"/>
              </w:rPr>
            </w:pPr>
            <w:del w:id="1027" w:author="Master Repository Process" w:date="2021-08-01T12:14:00Z">
              <w:r>
                <w:delText>cl. 2.10.14</w:delText>
              </w:r>
            </w:del>
          </w:p>
        </w:tc>
      </w:tr>
      <w:tr>
        <w:trPr>
          <w:del w:id="1028" w:author="Master Repository Process" w:date="2021-08-01T12:14:00Z"/>
        </w:trPr>
        <w:tc>
          <w:tcPr>
            <w:tcW w:w="2835" w:type="dxa"/>
          </w:tcPr>
          <w:p>
            <w:pPr>
              <w:pStyle w:val="yTable"/>
              <w:spacing w:after="20"/>
              <w:rPr>
                <w:del w:id="1029" w:author="Master Repository Process" w:date="2021-08-01T12:14:00Z"/>
              </w:rPr>
            </w:pPr>
            <w:del w:id="1030" w:author="Master Repository Process" w:date="2021-08-01T12:14:00Z">
              <w:r>
                <w:delText>cl. 2.7.8(e)</w:delText>
              </w:r>
            </w:del>
          </w:p>
        </w:tc>
        <w:tc>
          <w:tcPr>
            <w:tcW w:w="2835" w:type="dxa"/>
          </w:tcPr>
          <w:p>
            <w:pPr>
              <w:pStyle w:val="yTable"/>
              <w:spacing w:after="20"/>
              <w:rPr>
                <w:del w:id="1031" w:author="Master Repository Process" w:date="2021-08-01T12:14:00Z"/>
              </w:rPr>
            </w:pPr>
          </w:p>
        </w:tc>
      </w:tr>
    </w:tbl>
    <w:p>
      <w:pPr>
        <w:pStyle w:val="yFootnotesection"/>
        <w:rPr>
          <w:del w:id="1032" w:author="Master Repository Process" w:date="2021-08-01T12:14:00Z"/>
        </w:rPr>
      </w:pPr>
      <w:del w:id="1033" w:author="Master Repository Process" w:date="2021-08-01T12:14:00Z">
        <w:r>
          <w:tab/>
          <w:delText>[Clause 2 inserted in Gazette 16 Aug 2005 p. 3862.]</w:delText>
        </w:r>
      </w:del>
    </w:p>
    <w:p>
      <w:pPr>
        <w:rPr>
          <w:del w:id="1034" w:author="Master Repository Process" w:date="2021-08-01T12:14:00Z"/>
        </w:r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rPr>
          <w:del w:id="1035" w:author="Master Repository Process" w:date="2021-08-01T12:14:00Z"/>
        </w:rPr>
      </w:pPr>
      <w:del w:id="1036" w:author="Master Repository Process" w:date="2021-08-01T12:14:00Z">
        <w:r>
          <w:delText>Notes</w:delText>
        </w:r>
      </w:del>
    </w:p>
    <w:p>
      <w:pPr>
        <w:pStyle w:val="nSubsection"/>
        <w:rPr>
          <w:del w:id="1037" w:author="Master Repository Process" w:date="2021-08-01T12:14:00Z"/>
          <w:snapToGrid w:val="0"/>
        </w:rPr>
      </w:pPr>
      <w:del w:id="1038" w:author="Master Repository Process" w:date="2021-08-01T12:14:00Z">
        <w:r>
          <w:rPr>
            <w:snapToGrid w:val="0"/>
            <w:vertAlign w:val="superscript"/>
          </w:rPr>
          <w:delText>1</w:delText>
        </w:r>
        <w:r>
          <w:rPr>
            <w:snapToGrid w:val="0"/>
          </w:rPr>
          <w:tab/>
          <w:delText xml:space="preserve">This is a compilation of the </w:delText>
        </w:r>
        <w:r>
          <w:rPr>
            <w:i/>
            <w:noProof/>
            <w:snapToGrid w:val="0"/>
          </w:rPr>
          <w:delText>Electricity Industry (Wholesale Electricity Market) Regulations 2004</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1039" w:author="Master Repository Process" w:date="2021-08-01T12:14:00Z"/>
        </w:rPr>
      </w:pPr>
      <w:bookmarkStart w:id="1040" w:name="_Toc326739015"/>
      <w:del w:id="1041" w:author="Master Repository Process" w:date="2021-08-01T12:14:00Z">
        <w:r>
          <w:delText>Compilation table</w:delText>
        </w:r>
        <w:bookmarkEnd w:id="1040"/>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42" w:author="Master Repository Process" w:date="2021-08-01T12:14:00Z"/>
        </w:trPr>
        <w:tc>
          <w:tcPr>
            <w:tcW w:w="3118" w:type="dxa"/>
            <w:tcBorders>
              <w:top w:val="single" w:sz="8" w:space="0" w:color="auto"/>
              <w:bottom w:val="single" w:sz="8" w:space="0" w:color="auto"/>
            </w:tcBorders>
          </w:tcPr>
          <w:p>
            <w:pPr>
              <w:pStyle w:val="nTable"/>
              <w:spacing w:after="40"/>
              <w:rPr>
                <w:del w:id="1043" w:author="Master Repository Process" w:date="2021-08-01T12:14:00Z"/>
                <w:b/>
                <w:sz w:val="19"/>
              </w:rPr>
            </w:pPr>
            <w:del w:id="1044" w:author="Master Repository Process" w:date="2021-08-01T12:14:00Z">
              <w:r>
                <w:rPr>
                  <w:b/>
                  <w:sz w:val="19"/>
                </w:rPr>
                <w:delText>Citation</w:delText>
              </w:r>
            </w:del>
          </w:p>
        </w:tc>
        <w:tc>
          <w:tcPr>
            <w:tcW w:w="1276" w:type="dxa"/>
            <w:tcBorders>
              <w:top w:val="single" w:sz="8" w:space="0" w:color="auto"/>
              <w:bottom w:val="single" w:sz="8" w:space="0" w:color="auto"/>
            </w:tcBorders>
          </w:tcPr>
          <w:p>
            <w:pPr>
              <w:pStyle w:val="nTable"/>
              <w:spacing w:after="40"/>
              <w:rPr>
                <w:del w:id="1045" w:author="Master Repository Process" w:date="2021-08-01T12:14:00Z"/>
                <w:b/>
                <w:sz w:val="19"/>
              </w:rPr>
            </w:pPr>
            <w:del w:id="1046" w:author="Master Repository Process" w:date="2021-08-01T12:14:00Z">
              <w:r>
                <w:rPr>
                  <w:b/>
                  <w:sz w:val="19"/>
                </w:rPr>
                <w:delText>Gazettal</w:delText>
              </w:r>
            </w:del>
          </w:p>
        </w:tc>
        <w:tc>
          <w:tcPr>
            <w:tcW w:w="2693" w:type="dxa"/>
            <w:tcBorders>
              <w:top w:val="single" w:sz="8" w:space="0" w:color="auto"/>
              <w:bottom w:val="single" w:sz="8" w:space="0" w:color="auto"/>
            </w:tcBorders>
          </w:tcPr>
          <w:p>
            <w:pPr>
              <w:pStyle w:val="nTable"/>
              <w:spacing w:after="40"/>
              <w:rPr>
                <w:del w:id="1047" w:author="Master Repository Process" w:date="2021-08-01T12:14:00Z"/>
                <w:b/>
                <w:sz w:val="19"/>
              </w:rPr>
            </w:pPr>
            <w:del w:id="1048" w:author="Master Repository Process" w:date="2021-08-01T12:14:00Z">
              <w:r>
                <w:rPr>
                  <w:b/>
                  <w:sz w:val="19"/>
                </w:rPr>
                <w:delText>Commencement</w:delText>
              </w:r>
            </w:del>
          </w:p>
        </w:tc>
      </w:tr>
      <w:tr>
        <w:trPr>
          <w:del w:id="1049" w:author="Master Repository Process" w:date="2021-08-01T12:14:00Z"/>
        </w:trPr>
        <w:tc>
          <w:tcPr>
            <w:tcW w:w="3118" w:type="dxa"/>
          </w:tcPr>
          <w:p>
            <w:pPr>
              <w:pStyle w:val="nTable"/>
              <w:spacing w:after="40"/>
              <w:rPr>
                <w:del w:id="1050" w:author="Master Repository Process" w:date="2021-08-01T12:14:00Z"/>
                <w:sz w:val="19"/>
              </w:rPr>
            </w:pPr>
            <w:del w:id="1051" w:author="Master Repository Process" w:date="2021-08-01T12:14:00Z">
              <w:r>
                <w:rPr>
                  <w:i/>
                  <w:noProof/>
                  <w:snapToGrid w:val="0"/>
                  <w:sz w:val="19"/>
                </w:rPr>
                <w:delText>Electricity Industry (Wholesale Electricity Market) Regulations 2004</w:delText>
              </w:r>
            </w:del>
          </w:p>
        </w:tc>
        <w:tc>
          <w:tcPr>
            <w:tcW w:w="1276" w:type="dxa"/>
          </w:tcPr>
          <w:p>
            <w:pPr>
              <w:pStyle w:val="nTable"/>
              <w:spacing w:after="40"/>
              <w:rPr>
                <w:del w:id="1052" w:author="Master Repository Process" w:date="2021-08-01T12:14:00Z"/>
                <w:sz w:val="19"/>
              </w:rPr>
            </w:pPr>
            <w:del w:id="1053" w:author="Master Repository Process" w:date="2021-08-01T12:14:00Z">
              <w:r>
                <w:rPr>
                  <w:sz w:val="19"/>
                </w:rPr>
                <w:delText>30 Sep 2004 p. 4189</w:delText>
              </w:r>
              <w:r>
                <w:rPr>
                  <w:sz w:val="19"/>
                </w:rPr>
                <w:noBreakHyphen/>
                <w:delText>205</w:delText>
              </w:r>
            </w:del>
          </w:p>
        </w:tc>
        <w:tc>
          <w:tcPr>
            <w:tcW w:w="2693" w:type="dxa"/>
          </w:tcPr>
          <w:p>
            <w:pPr>
              <w:pStyle w:val="nTable"/>
              <w:spacing w:after="40"/>
              <w:rPr>
                <w:del w:id="1054" w:author="Master Repository Process" w:date="2021-08-01T12:14:00Z"/>
                <w:sz w:val="19"/>
              </w:rPr>
            </w:pPr>
            <w:del w:id="1055" w:author="Master Repository Process" w:date="2021-08-01T12:14:00Z">
              <w:r>
                <w:rPr>
                  <w:sz w:val="19"/>
                </w:rPr>
                <w:delText>Regs other than r. 4(3)(b): 30 Sep 2004;</w:delText>
              </w:r>
              <w:r>
                <w:rPr>
                  <w:sz w:val="19"/>
                </w:rPr>
                <w:br/>
                <w:delText xml:space="preserve">r. 4(3)(b): 1 Oct 2004 (see r. 4(3) and the </w:delText>
              </w:r>
              <w:r>
                <w:rPr>
                  <w:i/>
                  <w:iCs/>
                  <w:sz w:val="19"/>
                </w:rPr>
                <w:delText>Wholesale Electricity Market Rules</w:delText>
              </w:r>
              <w:r>
                <w:rPr>
                  <w:sz w:val="19"/>
                </w:rPr>
                <w:delText xml:space="preserve"> published in </w:delText>
              </w:r>
              <w:r>
                <w:rPr>
                  <w:i/>
                  <w:iCs/>
                  <w:sz w:val="19"/>
                </w:rPr>
                <w:delText>Gazette</w:delText>
              </w:r>
              <w:r>
                <w:rPr>
                  <w:sz w:val="19"/>
                </w:rPr>
                <w:delText xml:space="preserve"> 5 Oct 2004 r. 1.8.2 and 1.9.7)</w:delText>
              </w:r>
            </w:del>
          </w:p>
        </w:tc>
      </w:tr>
      <w:tr>
        <w:trPr>
          <w:del w:id="1056" w:author="Master Repository Process" w:date="2021-08-01T12:14:00Z"/>
        </w:trPr>
        <w:tc>
          <w:tcPr>
            <w:tcW w:w="3118" w:type="dxa"/>
          </w:tcPr>
          <w:p>
            <w:pPr>
              <w:pStyle w:val="nTable"/>
              <w:spacing w:after="40"/>
              <w:rPr>
                <w:del w:id="1057" w:author="Master Repository Process" w:date="2021-08-01T12:14:00Z"/>
                <w:sz w:val="19"/>
              </w:rPr>
            </w:pPr>
            <w:del w:id="1058" w:author="Master Repository Process" w:date="2021-08-01T12:14:00Z">
              <w:r>
                <w:rPr>
                  <w:i/>
                  <w:noProof/>
                  <w:snapToGrid w:val="0"/>
                  <w:sz w:val="19"/>
                </w:rPr>
                <w:delText>Electricity Industry (Wholesale Electricity Market) Amendment Regulations 2005</w:delText>
              </w:r>
            </w:del>
          </w:p>
        </w:tc>
        <w:tc>
          <w:tcPr>
            <w:tcW w:w="1276" w:type="dxa"/>
          </w:tcPr>
          <w:p>
            <w:pPr>
              <w:pStyle w:val="nTable"/>
              <w:spacing w:after="40"/>
              <w:rPr>
                <w:del w:id="1059" w:author="Master Repository Process" w:date="2021-08-01T12:14:00Z"/>
                <w:sz w:val="19"/>
              </w:rPr>
            </w:pPr>
            <w:del w:id="1060" w:author="Master Repository Process" w:date="2021-08-01T12:14:00Z">
              <w:r>
                <w:rPr>
                  <w:sz w:val="19"/>
                </w:rPr>
                <w:delText>16 Aug 2005 p. 3825</w:delText>
              </w:r>
              <w:r>
                <w:rPr>
                  <w:sz w:val="19"/>
                </w:rPr>
                <w:noBreakHyphen/>
                <w:delText>62</w:delText>
              </w:r>
            </w:del>
          </w:p>
        </w:tc>
        <w:tc>
          <w:tcPr>
            <w:tcW w:w="2693" w:type="dxa"/>
          </w:tcPr>
          <w:p>
            <w:pPr>
              <w:pStyle w:val="nTable"/>
              <w:spacing w:after="40"/>
              <w:rPr>
                <w:del w:id="1061" w:author="Master Repository Process" w:date="2021-08-01T12:14:00Z"/>
                <w:sz w:val="19"/>
              </w:rPr>
            </w:pPr>
            <w:del w:id="1062" w:author="Master Repository Process" w:date="2021-08-01T12:14:00Z">
              <w:r>
                <w:rPr>
                  <w:sz w:val="19"/>
                </w:rPr>
                <w:delText>16 Aug 2005 (see r. 2)</w:delText>
              </w:r>
            </w:del>
          </w:p>
        </w:tc>
      </w:tr>
      <w:tr>
        <w:trPr>
          <w:del w:id="1063" w:author="Master Repository Process" w:date="2021-08-01T12:14:00Z"/>
        </w:trPr>
        <w:tc>
          <w:tcPr>
            <w:tcW w:w="3118" w:type="dxa"/>
          </w:tcPr>
          <w:p>
            <w:pPr>
              <w:pStyle w:val="nTable"/>
              <w:spacing w:after="40"/>
              <w:rPr>
                <w:del w:id="1064" w:author="Master Repository Process" w:date="2021-08-01T12:14:00Z"/>
                <w:i/>
                <w:noProof/>
                <w:snapToGrid w:val="0"/>
                <w:sz w:val="19"/>
              </w:rPr>
            </w:pPr>
            <w:del w:id="1065" w:author="Master Repository Process" w:date="2021-08-01T12:14:00Z">
              <w:r>
                <w:rPr>
                  <w:i/>
                  <w:noProof/>
                  <w:snapToGrid w:val="0"/>
                  <w:sz w:val="19"/>
                </w:rPr>
                <w:delText xml:space="preserve">Electricity Corporations (Consequential Amendments) Regulations 2006 </w:delText>
              </w:r>
              <w:r>
                <w:rPr>
                  <w:iCs/>
                  <w:noProof/>
                  <w:snapToGrid w:val="0"/>
                  <w:sz w:val="19"/>
                </w:rPr>
                <w:delText>Pt. 3</w:delText>
              </w:r>
            </w:del>
          </w:p>
        </w:tc>
        <w:tc>
          <w:tcPr>
            <w:tcW w:w="1276" w:type="dxa"/>
          </w:tcPr>
          <w:p>
            <w:pPr>
              <w:pStyle w:val="nTable"/>
              <w:spacing w:after="40"/>
              <w:rPr>
                <w:del w:id="1066" w:author="Master Repository Process" w:date="2021-08-01T12:14:00Z"/>
                <w:sz w:val="19"/>
              </w:rPr>
            </w:pPr>
            <w:del w:id="1067" w:author="Master Repository Process" w:date="2021-08-01T12:14:00Z">
              <w:r>
                <w:rPr>
                  <w:sz w:val="19"/>
                </w:rPr>
                <w:delText>31 Mar 2006 p. 1299</w:delText>
              </w:r>
              <w:r>
                <w:rPr>
                  <w:sz w:val="19"/>
                </w:rPr>
                <w:noBreakHyphen/>
                <w:delText>357</w:delText>
              </w:r>
            </w:del>
          </w:p>
        </w:tc>
        <w:tc>
          <w:tcPr>
            <w:tcW w:w="2693" w:type="dxa"/>
          </w:tcPr>
          <w:p>
            <w:pPr>
              <w:pStyle w:val="nTable"/>
              <w:spacing w:after="40"/>
              <w:rPr>
                <w:del w:id="1068" w:author="Master Repository Process" w:date="2021-08-01T12:14:00Z"/>
                <w:sz w:val="19"/>
              </w:rPr>
            </w:pPr>
            <w:del w:id="1069" w:author="Master Repository Process" w:date="2021-08-01T12:14:00Z">
              <w:r>
                <w:rPr>
                  <w:sz w:val="19"/>
                </w:rPr>
                <w:delText>1 Apr 2006 (see r. 2)</w:delText>
              </w:r>
            </w:del>
          </w:p>
        </w:tc>
      </w:tr>
      <w:tr>
        <w:trPr>
          <w:del w:id="1070" w:author="Master Repository Process" w:date="2021-08-01T12:14:00Z"/>
        </w:trPr>
        <w:tc>
          <w:tcPr>
            <w:tcW w:w="3118" w:type="dxa"/>
          </w:tcPr>
          <w:p>
            <w:pPr>
              <w:pStyle w:val="nTable"/>
              <w:spacing w:after="40"/>
              <w:rPr>
                <w:del w:id="1071" w:author="Master Repository Process" w:date="2021-08-01T12:14:00Z"/>
                <w:i/>
                <w:noProof/>
                <w:snapToGrid w:val="0"/>
                <w:sz w:val="19"/>
              </w:rPr>
            </w:pPr>
            <w:del w:id="1072" w:author="Master Repository Process" w:date="2021-08-01T12:14:00Z">
              <w:r>
                <w:rPr>
                  <w:i/>
                  <w:noProof/>
                  <w:snapToGrid w:val="0"/>
                  <w:sz w:val="19"/>
                </w:rPr>
                <w:delText>Electricity Industry (Wholesale Electricity Market) Amendment Regulations (No. 2) 2006</w:delText>
              </w:r>
            </w:del>
          </w:p>
        </w:tc>
        <w:tc>
          <w:tcPr>
            <w:tcW w:w="1276" w:type="dxa"/>
          </w:tcPr>
          <w:p>
            <w:pPr>
              <w:pStyle w:val="nTable"/>
              <w:spacing w:after="40"/>
              <w:rPr>
                <w:del w:id="1073" w:author="Master Repository Process" w:date="2021-08-01T12:14:00Z"/>
                <w:sz w:val="19"/>
              </w:rPr>
            </w:pPr>
            <w:del w:id="1074" w:author="Master Repository Process" w:date="2021-08-01T12:14:00Z">
              <w:r>
                <w:rPr>
                  <w:sz w:val="19"/>
                </w:rPr>
                <w:delText>29 Dec 2006 p. 5881</w:delText>
              </w:r>
              <w:r>
                <w:rPr>
                  <w:sz w:val="19"/>
                </w:rPr>
                <w:noBreakHyphen/>
                <w:delText>3</w:delText>
              </w:r>
            </w:del>
          </w:p>
        </w:tc>
        <w:tc>
          <w:tcPr>
            <w:tcW w:w="2693" w:type="dxa"/>
          </w:tcPr>
          <w:p>
            <w:pPr>
              <w:pStyle w:val="nTable"/>
              <w:spacing w:after="40"/>
              <w:rPr>
                <w:del w:id="1075" w:author="Master Repository Process" w:date="2021-08-01T12:14:00Z"/>
                <w:sz w:val="19"/>
              </w:rPr>
            </w:pPr>
            <w:del w:id="1076" w:author="Master Repository Process" w:date="2021-08-01T12:14:00Z">
              <w:r>
                <w:rPr>
                  <w:sz w:val="19"/>
                </w:rPr>
                <w:delText xml:space="preserve">29 Dec 2006 </w:delText>
              </w:r>
            </w:del>
          </w:p>
        </w:tc>
      </w:tr>
      <w:tr>
        <w:trPr>
          <w:cantSplit/>
          <w:del w:id="1077" w:author="Master Repository Process" w:date="2021-08-01T12:14:00Z"/>
        </w:trPr>
        <w:tc>
          <w:tcPr>
            <w:tcW w:w="7087" w:type="dxa"/>
            <w:gridSpan w:val="3"/>
          </w:tcPr>
          <w:p>
            <w:pPr>
              <w:pStyle w:val="nTable"/>
              <w:spacing w:after="40"/>
              <w:rPr>
                <w:del w:id="1078" w:author="Master Repository Process" w:date="2021-08-01T12:14:00Z"/>
                <w:sz w:val="19"/>
              </w:rPr>
            </w:pPr>
            <w:del w:id="1079" w:author="Master Repository Process" w:date="2021-08-01T12:14:00Z">
              <w:r>
                <w:rPr>
                  <w:b/>
                  <w:bCs/>
                  <w:sz w:val="19"/>
                </w:rPr>
                <w:delText xml:space="preserve">Reprint 1:  The </w:delText>
              </w:r>
              <w:r>
                <w:rPr>
                  <w:b/>
                  <w:bCs/>
                  <w:i/>
                  <w:noProof/>
                  <w:snapToGrid w:val="0"/>
                  <w:sz w:val="19"/>
                </w:rPr>
                <w:delText>Electricity Industry (Wholesale Electricity Market) Regulations 2004</w:delText>
              </w:r>
              <w:r>
                <w:rPr>
                  <w:b/>
                  <w:bCs/>
                  <w:sz w:val="19"/>
                </w:rPr>
                <w:delText xml:space="preserve"> as at 23 Feb 2007 </w:delText>
              </w:r>
              <w:r>
                <w:rPr>
                  <w:sz w:val="19"/>
                </w:rPr>
                <w:delText>(includes amendments listed above)</w:delText>
              </w:r>
            </w:del>
          </w:p>
        </w:tc>
      </w:tr>
      <w:tr>
        <w:trPr>
          <w:del w:id="1080" w:author="Master Repository Process" w:date="2021-08-01T12:14:00Z"/>
        </w:trPr>
        <w:tc>
          <w:tcPr>
            <w:tcW w:w="3118" w:type="dxa"/>
          </w:tcPr>
          <w:p>
            <w:pPr>
              <w:pStyle w:val="nTable"/>
              <w:spacing w:after="40"/>
              <w:rPr>
                <w:del w:id="1081" w:author="Master Repository Process" w:date="2021-08-01T12:14:00Z"/>
                <w:sz w:val="19"/>
              </w:rPr>
            </w:pPr>
            <w:del w:id="1082" w:author="Master Repository Process" w:date="2021-08-01T12:14:00Z">
              <w:r>
                <w:rPr>
                  <w:i/>
                  <w:noProof/>
                  <w:snapToGrid w:val="0"/>
                  <w:sz w:val="19"/>
                </w:rPr>
                <w:delText>Electricity Industry (Wholesale Electricity Market) Amendment Regulations 2008</w:delText>
              </w:r>
            </w:del>
          </w:p>
        </w:tc>
        <w:tc>
          <w:tcPr>
            <w:tcW w:w="1276" w:type="dxa"/>
          </w:tcPr>
          <w:p>
            <w:pPr>
              <w:pStyle w:val="nTable"/>
              <w:spacing w:after="40"/>
              <w:rPr>
                <w:del w:id="1083" w:author="Master Repository Process" w:date="2021-08-01T12:14:00Z"/>
                <w:sz w:val="19"/>
              </w:rPr>
            </w:pPr>
            <w:del w:id="1084" w:author="Master Repository Process" w:date="2021-08-01T12:14:00Z">
              <w:r>
                <w:rPr>
                  <w:sz w:val="19"/>
                </w:rPr>
                <w:delText>12 Feb 2008 p. 337</w:delText>
              </w:r>
              <w:r>
                <w:rPr>
                  <w:sz w:val="19"/>
                </w:rPr>
                <w:noBreakHyphen/>
                <w:delText>8</w:delText>
              </w:r>
            </w:del>
          </w:p>
        </w:tc>
        <w:tc>
          <w:tcPr>
            <w:tcW w:w="2693" w:type="dxa"/>
          </w:tcPr>
          <w:p>
            <w:pPr>
              <w:pStyle w:val="nTable"/>
              <w:spacing w:after="40"/>
              <w:rPr>
                <w:del w:id="1085" w:author="Master Repository Process" w:date="2021-08-01T12:14:00Z"/>
                <w:sz w:val="19"/>
              </w:rPr>
            </w:pPr>
            <w:del w:id="1086" w:author="Master Repository Process" w:date="2021-08-01T12:14:00Z">
              <w:r>
                <w:rPr>
                  <w:snapToGrid w:val="0"/>
                  <w:sz w:val="19"/>
                  <w:lang w:val="en-US"/>
                </w:rPr>
                <w:delText>r. 1 and 2: 12 Feb 2008 (see r. 2(a));</w:delText>
              </w:r>
              <w:r>
                <w:rPr>
                  <w:snapToGrid w:val="0"/>
                  <w:sz w:val="19"/>
                  <w:lang w:val="en-US"/>
                </w:rPr>
                <w:br/>
                <w:delText>Regulations other than r. 1 and 2: 13 Feb 2008 (see r. 2(b))</w:delText>
              </w:r>
            </w:del>
          </w:p>
        </w:tc>
      </w:tr>
      <w:tr>
        <w:trPr>
          <w:del w:id="1087" w:author="Master Repository Process" w:date="2021-08-01T12:14:00Z"/>
        </w:trPr>
        <w:tc>
          <w:tcPr>
            <w:tcW w:w="3118" w:type="dxa"/>
          </w:tcPr>
          <w:p>
            <w:pPr>
              <w:pStyle w:val="nTable"/>
              <w:spacing w:after="40"/>
              <w:rPr>
                <w:del w:id="1088" w:author="Master Repository Process" w:date="2021-08-01T12:14:00Z"/>
                <w:i/>
                <w:noProof/>
                <w:snapToGrid w:val="0"/>
                <w:sz w:val="19"/>
              </w:rPr>
            </w:pPr>
            <w:del w:id="1089" w:author="Master Repository Process" w:date="2021-08-01T12:14:00Z">
              <w:r>
                <w:rPr>
                  <w:i/>
                  <w:noProof/>
                  <w:snapToGrid w:val="0"/>
                  <w:sz w:val="19"/>
                </w:rPr>
                <w:delText>Electricity Industry (Wholesale Electricity Market) Amendment Regulations 2009</w:delText>
              </w:r>
            </w:del>
          </w:p>
        </w:tc>
        <w:tc>
          <w:tcPr>
            <w:tcW w:w="1276" w:type="dxa"/>
          </w:tcPr>
          <w:p>
            <w:pPr>
              <w:pStyle w:val="nTable"/>
              <w:spacing w:after="40"/>
              <w:rPr>
                <w:del w:id="1090" w:author="Master Repository Process" w:date="2021-08-01T12:14:00Z"/>
                <w:sz w:val="19"/>
              </w:rPr>
            </w:pPr>
            <w:del w:id="1091" w:author="Master Repository Process" w:date="2021-08-01T12:14:00Z">
              <w:r>
                <w:rPr>
                  <w:sz w:val="19"/>
                </w:rPr>
                <w:delText>31 Dec 2009 p. 5375-7</w:delText>
              </w:r>
            </w:del>
          </w:p>
        </w:tc>
        <w:tc>
          <w:tcPr>
            <w:tcW w:w="2693" w:type="dxa"/>
          </w:tcPr>
          <w:p>
            <w:pPr>
              <w:pStyle w:val="nTable"/>
              <w:spacing w:after="40"/>
              <w:rPr>
                <w:del w:id="1092" w:author="Master Repository Process" w:date="2021-08-01T12:14:00Z"/>
                <w:snapToGrid w:val="0"/>
                <w:sz w:val="19"/>
                <w:lang w:val="en-US"/>
              </w:rPr>
            </w:pPr>
            <w:del w:id="1093" w:author="Master Repository Process" w:date="2021-08-01T12:14:00Z">
              <w:r>
                <w:rPr>
                  <w:snapToGrid w:val="0"/>
                  <w:sz w:val="19"/>
                  <w:lang w:val="en-US"/>
                </w:rPr>
                <w:delText xml:space="preserve">1 Jan 2010 (see r. 2 and </w:delText>
              </w:r>
              <w:r>
                <w:rPr>
                  <w:i/>
                  <w:iCs/>
                  <w:snapToGrid w:val="0"/>
                  <w:sz w:val="19"/>
                  <w:lang w:val="en-US"/>
                </w:rPr>
                <w:delText>Gazette</w:delText>
              </w:r>
              <w:r>
                <w:rPr>
                  <w:snapToGrid w:val="0"/>
                  <w:sz w:val="19"/>
                  <w:lang w:val="en-US"/>
                </w:rPr>
                <w:delText xml:space="preserve"> 31 Dec 2009 p 5327)</w:delText>
              </w:r>
            </w:del>
          </w:p>
        </w:tc>
      </w:tr>
      <w:tr>
        <w:trPr>
          <w:del w:id="1094" w:author="Master Repository Process" w:date="2021-08-01T12:14:00Z"/>
        </w:trPr>
        <w:tc>
          <w:tcPr>
            <w:tcW w:w="3118" w:type="dxa"/>
          </w:tcPr>
          <w:p>
            <w:pPr>
              <w:pStyle w:val="nTable"/>
              <w:spacing w:after="40"/>
              <w:rPr>
                <w:del w:id="1095" w:author="Master Repository Process" w:date="2021-08-01T12:14:00Z"/>
                <w:i/>
                <w:noProof/>
                <w:snapToGrid w:val="0"/>
                <w:sz w:val="19"/>
              </w:rPr>
            </w:pPr>
            <w:del w:id="1096" w:author="Master Repository Process" w:date="2021-08-01T12:14:00Z">
              <w:r>
                <w:rPr>
                  <w:i/>
                  <w:noProof/>
                  <w:snapToGrid w:val="0"/>
                  <w:sz w:val="19"/>
                </w:rPr>
                <w:delText>Electricity Industry (Wholesale Electricity Market) Amendment Regulations 2011</w:delText>
              </w:r>
            </w:del>
          </w:p>
        </w:tc>
        <w:tc>
          <w:tcPr>
            <w:tcW w:w="1276" w:type="dxa"/>
          </w:tcPr>
          <w:p>
            <w:pPr>
              <w:pStyle w:val="nTable"/>
              <w:spacing w:after="40"/>
              <w:rPr>
                <w:del w:id="1097" w:author="Master Repository Process" w:date="2021-08-01T12:14:00Z"/>
                <w:sz w:val="19"/>
              </w:rPr>
            </w:pPr>
            <w:del w:id="1098" w:author="Master Repository Process" w:date="2021-08-01T12:14:00Z">
              <w:r>
                <w:rPr>
                  <w:sz w:val="19"/>
                </w:rPr>
                <w:delText>25 Nov 2011 p. 4870</w:delText>
              </w:r>
              <w:r>
                <w:rPr>
                  <w:sz w:val="19"/>
                </w:rPr>
                <w:noBreakHyphen/>
                <w:delText>1</w:delText>
              </w:r>
            </w:del>
          </w:p>
        </w:tc>
        <w:tc>
          <w:tcPr>
            <w:tcW w:w="2693" w:type="dxa"/>
          </w:tcPr>
          <w:p>
            <w:pPr>
              <w:pStyle w:val="nTable"/>
              <w:spacing w:after="40"/>
              <w:rPr>
                <w:del w:id="1099" w:author="Master Repository Process" w:date="2021-08-01T12:14:00Z"/>
                <w:snapToGrid w:val="0"/>
                <w:sz w:val="19"/>
                <w:lang w:val="en-US"/>
              </w:rPr>
            </w:pPr>
            <w:del w:id="1100" w:author="Master Repository Process" w:date="2021-08-01T12:14:00Z">
              <w:r>
                <w:rPr>
                  <w:snapToGrid w:val="0"/>
                  <w:spacing w:val="-2"/>
                  <w:sz w:val="19"/>
                  <w:lang w:val="en-US"/>
                </w:rPr>
                <w:delText>r. 1 and 2: 25 Nov 2011 (see r. 2(a));</w:delText>
              </w:r>
              <w:r>
                <w:rPr>
                  <w:snapToGrid w:val="0"/>
                  <w:spacing w:val="-2"/>
                  <w:sz w:val="19"/>
                  <w:lang w:val="en-US"/>
                </w:rPr>
                <w:br/>
                <w:delText>Regulations other than r. 1 and 2: 26 Nov 2011 (see r. 2(b))</w:delText>
              </w:r>
            </w:del>
          </w:p>
        </w:tc>
      </w:tr>
      <w:tr>
        <w:trPr>
          <w:del w:id="1101" w:author="Master Repository Process" w:date="2021-08-01T12:14:00Z"/>
        </w:trPr>
        <w:tc>
          <w:tcPr>
            <w:tcW w:w="3118" w:type="dxa"/>
          </w:tcPr>
          <w:p>
            <w:pPr>
              <w:pStyle w:val="nTable"/>
              <w:spacing w:after="40"/>
              <w:rPr>
                <w:del w:id="1102" w:author="Master Repository Process" w:date="2021-08-01T12:14:00Z"/>
                <w:i/>
                <w:noProof/>
                <w:snapToGrid w:val="0"/>
                <w:sz w:val="19"/>
              </w:rPr>
            </w:pPr>
            <w:del w:id="1103" w:author="Master Repository Process" w:date="2021-08-01T12:14:00Z">
              <w:r>
                <w:rPr>
                  <w:i/>
                  <w:noProof/>
                  <w:snapToGrid w:val="0"/>
                  <w:sz w:val="19"/>
                </w:rPr>
                <w:delText>Electricity Industry (Wholesale Electricity Market) Amendment Regulations 2012</w:delText>
              </w:r>
            </w:del>
          </w:p>
        </w:tc>
        <w:tc>
          <w:tcPr>
            <w:tcW w:w="1276" w:type="dxa"/>
          </w:tcPr>
          <w:p>
            <w:pPr>
              <w:pStyle w:val="nTable"/>
              <w:spacing w:after="40"/>
              <w:rPr>
                <w:del w:id="1104" w:author="Master Repository Process" w:date="2021-08-01T12:14:00Z"/>
                <w:sz w:val="19"/>
              </w:rPr>
            </w:pPr>
            <w:del w:id="1105" w:author="Master Repository Process" w:date="2021-08-01T12:14:00Z">
              <w:r>
                <w:rPr>
                  <w:sz w:val="19"/>
                </w:rPr>
                <w:delText>14 Feb 2012 p. 667</w:delText>
              </w:r>
              <w:r>
                <w:rPr>
                  <w:sz w:val="19"/>
                </w:rPr>
                <w:noBreakHyphen/>
                <w:delText>8</w:delText>
              </w:r>
            </w:del>
          </w:p>
        </w:tc>
        <w:tc>
          <w:tcPr>
            <w:tcW w:w="2693" w:type="dxa"/>
          </w:tcPr>
          <w:p>
            <w:pPr>
              <w:pStyle w:val="nTable"/>
              <w:spacing w:after="40"/>
              <w:rPr>
                <w:del w:id="1106" w:author="Master Repository Process" w:date="2021-08-01T12:14:00Z"/>
                <w:snapToGrid w:val="0"/>
                <w:spacing w:val="-2"/>
                <w:sz w:val="19"/>
                <w:lang w:val="en-US"/>
              </w:rPr>
            </w:pPr>
            <w:del w:id="1107" w:author="Master Repository Process" w:date="2021-08-01T12:14:00Z">
              <w:r>
                <w:rPr>
                  <w:snapToGrid w:val="0"/>
                  <w:spacing w:val="-2"/>
                  <w:sz w:val="19"/>
                  <w:lang w:val="en-US"/>
                </w:rPr>
                <w:delText>r. 1 and 2: 14 Feb 2012 (see r. 2(a));</w:delText>
              </w:r>
              <w:r>
                <w:rPr>
                  <w:snapToGrid w:val="0"/>
                  <w:spacing w:val="-2"/>
                  <w:sz w:val="19"/>
                  <w:lang w:val="en-US"/>
                </w:rPr>
                <w:br/>
                <w:delText>Regulations other than r. 1 and 2: 15 Feb 2012 (see r. 2(b))</w:delText>
              </w:r>
            </w:del>
          </w:p>
        </w:tc>
      </w:tr>
      <w:tr>
        <w:trPr>
          <w:del w:id="1108" w:author="Master Repository Process" w:date="2021-08-01T12:14:00Z"/>
        </w:trPr>
        <w:tc>
          <w:tcPr>
            <w:tcW w:w="3118" w:type="dxa"/>
            <w:tcBorders>
              <w:bottom w:val="single" w:sz="4" w:space="0" w:color="auto"/>
            </w:tcBorders>
          </w:tcPr>
          <w:p>
            <w:pPr>
              <w:pStyle w:val="nTable"/>
              <w:spacing w:after="40"/>
              <w:rPr>
                <w:del w:id="1109" w:author="Master Repository Process" w:date="2021-08-01T12:14:00Z"/>
                <w:i/>
                <w:noProof/>
                <w:snapToGrid w:val="0"/>
                <w:sz w:val="19"/>
              </w:rPr>
            </w:pPr>
            <w:del w:id="1110" w:author="Master Repository Process" w:date="2021-08-01T12:14:00Z">
              <w:r>
                <w:rPr>
                  <w:i/>
                  <w:noProof/>
                  <w:snapToGrid w:val="0"/>
                  <w:sz w:val="19"/>
                </w:rPr>
                <w:delText>Electricity Industry (Wholesale Electricity Market) Amendment Regulations (No. 2) 2012</w:delText>
              </w:r>
              <w:r>
                <w:rPr>
                  <w:noProof/>
                  <w:snapToGrid w:val="0"/>
                  <w:sz w:val="19"/>
                </w:rPr>
                <w:delText xml:space="preserve"> r. 1 and 2</w:delText>
              </w:r>
            </w:del>
          </w:p>
        </w:tc>
        <w:tc>
          <w:tcPr>
            <w:tcW w:w="1276" w:type="dxa"/>
            <w:tcBorders>
              <w:bottom w:val="single" w:sz="4" w:space="0" w:color="auto"/>
            </w:tcBorders>
          </w:tcPr>
          <w:p>
            <w:pPr>
              <w:pStyle w:val="nTable"/>
              <w:spacing w:after="40"/>
              <w:rPr>
                <w:del w:id="1111" w:author="Master Repository Process" w:date="2021-08-01T12:14:00Z"/>
                <w:sz w:val="19"/>
              </w:rPr>
            </w:pPr>
            <w:del w:id="1112" w:author="Master Repository Process" w:date="2021-08-01T12:14:00Z">
              <w:r>
                <w:rPr>
                  <w:sz w:val="19"/>
                </w:rPr>
                <w:delText>5 Jun 2012 p. 2353</w:delText>
              </w:r>
              <w:r>
                <w:rPr>
                  <w:sz w:val="19"/>
                </w:rPr>
                <w:noBreakHyphen/>
                <w:delText>60</w:delText>
              </w:r>
            </w:del>
          </w:p>
        </w:tc>
        <w:tc>
          <w:tcPr>
            <w:tcW w:w="2693" w:type="dxa"/>
            <w:tcBorders>
              <w:bottom w:val="single" w:sz="4" w:space="0" w:color="auto"/>
            </w:tcBorders>
          </w:tcPr>
          <w:p>
            <w:pPr>
              <w:pStyle w:val="nTable"/>
              <w:spacing w:after="40"/>
              <w:rPr>
                <w:del w:id="1113" w:author="Master Repository Process" w:date="2021-08-01T12:14:00Z"/>
                <w:snapToGrid w:val="0"/>
                <w:spacing w:val="-2"/>
                <w:sz w:val="19"/>
                <w:lang w:val="en-US"/>
              </w:rPr>
            </w:pPr>
            <w:del w:id="1114" w:author="Master Repository Process" w:date="2021-08-01T12:14:00Z">
              <w:r>
                <w:rPr>
                  <w:sz w:val="19"/>
                </w:rPr>
                <w:delText>5 Jun 2012 (see r. 2(a))</w:delText>
              </w:r>
            </w:del>
          </w:p>
        </w:tc>
      </w:tr>
    </w:tbl>
    <w:p>
      <w:pPr>
        <w:pStyle w:val="nSubsection"/>
        <w:rPr>
          <w:del w:id="1115" w:author="Master Repository Process" w:date="2021-08-01T12:14:00Z"/>
          <w:snapToGrid w:val="0"/>
        </w:rPr>
      </w:pPr>
      <w:del w:id="1116" w:author="Master Repository Process" w:date="2021-08-01T12: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17" w:author="Master Repository Process" w:date="2021-08-01T12:14:00Z"/>
          <w:snapToGrid w:val="0"/>
        </w:rPr>
      </w:pPr>
      <w:bookmarkStart w:id="1118" w:name="_Toc534778309"/>
      <w:bookmarkStart w:id="1119" w:name="_Toc7405063"/>
      <w:bookmarkStart w:id="1120" w:name="_Toc296601212"/>
      <w:bookmarkStart w:id="1121" w:name="_Toc309727460"/>
      <w:bookmarkStart w:id="1122" w:name="_Toc326739016"/>
      <w:del w:id="1123" w:author="Master Repository Process" w:date="2021-08-01T12:14:00Z">
        <w:r>
          <w:rPr>
            <w:snapToGrid w:val="0"/>
          </w:rPr>
          <w:delText>Provisions that have not come into operation</w:delText>
        </w:r>
        <w:bookmarkEnd w:id="1118"/>
        <w:bookmarkEnd w:id="1119"/>
        <w:bookmarkEnd w:id="1120"/>
        <w:bookmarkEnd w:id="1121"/>
        <w:bookmarkEnd w:id="1122"/>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124" w:author="Master Repository Process" w:date="2021-08-01T12:14:00Z"/>
        </w:trPr>
        <w:tc>
          <w:tcPr>
            <w:tcW w:w="3118" w:type="dxa"/>
            <w:tcBorders>
              <w:top w:val="single" w:sz="8" w:space="0" w:color="auto"/>
              <w:bottom w:val="single" w:sz="8" w:space="0" w:color="auto"/>
            </w:tcBorders>
          </w:tcPr>
          <w:p>
            <w:pPr>
              <w:pStyle w:val="nTable"/>
              <w:spacing w:after="40"/>
              <w:rPr>
                <w:del w:id="1125" w:author="Master Repository Process" w:date="2021-08-01T12:14:00Z"/>
                <w:b/>
                <w:sz w:val="19"/>
              </w:rPr>
            </w:pPr>
            <w:del w:id="1126" w:author="Master Repository Process" w:date="2021-08-01T12:14:00Z">
              <w:r>
                <w:rPr>
                  <w:b/>
                  <w:sz w:val="19"/>
                </w:rPr>
                <w:delText>Citation</w:delText>
              </w:r>
            </w:del>
          </w:p>
        </w:tc>
        <w:tc>
          <w:tcPr>
            <w:tcW w:w="1276" w:type="dxa"/>
            <w:tcBorders>
              <w:top w:val="single" w:sz="8" w:space="0" w:color="auto"/>
              <w:bottom w:val="single" w:sz="8" w:space="0" w:color="auto"/>
            </w:tcBorders>
          </w:tcPr>
          <w:p>
            <w:pPr>
              <w:pStyle w:val="nTable"/>
              <w:spacing w:after="40"/>
              <w:rPr>
                <w:del w:id="1127" w:author="Master Repository Process" w:date="2021-08-01T12:14:00Z"/>
                <w:b/>
                <w:sz w:val="19"/>
              </w:rPr>
            </w:pPr>
            <w:del w:id="1128" w:author="Master Repository Process" w:date="2021-08-01T12:14:00Z">
              <w:r>
                <w:rPr>
                  <w:b/>
                  <w:sz w:val="19"/>
                </w:rPr>
                <w:delText>Gazettal</w:delText>
              </w:r>
            </w:del>
          </w:p>
        </w:tc>
        <w:tc>
          <w:tcPr>
            <w:tcW w:w="2693" w:type="dxa"/>
            <w:tcBorders>
              <w:top w:val="single" w:sz="8" w:space="0" w:color="auto"/>
              <w:bottom w:val="single" w:sz="8" w:space="0" w:color="auto"/>
            </w:tcBorders>
          </w:tcPr>
          <w:p>
            <w:pPr>
              <w:pStyle w:val="nTable"/>
              <w:spacing w:after="40"/>
              <w:rPr>
                <w:del w:id="1129" w:author="Master Repository Process" w:date="2021-08-01T12:14:00Z"/>
                <w:b/>
                <w:sz w:val="19"/>
              </w:rPr>
            </w:pPr>
            <w:del w:id="1130" w:author="Master Repository Process" w:date="2021-08-01T12:14:00Z">
              <w:r>
                <w:rPr>
                  <w:b/>
                  <w:sz w:val="19"/>
                </w:rPr>
                <w:delText>Commencement</w:delText>
              </w:r>
            </w:del>
          </w:p>
        </w:tc>
      </w:tr>
      <w:tr>
        <w:trPr>
          <w:del w:id="1131" w:author="Master Repository Process" w:date="2021-08-01T12:14:00Z"/>
        </w:trPr>
        <w:tc>
          <w:tcPr>
            <w:tcW w:w="3118" w:type="dxa"/>
            <w:tcBorders>
              <w:top w:val="single" w:sz="8" w:space="0" w:color="auto"/>
              <w:bottom w:val="single" w:sz="4" w:space="0" w:color="auto"/>
            </w:tcBorders>
          </w:tcPr>
          <w:p>
            <w:pPr>
              <w:pStyle w:val="nTable"/>
              <w:spacing w:after="40"/>
              <w:rPr>
                <w:del w:id="1132" w:author="Master Repository Process" w:date="2021-08-01T12:14:00Z"/>
                <w:sz w:val="19"/>
                <w:vertAlign w:val="superscript"/>
              </w:rPr>
            </w:pPr>
            <w:del w:id="1133" w:author="Master Repository Process" w:date="2021-08-01T12:14:00Z">
              <w:r>
                <w:rPr>
                  <w:i/>
                  <w:noProof/>
                  <w:snapToGrid w:val="0"/>
                  <w:sz w:val="19"/>
                </w:rPr>
                <w:delText>Electricity Industry (Wholesale Electricity Market) Amendment Regulations (No. 2) 2012</w:delText>
              </w:r>
              <w:r>
                <w:rPr>
                  <w:noProof/>
                  <w:snapToGrid w:val="0"/>
                  <w:sz w:val="19"/>
                </w:rPr>
                <w:delText xml:space="preserve"> r. 3</w:delText>
              </w:r>
              <w:r>
                <w:rPr>
                  <w:noProof/>
                  <w:snapToGrid w:val="0"/>
                  <w:sz w:val="19"/>
                </w:rPr>
                <w:noBreakHyphen/>
                <w:delText>8 </w:delText>
              </w:r>
              <w:r>
                <w:rPr>
                  <w:noProof/>
                  <w:snapToGrid w:val="0"/>
                  <w:sz w:val="19"/>
                  <w:vertAlign w:val="superscript"/>
                </w:rPr>
                <w:delText>3</w:delText>
              </w:r>
            </w:del>
          </w:p>
        </w:tc>
        <w:tc>
          <w:tcPr>
            <w:tcW w:w="1276" w:type="dxa"/>
            <w:tcBorders>
              <w:top w:val="single" w:sz="8" w:space="0" w:color="auto"/>
              <w:bottom w:val="single" w:sz="4" w:space="0" w:color="auto"/>
            </w:tcBorders>
          </w:tcPr>
          <w:p>
            <w:pPr>
              <w:pStyle w:val="nTable"/>
              <w:spacing w:after="40"/>
              <w:rPr>
                <w:del w:id="1134" w:author="Master Repository Process" w:date="2021-08-01T12:14:00Z"/>
                <w:sz w:val="19"/>
              </w:rPr>
            </w:pPr>
            <w:del w:id="1135" w:author="Master Repository Process" w:date="2021-08-01T12:14:00Z">
              <w:r>
                <w:rPr>
                  <w:sz w:val="19"/>
                </w:rPr>
                <w:delText>5 Jun 2012 p. 2353</w:delText>
              </w:r>
              <w:r>
                <w:rPr>
                  <w:sz w:val="19"/>
                </w:rPr>
                <w:noBreakHyphen/>
                <w:delText>60</w:delText>
              </w:r>
            </w:del>
          </w:p>
        </w:tc>
        <w:tc>
          <w:tcPr>
            <w:tcW w:w="2693" w:type="dxa"/>
            <w:tcBorders>
              <w:top w:val="single" w:sz="8" w:space="0" w:color="auto"/>
              <w:bottom w:val="single" w:sz="4" w:space="0" w:color="auto"/>
            </w:tcBorders>
          </w:tcPr>
          <w:p>
            <w:pPr>
              <w:pStyle w:val="nTable"/>
              <w:spacing w:after="40"/>
              <w:rPr>
                <w:del w:id="1136" w:author="Master Repository Process" w:date="2021-08-01T12:14:00Z"/>
                <w:sz w:val="19"/>
              </w:rPr>
            </w:pPr>
            <w:del w:id="1137" w:author="Master Repository Process" w:date="2021-08-01T12:14:00Z">
              <w:r>
                <w:rPr>
                  <w:sz w:val="19"/>
                </w:rPr>
                <w:delText>1 Jul 2012 (8 a.m.) (see r. 2(b))</w:delText>
              </w:r>
            </w:del>
          </w:p>
        </w:tc>
      </w:tr>
    </w:tbl>
    <w:p>
      <w:pPr>
        <w:pStyle w:val="nSubsection"/>
        <w:spacing w:before="160"/>
        <w:rPr>
          <w:del w:id="1138" w:author="Master Repository Process" w:date="2021-08-01T12:14:00Z"/>
        </w:rPr>
      </w:pPr>
      <w:del w:id="1139" w:author="Master Repository Process" w:date="2021-08-01T12:14:00Z">
        <w:r>
          <w:rPr>
            <w:vertAlign w:val="superscript"/>
          </w:rPr>
          <w:delText>2</w:delText>
        </w:r>
        <w:r>
          <w:rPr>
            <w:vertAlign w:val="superscript"/>
          </w:rPr>
          <w:tab/>
        </w:r>
        <w:r>
          <w:delText xml:space="preserve">Under the </w:delText>
        </w:r>
        <w:r>
          <w:rPr>
            <w:i/>
            <w:iCs/>
          </w:rPr>
          <w:delText>Financial Legislation Amendment and Repeal Act 2006</w:delText>
        </w:r>
        <w:r>
          <w:delText xml:space="preserve"> Sch. 2 cl. 13 a reference to the Consolidated Fund may, where the context so requires, be read as if it had been amended to be a reference to the Consolidated Account.  This reference was changed under the </w:delText>
        </w:r>
        <w:r>
          <w:rPr>
            <w:i/>
            <w:iCs/>
          </w:rPr>
          <w:delText>Reprints Act 1984</w:delText>
        </w:r>
        <w:r>
          <w:delText xml:space="preserve"> s. 7(5)(a).</w:delText>
        </w:r>
      </w:del>
    </w:p>
    <w:p>
      <w:pPr>
        <w:pStyle w:val="nSubsection"/>
        <w:keepLines/>
        <w:spacing w:before="120"/>
        <w:rPr>
          <w:del w:id="1140" w:author="Master Repository Process" w:date="2021-08-01T12:14:00Z"/>
          <w:snapToGrid w:val="0"/>
        </w:rPr>
      </w:pPr>
      <w:del w:id="1141" w:author="Master Repository Process" w:date="2021-08-01T12:1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Electricity Industry (Wholesale Electricity Market) Amendment Regulations (No. 2) 2012 </w:delText>
        </w:r>
        <w:r>
          <w:rPr>
            <w:snapToGrid w:val="0"/>
          </w:rPr>
          <w:delText>r. 3</w:delText>
        </w:r>
        <w:r>
          <w:rPr>
            <w:snapToGrid w:val="0"/>
          </w:rPr>
          <w:noBreakHyphen/>
          <w:delText>8 had not come into operation.  They read as follows:</w:delText>
        </w:r>
      </w:del>
    </w:p>
    <w:p>
      <w:pPr>
        <w:pStyle w:val="BlankOpen"/>
        <w:rPr>
          <w:del w:id="1142" w:author="Master Repository Process" w:date="2021-08-01T12:14:00Z"/>
          <w:snapToGrid w:val="0"/>
        </w:rPr>
      </w:pPr>
    </w:p>
    <w:p>
      <w:pPr>
        <w:pStyle w:val="nzHeading5"/>
        <w:rPr>
          <w:del w:id="1143" w:author="Master Repository Process" w:date="2021-08-01T12:14:00Z"/>
          <w:snapToGrid w:val="0"/>
        </w:rPr>
      </w:pPr>
      <w:bookmarkStart w:id="1144" w:name="_Toc423332724"/>
      <w:bookmarkStart w:id="1145" w:name="_Toc425219443"/>
      <w:bookmarkStart w:id="1146" w:name="_Toc426249310"/>
      <w:bookmarkStart w:id="1147" w:name="_Toc449924706"/>
      <w:bookmarkStart w:id="1148" w:name="_Toc449947724"/>
      <w:bookmarkStart w:id="1149" w:name="_Toc454185715"/>
      <w:bookmarkStart w:id="1150" w:name="_Toc515958688"/>
      <w:del w:id="1151" w:author="Master Repository Process" w:date="2021-08-01T12:14:00Z">
        <w:r>
          <w:rPr>
            <w:rStyle w:val="CharSectno"/>
          </w:rPr>
          <w:delText>3</w:delText>
        </w:r>
        <w:r>
          <w:rPr>
            <w:snapToGrid w:val="0"/>
          </w:rPr>
          <w:delText>.</w:delText>
        </w:r>
        <w:r>
          <w:rPr>
            <w:snapToGrid w:val="0"/>
          </w:rPr>
          <w:tab/>
          <w:delText>Regulations amended</w:delText>
        </w:r>
        <w:bookmarkEnd w:id="1144"/>
        <w:bookmarkEnd w:id="1145"/>
        <w:bookmarkEnd w:id="1146"/>
        <w:bookmarkEnd w:id="1147"/>
        <w:bookmarkEnd w:id="1148"/>
        <w:bookmarkEnd w:id="1149"/>
        <w:bookmarkEnd w:id="1150"/>
      </w:del>
    </w:p>
    <w:p>
      <w:pPr>
        <w:pStyle w:val="nzSubsection"/>
        <w:rPr>
          <w:del w:id="1152" w:author="Master Repository Process" w:date="2021-08-01T12:14:00Z"/>
        </w:rPr>
      </w:pPr>
      <w:del w:id="1153" w:author="Master Repository Process" w:date="2021-08-01T12:14:00Z">
        <w:r>
          <w:tab/>
        </w:r>
        <w:r>
          <w:tab/>
        </w:r>
        <w:r>
          <w:rPr>
            <w:spacing w:val="-2"/>
          </w:rPr>
          <w:delText>These</w:delText>
        </w:r>
        <w:r>
          <w:delText xml:space="preserve"> regulations amend the </w:delText>
        </w:r>
        <w:r>
          <w:rPr>
            <w:i/>
          </w:rPr>
          <w:delText>Electricity Industry (Wholesale Electricity Market) Regulations 2004</w:delText>
        </w:r>
        <w:r>
          <w:delText>.</w:delText>
        </w:r>
      </w:del>
    </w:p>
    <w:p>
      <w:pPr>
        <w:pStyle w:val="nzHeading5"/>
        <w:rPr>
          <w:del w:id="1154" w:author="Master Repository Process" w:date="2021-08-01T12:14:00Z"/>
        </w:rPr>
      </w:pPr>
      <w:del w:id="1155" w:author="Master Repository Process" w:date="2021-08-01T12:14:00Z">
        <w:r>
          <w:rPr>
            <w:rStyle w:val="CharSectno"/>
          </w:rPr>
          <w:delText>4</w:delText>
        </w:r>
        <w:r>
          <w:delText>.</w:delText>
        </w:r>
        <w:r>
          <w:tab/>
          <w:delText>Regulation 30 amended</w:delText>
        </w:r>
      </w:del>
    </w:p>
    <w:p>
      <w:pPr>
        <w:pStyle w:val="nzSubsection"/>
        <w:rPr>
          <w:del w:id="1156" w:author="Master Repository Process" w:date="2021-08-01T12:14:00Z"/>
        </w:rPr>
      </w:pPr>
      <w:del w:id="1157" w:author="Master Repository Process" w:date="2021-08-01T12:14:00Z">
        <w:r>
          <w:tab/>
        </w:r>
        <w:r>
          <w:tab/>
          <w:delText>In regulation 30(1), (2) and (3) delete “the Table to”.</w:delText>
        </w:r>
      </w:del>
    </w:p>
    <w:p>
      <w:pPr>
        <w:pStyle w:val="nzNotesPerm"/>
        <w:rPr>
          <w:del w:id="1158" w:author="Master Repository Process" w:date="2021-08-01T12:14:00Z"/>
        </w:rPr>
      </w:pPr>
      <w:del w:id="1159" w:author="Master Repository Process" w:date="2021-08-01T12:14:00Z">
        <w:r>
          <w:tab/>
          <w:delText>Note:</w:delText>
        </w:r>
        <w:r>
          <w:tab/>
          <w:delText>The note after amended regulation 30(2) is to read:</w:delText>
        </w:r>
      </w:del>
    </w:p>
    <w:p>
      <w:pPr>
        <w:pStyle w:val="nzNotesPerm"/>
        <w:rPr>
          <w:del w:id="1160" w:author="Master Repository Process" w:date="2021-08-01T12:14:00Z"/>
        </w:rPr>
      </w:pPr>
      <w:del w:id="1161" w:author="Master Repository Process" w:date="2021-08-01T12:14:00Z">
        <w:r>
          <w:tab/>
        </w:r>
        <w:r>
          <w:tab/>
          <w:delText>Note:</w:delText>
        </w:r>
        <w:r>
          <w:tab/>
          <w:delText xml:space="preserve">Categories B and C are specified in Schedule 1 for the </w:delText>
        </w:r>
        <w:r>
          <w:tab/>
          <w:delText>purposes of the market rules.</w:delText>
        </w:r>
      </w:del>
    </w:p>
    <w:p>
      <w:pPr>
        <w:pStyle w:val="nzHeading5"/>
        <w:rPr>
          <w:del w:id="1162" w:author="Master Repository Process" w:date="2021-08-01T12:14:00Z"/>
        </w:rPr>
      </w:pPr>
      <w:del w:id="1163" w:author="Master Repository Process" w:date="2021-08-01T12:14:00Z">
        <w:r>
          <w:rPr>
            <w:rStyle w:val="CharSectno"/>
          </w:rPr>
          <w:delText>5</w:delText>
        </w:r>
        <w:r>
          <w:delText>.</w:delText>
        </w:r>
        <w:r>
          <w:tab/>
          <w:delText>Regulation 31 amended</w:delText>
        </w:r>
      </w:del>
    </w:p>
    <w:p>
      <w:pPr>
        <w:pStyle w:val="nzSubsection"/>
        <w:rPr>
          <w:del w:id="1164" w:author="Master Repository Process" w:date="2021-08-01T12:14:00Z"/>
        </w:rPr>
      </w:pPr>
      <w:del w:id="1165" w:author="Master Repository Process" w:date="2021-08-01T12:14:00Z">
        <w:r>
          <w:tab/>
        </w:r>
        <w:r>
          <w:tab/>
          <w:delText>In regulation 31(1) and (2) delete “the Table to”.</w:delText>
        </w:r>
      </w:del>
    </w:p>
    <w:p>
      <w:pPr>
        <w:pStyle w:val="nzHeading5"/>
        <w:rPr>
          <w:del w:id="1166" w:author="Master Repository Process" w:date="2021-08-01T12:14:00Z"/>
        </w:rPr>
      </w:pPr>
      <w:del w:id="1167" w:author="Master Repository Process" w:date="2021-08-01T12:14:00Z">
        <w:r>
          <w:rPr>
            <w:rStyle w:val="CharSectno"/>
          </w:rPr>
          <w:delText>6</w:delText>
        </w:r>
        <w:r>
          <w:delText>.</w:delText>
        </w:r>
        <w:r>
          <w:tab/>
          <w:delText>Regulation 33 amended</w:delText>
        </w:r>
      </w:del>
    </w:p>
    <w:p>
      <w:pPr>
        <w:pStyle w:val="nzSubsection"/>
        <w:rPr>
          <w:del w:id="1168" w:author="Master Repository Process" w:date="2021-08-01T12:14:00Z"/>
        </w:rPr>
      </w:pPr>
      <w:del w:id="1169" w:author="Master Repository Process" w:date="2021-08-01T12:14:00Z">
        <w:r>
          <w:tab/>
        </w:r>
        <w:r>
          <w:tab/>
          <w:delText>In regulation 33(1)(a) and (2) delete “the Table to”.</w:delText>
        </w:r>
      </w:del>
    </w:p>
    <w:p>
      <w:pPr>
        <w:pStyle w:val="nzHeading5"/>
        <w:rPr>
          <w:del w:id="1170" w:author="Master Repository Process" w:date="2021-08-01T12:14:00Z"/>
        </w:rPr>
      </w:pPr>
      <w:del w:id="1171" w:author="Master Repository Process" w:date="2021-08-01T12:14:00Z">
        <w:r>
          <w:rPr>
            <w:rStyle w:val="CharSectno"/>
          </w:rPr>
          <w:delText>7</w:delText>
        </w:r>
        <w:r>
          <w:delText>.</w:delText>
        </w:r>
        <w:r>
          <w:tab/>
          <w:delText>Schedule 1 replaced</w:delText>
        </w:r>
      </w:del>
    </w:p>
    <w:p>
      <w:pPr>
        <w:pStyle w:val="nzSubsection"/>
        <w:rPr>
          <w:del w:id="1172" w:author="Master Repository Process" w:date="2021-08-01T12:14:00Z"/>
        </w:rPr>
      </w:pPr>
      <w:del w:id="1173" w:author="Master Repository Process" w:date="2021-08-01T12:14:00Z">
        <w:r>
          <w:tab/>
        </w:r>
        <w:r>
          <w:tab/>
          <w:delText>Delete Schedule 1 and insert:</w:delText>
        </w:r>
      </w:del>
    </w:p>
    <w:p>
      <w:pPr>
        <w:pStyle w:val="BlankOpen"/>
        <w:rPr>
          <w:del w:id="1174" w:author="Master Repository Process" w:date="2021-08-01T12:14:00Z"/>
        </w:rPr>
      </w:pPr>
    </w:p>
    <w:p>
      <w:pPr>
        <w:pStyle w:val="nzHeading2"/>
        <w:rPr>
          <w:del w:id="1175" w:author="Master Repository Process" w:date="2021-08-01T12:14:00Z"/>
        </w:rPr>
      </w:pPr>
      <w:del w:id="1176" w:author="Master Repository Process" w:date="2021-08-01T12:14:00Z">
        <w:r>
          <w:delText>Schedule 1 — Civil penalty provisions and amounts</w:delText>
        </w:r>
      </w:del>
    </w:p>
    <w:p>
      <w:pPr>
        <w:pStyle w:val="nzMiscellaneousBody"/>
        <w:jc w:val="right"/>
        <w:rPr>
          <w:del w:id="1177" w:author="Master Repository Process" w:date="2021-08-01T12:14:00Z"/>
        </w:rPr>
      </w:pPr>
      <w:del w:id="1178" w:author="Master Repository Process" w:date="2021-08-01T12:14:00Z">
        <w:r>
          <w:delText>[r. 30]</w:delText>
        </w:r>
      </w:del>
    </w:p>
    <w:tbl>
      <w:tblPr>
        <w:tblW w:w="0" w:type="auto"/>
        <w:tblInd w:w="675" w:type="dxa"/>
        <w:tblLayout w:type="fixed"/>
        <w:tblLook w:val="0000" w:firstRow="0" w:lastRow="0" w:firstColumn="0" w:lastColumn="0" w:noHBand="0" w:noVBand="0"/>
      </w:tblPr>
      <w:tblGrid>
        <w:gridCol w:w="1701"/>
        <w:gridCol w:w="1134"/>
        <w:gridCol w:w="3686"/>
      </w:tblGrid>
      <w:tr>
        <w:trPr>
          <w:cantSplit/>
          <w:tblHeader/>
        </w:trPr>
        <w:tc>
          <w:tcPr>
            <w:tcW w:w="1701" w:type="dxa"/>
            <w:tcBorders>
              <w:top w:val="single" w:sz="4" w:space="0" w:color="auto"/>
              <w:bottom w:val="single" w:sz="4" w:space="0" w:color="auto"/>
            </w:tcBorders>
          </w:tcPr>
          <w:p>
            <w:pPr>
              <w:pStyle w:val="yTableNAm"/>
            </w:pPr>
            <w:r>
              <w:rPr>
                <w:b/>
              </w:rPr>
              <w:t>Provision</w:t>
            </w:r>
          </w:p>
        </w:tc>
        <w:tc>
          <w:tcPr>
            <w:tcW w:w="1134" w:type="dxa"/>
            <w:tcBorders>
              <w:top w:val="single" w:sz="4" w:space="0" w:color="auto"/>
              <w:bottom w:val="single" w:sz="4" w:space="0" w:color="auto"/>
            </w:tcBorders>
          </w:tcPr>
          <w:p>
            <w:pPr>
              <w:pStyle w:val="yTableNAm"/>
            </w:pPr>
            <w:r>
              <w:rPr>
                <w:b/>
              </w:rPr>
              <w:t>Category</w:t>
            </w:r>
          </w:p>
        </w:tc>
        <w:tc>
          <w:tcPr>
            <w:tcW w:w="3686" w:type="dxa"/>
            <w:tcBorders>
              <w:top w:val="single" w:sz="4" w:space="0" w:color="auto"/>
              <w:bottom w:val="single" w:sz="4" w:space="0" w:color="auto"/>
            </w:tcBorders>
          </w:tcPr>
          <w:p>
            <w:pPr>
              <w:pStyle w:val="yTableNAm"/>
            </w:pPr>
            <w:r>
              <w:rPr>
                <w:b/>
              </w:rPr>
              <w:t>Maximum civil penalty amounts</w:t>
            </w:r>
          </w:p>
        </w:tc>
      </w:tr>
      <w:tr>
        <w:trPr>
          <w:cantSplit/>
        </w:trPr>
        <w:tc>
          <w:tcPr>
            <w:tcW w:w="1701" w:type="dxa"/>
            <w:tcBorders>
              <w:top w:val="single" w:sz="4" w:space="0" w:color="auto"/>
            </w:tcBorders>
          </w:tcPr>
          <w:p>
            <w:pPr>
              <w:pStyle w:val="yTableNAm"/>
            </w:pPr>
            <w:r>
              <w:rPr>
                <w:szCs w:val="22"/>
              </w:rPr>
              <w:t>cl. 2.13.13</w:t>
            </w:r>
          </w:p>
        </w:tc>
        <w:tc>
          <w:tcPr>
            <w:tcW w:w="1134" w:type="dxa"/>
            <w:tcBorders>
              <w:top w:val="single" w:sz="4" w:space="0" w:color="auto"/>
            </w:tcBorders>
          </w:tcPr>
          <w:p>
            <w:pPr>
              <w:pStyle w:val="yTableNAm"/>
            </w:pPr>
            <w:r>
              <w:rPr>
                <w:szCs w:val="22"/>
              </w:rPr>
              <w:t>B</w:t>
            </w:r>
          </w:p>
        </w:tc>
        <w:tc>
          <w:tcPr>
            <w:tcW w:w="3686" w:type="dxa"/>
            <w:tcBorders>
              <w:top w:val="single" w:sz="4" w:space="0" w:color="auto"/>
            </w:tcBorders>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2.13.13A</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2.13.14(a)</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2.13.25</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2.16.6(b)</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2.27.1</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2.29.6</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2.29.7</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2.29.8</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2.30C.4</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2.31.9</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2.32.4(a)</w:t>
            </w:r>
          </w:p>
        </w:tc>
        <w:tc>
          <w:tcPr>
            <w:tcW w:w="1134" w:type="dxa"/>
          </w:tcPr>
          <w:p>
            <w:pPr>
              <w:pStyle w:val="yTableNAm"/>
            </w:pPr>
            <w:r>
              <w:rPr>
                <w:szCs w:val="22"/>
              </w:rPr>
              <w:t>C</w:t>
            </w:r>
          </w:p>
        </w:tc>
        <w:tc>
          <w:tcPr>
            <w:tcW w:w="3686" w:type="dxa"/>
          </w:tcPr>
          <w:p>
            <w:pPr>
              <w:pStyle w:val="yTableNAm"/>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pPr>
            <w:r>
              <w:rPr>
                <w:szCs w:val="22"/>
              </w:rPr>
              <w:t>cl. 2.34.2</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2.34.3</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2.34.6</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2.35.1</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2.35.2</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2.35.3</w:t>
            </w:r>
          </w:p>
        </w:tc>
        <w:tc>
          <w:tcPr>
            <w:tcW w:w="1134" w:type="dxa"/>
          </w:tcPr>
          <w:p>
            <w:pPr>
              <w:pStyle w:val="yTableNAm"/>
            </w:pPr>
            <w:r>
              <w:rPr>
                <w:szCs w:val="22"/>
              </w:rPr>
              <w:t>A</w:t>
            </w:r>
          </w:p>
        </w:tc>
        <w:tc>
          <w:tcPr>
            <w:tcW w:w="3686" w:type="dxa"/>
          </w:tcPr>
          <w:p>
            <w:pPr>
              <w:pStyle w:val="yTableNAm"/>
            </w:pPr>
            <w:r>
              <w:rPr>
                <w:szCs w:val="22"/>
              </w:rPr>
              <w:t>first contravention: $5 000</w:t>
            </w:r>
            <w:r>
              <w:rPr>
                <w:szCs w:val="22"/>
              </w:rPr>
              <w:br/>
              <w:t>subsequent contraventions: $10 000</w:t>
            </w:r>
          </w:p>
        </w:tc>
      </w:tr>
      <w:tr>
        <w:trPr>
          <w:cantSplit/>
        </w:trPr>
        <w:tc>
          <w:tcPr>
            <w:tcW w:w="1701" w:type="dxa"/>
          </w:tcPr>
          <w:p>
            <w:pPr>
              <w:pStyle w:val="yTableNAm"/>
            </w:pPr>
            <w:r>
              <w:rPr>
                <w:szCs w:val="22"/>
              </w:rPr>
              <w:t>cl. 2.36.3</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2.36.4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2.37.5</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2.38.1</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2.38.2</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2.38.3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2.41.2</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2.42.4</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2.44.4</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3.4.6</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3.4.8</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3.5.8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3.5.10</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3.6.5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3.6.6B</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3.8.2(c)</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3.11.7A</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3.16.4</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3.16.7</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3.16.8A</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3.17.5</w:t>
            </w:r>
          </w:p>
        </w:tc>
        <w:tc>
          <w:tcPr>
            <w:tcW w:w="1134" w:type="dxa"/>
          </w:tcPr>
          <w:p>
            <w:pPr>
              <w:pStyle w:val="yTableNAm"/>
            </w:pPr>
            <w:r>
              <w:rPr>
                <w:szCs w:val="22"/>
              </w:rPr>
              <w:t>C</w:t>
            </w:r>
          </w:p>
        </w:tc>
        <w:tc>
          <w:tcPr>
            <w:tcW w:w="3686" w:type="dxa"/>
          </w:tcPr>
          <w:p>
            <w:pPr>
              <w:pStyle w:val="yTableNAm"/>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pPr>
            <w:r>
              <w:rPr>
                <w:szCs w:val="22"/>
              </w:rPr>
              <w:t>cl. 3.17.6</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3.18.7</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3.18.8</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3.18.9</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3.18.13(d)(i)</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3.19.1</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3.19.8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3.20.2</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3.21.4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3.21A.2</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3.21A.6</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3.21A.12</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3.21A.13(a)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3.21B.1</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3.21B.2</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4.5.4</w:t>
            </w:r>
          </w:p>
        </w:tc>
        <w:tc>
          <w:tcPr>
            <w:tcW w:w="1134" w:type="dxa"/>
          </w:tcPr>
          <w:p>
            <w:pPr>
              <w:pStyle w:val="yTableNAm"/>
            </w:pPr>
            <w:r>
              <w:rPr>
                <w:szCs w:val="22"/>
              </w:rPr>
              <w:t>C</w:t>
            </w:r>
          </w:p>
        </w:tc>
        <w:tc>
          <w:tcPr>
            <w:tcW w:w="3686" w:type="dxa"/>
          </w:tcPr>
          <w:p>
            <w:pPr>
              <w:pStyle w:val="yTableNAm"/>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pPr>
            <w:r>
              <w:rPr>
                <w:szCs w:val="22"/>
              </w:rPr>
              <w:t>cl. 4.10.2</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4.13.3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4.13.4</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4.22.5(b)</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4.27.5</w:t>
            </w:r>
          </w:p>
        </w:tc>
        <w:tc>
          <w:tcPr>
            <w:tcW w:w="1134" w:type="dxa"/>
          </w:tcPr>
          <w:p>
            <w:pPr>
              <w:pStyle w:val="yTableNAm"/>
            </w:pPr>
            <w:r>
              <w:rPr>
                <w:szCs w:val="22"/>
              </w:rPr>
              <w:t>B</w:t>
            </w:r>
          </w:p>
        </w:tc>
        <w:tc>
          <w:tcPr>
            <w:tcW w:w="3686" w:type="dxa"/>
          </w:tcPr>
          <w:p>
            <w:pPr>
              <w:pStyle w:val="yTableNAm"/>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pPr>
            <w:r>
              <w:rPr>
                <w:szCs w:val="22"/>
              </w:rPr>
              <w:t>cl. 6.5.1A</w:t>
            </w:r>
          </w:p>
        </w:tc>
        <w:tc>
          <w:tcPr>
            <w:tcW w:w="1134" w:type="dxa"/>
          </w:tcPr>
          <w:p>
            <w:pPr>
              <w:pStyle w:val="yTableNAm"/>
            </w:pPr>
            <w:r>
              <w:rPr>
                <w:szCs w:val="22"/>
              </w:rPr>
              <w:t>B</w:t>
            </w:r>
          </w:p>
        </w:tc>
        <w:tc>
          <w:tcPr>
            <w:tcW w:w="3686" w:type="dxa"/>
          </w:tcPr>
          <w:p>
            <w:pPr>
              <w:pStyle w:val="yTableNAm"/>
            </w:pPr>
            <w:r>
              <w:rPr>
                <w:szCs w:val="22"/>
              </w:rPr>
              <w:t>first contravention: $20 000</w:t>
            </w:r>
            <w:r>
              <w:rPr>
                <w:szCs w:val="22"/>
              </w:rPr>
              <w:br/>
              <w:t>subsequent contraventions: $40 000</w:t>
            </w:r>
          </w:p>
        </w:tc>
      </w:tr>
      <w:tr>
        <w:trPr>
          <w:cantSplit/>
        </w:trPr>
        <w:tc>
          <w:tcPr>
            <w:tcW w:w="1701" w:type="dxa"/>
          </w:tcPr>
          <w:p>
            <w:pPr>
              <w:pStyle w:val="yTableNAm"/>
            </w:pPr>
            <w:r>
              <w:rPr>
                <w:szCs w:val="22"/>
              </w:rPr>
              <w:t>cl. 6.6.3</w:t>
            </w:r>
          </w:p>
        </w:tc>
        <w:tc>
          <w:tcPr>
            <w:tcW w:w="1134" w:type="dxa"/>
          </w:tcPr>
          <w:p>
            <w:pPr>
              <w:pStyle w:val="yTableNAm"/>
            </w:pPr>
            <w:r>
              <w:rPr>
                <w:szCs w:val="22"/>
              </w:rPr>
              <w:t>C</w:t>
            </w:r>
          </w:p>
        </w:tc>
        <w:tc>
          <w:tcPr>
            <w:tcW w:w="3686" w:type="dxa"/>
          </w:tcPr>
          <w:p>
            <w:pPr>
              <w:pStyle w:val="yTableNAm"/>
            </w:pPr>
            <w:r>
              <w:rPr>
                <w:szCs w:val="22"/>
              </w:rPr>
              <w:t>first contravention: $100 000</w:t>
            </w:r>
            <w:r>
              <w:rPr>
                <w:szCs w:val="22"/>
              </w:rPr>
              <w:br/>
              <w:t>subsequent contraventions: $100 000</w:t>
            </w:r>
          </w:p>
        </w:tc>
      </w:tr>
      <w:tr>
        <w:trPr>
          <w:cantSplit/>
        </w:trPr>
        <w:tc>
          <w:tcPr>
            <w:tcW w:w="1701" w:type="dxa"/>
          </w:tcPr>
          <w:p>
            <w:pPr>
              <w:pStyle w:val="yTableNAm"/>
            </w:pPr>
            <w:r>
              <w:rPr>
                <w:szCs w:val="22"/>
              </w:rPr>
              <w:t>cl. 6.7.3</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6.7.4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6.19.9</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7.5.5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7.6A.2(g)</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7.6A.3(c)</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7.6A.5(e)</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7.6A.6</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7.7.6(b)(i)</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7.7.6A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7.9.1</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7.9.3</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7.9.5</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7.9.7</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7.9.9</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7.9.10</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7.9.12(a)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7.10.1</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7.10.3</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7.10.3A</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7.10.6</w:t>
            </w:r>
          </w:p>
        </w:tc>
        <w:tc>
          <w:tcPr>
            <w:tcW w:w="1134" w:type="dxa"/>
          </w:tcPr>
          <w:p>
            <w:pPr>
              <w:pStyle w:val="yTableNAm"/>
            </w:pPr>
            <w:r>
              <w:rPr>
                <w:szCs w:val="22"/>
              </w:rPr>
              <w:t>C</w:t>
            </w:r>
          </w:p>
        </w:tc>
        <w:tc>
          <w:tcPr>
            <w:tcW w:w="3686" w:type="dxa"/>
          </w:tcPr>
          <w:p>
            <w:pPr>
              <w:pStyle w:val="yTableNAm"/>
            </w:pPr>
            <w:r>
              <w:rPr>
                <w:szCs w:val="22"/>
              </w:rPr>
              <w:t>first contravention: $35 000</w:t>
            </w:r>
            <w:r>
              <w:rPr>
                <w:szCs w:val="22"/>
              </w:rPr>
              <w:br/>
              <w:t>subsequent contraventions: $70 000</w:t>
            </w:r>
          </w:p>
        </w:tc>
      </w:tr>
      <w:tr>
        <w:trPr>
          <w:cantSplit/>
        </w:trPr>
        <w:tc>
          <w:tcPr>
            <w:tcW w:w="1701" w:type="dxa"/>
          </w:tcPr>
          <w:p>
            <w:pPr>
              <w:pStyle w:val="yTableNAm"/>
            </w:pPr>
            <w:r>
              <w:rPr>
                <w:szCs w:val="22"/>
              </w:rPr>
              <w:t>cl. 7.10.6A(a)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7.11.7</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7.11.9</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7A.2.8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7A.2.9</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7A.2.13</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7A.2.17</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7B.2.10</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7B.2.11</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8.1.3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8.3.1</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8.3.5</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8.4.1</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8.5.2</w:t>
            </w:r>
          </w:p>
        </w:tc>
        <w:tc>
          <w:tcPr>
            <w:tcW w:w="1134" w:type="dxa"/>
          </w:tcPr>
          <w:p>
            <w:pPr>
              <w:pStyle w:val="yTableNAm"/>
            </w:pPr>
            <w:r>
              <w:rPr>
                <w:szCs w:val="22"/>
              </w:rPr>
              <w:t>B</w:t>
            </w:r>
          </w:p>
        </w:tc>
        <w:tc>
          <w:tcPr>
            <w:tcW w:w="3686" w:type="dxa"/>
          </w:tcPr>
          <w:p>
            <w:pPr>
              <w:pStyle w:val="yTableNAm"/>
            </w:pPr>
            <w:r>
              <w:rPr>
                <w:szCs w:val="22"/>
              </w:rPr>
              <w:t>first contravention: $20 000</w:t>
            </w:r>
            <w:r>
              <w:rPr>
                <w:szCs w:val="22"/>
              </w:rPr>
              <w:br/>
              <w:t>subsequent contraventions: $40 000</w:t>
            </w:r>
          </w:p>
        </w:tc>
      </w:tr>
      <w:tr>
        <w:trPr>
          <w:cantSplit/>
        </w:trPr>
        <w:tc>
          <w:tcPr>
            <w:tcW w:w="1701" w:type="dxa"/>
          </w:tcPr>
          <w:p>
            <w:pPr>
              <w:pStyle w:val="yTableNAm"/>
            </w:pPr>
            <w:r>
              <w:rPr>
                <w:szCs w:val="22"/>
              </w:rPr>
              <w:t>cl. 8.8</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9.1.2(e)</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9.3.2</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9.22.5</w:t>
            </w:r>
          </w:p>
        </w:tc>
        <w:tc>
          <w:tcPr>
            <w:tcW w:w="1134" w:type="dxa"/>
          </w:tcPr>
          <w:p>
            <w:pPr>
              <w:pStyle w:val="yTableNAm"/>
            </w:pPr>
            <w:r>
              <w:rPr>
                <w:szCs w:val="22"/>
              </w:rPr>
              <w:t>B</w:t>
            </w:r>
          </w:p>
        </w:tc>
        <w:tc>
          <w:tcPr>
            <w:tcW w:w="3686" w:type="dxa"/>
          </w:tcPr>
          <w:p>
            <w:pPr>
              <w:pStyle w:val="yTableNAm"/>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pPr>
            <w:r>
              <w:rPr>
                <w:szCs w:val="22"/>
              </w:rPr>
              <w:t>cl. 9.23.3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9.24.7</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pPr>
            <w:r>
              <w:rPr>
                <w:szCs w:val="22"/>
              </w:rPr>
              <w:t>cl. 10.1.2</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pPr>
            <w:r>
              <w:rPr>
                <w:szCs w:val="22"/>
              </w:rPr>
              <w:t>cl. 10.2.4</w:t>
            </w:r>
          </w:p>
        </w:tc>
        <w:tc>
          <w:tcPr>
            <w:tcW w:w="1134" w:type="dxa"/>
            <w:tcBorders>
              <w:bottom w:val="single" w:sz="4" w:space="0" w:color="auto"/>
            </w:tcBorders>
          </w:tcPr>
          <w:p>
            <w:pPr>
              <w:pStyle w:val="yTableNAm"/>
              <w:keepNext/>
            </w:pPr>
            <w:r>
              <w:rPr>
                <w:szCs w:val="22"/>
              </w:rPr>
              <w:t>B</w:t>
            </w:r>
          </w:p>
        </w:tc>
        <w:tc>
          <w:tcPr>
            <w:tcW w:w="3686" w:type="dxa"/>
            <w:tcBorders>
              <w:bottom w:val="single" w:sz="4" w:space="0" w:color="auto"/>
            </w:tcBorders>
          </w:tcPr>
          <w:p>
            <w:pPr>
              <w:pStyle w:val="yTableNAm"/>
              <w:keepNext/>
            </w:pPr>
            <w:r>
              <w:rPr>
                <w:szCs w:val="22"/>
              </w:rPr>
              <w:t>first contravention: $25 000</w:t>
            </w:r>
            <w:r>
              <w:rPr>
                <w:szCs w:val="22"/>
              </w:rPr>
              <w:br/>
              <w:t xml:space="preserve">subsequent contraventions: $50 000 </w:t>
            </w:r>
          </w:p>
        </w:tc>
      </w:tr>
    </w:tbl>
    <w:p>
      <w:pPr>
        <w:pStyle w:val="BlankClose"/>
        <w:rPr>
          <w:del w:id="1179" w:author="Master Repository Process" w:date="2021-08-01T12:14:00Z"/>
        </w:rPr>
      </w:pPr>
    </w:p>
    <w:p>
      <w:pPr>
        <w:pStyle w:val="yFootnotesection"/>
      </w:pPr>
      <w:del w:id="1180" w:author="Master Repository Process" w:date="2021-08-01T12:14:00Z">
        <w:r>
          <w:rPr>
            <w:rStyle w:val="CharSectno"/>
          </w:rPr>
          <w:delText>8</w:delText>
        </w:r>
        <w:r>
          <w:delText>.</w:delText>
        </w:r>
        <w:r>
          <w:tab/>
        </w:r>
      </w:del>
      <w:ins w:id="1181" w:author="Master Repository Process" w:date="2021-08-01T12:14:00Z">
        <w:r>
          <w:tab/>
          <w:t>[</w:t>
        </w:r>
      </w:ins>
      <w:r>
        <w:t>Schedule</w:t>
      </w:r>
      <w:del w:id="1182" w:author="Master Repository Process" w:date="2021-08-01T12:14:00Z">
        <w:r>
          <w:delText> 2 amended</w:delText>
        </w:r>
      </w:del>
      <w:ins w:id="1183" w:author="Master Repository Process" w:date="2021-08-01T12:14:00Z">
        <w:r>
          <w:t xml:space="preserve"> 1 inserted in Gazette 5 Jun 2012 p. 2354-60.]</w:t>
        </w:r>
      </w:ins>
    </w:p>
    <w:bookmarkEnd w:id="233"/>
    <w:bookmarkEnd w:id="234"/>
    <w:bookmarkEnd w:id="235"/>
    <w:bookmarkEnd w:id="236"/>
    <w:bookmarkEnd w:id="237"/>
    <w:bookmarkEnd w:id="238"/>
    <w:bookmarkEnd w:id="239"/>
    <w:p>
      <w:pPr>
        <w:pStyle w:val="yScheduleHeading"/>
        <w:rPr>
          <w:ins w:id="1184" w:author="Master Repository Process" w:date="2021-08-01T12:14: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del w:id="1185" w:author="Master Repository Process" w:date="2021-08-01T12:14:00Z">
        <w:r>
          <w:tab/>
        </w:r>
        <w:r>
          <w:tab/>
          <w:delText xml:space="preserve">In </w:delText>
        </w:r>
      </w:del>
    </w:p>
    <w:p>
      <w:pPr>
        <w:pStyle w:val="yScheduleHeading"/>
        <w:rPr>
          <w:ins w:id="1186" w:author="Master Repository Process" w:date="2021-08-01T12:14:00Z"/>
        </w:rPr>
      </w:pPr>
      <w:bookmarkStart w:id="1187" w:name="_Toc190578107"/>
      <w:bookmarkStart w:id="1188" w:name="_Toc249955351"/>
      <w:bookmarkStart w:id="1189" w:name="_Toc309915532"/>
      <w:bookmarkStart w:id="1190" w:name="_Toc316910667"/>
      <w:bookmarkStart w:id="1191" w:name="_Toc316910740"/>
      <w:bookmarkStart w:id="1192" w:name="_Toc326738746"/>
      <w:bookmarkStart w:id="1193" w:name="_Toc326739011"/>
      <w:bookmarkStart w:id="1194" w:name="_Toc328488413"/>
      <w:bookmarkStart w:id="1195" w:name="_Toc328488487"/>
      <w:r>
        <w:rPr>
          <w:rStyle w:val="CharSchNo"/>
        </w:rPr>
        <w:t>Schedule 2</w:t>
      </w:r>
      <w:del w:id="1196" w:author="Master Repository Process" w:date="2021-08-01T12:14:00Z">
        <w:r>
          <w:delText xml:space="preserve"> clause 1 delete</w:delText>
        </w:r>
      </w:del>
      <w:ins w:id="1197" w:author="Master Repository Process" w:date="2021-08-01T12:14:00Z">
        <w:r>
          <w:t> — </w:t>
        </w:r>
        <w:r>
          <w:rPr>
            <w:rStyle w:val="CharSchText"/>
          </w:rPr>
          <w:t>Reviewable decisions and procedural decisions</w:t>
        </w:r>
        <w:bookmarkEnd w:id="1187"/>
        <w:bookmarkEnd w:id="1188"/>
        <w:bookmarkEnd w:id="1189"/>
        <w:bookmarkEnd w:id="1190"/>
        <w:bookmarkEnd w:id="1191"/>
        <w:bookmarkEnd w:id="1192"/>
        <w:bookmarkEnd w:id="1193"/>
        <w:bookmarkEnd w:id="1194"/>
        <w:bookmarkEnd w:id="1195"/>
      </w:ins>
    </w:p>
    <w:p>
      <w:pPr>
        <w:pStyle w:val="yShoulderClause"/>
        <w:rPr>
          <w:ins w:id="1198" w:author="Master Repository Process" w:date="2021-08-01T12:14:00Z"/>
        </w:rPr>
      </w:pPr>
      <w:ins w:id="1199" w:author="Master Repository Process" w:date="2021-08-01T12:14:00Z">
        <w:r>
          <w:t>[r. 41]</w:t>
        </w:r>
      </w:ins>
    </w:p>
    <w:p>
      <w:pPr>
        <w:pStyle w:val="yFootnoteheading"/>
        <w:rPr>
          <w:ins w:id="1200" w:author="Master Repository Process" w:date="2021-08-01T12:14:00Z"/>
        </w:rPr>
      </w:pPr>
      <w:ins w:id="1201" w:author="Master Repository Process" w:date="2021-08-01T12:14:00Z">
        <w:r>
          <w:tab/>
          <w:t>[Heading inserted in Gazette 16 Aug 2005 p. 3861.]</w:t>
        </w:r>
      </w:ins>
    </w:p>
    <w:p>
      <w:pPr>
        <w:pStyle w:val="yHeading5"/>
        <w:spacing w:before="240"/>
        <w:rPr>
          <w:ins w:id="1202" w:author="Master Repository Process" w:date="2021-08-01T12:14:00Z"/>
        </w:rPr>
      </w:pPr>
      <w:bookmarkStart w:id="1203" w:name="_Toc328488488"/>
      <w:ins w:id="1204" w:author="Master Repository Process" w:date="2021-08-01T12:14:00Z">
        <w:r>
          <w:rPr>
            <w:rStyle w:val="CharSClsNo"/>
          </w:rPr>
          <w:t>1</w:t>
        </w:r>
        <w:r>
          <w:t>.</w:t>
        </w:r>
        <w:r>
          <w:tab/>
          <w:t>Reviewable decisions</w:t>
        </w:r>
        <w:bookmarkEnd w:id="1203"/>
      </w:ins>
    </w:p>
    <w:p>
      <w:pPr>
        <w:pStyle w:val="ySubsection"/>
        <w:spacing w:before="180"/>
      </w:pPr>
      <w:ins w:id="1205" w:author="Master Repository Process" w:date="2021-08-01T12:14:00Z">
        <w:r>
          <w:tab/>
        </w:r>
        <w:r>
          <w:tab/>
          <w:t>For</w:t>
        </w:r>
      </w:ins>
      <w:r>
        <w:t xml:space="preserve"> the </w:t>
      </w:r>
      <w:del w:id="1206" w:author="Master Repository Process" w:date="2021-08-01T12:14:00Z">
        <w:r>
          <w:delText>Table and insert:</w:delText>
        </w:r>
      </w:del>
      <w:ins w:id="1207" w:author="Master Repository Process" w:date="2021-08-01T12:14:00Z">
        <w:r>
          <w:t>purposes of regulation 41(2), the following provisions are listed: r. indicates a provision of these regulations and cl. indicates a provision of the market rules.</w:t>
        </w:r>
      </w:ins>
    </w:p>
    <w:p>
      <w:pPr>
        <w:pStyle w:val="BlankOpen"/>
        <w:rPr>
          <w:del w:id="1208" w:author="Master Repository Process" w:date="2021-08-01T12:14:00Z"/>
        </w:rPr>
      </w:pPr>
    </w:p>
    <w:p>
      <w:pPr>
        <w:pStyle w:val="yTHeadingNAm"/>
      </w:pPr>
      <w:r>
        <w:t>Table</w:t>
      </w:r>
    </w:p>
    <w:tbl>
      <w:tblPr>
        <w:tblW w:w="5953" w:type="dxa"/>
        <w:tblInd w:w="959" w:type="dxa"/>
        <w:tblLayout w:type="fixed"/>
        <w:tblCellMar>
          <w:bottom w:w="113" w:type="dxa"/>
        </w:tblCellMar>
        <w:tblLook w:val="0000" w:firstRow="0" w:lastRow="0" w:firstColumn="0" w:lastColumn="0" w:noHBand="0" w:noVBand="0"/>
      </w:tblPr>
      <w:tblGrid>
        <w:gridCol w:w="1984"/>
        <w:gridCol w:w="1984"/>
        <w:gridCol w:w="1985"/>
      </w:tblGrid>
      <w:tr>
        <w:tc>
          <w:tcPr>
            <w:tcW w:w="1984" w:type="dxa"/>
          </w:tcPr>
          <w:p>
            <w:pPr>
              <w:pStyle w:val="yTableNAm"/>
            </w:pPr>
            <w:r>
              <w:t>r. 31(1)</w:t>
            </w:r>
          </w:p>
        </w:tc>
        <w:tc>
          <w:tcPr>
            <w:tcW w:w="1984" w:type="dxa"/>
          </w:tcPr>
          <w:p>
            <w:pPr>
              <w:pStyle w:val="yTableNAm"/>
            </w:pPr>
            <w:r>
              <w:t>cl. 2.3.8</w:t>
            </w:r>
          </w:p>
        </w:tc>
        <w:tc>
          <w:tcPr>
            <w:tcW w:w="1985" w:type="dxa"/>
          </w:tcPr>
          <w:p>
            <w:pPr>
              <w:pStyle w:val="yTableNAm"/>
            </w:pPr>
            <w:r>
              <w:t>cl. 2.5.9</w:t>
            </w:r>
          </w:p>
        </w:tc>
      </w:tr>
      <w:tr>
        <w:tc>
          <w:tcPr>
            <w:tcW w:w="1984" w:type="dxa"/>
          </w:tcPr>
          <w:p>
            <w:pPr>
              <w:pStyle w:val="yTableNAm"/>
            </w:pPr>
            <w:r>
              <w:t>cl. 2.6.4(f)</w:t>
            </w:r>
          </w:p>
        </w:tc>
        <w:tc>
          <w:tcPr>
            <w:tcW w:w="1984" w:type="dxa"/>
          </w:tcPr>
          <w:p>
            <w:pPr>
              <w:pStyle w:val="yTableNAm"/>
            </w:pPr>
            <w:r>
              <w:t>cl. 2.7.8(e)</w:t>
            </w:r>
          </w:p>
        </w:tc>
        <w:tc>
          <w:tcPr>
            <w:tcW w:w="1985" w:type="dxa"/>
          </w:tcPr>
          <w:p>
            <w:pPr>
              <w:pStyle w:val="yTableNAm"/>
            </w:pPr>
            <w:r>
              <w:t>cl. 2.10.13</w:t>
            </w:r>
          </w:p>
        </w:tc>
      </w:tr>
      <w:tr>
        <w:tc>
          <w:tcPr>
            <w:tcW w:w="1984" w:type="dxa"/>
          </w:tcPr>
          <w:p>
            <w:pPr>
              <w:pStyle w:val="yTableNAm"/>
            </w:pPr>
            <w:r>
              <w:t>cl. 2.10.14</w:t>
            </w:r>
          </w:p>
        </w:tc>
        <w:tc>
          <w:tcPr>
            <w:tcW w:w="1984" w:type="dxa"/>
          </w:tcPr>
          <w:p>
            <w:pPr>
              <w:pStyle w:val="yTableNAm"/>
            </w:pPr>
            <w:r>
              <w:t>cl. 2.13.28</w:t>
            </w:r>
          </w:p>
        </w:tc>
        <w:tc>
          <w:tcPr>
            <w:tcW w:w="1985" w:type="dxa"/>
          </w:tcPr>
          <w:p>
            <w:pPr>
              <w:pStyle w:val="yTableNAm"/>
            </w:pPr>
            <w:r>
              <w:t>cl. 2.28.16</w:t>
            </w:r>
          </w:p>
        </w:tc>
      </w:tr>
      <w:tr>
        <w:tc>
          <w:tcPr>
            <w:tcW w:w="1984" w:type="dxa"/>
          </w:tcPr>
          <w:p>
            <w:pPr>
              <w:pStyle w:val="yTableNAm"/>
            </w:pPr>
            <w:r>
              <w:t>cl. 2.30.4</w:t>
            </w:r>
          </w:p>
        </w:tc>
        <w:tc>
          <w:tcPr>
            <w:tcW w:w="1984" w:type="dxa"/>
          </w:tcPr>
          <w:p>
            <w:pPr>
              <w:pStyle w:val="yTableNAm"/>
            </w:pPr>
            <w:r>
              <w:t>cl. 2.30.8</w:t>
            </w:r>
          </w:p>
        </w:tc>
        <w:tc>
          <w:tcPr>
            <w:tcW w:w="1985" w:type="dxa"/>
          </w:tcPr>
          <w:p>
            <w:pPr>
              <w:pStyle w:val="yTableNAm"/>
            </w:pPr>
            <w:r>
              <w:t>cl. 2.31.10</w:t>
            </w:r>
          </w:p>
        </w:tc>
      </w:tr>
      <w:tr>
        <w:tc>
          <w:tcPr>
            <w:tcW w:w="1984" w:type="dxa"/>
          </w:tcPr>
          <w:p>
            <w:pPr>
              <w:pStyle w:val="yTableNAm"/>
            </w:pPr>
            <w:r>
              <w:t>cl. 2.32.7E(b)</w:t>
            </w:r>
          </w:p>
        </w:tc>
        <w:tc>
          <w:tcPr>
            <w:tcW w:w="1984" w:type="dxa"/>
          </w:tcPr>
          <w:p>
            <w:pPr>
              <w:pStyle w:val="yTableNAm"/>
            </w:pPr>
            <w:r>
              <w:t>cl. 2.34.7</w:t>
            </w:r>
          </w:p>
        </w:tc>
        <w:tc>
          <w:tcPr>
            <w:tcW w:w="1985" w:type="dxa"/>
          </w:tcPr>
          <w:p>
            <w:pPr>
              <w:pStyle w:val="yTableNAm"/>
            </w:pPr>
            <w:r>
              <w:t>cl. 2.34.7A(b)(ii)</w:t>
            </w:r>
          </w:p>
        </w:tc>
      </w:tr>
      <w:tr>
        <w:tc>
          <w:tcPr>
            <w:tcW w:w="1984" w:type="dxa"/>
          </w:tcPr>
          <w:p>
            <w:pPr>
              <w:pStyle w:val="yTableNAm"/>
            </w:pPr>
            <w:r>
              <w:t>cl. 2.34.7C(c)</w:t>
            </w:r>
          </w:p>
        </w:tc>
        <w:tc>
          <w:tcPr>
            <w:tcW w:w="1984" w:type="dxa"/>
          </w:tcPr>
          <w:p>
            <w:pPr>
              <w:pStyle w:val="yTableNAm"/>
            </w:pPr>
            <w:r>
              <w:t>cl. 2.34.11</w:t>
            </w:r>
          </w:p>
        </w:tc>
        <w:tc>
          <w:tcPr>
            <w:tcW w:w="1985" w:type="dxa"/>
          </w:tcPr>
          <w:p>
            <w:pPr>
              <w:pStyle w:val="yTableNAm"/>
            </w:pPr>
            <w:r>
              <w:t>cl. 2.37.1</w:t>
            </w:r>
          </w:p>
        </w:tc>
      </w:tr>
      <w:tr>
        <w:tc>
          <w:tcPr>
            <w:tcW w:w="1984" w:type="dxa"/>
          </w:tcPr>
          <w:p>
            <w:pPr>
              <w:pStyle w:val="yTableNAm"/>
            </w:pPr>
            <w:r>
              <w:t>cl. 2.37.2</w:t>
            </w:r>
          </w:p>
        </w:tc>
        <w:tc>
          <w:tcPr>
            <w:tcW w:w="1984" w:type="dxa"/>
          </w:tcPr>
          <w:p>
            <w:pPr>
              <w:pStyle w:val="yTableNAm"/>
            </w:pPr>
            <w:r>
              <w:t>cl. 2.37.3</w:t>
            </w:r>
          </w:p>
        </w:tc>
        <w:tc>
          <w:tcPr>
            <w:tcW w:w="1985" w:type="dxa"/>
          </w:tcPr>
          <w:p>
            <w:pPr>
              <w:pStyle w:val="yTableNAm"/>
            </w:pPr>
            <w:r>
              <w:t>cl. 4.9.9</w:t>
            </w:r>
          </w:p>
        </w:tc>
      </w:tr>
      <w:tr>
        <w:tc>
          <w:tcPr>
            <w:tcW w:w="1984" w:type="dxa"/>
          </w:tcPr>
          <w:p>
            <w:pPr>
              <w:pStyle w:val="yTableNAm"/>
            </w:pPr>
            <w:r>
              <w:t>cl. 4.15.1</w:t>
            </w:r>
          </w:p>
        </w:tc>
        <w:tc>
          <w:tcPr>
            <w:tcW w:w="1984" w:type="dxa"/>
          </w:tcPr>
          <w:p>
            <w:pPr>
              <w:pStyle w:val="yTableNAm"/>
            </w:pPr>
            <w:r>
              <w:t>cl. 4.20.11</w:t>
            </w:r>
          </w:p>
        </w:tc>
        <w:tc>
          <w:tcPr>
            <w:tcW w:w="1985" w:type="dxa"/>
          </w:tcPr>
          <w:p>
            <w:pPr>
              <w:pStyle w:val="yTableNAm"/>
            </w:pPr>
            <w:r>
              <w:t>cl. 4.27.7</w:t>
            </w:r>
          </w:p>
        </w:tc>
      </w:tr>
      <w:tr>
        <w:tc>
          <w:tcPr>
            <w:tcW w:w="1984" w:type="dxa"/>
          </w:tcPr>
          <w:p>
            <w:pPr>
              <w:pStyle w:val="yTableNAm"/>
            </w:pPr>
            <w:r>
              <w:t>cl. 4.28.7</w:t>
            </w:r>
          </w:p>
        </w:tc>
        <w:tc>
          <w:tcPr>
            <w:tcW w:w="1984" w:type="dxa"/>
          </w:tcPr>
          <w:p>
            <w:pPr>
              <w:pStyle w:val="yTableNAm"/>
            </w:pPr>
            <w:r>
              <w:t>cl. 7A.1.11</w:t>
            </w:r>
          </w:p>
        </w:tc>
        <w:tc>
          <w:tcPr>
            <w:tcW w:w="1985" w:type="dxa"/>
          </w:tcPr>
          <w:p>
            <w:pPr>
              <w:pStyle w:val="yTableNAm"/>
            </w:pPr>
            <w:r>
              <w:t>cl. 10.2.1</w:t>
            </w:r>
          </w:p>
        </w:tc>
      </w:tr>
    </w:tbl>
    <w:p>
      <w:pPr>
        <w:pStyle w:val="BlankClose"/>
        <w:rPr>
          <w:del w:id="1209" w:author="Master Repository Process" w:date="2021-08-01T12:14:00Z"/>
        </w:rPr>
      </w:pPr>
    </w:p>
    <w:p>
      <w:pPr>
        <w:pStyle w:val="BlankClose"/>
        <w:rPr>
          <w:del w:id="1210" w:author="Master Repository Process" w:date="2021-08-01T12:14:00Z"/>
        </w:rPr>
      </w:pPr>
    </w:p>
    <w:p>
      <w:pPr>
        <w:pStyle w:val="yFootnotesection"/>
        <w:spacing w:before="160"/>
        <w:rPr>
          <w:ins w:id="1211" w:author="Master Repository Process" w:date="2021-08-01T12:14:00Z"/>
        </w:rPr>
      </w:pPr>
      <w:ins w:id="1212" w:author="Master Repository Process" w:date="2021-08-01T12:14:00Z">
        <w:r>
          <w:tab/>
          <w:t>[Clause 1 inserted in Gazette 16 Aug 2005 p. 3861</w:t>
        </w:r>
        <w:r>
          <w:noBreakHyphen/>
          <w:t>2; amended in Gazette 29 Dec 2006 p. 5883; 25 Nov 2011 p. 4871; 14 Feb 2012 p. 667</w:t>
        </w:r>
        <w:r>
          <w:noBreakHyphen/>
          <w:t>8; 5 Jun 2012 p. 2360.]</w:t>
        </w:r>
      </w:ins>
    </w:p>
    <w:p>
      <w:pPr>
        <w:pStyle w:val="yHeading5"/>
        <w:rPr>
          <w:ins w:id="1213" w:author="Master Repository Process" w:date="2021-08-01T12:14:00Z"/>
        </w:rPr>
      </w:pPr>
      <w:bookmarkStart w:id="1214" w:name="_Toc328488489"/>
      <w:ins w:id="1215" w:author="Master Repository Process" w:date="2021-08-01T12:14:00Z">
        <w:r>
          <w:rPr>
            <w:rStyle w:val="CharSClsNo"/>
          </w:rPr>
          <w:t>2</w:t>
        </w:r>
        <w:r>
          <w:t>.</w:t>
        </w:r>
        <w:r>
          <w:tab/>
          <w:t>Procedural decisions</w:t>
        </w:r>
        <w:bookmarkEnd w:id="1214"/>
      </w:ins>
    </w:p>
    <w:p>
      <w:pPr>
        <w:pStyle w:val="ySubsection"/>
        <w:spacing w:before="180"/>
        <w:rPr>
          <w:ins w:id="1216" w:author="Master Repository Process" w:date="2021-08-01T12:14:00Z"/>
        </w:rPr>
      </w:pPr>
      <w:ins w:id="1217" w:author="Master Repository Process" w:date="2021-08-01T12:14:00Z">
        <w:r>
          <w:tab/>
        </w:r>
        <w:r>
          <w:tab/>
          <w:t>For the purposes of the definition of “procedural decision” in regulation 41, the following provisions of the market rules are listed.</w:t>
        </w:r>
      </w:ins>
    </w:p>
    <w:p>
      <w:pPr>
        <w:pStyle w:val="yMiscellaneousBody"/>
        <w:keepNext/>
        <w:keepLines/>
        <w:jc w:val="center"/>
        <w:rPr>
          <w:ins w:id="1218" w:author="Master Repository Process" w:date="2021-08-01T12:14:00Z"/>
          <w:b/>
        </w:rPr>
      </w:pPr>
      <w:ins w:id="1219" w:author="Master Repository Process" w:date="2021-08-01T12:14:00Z">
        <w:r>
          <w:rPr>
            <w:b/>
          </w:rPr>
          <w:t>Table</w:t>
        </w:r>
      </w:ins>
    </w:p>
    <w:tbl>
      <w:tblPr>
        <w:tblW w:w="0" w:type="auto"/>
        <w:tblInd w:w="1526" w:type="dxa"/>
        <w:tblLayout w:type="fixed"/>
        <w:tblLook w:val="0000" w:firstRow="0" w:lastRow="0" w:firstColumn="0" w:lastColumn="0" w:noHBand="0" w:noVBand="0"/>
      </w:tblPr>
      <w:tblGrid>
        <w:gridCol w:w="2835"/>
        <w:gridCol w:w="2835"/>
      </w:tblGrid>
      <w:tr>
        <w:trPr>
          <w:ins w:id="1220" w:author="Master Repository Process" w:date="2021-08-01T12:14:00Z"/>
        </w:trPr>
        <w:tc>
          <w:tcPr>
            <w:tcW w:w="2835" w:type="dxa"/>
          </w:tcPr>
          <w:p>
            <w:pPr>
              <w:pStyle w:val="yTable"/>
              <w:keepNext/>
              <w:keepLines/>
              <w:spacing w:after="20"/>
              <w:rPr>
                <w:ins w:id="1221" w:author="Master Repository Process" w:date="2021-08-01T12:14:00Z"/>
              </w:rPr>
            </w:pPr>
            <w:ins w:id="1222" w:author="Master Repository Process" w:date="2021-08-01T12:14:00Z">
              <w:r>
                <w:t>cl. 2.5.9</w:t>
              </w:r>
            </w:ins>
          </w:p>
        </w:tc>
        <w:tc>
          <w:tcPr>
            <w:tcW w:w="2835" w:type="dxa"/>
          </w:tcPr>
          <w:p>
            <w:pPr>
              <w:pStyle w:val="yTable"/>
              <w:keepNext/>
              <w:keepLines/>
              <w:spacing w:after="20"/>
              <w:rPr>
                <w:ins w:id="1223" w:author="Master Repository Process" w:date="2021-08-01T12:14:00Z"/>
              </w:rPr>
            </w:pPr>
            <w:ins w:id="1224" w:author="Master Repository Process" w:date="2021-08-01T12:14:00Z">
              <w:r>
                <w:t>cl. 2.10.13</w:t>
              </w:r>
            </w:ins>
          </w:p>
        </w:tc>
      </w:tr>
      <w:tr>
        <w:trPr>
          <w:ins w:id="1225" w:author="Master Repository Process" w:date="2021-08-01T12:14:00Z"/>
        </w:trPr>
        <w:tc>
          <w:tcPr>
            <w:tcW w:w="2835" w:type="dxa"/>
          </w:tcPr>
          <w:p>
            <w:pPr>
              <w:pStyle w:val="yTable"/>
              <w:keepNext/>
              <w:spacing w:after="20"/>
              <w:rPr>
                <w:ins w:id="1226" w:author="Master Repository Process" w:date="2021-08-01T12:14:00Z"/>
              </w:rPr>
            </w:pPr>
            <w:ins w:id="1227" w:author="Master Repository Process" w:date="2021-08-01T12:14:00Z">
              <w:r>
                <w:t>cl. 2.6.4(f)</w:t>
              </w:r>
            </w:ins>
          </w:p>
        </w:tc>
        <w:tc>
          <w:tcPr>
            <w:tcW w:w="2835" w:type="dxa"/>
          </w:tcPr>
          <w:p>
            <w:pPr>
              <w:pStyle w:val="yTable"/>
              <w:keepNext/>
              <w:spacing w:after="20"/>
              <w:rPr>
                <w:ins w:id="1228" w:author="Master Repository Process" w:date="2021-08-01T12:14:00Z"/>
              </w:rPr>
            </w:pPr>
            <w:ins w:id="1229" w:author="Master Repository Process" w:date="2021-08-01T12:14:00Z">
              <w:r>
                <w:t>cl. 2.10.14</w:t>
              </w:r>
            </w:ins>
          </w:p>
        </w:tc>
      </w:tr>
      <w:tr>
        <w:trPr>
          <w:ins w:id="1230" w:author="Master Repository Process" w:date="2021-08-01T12:14:00Z"/>
        </w:trPr>
        <w:tc>
          <w:tcPr>
            <w:tcW w:w="2835" w:type="dxa"/>
          </w:tcPr>
          <w:p>
            <w:pPr>
              <w:pStyle w:val="yTable"/>
              <w:spacing w:after="20"/>
              <w:rPr>
                <w:ins w:id="1231" w:author="Master Repository Process" w:date="2021-08-01T12:14:00Z"/>
              </w:rPr>
            </w:pPr>
            <w:ins w:id="1232" w:author="Master Repository Process" w:date="2021-08-01T12:14:00Z">
              <w:r>
                <w:t>cl. 2.7.8(e)</w:t>
              </w:r>
            </w:ins>
          </w:p>
        </w:tc>
        <w:tc>
          <w:tcPr>
            <w:tcW w:w="2835" w:type="dxa"/>
          </w:tcPr>
          <w:p>
            <w:pPr>
              <w:pStyle w:val="yTable"/>
              <w:spacing w:after="20"/>
              <w:rPr>
                <w:ins w:id="1233" w:author="Master Repository Process" w:date="2021-08-01T12:14:00Z"/>
              </w:rPr>
            </w:pPr>
          </w:p>
        </w:tc>
      </w:tr>
    </w:tbl>
    <w:p>
      <w:pPr>
        <w:pStyle w:val="yFootnotesection"/>
        <w:rPr>
          <w:ins w:id="1234" w:author="Master Repository Process" w:date="2021-08-01T12:14:00Z"/>
        </w:rPr>
      </w:pPr>
      <w:ins w:id="1235" w:author="Master Repository Process" w:date="2021-08-01T12:14:00Z">
        <w:r>
          <w:tab/>
          <w:t>[Clause 2 inserted in Gazette 16 Aug 2005 p. 3862.]</w:t>
        </w:r>
      </w:ins>
    </w:p>
    <w:p>
      <w:pPr>
        <w:rPr>
          <w:ins w:id="1236" w:author="Master Repository Process" w:date="2021-08-01T12:14:00Z"/>
        </w:r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rPr>
          <w:ins w:id="1237" w:author="Master Repository Process" w:date="2021-08-01T12:14:00Z"/>
        </w:rPr>
      </w:pPr>
      <w:bookmarkStart w:id="1238" w:name="_Toc190578110"/>
      <w:bookmarkStart w:id="1239" w:name="_Toc249955354"/>
      <w:bookmarkStart w:id="1240" w:name="_Toc309915535"/>
      <w:bookmarkStart w:id="1241" w:name="_Toc316910670"/>
      <w:bookmarkStart w:id="1242" w:name="_Toc316910743"/>
      <w:bookmarkStart w:id="1243" w:name="_Toc326738749"/>
      <w:bookmarkStart w:id="1244" w:name="_Toc326739014"/>
      <w:bookmarkStart w:id="1245" w:name="_Toc328488416"/>
      <w:bookmarkStart w:id="1246" w:name="_Toc328488490"/>
      <w:ins w:id="1247" w:author="Master Repository Process" w:date="2021-08-01T12:14:00Z">
        <w:r>
          <w:t>Notes</w:t>
        </w:r>
        <w:bookmarkEnd w:id="1238"/>
        <w:bookmarkEnd w:id="1239"/>
        <w:bookmarkEnd w:id="1240"/>
        <w:bookmarkEnd w:id="1241"/>
        <w:bookmarkEnd w:id="1242"/>
        <w:bookmarkEnd w:id="1243"/>
        <w:bookmarkEnd w:id="1244"/>
        <w:bookmarkEnd w:id="1245"/>
        <w:bookmarkEnd w:id="1246"/>
      </w:ins>
    </w:p>
    <w:p>
      <w:pPr>
        <w:pStyle w:val="nSubsection"/>
        <w:rPr>
          <w:ins w:id="1248" w:author="Master Repository Process" w:date="2021-08-01T12:14:00Z"/>
          <w:snapToGrid w:val="0"/>
        </w:rPr>
      </w:pPr>
      <w:ins w:id="1249" w:author="Master Repository Process" w:date="2021-08-01T12:14:00Z">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ins>
    </w:p>
    <w:p>
      <w:pPr>
        <w:pStyle w:val="nHeading3"/>
        <w:rPr>
          <w:ins w:id="1250" w:author="Master Repository Process" w:date="2021-08-01T12:14:00Z"/>
        </w:rPr>
      </w:pPr>
      <w:bookmarkStart w:id="1251" w:name="_Toc328488491"/>
      <w:ins w:id="1252" w:author="Master Repository Process" w:date="2021-08-01T12:14:00Z">
        <w:r>
          <w:t>Compilation table</w:t>
        </w:r>
        <w:bookmarkEnd w:id="1251"/>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253" w:author="Master Repository Process" w:date="2021-08-01T12:14:00Z"/>
        </w:trPr>
        <w:tc>
          <w:tcPr>
            <w:tcW w:w="3118" w:type="dxa"/>
            <w:tcBorders>
              <w:top w:val="single" w:sz="8" w:space="0" w:color="auto"/>
              <w:bottom w:val="single" w:sz="8" w:space="0" w:color="auto"/>
            </w:tcBorders>
          </w:tcPr>
          <w:p>
            <w:pPr>
              <w:pStyle w:val="nTable"/>
              <w:spacing w:after="40"/>
              <w:rPr>
                <w:ins w:id="1254" w:author="Master Repository Process" w:date="2021-08-01T12:14:00Z"/>
                <w:b/>
                <w:sz w:val="19"/>
              </w:rPr>
            </w:pPr>
            <w:ins w:id="1255" w:author="Master Repository Process" w:date="2021-08-01T12:14:00Z">
              <w:r>
                <w:rPr>
                  <w:b/>
                  <w:sz w:val="19"/>
                </w:rPr>
                <w:t>Citation</w:t>
              </w:r>
            </w:ins>
          </w:p>
        </w:tc>
        <w:tc>
          <w:tcPr>
            <w:tcW w:w="1276" w:type="dxa"/>
            <w:tcBorders>
              <w:top w:val="single" w:sz="8" w:space="0" w:color="auto"/>
              <w:bottom w:val="single" w:sz="8" w:space="0" w:color="auto"/>
            </w:tcBorders>
          </w:tcPr>
          <w:p>
            <w:pPr>
              <w:pStyle w:val="nTable"/>
              <w:spacing w:after="40"/>
              <w:rPr>
                <w:ins w:id="1256" w:author="Master Repository Process" w:date="2021-08-01T12:14:00Z"/>
                <w:b/>
                <w:sz w:val="19"/>
              </w:rPr>
            </w:pPr>
            <w:ins w:id="1257" w:author="Master Repository Process" w:date="2021-08-01T12:14:00Z">
              <w:r>
                <w:rPr>
                  <w:b/>
                  <w:sz w:val="19"/>
                </w:rPr>
                <w:t>Gazettal</w:t>
              </w:r>
            </w:ins>
          </w:p>
        </w:tc>
        <w:tc>
          <w:tcPr>
            <w:tcW w:w="2693" w:type="dxa"/>
            <w:tcBorders>
              <w:top w:val="single" w:sz="8" w:space="0" w:color="auto"/>
              <w:bottom w:val="single" w:sz="8" w:space="0" w:color="auto"/>
            </w:tcBorders>
          </w:tcPr>
          <w:p>
            <w:pPr>
              <w:pStyle w:val="nTable"/>
              <w:spacing w:after="40"/>
              <w:rPr>
                <w:ins w:id="1258" w:author="Master Repository Process" w:date="2021-08-01T12:14:00Z"/>
                <w:b/>
                <w:sz w:val="19"/>
              </w:rPr>
            </w:pPr>
            <w:ins w:id="1259" w:author="Master Repository Process" w:date="2021-08-01T12:14:00Z">
              <w:r>
                <w:rPr>
                  <w:b/>
                  <w:sz w:val="19"/>
                </w:rPr>
                <w:t>Commencement</w:t>
              </w:r>
            </w:ins>
          </w:p>
        </w:tc>
      </w:tr>
      <w:tr>
        <w:trPr>
          <w:ins w:id="1260" w:author="Master Repository Process" w:date="2021-08-01T12:14:00Z"/>
        </w:trPr>
        <w:tc>
          <w:tcPr>
            <w:tcW w:w="3118" w:type="dxa"/>
          </w:tcPr>
          <w:p>
            <w:pPr>
              <w:pStyle w:val="nTable"/>
              <w:spacing w:after="40"/>
              <w:rPr>
                <w:ins w:id="1261" w:author="Master Repository Process" w:date="2021-08-01T12:14:00Z"/>
                <w:sz w:val="19"/>
              </w:rPr>
            </w:pPr>
            <w:ins w:id="1262" w:author="Master Repository Process" w:date="2021-08-01T12:14:00Z">
              <w:r>
                <w:rPr>
                  <w:i/>
                  <w:noProof/>
                  <w:snapToGrid w:val="0"/>
                  <w:sz w:val="19"/>
                </w:rPr>
                <w:t>Electricity Industry (Wholesale Electricity Market) Regulations 2004</w:t>
              </w:r>
            </w:ins>
          </w:p>
        </w:tc>
        <w:tc>
          <w:tcPr>
            <w:tcW w:w="1276" w:type="dxa"/>
          </w:tcPr>
          <w:p>
            <w:pPr>
              <w:pStyle w:val="nTable"/>
              <w:spacing w:after="40"/>
              <w:rPr>
                <w:ins w:id="1263" w:author="Master Repository Process" w:date="2021-08-01T12:14:00Z"/>
                <w:sz w:val="19"/>
              </w:rPr>
            </w:pPr>
            <w:ins w:id="1264" w:author="Master Repository Process" w:date="2021-08-01T12:14:00Z">
              <w:r>
                <w:rPr>
                  <w:sz w:val="19"/>
                </w:rPr>
                <w:t>30 Sep 2004 p. 4189</w:t>
              </w:r>
              <w:r>
                <w:rPr>
                  <w:sz w:val="19"/>
                </w:rPr>
                <w:noBreakHyphen/>
                <w:t>205</w:t>
              </w:r>
            </w:ins>
          </w:p>
        </w:tc>
        <w:tc>
          <w:tcPr>
            <w:tcW w:w="2693" w:type="dxa"/>
          </w:tcPr>
          <w:p>
            <w:pPr>
              <w:pStyle w:val="nTable"/>
              <w:spacing w:after="40"/>
              <w:rPr>
                <w:ins w:id="1265" w:author="Master Repository Process" w:date="2021-08-01T12:14:00Z"/>
                <w:sz w:val="19"/>
              </w:rPr>
            </w:pPr>
            <w:ins w:id="1266" w:author="Master Repository Process" w:date="2021-08-01T12:14:00Z">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ins>
          </w:p>
        </w:tc>
      </w:tr>
      <w:tr>
        <w:trPr>
          <w:ins w:id="1267" w:author="Master Repository Process" w:date="2021-08-01T12:14:00Z"/>
        </w:trPr>
        <w:tc>
          <w:tcPr>
            <w:tcW w:w="3118" w:type="dxa"/>
          </w:tcPr>
          <w:p>
            <w:pPr>
              <w:pStyle w:val="nTable"/>
              <w:spacing w:after="40"/>
              <w:rPr>
                <w:ins w:id="1268" w:author="Master Repository Process" w:date="2021-08-01T12:14:00Z"/>
                <w:sz w:val="19"/>
              </w:rPr>
            </w:pPr>
            <w:ins w:id="1269" w:author="Master Repository Process" w:date="2021-08-01T12:14:00Z">
              <w:r>
                <w:rPr>
                  <w:i/>
                  <w:noProof/>
                  <w:snapToGrid w:val="0"/>
                  <w:sz w:val="19"/>
                </w:rPr>
                <w:t>Electricity Industry (Wholesale Electricity Market) Amendment Regulations 2005</w:t>
              </w:r>
            </w:ins>
          </w:p>
        </w:tc>
        <w:tc>
          <w:tcPr>
            <w:tcW w:w="1276" w:type="dxa"/>
          </w:tcPr>
          <w:p>
            <w:pPr>
              <w:pStyle w:val="nTable"/>
              <w:spacing w:after="40"/>
              <w:rPr>
                <w:ins w:id="1270" w:author="Master Repository Process" w:date="2021-08-01T12:14:00Z"/>
                <w:sz w:val="19"/>
              </w:rPr>
            </w:pPr>
            <w:ins w:id="1271" w:author="Master Repository Process" w:date="2021-08-01T12:14:00Z">
              <w:r>
                <w:rPr>
                  <w:sz w:val="19"/>
                </w:rPr>
                <w:t>16 Aug 2005 p. 3825</w:t>
              </w:r>
              <w:r>
                <w:rPr>
                  <w:sz w:val="19"/>
                </w:rPr>
                <w:noBreakHyphen/>
                <w:t>62</w:t>
              </w:r>
            </w:ins>
          </w:p>
        </w:tc>
        <w:tc>
          <w:tcPr>
            <w:tcW w:w="2693" w:type="dxa"/>
          </w:tcPr>
          <w:p>
            <w:pPr>
              <w:pStyle w:val="nTable"/>
              <w:spacing w:after="40"/>
              <w:rPr>
                <w:ins w:id="1272" w:author="Master Repository Process" w:date="2021-08-01T12:14:00Z"/>
                <w:sz w:val="19"/>
              </w:rPr>
            </w:pPr>
            <w:ins w:id="1273" w:author="Master Repository Process" w:date="2021-08-01T12:14:00Z">
              <w:r>
                <w:rPr>
                  <w:sz w:val="19"/>
                </w:rPr>
                <w:t>16 Aug 2005 (see r. 2)</w:t>
              </w:r>
            </w:ins>
          </w:p>
        </w:tc>
      </w:tr>
      <w:tr>
        <w:trPr>
          <w:ins w:id="1274" w:author="Master Repository Process" w:date="2021-08-01T12:14:00Z"/>
        </w:trPr>
        <w:tc>
          <w:tcPr>
            <w:tcW w:w="3118" w:type="dxa"/>
          </w:tcPr>
          <w:p>
            <w:pPr>
              <w:pStyle w:val="nTable"/>
              <w:spacing w:after="40"/>
              <w:rPr>
                <w:ins w:id="1275" w:author="Master Repository Process" w:date="2021-08-01T12:14:00Z"/>
                <w:i/>
                <w:noProof/>
                <w:snapToGrid w:val="0"/>
                <w:sz w:val="19"/>
              </w:rPr>
            </w:pPr>
            <w:ins w:id="1276" w:author="Master Repository Process" w:date="2021-08-01T12:14:00Z">
              <w:r>
                <w:rPr>
                  <w:i/>
                  <w:noProof/>
                  <w:snapToGrid w:val="0"/>
                  <w:sz w:val="19"/>
                </w:rPr>
                <w:t xml:space="preserve">Electricity Corporations (Consequential Amendments) Regulations 2006 </w:t>
              </w:r>
              <w:r>
                <w:rPr>
                  <w:iCs/>
                  <w:noProof/>
                  <w:snapToGrid w:val="0"/>
                  <w:sz w:val="19"/>
                </w:rPr>
                <w:t>Pt. 3</w:t>
              </w:r>
            </w:ins>
          </w:p>
        </w:tc>
        <w:tc>
          <w:tcPr>
            <w:tcW w:w="1276" w:type="dxa"/>
          </w:tcPr>
          <w:p>
            <w:pPr>
              <w:pStyle w:val="nTable"/>
              <w:spacing w:after="40"/>
              <w:rPr>
                <w:ins w:id="1277" w:author="Master Repository Process" w:date="2021-08-01T12:14:00Z"/>
                <w:sz w:val="19"/>
              </w:rPr>
            </w:pPr>
            <w:ins w:id="1278" w:author="Master Repository Process" w:date="2021-08-01T12:14:00Z">
              <w:r>
                <w:rPr>
                  <w:sz w:val="19"/>
                </w:rPr>
                <w:t>31 Mar 2006 p. 1299</w:t>
              </w:r>
              <w:r>
                <w:rPr>
                  <w:sz w:val="19"/>
                </w:rPr>
                <w:noBreakHyphen/>
                <w:t>357</w:t>
              </w:r>
            </w:ins>
          </w:p>
        </w:tc>
        <w:tc>
          <w:tcPr>
            <w:tcW w:w="2693" w:type="dxa"/>
          </w:tcPr>
          <w:p>
            <w:pPr>
              <w:pStyle w:val="nTable"/>
              <w:spacing w:after="40"/>
              <w:rPr>
                <w:ins w:id="1279" w:author="Master Repository Process" w:date="2021-08-01T12:14:00Z"/>
                <w:sz w:val="19"/>
              </w:rPr>
            </w:pPr>
            <w:ins w:id="1280" w:author="Master Repository Process" w:date="2021-08-01T12:14:00Z">
              <w:r>
                <w:rPr>
                  <w:sz w:val="19"/>
                </w:rPr>
                <w:t>1 Apr 2006 (see r. 2)</w:t>
              </w:r>
            </w:ins>
          </w:p>
        </w:tc>
      </w:tr>
      <w:tr>
        <w:trPr>
          <w:ins w:id="1281" w:author="Master Repository Process" w:date="2021-08-01T12:14:00Z"/>
        </w:trPr>
        <w:tc>
          <w:tcPr>
            <w:tcW w:w="3118" w:type="dxa"/>
          </w:tcPr>
          <w:p>
            <w:pPr>
              <w:pStyle w:val="nTable"/>
              <w:spacing w:after="40"/>
              <w:rPr>
                <w:ins w:id="1282" w:author="Master Repository Process" w:date="2021-08-01T12:14:00Z"/>
                <w:i/>
                <w:noProof/>
                <w:snapToGrid w:val="0"/>
                <w:sz w:val="19"/>
              </w:rPr>
            </w:pPr>
            <w:ins w:id="1283" w:author="Master Repository Process" w:date="2021-08-01T12:14:00Z">
              <w:r>
                <w:rPr>
                  <w:i/>
                  <w:noProof/>
                  <w:snapToGrid w:val="0"/>
                  <w:sz w:val="19"/>
                </w:rPr>
                <w:t>Electricity Industry (Wholesale Electricity Market) Amendment Regulations (No. 2) 2006</w:t>
              </w:r>
            </w:ins>
          </w:p>
        </w:tc>
        <w:tc>
          <w:tcPr>
            <w:tcW w:w="1276" w:type="dxa"/>
          </w:tcPr>
          <w:p>
            <w:pPr>
              <w:pStyle w:val="nTable"/>
              <w:spacing w:after="40"/>
              <w:rPr>
                <w:ins w:id="1284" w:author="Master Repository Process" w:date="2021-08-01T12:14:00Z"/>
                <w:sz w:val="19"/>
              </w:rPr>
            </w:pPr>
            <w:ins w:id="1285" w:author="Master Repository Process" w:date="2021-08-01T12:14:00Z">
              <w:r>
                <w:rPr>
                  <w:sz w:val="19"/>
                </w:rPr>
                <w:t>29 Dec 2006 p. 5881</w:t>
              </w:r>
              <w:r>
                <w:rPr>
                  <w:sz w:val="19"/>
                </w:rPr>
                <w:noBreakHyphen/>
                <w:t>3</w:t>
              </w:r>
            </w:ins>
          </w:p>
        </w:tc>
        <w:tc>
          <w:tcPr>
            <w:tcW w:w="2693" w:type="dxa"/>
          </w:tcPr>
          <w:p>
            <w:pPr>
              <w:pStyle w:val="nTable"/>
              <w:spacing w:after="40"/>
              <w:rPr>
                <w:ins w:id="1286" w:author="Master Repository Process" w:date="2021-08-01T12:14:00Z"/>
                <w:sz w:val="19"/>
              </w:rPr>
            </w:pPr>
            <w:ins w:id="1287" w:author="Master Repository Process" w:date="2021-08-01T12:14:00Z">
              <w:r>
                <w:rPr>
                  <w:sz w:val="19"/>
                </w:rPr>
                <w:t xml:space="preserve">29 Dec 2006 </w:t>
              </w:r>
            </w:ins>
          </w:p>
        </w:tc>
      </w:tr>
      <w:tr>
        <w:trPr>
          <w:cantSplit/>
          <w:ins w:id="1288" w:author="Master Repository Process" w:date="2021-08-01T12:14:00Z"/>
        </w:trPr>
        <w:tc>
          <w:tcPr>
            <w:tcW w:w="7087" w:type="dxa"/>
            <w:gridSpan w:val="3"/>
          </w:tcPr>
          <w:p>
            <w:pPr>
              <w:pStyle w:val="nTable"/>
              <w:spacing w:after="40"/>
              <w:rPr>
                <w:ins w:id="1289" w:author="Master Repository Process" w:date="2021-08-01T12:14:00Z"/>
                <w:sz w:val="19"/>
              </w:rPr>
            </w:pPr>
            <w:ins w:id="1290" w:author="Master Repository Process" w:date="2021-08-01T12:14:00Z">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ins>
          </w:p>
        </w:tc>
      </w:tr>
      <w:tr>
        <w:trPr>
          <w:ins w:id="1291" w:author="Master Repository Process" w:date="2021-08-01T12:14:00Z"/>
        </w:trPr>
        <w:tc>
          <w:tcPr>
            <w:tcW w:w="3118" w:type="dxa"/>
          </w:tcPr>
          <w:p>
            <w:pPr>
              <w:pStyle w:val="nTable"/>
              <w:spacing w:after="40"/>
              <w:rPr>
                <w:ins w:id="1292" w:author="Master Repository Process" w:date="2021-08-01T12:14:00Z"/>
                <w:sz w:val="19"/>
              </w:rPr>
            </w:pPr>
            <w:ins w:id="1293" w:author="Master Repository Process" w:date="2021-08-01T12:14:00Z">
              <w:r>
                <w:rPr>
                  <w:i/>
                  <w:noProof/>
                  <w:snapToGrid w:val="0"/>
                  <w:sz w:val="19"/>
                </w:rPr>
                <w:t>Electricity Industry (Wholesale Electricity Market) Amendment Regulations 2008</w:t>
              </w:r>
            </w:ins>
          </w:p>
        </w:tc>
        <w:tc>
          <w:tcPr>
            <w:tcW w:w="1276" w:type="dxa"/>
          </w:tcPr>
          <w:p>
            <w:pPr>
              <w:pStyle w:val="nTable"/>
              <w:spacing w:after="40"/>
              <w:rPr>
                <w:ins w:id="1294" w:author="Master Repository Process" w:date="2021-08-01T12:14:00Z"/>
                <w:sz w:val="19"/>
              </w:rPr>
            </w:pPr>
            <w:ins w:id="1295" w:author="Master Repository Process" w:date="2021-08-01T12:14:00Z">
              <w:r>
                <w:rPr>
                  <w:sz w:val="19"/>
                </w:rPr>
                <w:t>12 Feb 2008 p. 337</w:t>
              </w:r>
              <w:r>
                <w:rPr>
                  <w:sz w:val="19"/>
                </w:rPr>
                <w:noBreakHyphen/>
                <w:t>8</w:t>
              </w:r>
            </w:ins>
          </w:p>
        </w:tc>
        <w:tc>
          <w:tcPr>
            <w:tcW w:w="2693" w:type="dxa"/>
          </w:tcPr>
          <w:p>
            <w:pPr>
              <w:pStyle w:val="nTable"/>
              <w:spacing w:after="40"/>
              <w:rPr>
                <w:ins w:id="1296" w:author="Master Repository Process" w:date="2021-08-01T12:14:00Z"/>
                <w:sz w:val="19"/>
              </w:rPr>
            </w:pPr>
            <w:ins w:id="1297" w:author="Master Repository Process" w:date="2021-08-01T12:14:00Z">
              <w:r>
                <w:rPr>
                  <w:snapToGrid w:val="0"/>
                  <w:sz w:val="19"/>
                  <w:lang w:val="en-US"/>
                </w:rPr>
                <w:t>r. 1 and 2: 12 Feb 2008 (see r. 2(a));</w:t>
              </w:r>
              <w:r>
                <w:rPr>
                  <w:snapToGrid w:val="0"/>
                  <w:sz w:val="19"/>
                  <w:lang w:val="en-US"/>
                </w:rPr>
                <w:br/>
                <w:t>Regulations other than r. 1 and 2: 13 Feb 2008 (see r. 2(b))</w:t>
              </w:r>
            </w:ins>
          </w:p>
        </w:tc>
      </w:tr>
      <w:tr>
        <w:trPr>
          <w:ins w:id="1298" w:author="Master Repository Process" w:date="2021-08-01T12:14:00Z"/>
        </w:trPr>
        <w:tc>
          <w:tcPr>
            <w:tcW w:w="3118" w:type="dxa"/>
          </w:tcPr>
          <w:p>
            <w:pPr>
              <w:pStyle w:val="nTable"/>
              <w:spacing w:after="40"/>
              <w:rPr>
                <w:ins w:id="1299" w:author="Master Repository Process" w:date="2021-08-01T12:14:00Z"/>
                <w:i/>
                <w:noProof/>
                <w:snapToGrid w:val="0"/>
                <w:sz w:val="19"/>
              </w:rPr>
            </w:pPr>
            <w:ins w:id="1300" w:author="Master Repository Process" w:date="2021-08-01T12:14:00Z">
              <w:r>
                <w:rPr>
                  <w:i/>
                  <w:noProof/>
                  <w:snapToGrid w:val="0"/>
                  <w:sz w:val="19"/>
                </w:rPr>
                <w:t>Electricity Industry (Wholesale Electricity Market) Amendment Regulations 2009</w:t>
              </w:r>
            </w:ins>
          </w:p>
        </w:tc>
        <w:tc>
          <w:tcPr>
            <w:tcW w:w="1276" w:type="dxa"/>
          </w:tcPr>
          <w:p>
            <w:pPr>
              <w:pStyle w:val="nTable"/>
              <w:spacing w:after="40"/>
              <w:rPr>
                <w:ins w:id="1301" w:author="Master Repository Process" w:date="2021-08-01T12:14:00Z"/>
                <w:sz w:val="19"/>
              </w:rPr>
            </w:pPr>
            <w:ins w:id="1302" w:author="Master Repository Process" w:date="2021-08-01T12:14:00Z">
              <w:r>
                <w:rPr>
                  <w:sz w:val="19"/>
                </w:rPr>
                <w:t>31 Dec 2009 p. 5375-7</w:t>
              </w:r>
            </w:ins>
          </w:p>
        </w:tc>
        <w:tc>
          <w:tcPr>
            <w:tcW w:w="2693" w:type="dxa"/>
          </w:tcPr>
          <w:p>
            <w:pPr>
              <w:pStyle w:val="nTable"/>
              <w:spacing w:after="40"/>
              <w:rPr>
                <w:ins w:id="1303" w:author="Master Repository Process" w:date="2021-08-01T12:14:00Z"/>
                <w:snapToGrid w:val="0"/>
                <w:sz w:val="19"/>
                <w:lang w:val="en-US"/>
              </w:rPr>
            </w:pPr>
            <w:ins w:id="1304" w:author="Master Repository Process" w:date="2021-08-01T12:14:00Z">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ins>
          </w:p>
        </w:tc>
      </w:tr>
      <w:tr>
        <w:trPr>
          <w:ins w:id="1305" w:author="Master Repository Process" w:date="2021-08-01T12:14:00Z"/>
        </w:trPr>
        <w:tc>
          <w:tcPr>
            <w:tcW w:w="3118" w:type="dxa"/>
          </w:tcPr>
          <w:p>
            <w:pPr>
              <w:pStyle w:val="nTable"/>
              <w:spacing w:after="40"/>
              <w:rPr>
                <w:ins w:id="1306" w:author="Master Repository Process" w:date="2021-08-01T12:14:00Z"/>
                <w:i/>
                <w:noProof/>
                <w:snapToGrid w:val="0"/>
                <w:sz w:val="19"/>
              </w:rPr>
            </w:pPr>
            <w:ins w:id="1307" w:author="Master Repository Process" w:date="2021-08-01T12:14:00Z">
              <w:r>
                <w:rPr>
                  <w:i/>
                  <w:noProof/>
                  <w:snapToGrid w:val="0"/>
                  <w:sz w:val="19"/>
                </w:rPr>
                <w:t>Electricity Industry (Wholesale Electricity Market) Amendment Regulations 2011</w:t>
              </w:r>
            </w:ins>
          </w:p>
        </w:tc>
        <w:tc>
          <w:tcPr>
            <w:tcW w:w="1276" w:type="dxa"/>
          </w:tcPr>
          <w:p>
            <w:pPr>
              <w:pStyle w:val="nTable"/>
              <w:spacing w:after="40"/>
              <w:rPr>
                <w:ins w:id="1308" w:author="Master Repository Process" w:date="2021-08-01T12:14:00Z"/>
                <w:sz w:val="19"/>
              </w:rPr>
            </w:pPr>
            <w:ins w:id="1309" w:author="Master Repository Process" w:date="2021-08-01T12:14:00Z">
              <w:r>
                <w:rPr>
                  <w:sz w:val="19"/>
                </w:rPr>
                <w:t>25 Nov 2011 p. 4870</w:t>
              </w:r>
              <w:r>
                <w:rPr>
                  <w:sz w:val="19"/>
                </w:rPr>
                <w:noBreakHyphen/>
                <w:t>1</w:t>
              </w:r>
            </w:ins>
          </w:p>
        </w:tc>
        <w:tc>
          <w:tcPr>
            <w:tcW w:w="2693" w:type="dxa"/>
          </w:tcPr>
          <w:p>
            <w:pPr>
              <w:pStyle w:val="nTable"/>
              <w:spacing w:after="40"/>
              <w:rPr>
                <w:ins w:id="1310" w:author="Master Repository Process" w:date="2021-08-01T12:14:00Z"/>
                <w:snapToGrid w:val="0"/>
                <w:sz w:val="19"/>
                <w:lang w:val="en-US"/>
              </w:rPr>
            </w:pPr>
            <w:ins w:id="1311" w:author="Master Repository Process" w:date="2021-08-01T12:14:00Z">
              <w:r>
                <w:rPr>
                  <w:snapToGrid w:val="0"/>
                  <w:spacing w:val="-2"/>
                  <w:sz w:val="19"/>
                  <w:lang w:val="en-US"/>
                </w:rPr>
                <w:t>r. 1 and 2: 25 Nov 2011 (see r. 2(a));</w:t>
              </w:r>
              <w:r>
                <w:rPr>
                  <w:snapToGrid w:val="0"/>
                  <w:spacing w:val="-2"/>
                  <w:sz w:val="19"/>
                  <w:lang w:val="en-US"/>
                </w:rPr>
                <w:br/>
                <w:t>Regulations other than r. 1 and 2: 26 Nov 2011 (see r. 2(b))</w:t>
              </w:r>
            </w:ins>
          </w:p>
        </w:tc>
      </w:tr>
      <w:tr>
        <w:trPr>
          <w:ins w:id="1312" w:author="Master Repository Process" w:date="2021-08-01T12:14:00Z"/>
        </w:trPr>
        <w:tc>
          <w:tcPr>
            <w:tcW w:w="3118" w:type="dxa"/>
          </w:tcPr>
          <w:p>
            <w:pPr>
              <w:pStyle w:val="nTable"/>
              <w:spacing w:after="40"/>
              <w:rPr>
                <w:ins w:id="1313" w:author="Master Repository Process" w:date="2021-08-01T12:14:00Z"/>
                <w:i/>
                <w:noProof/>
                <w:snapToGrid w:val="0"/>
                <w:sz w:val="19"/>
              </w:rPr>
            </w:pPr>
            <w:ins w:id="1314" w:author="Master Repository Process" w:date="2021-08-01T12:14:00Z">
              <w:r>
                <w:rPr>
                  <w:i/>
                  <w:noProof/>
                  <w:snapToGrid w:val="0"/>
                  <w:sz w:val="19"/>
                </w:rPr>
                <w:t>Electricity Industry (Wholesale Electricity Market) Amendment Regulations 2012</w:t>
              </w:r>
            </w:ins>
          </w:p>
        </w:tc>
        <w:tc>
          <w:tcPr>
            <w:tcW w:w="1276" w:type="dxa"/>
          </w:tcPr>
          <w:p>
            <w:pPr>
              <w:pStyle w:val="nTable"/>
              <w:spacing w:after="40"/>
              <w:rPr>
                <w:ins w:id="1315" w:author="Master Repository Process" w:date="2021-08-01T12:14:00Z"/>
                <w:sz w:val="19"/>
              </w:rPr>
            </w:pPr>
            <w:ins w:id="1316" w:author="Master Repository Process" w:date="2021-08-01T12:14:00Z">
              <w:r>
                <w:rPr>
                  <w:sz w:val="19"/>
                </w:rPr>
                <w:t>14 Feb 2012 p. 667</w:t>
              </w:r>
              <w:r>
                <w:rPr>
                  <w:sz w:val="19"/>
                </w:rPr>
                <w:noBreakHyphen/>
                <w:t>8</w:t>
              </w:r>
            </w:ins>
          </w:p>
        </w:tc>
        <w:tc>
          <w:tcPr>
            <w:tcW w:w="2693" w:type="dxa"/>
          </w:tcPr>
          <w:p>
            <w:pPr>
              <w:pStyle w:val="nTable"/>
              <w:spacing w:after="40"/>
              <w:rPr>
                <w:ins w:id="1317" w:author="Master Repository Process" w:date="2021-08-01T12:14:00Z"/>
                <w:snapToGrid w:val="0"/>
                <w:spacing w:val="-2"/>
                <w:sz w:val="19"/>
                <w:lang w:val="en-US"/>
              </w:rPr>
            </w:pPr>
            <w:ins w:id="1318" w:author="Master Repository Process" w:date="2021-08-01T12:14:00Z">
              <w:r>
                <w:rPr>
                  <w:snapToGrid w:val="0"/>
                  <w:spacing w:val="-2"/>
                  <w:sz w:val="19"/>
                  <w:lang w:val="en-US"/>
                </w:rPr>
                <w:t>r. 1 and 2: 14 Feb 2012 (see r. 2(a));</w:t>
              </w:r>
              <w:r>
                <w:rPr>
                  <w:snapToGrid w:val="0"/>
                  <w:spacing w:val="-2"/>
                  <w:sz w:val="19"/>
                  <w:lang w:val="en-US"/>
                </w:rPr>
                <w:br/>
                <w:t>Regulations other than r. 1 and 2: 15 Feb 2012 (see r. 2(b))</w:t>
              </w:r>
            </w:ins>
          </w:p>
        </w:tc>
      </w:tr>
      <w:tr>
        <w:trPr>
          <w:ins w:id="1319" w:author="Master Repository Process" w:date="2021-08-01T12:14:00Z"/>
        </w:trPr>
        <w:tc>
          <w:tcPr>
            <w:tcW w:w="3118" w:type="dxa"/>
            <w:tcBorders>
              <w:bottom w:val="single" w:sz="4" w:space="0" w:color="auto"/>
            </w:tcBorders>
          </w:tcPr>
          <w:p>
            <w:pPr>
              <w:pStyle w:val="nTable"/>
              <w:spacing w:after="40"/>
              <w:rPr>
                <w:ins w:id="1320" w:author="Master Repository Process" w:date="2021-08-01T12:14:00Z"/>
                <w:i/>
                <w:noProof/>
                <w:snapToGrid w:val="0"/>
                <w:sz w:val="19"/>
              </w:rPr>
            </w:pPr>
            <w:ins w:id="1321" w:author="Master Repository Process" w:date="2021-08-01T12:14:00Z">
              <w:r>
                <w:rPr>
                  <w:i/>
                  <w:noProof/>
                  <w:snapToGrid w:val="0"/>
                  <w:sz w:val="19"/>
                </w:rPr>
                <w:t>Electricity Industry (Wholesale Electricity Market) Amendment Regulations (No. 2) 2012</w:t>
              </w:r>
            </w:ins>
          </w:p>
        </w:tc>
        <w:tc>
          <w:tcPr>
            <w:tcW w:w="1276" w:type="dxa"/>
            <w:tcBorders>
              <w:bottom w:val="single" w:sz="4" w:space="0" w:color="auto"/>
            </w:tcBorders>
          </w:tcPr>
          <w:p>
            <w:pPr>
              <w:pStyle w:val="nTable"/>
              <w:spacing w:after="40"/>
              <w:rPr>
                <w:ins w:id="1322" w:author="Master Repository Process" w:date="2021-08-01T12:14:00Z"/>
                <w:sz w:val="19"/>
              </w:rPr>
            </w:pPr>
            <w:ins w:id="1323" w:author="Master Repository Process" w:date="2021-08-01T12:14:00Z">
              <w:r>
                <w:rPr>
                  <w:sz w:val="19"/>
                </w:rPr>
                <w:t>5 Jun 2012 p. 2353</w:t>
              </w:r>
              <w:r>
                <w:rPr>
                  <w:sz w:val="19"/>
                </w:rPr>
                <w:noBreakHyphen/>
                <w:t>60</w:t>
              </w:r>
            </w:ins>
          </w:p>
        </w:tc>
        <w:tc>
          <w:tcPr>
            <w:tcW w:w="2693" w:type="dxa"/>
            <w:tcBorders>
              <w:bottom w:val="single" w:sz="4" w:space="0" w:color="auto"/>
            </w:tcBorders>
          </w:tcPr>
          <w:p>
            <w:pPr>
              <w:pStyle w:val="nTable"/>
              <w:spacing w:after="40"/>
              <w:rPr>
                <w:ins w:id="1324" w:author="Master Repository Process" w:date="2021-08-01T12:14:00Z"/>
                <w:snapToGrid w:val="0"/>
                <w:spacing w:val="-2"/>
                <w:sz w:val="19"/>
                <w:lang w:val="en-US"/>
              </w:rPr>
            </w:pPr>
            <w:ins w:id="1325" w:author="Master Repository Process" w:date="2021-08-01T12:14:00Z">
              <w:r>
                <w:rPr>
                  <w:snapToGrid w:val="0"/>
                  <w:spacing w:val="-2"/>
                  <w:sz w:val="19"/>
                  <w:lang w:val="en-US"/>
                </w:rPr>
                <w:t>r. 1 and 2: 5 Jun 2012 (see r. 2(a));</w:t>
              </w:r>
              <w:r>
                <w:rPr>
                  <w:snapToGrid w:val="0"/>
                  <w:spacing w:val="-2"/>
                  <w:sz w:val="19"/>
                  <w:lang w:val="en-US"/>
                </w:rPr>
                <w:br/>
                <w:t>Regulations other than r. 1 and 2: 1 Jul 2012 at 8:00 WST (see r. 2(b))</w:t>
              </w:r>
            </w:ins>
          </w:p>
        </w:tc>
      </w:tr>
    </w:tbl>
    <w:p>
      <w:pPr>
        <w:pStyle w:val="nSubsection"/>
        <w:spacing w:before="160"/>
        <w:rPr>
          <w:ins w:id="1326" w:author="Master Repository Process" w:date="2021-08-01T12:14:00Z"/>
        </w:rPr>
      </w:pPr>
      <w:ins w:id="1327" w:author="Master Repository Process" w:date="2021-08-01T12:14:00Z">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Reviewable decisions and procedural decisions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Reviewable decisions and procedural decisions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Reviewable decisions and procedural decisions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Reviewable decisions and procedural decisions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357BCF-459D-4DBE-8D94-73865C6C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13516</Words>
  <Characters>66770</Characters>
  <Application>Microsoft Office Word</Application>
  <DocSecurity>0</DocSecurity>
  <Lines>2568</Lines>
  <Paragraphs>1316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lpstr>    Defined Terms</vt:lpstr>
    </vt:vector>
  </TitlesOfParts>
  <Manager/>
  <Company/>
  <LinksUpToDate>false</LinksUpToDate>
  <CharactersWithSpaces>78970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01-f0-01 - 01-g0-01</dc:title>
  <dc:subject/>
  <dc:creator/>
  <cp:keywords/>
  <dc:description/>
  <cp:lastModifiedBy>Master Repository Process</cp:lastModifiedBy>
  <cp:revision>2</cp:revision>
  <cp:lastPrinted>2007-02-19T02:14:00Z</cp:lastPrinted>
  <dcterms:created xsi:type="dcterms:W3CDTF">2021-08-01T04:14:00Z</dcterms:created>
  <dcterms:modified xsi:type="dcterms:W3CDTF">2021-08-01T04:15:00Z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20120701</vt:lpwstr>
  </property>
  <property fmtid="{D5CDD505-2E9C-101B-9397-08002B2CF9AE}" pid="4" name="OwlsUID">
    <vt:i4>35189</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01-f0-01</vt:lpwstr>
  </property>
  <property fmtid="{D5CDD505-2E9C-101B-9397-08002B2CF9AE}" pid="8" name="FromAsAtDate">
    <vt:lpwstr>05 Jun 2012</vt:lpwstr>
  </property>
  <property fmtid="{D5CDD505-2E9C-101B-9397-08002B2CF9AE}" pid="9" name="ToSuffix">
    <vt:lpwstr>01-g0-01</vt:lpwstr>
  </property>
  <property fmtid="{D5CDD505-2E9C-101B-9397-08002B2CF9AE}" pid="10" name="ToAsAtDate">
    <vt:lpwstr>01 Jul 2012</vt:lpwstr>
  </property>
</Properties>
</file>