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0" w:name="_Toc44737293"/>
      <w:bookmarkStart w:id="1" w:name="_Toc44911172"/>
      <w:bookmarkStart w:id="2" w:name="_Toc93112696"/>
      <w:bookmarkStart w:id="3" w:name="_Toc139258847"/>
      <w:bookmarkStart w:id="4" w:name="_Toc148755452"/>
      <w:bookmarkStart w:id="5" w:name="_Toc328488715"/>
      <w:bookmarkStart w:id="6" w:name="_Toc297283169"/>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8" w:name="_Toc148755453"/>
      <w:bookmarkStart w:id="9" w:name="_Toc328488716"/>
      <w:bookmarkStart w:id="10" w:name="_Toc297283170"/>
      <w:bookmarkStart w:id="11" w:name="_Toc44737296"/>
      <w:bookmarkStart w:id="12" w:name="_Toc44911175"/>
      <w:bookmarkStart w:id="13" w:name="_Toc93112699"/>
      <w:bookmarkStart w:id="14" w:name="_Toc139258850"/>
      <w:r>
        <w:rPr>
          <w:rStyle w:val="CharSectno"/>
        </w:rPr>
        <w:t>2</w:t>
      </w:r>
      <w:r>
        <w:t>.</w:t>
      </w:r>
      <w:r>
        <w:tab/>
      </w:r>
      <w:bookmarkEnd w:id="8"/>
      <w:r>
        <w:t>Term used: Form</w:t>
      </w:r>
      <w:bookmarkEnd w:id="9"/>
      <w:bookmarkEnd w:id="10"/>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spacing w:before="180"/>
        <w:rPr>
          <w:rStyle w:val="CharSectno"/>
        </w:rPr>
      </w:pPr>
      <w:r>
        <w:t>[</w:t>
      </w:r>
      <w:r>
        <w:rPr>
          <w:b/>
          <w:bCs/>
        </w:rPr>
        <w:t>3.</w:t>
      </w:r>
      <w:r>
        <w:tab/>
        <w:t>Deleted in Gazette 22 Sep 2006 p. 4109.]</w:t>
      </w:r>
    </w:p>
    <w:p>
      <w:pPr>
        <w:pStyle w:val="Heading5"/>
        <w:spacing w:before="180"/>
        <w:rPr>
          <w:snapToGrid w:val="0"/>
        </w:rPr>
      </w:pPr>
      <w:bookmarkStart w:id="15" w:name="_Toc148755454"/>
      <w:bookmarkStart w:id="16" w:name="_Toc328488717"/>
      <w:bookmarkStart w:id="17" w:name="_Toc297283171"/>
      <w:r>
        <w:rPr>
          <w:rStyle w:val="CharSectno"/>
        </w:rPr>
        <w:t>4</w:t>
      </w:r>
      <w:r>
        <w:rPr>
          <w:snapToGrid w:val="0"/>
        </w:rPr>
        <w:t>.</w:t>
      </w:r>
      <w:r>
        <w:rPr>
          <w:snapToGrid w:val="0"/>
        </w:rPr>
        <w:tab/>
        <w:t>Prescribed forms</w:t>
      </w:r>
      <w:bookmarkEnd w:id="11"/>
      <w:bookmarkEnd w:id="12"/>
      <w:bookmarkEnd w:id="13"/>
      <w:bookmarkEnd w:id="14"/>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8" w:name="_Toc44737297"/>
      <w:bookmarkStart w:id="19" w:name="_Toc44911176"/>
      <w:bookmarkStart w:id="20" w:name="_Toc93112700"/>
      <w:bookmarkStart w:id="21" w:name="_Toc139258851"/>
      <w:bookmarkStart w:id="22" w:name="_Toc148755455"/>
      <w:bookmarkStart w:id="23" w:name="_Toc328488718"/>
      <w:bookmarkStart w:id="24" w:name="_Toc297283172"/>
      <w:r>
        <w:rPr>
          <w:rStyle w:val="CharSectno"/>
        </w:rPr>
        <w:t>5</w:t>
      </w:r>
      <w:r>
        <w:t>.</w:t>
      </w:r>
      <w:r>
        <w:tab/>
        <w:t>Application to be made with prescribed fee</w:t>
      </w:r>
      <w:bookmarkEnd w:id="18"/>
      <w:bookmarkEnd w:id="19"/>
      <w:bookmarkEnd w:id="20"/>
      <w:bookmarkEnd w:id="21"/>
      <w:bookmarkEnd w:id="22"/>
      <w:bookmarkEnd w:id="23"/>
      <w:bookmarkEnd w:id="24"/>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25" w:name="_Toc44737298"/>
      <w:bookmarkStart w:id="26" w:name="_Toc44911177"/>
      <w:bookmarkStart w:id="27" w:name="_Toc93112701"/>
      <w:bookmarkStart w:id="28" w:name="_Toc139258852"/>
      <w:bookmarkStart w:id="29" w:name="_Toc148755456"/>
      <w:bookmarkStart w:id="30" w:name="_Toc328488719"/>
      <w:bookmarkStart w:id="31" w:name="_Toc297283173"/>
      <w:r>
        <w:rPr>
          <w:rStyle w:val="CharSectno"/>
        </w:rPr>
        <w:t>6</w:t>
      </w:r>
      <w:r>
        <w:t>.</w:t>
      </w:r>
      <w:r>
        <w:tab/>
        <w:t>Notice of application</w:t>
      </w:r>
      <w:bookmarkEnd w:id="25"/>
      <w:bookmarkEnd w:id="26"/>
      <w:bookmarkEnd w:id="27"/>
      <w:bookmarkEnd w:id="28"/>
      <w:bookmarkEnd w:id="29"/>
      <w:bookmarkEnd w:id="30"/>
      <w:bookmarkEnd w:id="31"/>
    </w:p>
    <w:p>
      <w:pPr>
        <w:pStyle w:val="Subsection"/>
      </w:pPr>
      <w:r>
        <w:tab/>
      </w:r>
      <w:r>
        <w:tab/>
        <w:t>The notice of application to be published pursuant to section 18(4) of the Act shall be in the form of Form 11.</w:t>
      </w:r>
    </w:p>
    <w:p>
      <w:pPr>
        <w:pStyle w:val="Heading5"/>
      </w:pPr>
      <w:bookmarkStart w:id="32" w:name="_Toc44737299"/>
      <w:bookmarkStart w:id="33" w:name="_Toc44911178"/>
      <w:bookmarkStart w:id="34" w:name="_Toc93112702"/>
      <w:bookmarkStart w:id="35" w:name="_Toc139258853"/>
      <w:bookmarkStart w:id="36" w:name="_Toc148755457"/>
      <w:bookmarkStart w:id="37" w:name="_Toc328488720"/>
      <w:bookmarkStart w:id="38" w:name="_Toc297283174"/>
      <w:r>
        <w:rPr>
          <w:rStyle w:val="CharSectno"/>
        </w:rPr>
        <w:t>7</w:t>
      </w:r>
      <w:r>
        <w:t>.</w:t>
      </w:r>
      <w:r>
        <w:tab/>
        <w:t>Notice of objection</w:t>
      </w:r>
      <w:bookmarkEnd w:id="32"/>
      <w:bookmarkEnd w:id="33"/>
      <w:bookmarkEnd w:id="34"/>
      <w:bookmarkEnd w:id="35"/>
      <w:bookmarkEnd w:id="36"/>
      <w:bookmarkEnd w:id="37"/>
      <w:bookmarkEnd w:id="38"/>
    </w:p>
    <w:p>
      <w:pPr>
        <w:pStyle w:val="Subsection"/>
      </w:pPr>
      <w:r>
        <w:tab/>
      </w:r>
      <w:r>
        <w:tab/>
        <w:t>A notice of objection to the grant, renewal or transfer of a licence is not required to be given in a prescribed form.</w:t>
      </w:r>
    </w:p>
    <w:p>
      <w:pPr>
        <w:pStyle w:val="Heading5"/>
      </w:pPr>
      <w:bookmarkStart w:id="39" w:name="_Toc44737300"/>
      <w:bookmarkStart w:id="40" w:name="_Toc44911179"/>
      <w:bookmarkStart w:id="41" w:name="_Toc93112703"/>
      <w:bookmarkStart w:id="42" w:name="_Toc139258854"/>
      <w:bookmarkStart w:id="43" w:name="_Toc148755458"/>
      <w:bookmarkStart w:id="44" w:name="_Toc328488721"/>
      <w:bookmarkStart w:id="45" w:name="_Toc297283175"/>
      <w:r>
        <w:rPr>
          <w:rStyle w:val="CharSectno"/>
        </w:rPr>
        <w:t>8</w:t>
      </w:r>
      <w:r>
        <w:t>.</w:t>
      </w:r>
      <w:r>
        <w:tab/>
        <w:t>Form of Register</w:t>
      </w:r>
      <w:bookmarkEnd w:id="39"/>
      <w:bookmarkEnd w:id="40"/>
      <w:bookmarkEnd w:id="41"/>
      <w:bookmarkEnd w:id="42"/>
      <w:bookmarkEnd w:id="43"/>
      <w:bookmarkEnd w:id="44"/>
      <w:bookmarkEnd w:id="45"/>
    </w:p>
    <w:p>
      <w:pPr>
        <w:pStyle w:val="Subsection"/>
      </w:pPr>
      <w:r>
        <w:tab/>
      </w:r>
      <w:r>
        <w:tab/>
        <w:t>The Register to be kept for the purposes of section 27 of the Act shall be in the form of Form 12.</w:t>
      </w:r>
    </w:p>
    <w:p>
      <w:pPr>
        <w:pStyle w:val="Ednotesection"/>
      </w:pPr>
      <w:bookmarkStart w:id="46" w:name="_Toc44737302"/>
      <w:bookmarkStart w:id="47" w:name="_Toc44911181"/>
      <w:r>
        <w:t>[</w:t>
      </w:r>
      <w:r>
        <w:rPr>
          <w:b/>
          <w:bCs/>
        </w:rPr>
        <w:t>9.</w:t>
      </w:r>
      <w:r>
        <w:tab/>
        <w:t>Deleted in Gazette 30 Dec 2004 p. 6918.]</w:t>
      </w:r>
    </w:p>
    <w:p>
      <w:pPr>
        <w:pStyle w:val="Heading5"/>
      </w:pPr>
      <w:bookmarkStart w:id="48" w:name="_Toc93112704"/>
      <w:bookmarkStart w:id="49" w:name="_Toc139258855"/>
      <w:bookmarkStart w:id="50" w:name="_Toc148755459"/>
      <w:bookmarkStart w:id="51" w:name="_Toc328488722"/>
      <w:bookmarkStart w:id="52" w:name="_Toc297283176"/>
      <w:r>
        <w:rPr>
          <w:rStyle w:val="CharSectno"/>
        </w:rPr>
        <w:t>10</w:t>
      </w:r>
      <w:r>
        <w:t>.</w:t>
      </w:r>
      <w:r>
        <w:tab/>
        <w:t>Prescribed fees</w:t>
      </w:r>
      <w:bookmarkEnd w:id="46"/>
      <w:bookmarkEnd w:id="47"/>
      <w:bookmarkEnd w:id="48"/>
      <w:bookmarkEnd w:id="49"/>
      <w:bookmarkEnd w:id="50"/>
      <w:bookmarkEnd w:id="51"/>
      <w:bookmarkEnd w:id="52"/>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134"/>
      </w:tblGrid>
      <w:tr>
        <w:trPr>
          <w:tblHeader/>
        </w:trPr>
        <w:tc>
          <w:tcPr>
            <w:tcW w:w="4285" w:type="dxa"/>
          </w:tcPr>
          <w:p>
            <w:pPr>
              <w:pStyle w:val="TableNAm"/>
            </w:pPr>
          </w:p>
        </w:tc>
        <w:tc>
          <w:tcPr>
            <w:tcW w:w="1134" w:type="dxa"/>
          </w:tcPr>
          <w:p>
            <w:pPr>
              <w:pStyle w:val="TableNAm"/>
              <w:jc w:val="center"/>
            </w:pPr>
            <w:r>
              <w:t>$</w:t>
            </w:r>
          </w:p>
        </w:tc>
      </w:tr>
      <w:tr>
        <w:tc>
          <w:tcPr>
            <w:tcW w:w="4285" w:type="dxa"/>
          </w:tcPr>
          <w:p>
            <w:pPr>
              <w:pStyle w:val="TableNAm"/>
            </w:pPr>
            <w:r>
              <w:t>Grant of general licence for period not exceeding prescribed period</w:t>
            </w:r>
          </w:p>
        </w:tc>
        <w:tc>
          <w:tcPr>
            <w:tcW w:w="1134" w:type="dxa"/>
          </w:tcPr>
          <w:p>
            <w:pPr>
              <w:pStyle w:val="TableNAm"/>
            </w:pPr>
            <w:r>
              <w:br/>
            </w:r>
            <w:del w:id="53" w:author="Master Repository Process" w:date="2021-08-01T12:15:00Z">
              <w:r>
                <w:delText>1 450</w:delText>
              </w:r>
            </w:del>
            <w:ins w:id="54" w:author="Master Repository Process" w:date="2021-08-01T12:15:00Z">
              <w:r>
                <w:t>928</w:t>
              </w:r>
            </w:ins>
            <w:r>
              <w:t>.00</w:t>
            </w:r>
          </w:p>
        </w:tc>
      </w:tr>
      <w:tr>
        <w:tc>
          <w:tcPr>
            <w:tcW w:w="4285" w:type="dxa"/>
          </w:tcPr>
          <w:p>
            <w:pPr>
              <w:pStyle w:val="TableNAm"/>
            </w:pPr>
            <w:r>
              <w:t>Renewal of general licence for period not exceeding prescribed period</w:t>
            </w:r>
          </w:p>
        </w:tc>
        <w:tc>
          <w:tcPr>
            <w:tcW w:w="1134" w:type="dxa"/>
          </w:tcPr>
          <w:p>
            <w:pPr>
              <w:pStyle w:val="TableNAm"/>
            </w:pPr>
            <w:r>
              <w:br/>
            </w:r>
            <w:del w:id="55" w:author="Master Repository Process" w:date="2021-08-01T12:15:00Z">
              <w:r>
                <w:delText>1 080</w:delText>
              </w:r>
            </w:del>
            <w:ins w:id="56" w:author="Master Repository Process" w:date="2021-08-01T12:15:00Z">
              <w:r>
                <w:t>690</w:t>
              </w:r>
            </w:ins>
            <w:r>
              <w:t>.00</w:t>
            </w:r>
          </w:p>
        </w:tc>
      </w:tr>
      <w:tr>
        <w:tc>
          <w:tcPr>
            <w:tcW w:w="4285" w:type="dxa"/>
          </w:tcPr>
          <w:p>
            <w:pPr>
              <w:pStyle w:val="TableNAm"/>
            </w:pPr>
            <w:r>
              <w:t>Grant of restricted licence for period not exceeding prescribed period</w:t>
            </w:r>
          </w:p>
        </w:tc>
        <w:tc>
          <w:tcPr>
            <w:tcW w:w="1134" w:type="dxa"/>
          </w:tcPr>
          <w:p>
            <w:pPr>
              <w:pStyle w:val="TableNAm"/>
            </w:pPr>
            <w:r>
              <w:br/>
            </w:r>
            <w:del w:id="57" w:author="Master Repository Process" w:date="2021-08-01T12:15:00Z">
              <w:r>
                <w:delText>1 450</w:delText>
              </w:r>
            </w:del>
            <w:ins w:id="58" w:author="Master Repository Process" w:date="2021-08-01T12:15:00Z">
              <w:r>
                <w:t>928</w:t>
              </w:r>
            </w:ins>
            <w:r>
              <w:t>.00</w:t>
            </w:r>
          </w:p>
        </w:tc>
      </w:tr>
      <w:tr>
        <w:tc>
          <w:tcPr>
            <w:tcW w:w="4285" w:type="dxa"/>
          </w:tcPr>
          <w:p>
            <w:pPr>
              <w:pStyle w:val="TableNAm"/>
            </w:pPr>
            <w:r>
              <w:t>Renewal of restricted licence for period not exceeding prescribed period</w:t>
            </w:r>
          </w:p>
        </w:tc>
        <w:tc>
          <w:tcPr>
            <w:tcW w:w="1134" w:type="dxa"/>
          </w:tcPr>
          <w:p>
            <w:pPr>
              <w:pStyle w:val="TableNAm"/>
            </w:pPr>
            <w:r>
              <w:br/>
            </w:r>
            <w:del w:id="59" w:author="Master Repository Process" w:date="2021-08-01T12:15:00Z">
              <w:r>
                <w:delText>1 080</w:delText>
              </w:r>
            </w:del>
            <w:ins w:id="60" w:author="Master Repository Process" w:date="2021-08-01T12:15:00Z">
              <w:r>
                <w:t>690</w:t>
              </w:r>
            </w:ins>
            <w:r>
              <w:t>.00</w:t>
            </w:r>
          </w:p>
        </w:tc>
      </w:tr>
      <w:tr>
        <w:tc>
          <w:tcPr>
            <w:tcW w:w="4285" w:type="dxa"/>
          </w:tcPr>
          <w:p>
            <w:pPr>
              <w:pStyle w:val="TableNAm"/>
            </w:pPr>
            <w:r>
              <w:t>Renewal of general or restricted licence for period of 3 years</w:t>
            </w:r>
          </w:p>
        </w:tc>
        <w:tc>
          <w:tcPr>
            <w:tcW w:w="1134" w:type="dxa"/>
          </w:tcPr>
          <w:p>
            <w:pPr>
              <w:pStyle w:val="TableNAm"/>
            </w:pPr>
            <w:r>
              <w:br/>
            </w:r>
            <w:del w:id="61" w:author="Master Repository Process" w:date="2021-08-01T12:15:00Z">
              <w:r>
                <w:delText>1 080</w:delText>
              </w:r>
            </w:del>
            <w:ins w:id="62" w:author="Master Repository Process" w:date="2021-08-01T12:15:00Z">
              <w:r>
                <w:t>690</w:t>
              </w:r>
            </w:ins>
            <w:r>
              <w:t>.00</w:t>
            </w:r>
          </w:p>
        </w:tc>
      </w:tr>
      <w:tr>
        <w:tc>
          <w:tcPr>
            <w:tcW w:w="4285" w:type="dxa"/>
          </w:tcPr>
          <w:p>
            <w:pPr>
              <w:pStyle w:val="TableNAm"/>
            </w:pPr>
            <w:r>
              <w:t>Application for interim licence</w:t>
            </w:r>
          </w:p>
        </w:tc>
        <w:tc>
          <w:tcPr>
            <w:tcW w:w="1134" w:type="dxa"/>
          </w:tcPr>
          <w:p>
            <w:pPr>
              <w:pStyle w:val="TableNAm"/>
            </w:pPr>
            <w:r>
              <w:t>33.50</w:t>
            </w:r>
          </w:p>
        </w:tc>
      </w:tr>
      <w:tr>
        <w:tc>
          <w:tcPr>
            <w:tcW w:w="4285" w:type="dxa"/>
          </w:tcPr>
          <w:p>
            <w:pPr>
              <w:pStyle w:val="TableNAm"/>
            </w:pPr>
            <w:r>
              <w:t>Duplicate licence</w:t>
            </w:r>
          </w:p>
        </w:tc>
        <w:tc>
          <w:tcPr>
            <w:tcW w:w="1134" w:type="dxa"/>
          </w:tcPr>
          <w:p>
            <w:pPr>
              <w:pStyle w:val="TableNAm"/>
            </w:pPr>
            <w:r>
              <w:t>57.00</w:t>
            </w:r>
          </w:p>
        </w:tc>
      </w:tr>
      <w:tr>
        <w:tc>
          <w:tcPr>
            <w:tcW w:w="4285" w:type="dxa"/>
          </w:tcPr>
          <w:p>
            <w:pPr>
              <w:pStyle w:val="TableNAm"/>
            </w:pPr>
            <w:r>
              <w:t xml:space="preserve">Application for transfer of licence under section 19(6) of the Act </w:t>
            </w:r>
          </w:p>
        </w:tc>
        <w:tc>
          <w:tcPr>
            <w:tcW w:w="1134" w:type="dxa"/>
          </w:tcPr>
          <w:p>
            <w:pPr>
              <w:pStyle w:val="TableNAm"/>
            </w:pPr>
            <w:r>
              <w:br/>
              <w:t>66.50</w:t>
            </w:r>
          </w:p>
        </w:tc>
      </w:tr>
      <w:tr>
        <w:tc>
          <w:tcPr>
            <w:tcW w:w="4285" w:type="dxa"/>
          </w:tcPr>
          <w:p>
            <w:pPr>
              <w:pStyle w:val="TableNAm"/>
            </w:pPr>
            <w:r>
              <w:t>Inspection of record under section 51 of the Act</w:t>
            </w:r>
          </w:p>
        </w:tc>
        <w:tc>
          <w:tcPr>
            <w:tcW w:w="1134" w:type="dxa"/>
          </w:tcPr>
          <w:p>
            <w:pPr>
              <w:pStyle w:val="TableNAm"/>
            </w:pPr>
            <w:r>
              <w:t>13.00</w:t>
            </w:r>
          </w:p>
        </w:tc>
      </w:tr>
      <w:tr>
        <w:tc>
          <w:tcPr>
            <w:tcW w:w="4285" w:type="dxa"/>
          </w:tcPr>
          <w:p>
            <w:pPr>
              <w:pStyle w:val="TableNAm"/>
            </w:pPr>
            <w:r>
              <w:t xml:space="preserve">Inspection of Register </w:t>
            </w:r>
          </w:p>
        </w:tc>
        <w:tc>
          <w:tcPr>
            <w:tcW w:w="1134" w:type="dxa"/>
          </w:tcPr>
          <w:p>
            <w:pPr>
              <w:pStyle w:val="TableNAm"/>
            </w:pPr>
            <w:r>
              <w:t>25.50</w:t>
            </w:r>
          </w:p>
        </w:tc>
      </w:tr>
      <w:tr>
        <w:tc>
          <w:tcPr>
            <w:tcW w:w="4285" w:type="dxa"/>
          </w:tcPr>
          <w:p>
            <w:pPr>
              <w:pStyle w:val="TableNAm"/>
            </w:pPr>
            <w:r>
              <w:t xml:space="preserve">Copy (certified or uncertified) of individual registration in Register — </w:t>
            </w:r>
          </w:p>
          <w:p>
            <w:pPr>
              <w:pStyle w:val="TableNAm"/>
              <w:rPr>
                <w:snapToGrid w:val="0"/>
              </w:rPr>
            </w:pPr>
            <w:r>
              <w:tab/>
              <w:t xml:space="preserve">first </w:t>
            </w:r>
            <w:r>
              <w:rPr>
                <w:snapToGrid w:val="0"/>
              </w:rPr>
              <w:t>page</w:t>
            </w:r>
          </w:p>
          <w:p>
            <w:pPr>
              <w:pStyle w:val="TableNAm"/>
            </w:pPr>
            <w:r>
              <w:tab/>
              <w:t>each subsequent page</w:t>
            </w:r>
          </w:p>
        </w:tc>
        <w:tc>
          <w:tcPr>
            <w:tcW w:w="1134" w:type="dxa"/>
          </w:tcPr>
          <w:p>
            <w:pPr>
              <w:pStyle w:val="TableNAm"/>
            </w:pPr>
            <w:r>
              <w:br/>
            </w:r>
          </w:p>
          <w:p>
            <w:pPr>
              <w:pStyle w:val="TableNAm"/>
            </w:pPr>
            <w:r>
              <w:t>25.50</w:t>
            </w:r>
          </w:p>
          <w:p>
            <w:pPr>
              <w:pStyle w:val="TableNAm"/>
            </w:pPr>
            <w:r>
              <w:t>5.00</w:t>
            </w:r>
          </w:p>
        </w:tc>
      </w:tr>
      <w:tr>
        <w:tc>
          <w:tcPr>
            <w:tcW w:w="4285" w:type="dxa"/>
          </w:tcPr>
          <w:p>
            <w:pPr>
              <w:pStyle w:val="TableNAm"/>
            </w:pPr>
            <w:r>
              <w:t xml:space="preserve">Copy (certified or uncertified) of all registrations in Register </w:t>
            </w:r>
          </w:p>
        </w:tc>
        <w:tc>
          <w:tcPr>
            <w:tcW w:w="1134" w:type="dxa"/>
          </w:tcPr>
          <w:p>
            <w:pPr>
              <w:pStyle w:val="TableNAm"/>
            </w:pPr>
            <w:r>
              <w:br/>
            </w:r>
            <w:del w:id="63" w:author="Master Repository Process" w:date="2021-08-01T12:15:00Z">
              <w:r>
                <w:delText>335</w:delText>
              </w:r>
            </w:del>
            <w:ins w:id="64" w:author="Master Repository Process" w:date="2021-08-01T12:15:00Z">
              <w:r>
                <w:t>214</w:t>
              </w:r>
            </w:ins>
            <w:r>
              <w:t>.00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9</w:t>
      </w:r>
      <w:ins w:id="65" w:author="Master Repository Process" w:date="2021-08-01T12:15:00Z">
        <w:r>
          <w:t>; 15 Jun 2012 p. 2587-8</w:t>
        </w:r>
      </w:ins>
      <w:r>
        <w:t xml:space="preserve">.] </w:t>
      </w:r>
    </w:p>
    <w:p>
      <w:pPr>
        <w:pStyle w:val="Heading5"/>
        <w:rPr>
          <w:snapToGrid w:val="0"/>
        </w:rPr>
      </w:pPr>
      <w:bookmarkStart w:id="66" w:name="_Toc44737303"/>
      <w:bookmarkStart w:id="67" w:name="_Toc44911182"/>
      <w:bookmarkStart w:id="68" w:name="_Toc93112705"/>
      <w:bookmarkStart w:id="69" w:name="_Toc139258856"/>
      <w:bookmarkStart w:id="70" w:name="_Toc148755460"/>
      <w:bookmarkStart w:id="71" w:name="_Toc328488723"/>
      <w:bookmarkStart w:id="72" w:name="_Toc297283177"/>
      <w:r>
        <w:rPr>
          <w:rStyle w:val="CharSectno"/>
        </w:rPr>
        <w:t>11</w:t>
      </w:r>
      <w:r>
        <w:rPr>
          <w:snapToGrid w:val="0"/>
        </w:rPr>
        <w:t>.</w:t>
      </w:r>
      <w:r>
        <w:rPr>
          <w:snapToGrid w:val="0"/>
        </w:rPr>
        <w:tab/>
        <w:t>Offence</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73" w:name="_Toc148755461"/>
      <w:bookmarkStart w:id="74" w:name="_Toc328488724"/>
      <w:bookmarkStart w:id="75" w:name="_Toc297283178"/>
      <w:r>
        <w:rPr>
          <w:rStyle w:val="CharSectno"/>
        </w:rPr>
        <w:t>12</w:t>
      </w:r>
      <w:r>
        <w:t>.</w:t>
      </w:r>
      <w:r>
        <w:tab/>
        <w:t>Infringement notices</w:t>
      </w:r>
      <w:bookmarkEnd w:id="73"/>
      <w:bookmarkEnd w:id="74"/>
      <w:bookmarkEnd w:id="75"/>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 w:name="_Toc146612620"/>
      <w:bookmarkStart w:id="77" w:name="_Toc146688183"/>
      <w:bookmarkStart w:id="78" w:name="_Toc147209281"/>
      <w:bookmarkStart w:id="79" w:name="_Toc147209417"/>
      <w:bookmarkStart w:id="80" w:name="_Toc148340907"/>
      <w:bookmarkStart w:id="81" w:name="_Toc148429960"/>
      <w:bookmarkStart w:id="82" w:name="_Toc148430693"/>
      <w:bookmarkStart w:id="83" w:name="_Toc148755275"/>
      <w:bookmarkStart w:id="84" w:name="_Toc148755462"/>
      <w:bookmarkStart w:id="85" w:name="_Toc164754821"/>
      <w:bookmarkStart w:id="86" w:name="_Toc170722190"/>
      <w:bookmarkStart w:id="87" w:name="_Toc202600734"/>
      <w:bookmarkStart w:id="88" w:name="_Toc233699021"/>
      <w:bookmarkStart w:id="89" w:name="_Toc235936647"/>
      <w:bookmarkStart w:id="90" w:name="_Toc236718252"/>
      <w:bookmarkStart w:id="91" w:name="_Toc236718521"/>
      <w:bookmarkStart w:id="92" w:name="_Toc238002727"/>
      <w:bookmarkStart w:id="93" w:name="_Toc265666060"/>
      <w:bookmarkStart w:id="94" w:name="_Toc297283179"/>
      <w:bookmarkStart w:id="95" w:name="_Toc328488725"/>
      <w:r>
        <w:rPr>
          <w:rStyle w:val="CharSchNo"/>
        </w:rPr>
        <w:t>Schedule 1</w:t>
      </w:r>
      <w:r>
        <w:t> — </w:t>
      </w:r>
      <w:r>
        <w:rPr>
          <w:rStyle w:val="CharSchText"/>
        </w:rPr>
        <w:t>Forms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ShoulderClause"/>
      </w:pPr>
      <w:r>
        <w:t>[r. 3]</w:t>
      </w:r>
    </w:p>
    <w:p>
      <w:pPr>
        <w:pStyle w:val="yFootnoteheading"/>
      </w:pPr>
      <w:r>
        <w:tab/>
        <w:t>[Heading inserted in Gazette 22 Sep 2006 p. 4110.]</w:t>
      </w:r>
    </w:p>
    <w:p>
      <w:pPr>
        <w:pStyle w:val="yMiscellaneousHeading"/>
        <w:rPr>
          <w:b/>
        </w:rPr>
      </w:pPr>
      <w:r>
        <w:rPr>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rPr>
          <w:b/>
        </w:rPr>
      </w:pPr>
      <w:r>
        <w:rPr>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keepNext w:val="0"/>
        <w:pageBreakBefore/>
        <w:rPr>
          <w:b/>
        </w:rPr>
      </w:pPr>
      <w:r>
        <w:rPr>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b/>
        </w:rPr>
        <w:t>Form 8</w:t>
      </w:r>
    </w:p>
    <w:p>
      <w:pPr>
        <w:pStyle w:val="MiscellaneousHeading"/>
        <w:rPr>
          <w:i/>
          <w:snapToGrid w:val="0"/>
          <w:sz w:val="22"/>
        </w:rPr>
      </w:pPr>
      <w:r>
        <w:rPr>
          <w:i/>
          <w:snapToGrid w:val="0"/>
          <w:sz w:val="22"/>
        </w:rPr>
        <w:t>Employment Agents Act 1976</w:t>
      </w:r>
    </w:p>
    <w:p>
      <w:pPr>
        <w:pStyle w:val="MiscellaneousHeading"/>
        <w:rPr>
          <w:b/>
          <w:snapToGrid w:val="0"/>
        </w:rPr>
      </w:pPr>
      <w:r>
        <w:rPr>
          <w:b/>
          <w:snapToGrid w:val="0"/>
          <w:sz w:val="22"/>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b/>
                <w:bCs/>
                <w:sz w:val="20"/>
              </w:rPr>
            </w:pPr>
            <w:r>
              <w:rPr>
                <w:b/>
                <w:bCs/>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Footnotesection"/>
        <w:jc w:val="center"/>
        <w:rPr>
          <w:b/>
          <w:bCs/>
          <w:i w:val="0"/>
          <w:iCs/>
        </w:rPr>
      </w:pPr>
      <w:r>
        <w:br w:type="page"/>
      </w:r>
      <w:r>
        <w:rPr>
          <w:b/>
          <w:bCs/>
          <w:i w:val="0"/>
          <w:iCs/>
        </w:rPr>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trPr>
          <w:cantSplit/>
          <w:trHeight w:val="282"/>
        </w:trPr>
        <w:tc>
          <w:tcPr>
            <w:tcW w:w="4820"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276"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w:t>
            </w:r>
          </w:p>
          <w:p>
            <w:pPr>
              <w:pStyle w:val="yTableNAm"/>
              <w:tabs>
                <w:tab w:val="clear" w:pos="567"/>
                <w:tab w:val="left" w:pos="3274"/>
              </w:tabs>
              <w:spacing w:before="0"/>
            </w:pPr>
            <w:r>
              <w:tab/>
              <w:t>ACN</w:t>
            </w:r>
          </w:p>
        </w:tc>
      </w:tr>
      <w:tr>
        <w:trPr>
          <w:cantSplit/>
          <w:trHeight w:val="150"/>
        </w:trPr>
        <w:tc>
          <w:tcPr>
            <w:tcW w:w="1276" w:type="dxa"/>
            <w:vMerge/>
          </w:tcPr>
          <w:p>
            <w:pPr>
              <w:pStyle w:val="yTableNAm"/>
              <w:rPr>
                <w:b/>
              </w:rPr>
            </w:pPr>
          </w:p>
        </w:tc>
        <w:tc>
          <w:tcPr>
            <w:tcW w:w="5662" w:type="dxa"/>
            <w:gridSpan w:val="2"/>
          </w:tcPr>
          <w:p>
            <w:pPr>
              <w:pStyle w:val="yTableNAm"/>
              <w:spacing w:before="0"/>
            </w:pPr>
            <w:r>
              <w:t>Address __________________________________________</w:t>
            </w:r>
          </w:p>
          <w:p>
            <w:pPr>
              <w:pStyle w:val="yTableNAm"/>
              <w:tabs>
                <w:tab w:val="clear" w:pos="567"/>
                <w:tab w:val="left" w:pos="3274"/>
              </w:tabs>
              <w:spacing w:before="0"/>
            </w:pPr>
            <w:r>
              <w:tab/>
              <w:t>Postcode</w:t>
            </w:r>
          </w:p>
        </w:tc>
      </w:tr>
      <w:tr>
        <w:trPr>
          <w:cantSplit/>
        </w:trPr>
        <w:tc>
          <w:tcPr>
            <w:tcW w:w="1276"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276"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276" w:type="dxa"/>
            <w:vMerge/>
          </w:tcPr>
          <w:p>
            <w:pPr>
              <w:pStyle w:val="yTableNAm"/>
            </w:pPr>
          </w:p>
        </w:tc>
        <w:tc>
          <w:tcPr>
            <w:tcW w:w="5662" w:type="dxa"/>
            <w:gridSpan w:val="2"/>
          </w:tcPr>
          <w:p>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662" w:type="dxa"/>
            <w:gridSpan w:val="2"/>
          </w:tcPr>
          <w:p>
            <w:pPr>
              <w:pStyle w:val="yTableNAm"/>
              <w:spacing w:before="0"/>
            </w:pPr>
            <w:r>
              <w:t>Modified penalty  $</w:t>
            </w:r>
          </w:p>
        </w:tc>
      </w:tr>
      <w:tr>
        <w:trPr>
          <w:cantSplit/>
        </w:trPr>
        <w:tc>
          <w:tcPr>
            <w:tcW w:w="1276"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276" w:type="dxa"/>
            <w:vMerge/>
          </w:tcPr>
          <w:p>
            <w:pPr>
              <w:pStyle w:val="yTableNAm"/>
            </w:pPr>
          </w:p>
        </w:tc>
        <w:tc>
          <w:tcPr>
            <w:tcW w:w="5662" w:type="dxa"/>
            <w:gridSpan w:val="2"/>
          </w:tcPr>
          <w:p>
            <w:pPr>
              <w:pStyle w:val="yTableNAm"/>
              <w:spacing w:before="0"/>
            </w:pPr>
            <w:r>
              <w:t>Signature</w:t>
            </w:r>
          </w:p>
        </w:tc>
      </w:tr>
      <w:tr>
        <w:trPr>
          <w:cantSplit/>
        </w:trPr>
        <w:tc>
          <w:tcPr>
            <w:tcW w:w="1276" w:type="dxa"/>
            <w:vMerge/>
          </w:tcPr>
          <w:p>
            <w:pPr>
              <w:pStyle w:val="yTableNAm"/>
            </w:pPr>
          </w:p>
        </w:tc>
        <w:tc>
          <w:tcPr>
            <w:tcW w:w="5662" w:type="dxa"/>
            <w:gridSpan w:val="2"/>
          </w:tcPr>
          <w:p>
            <w:pPr>
              <w:pStyle w:val="yTableNAm"/>
              <w:spacing w:before="0"/>
            </w:pPr>
            <w:r>
              <w:t>Office</w:t>
            </w:r>
          </w:p>
        </w:tc>
      </w:tr>
      <w:tr>
        <w:tc>
          <w:tcPr>
            <w:tcW w:w="1276"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1834"/>
                <w:tab w:val="left" w:pos="2434"/>
                <w:tab w:val="left" w:pos="3514"/>
              </w:tabs>
              <w:spacing w:before="0"/>
            </w:pPr>
            <w:r>
              <w:t xml:space="preserve">Date of notice </w:t>
            </w:r>
            <w:r>
              <w:tab/>
              <w:t>/</w:t>
            </w:r>
            <w:r>
              <w:tab/>
              <w:t>/20</w:t>
            </w:r>
          </w:p>
        </w:tc>
      </w:tr>
      <w:tr>
        <w:trPr>
          <w:trHeight w:val="1097"/>
        </w:trPr>
        <w:tc>
          <w:tcPr>
            <w:tcW w:w="1276"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w:t>
      </w:r>
    </w:p>
    <w:p>
      <w:pPr>
        <w:pStyle w:val="yMiscellaneousHeading"/>
        <w:pageBreakBefore/>
        <w:spacing w:after="60"/>
        <w:rPr>
          <w:b/>
        </w:rPr>
      </w:pPr>
      <w:r>
        <w:rPr>
          <w:b/>
        </w:rPr>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trPr>
          <w:cantSplit/>
          <w:trHeight w:val="282"/>
        </w:trPr>
        <w:tc>
          <w:tcPr>
            <w:tcW w:w="4820"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538"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 ___________________________</w:t>
            </w:r>
          </w:p>
          <w:p>
            <w:pPr>
              <w:pStyle w:val="yTableNAm"/>
              <w:tabs>
                <w:tab w:val="clear" w:pos="567"/>
                <w:tab w:val="left" w:pos="3205"/>
              </w:tabs>
              <w:spacing w:before="0"/>
            </w:pPr>
            <w:r>
              <w:tab/>
              <w:t>ACN</w:t>
            </w:r>
          </w:p>
        </w:tc>
      </w:tr>
      <w:tr>
        <w:trPr>
          <w:cantSplit/>
          <w:trHeight w:val="150"/>
        </w:trPr>
        <w:tc>
          <w:tcPr>
            <w:tcW w:w="1538" w:type="dxa"/>
            <w:vMerge/>
          </w:tcPr>
          <w:p>
            <w:pPr>
              <w:pStyle w:val="yTableNAm"/>
              <w:rPr>
                <w:b/>
              </w:rPr>
            </w:pPr>
          </w:p>
        </w:tc>
        <w:tc>
          <w:tcPr>
            <w:tcW w:w="5400" w:type="dxa"/>
            <w:gridSpan w:val="2"/>
          </w:tcPr>
          <w:p>
            <w:pPr>
              <w:pStyle w:val="yTableNAm"/>
              <w:spacing w:before="0"/>
            </w:pPr>
            <w:r>
              <w:t>Address ________________________________________</w:t>
            </w:r>
          </w:p>
          <w:p>
            <w:pPr>
              <w:pStyle w:val="yTableNAm"/>
              <w:tabs>
                <w:tab w:val="clear" w:pos="567"/>
                <w:tab w:val="left" w:pos="3205"/>
              </w:tabs>
              <w:spacing w:before="0"/>
            </w:pPr>
            <w:r>
              <w:tab/>
              <w:t>Postcode</w:t>
            </w:r>
          </w:p>
        </w:tc>
      </w:tr>
      <w:tr>
        <w:trPr>
          <w:cantSplit/>
        </w:trPr>
        <w:tc>
          <w:tcPr>
            <w:tcW w:w="1538"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538" w:type="dxa"/>
            <w:vMerge/>
          </w:tcPr>
          <w:p>
            <w:pPr>
              <w:pStyle w:val="yTableNAm"/>
            </w:pPr>
          </w:p>
        </w:tc>
        <w:tc>
          <w:tcPr>
            <w:tcW w:w="5400" w:type="dxa"/>
            <w:gridSpan w:val="2"/>
          </w:tcPr>
          <w:p>
            <w:pPr>
              <w:pStyle w:val="yTableNAm"/>
              <w:spacing w:before="0"/>
            </w:pPr>
            <w:r>
              <w:t xml:space="preserve">Date of issue  </w:t>
            </w:r>
            <w:r>
              <w:tab/>
              <w:t>/</w:t>
            </w:r>
            <w:r>
              <w:tab/>
              <w:t>/20</w:t>
            </w:r>
          </w:p>
        </w:tc>
      </w:tr>
      <w:tr>
        <w:trPr>
          <w:cantSplit/>
        </w:trPr>
        <w:tc>
          <w:tcPr>
            <w:tcW w:w="1538"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538"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538" w:type="dxa"/>
            <w:vMerge/>
          </w:tcPr>
          <w:p>
            <w:pPr>
              <w:pStyle w:val="yTableNAm"/>
            </w:pPr>
          </w:p>
        </w:tc>
        <w:tc>
          <w:tcPr>
            <w:tcW w:w="5400" w:type="dxa"/>
            <w:gridSpan w:val="2"/>
          </w:tcPr>
          <w:p>
            <w:pPr>
              <w:pStyle w:val="yTableNAm"/>
              <w:tabs>
                <w:tab w:val="clear" w:pos="567"/>
                <w:tab w:val="left" w:pos="1234"/>
                <w:tab w:val="left" w:pos="1834"/>
                <w:tab w:val="left" w:pos="3274"/>
              </w:tabs>
              <w:spacing w:before="0"/>
            </w:pPr>
            <w:r>
              <w:t xml:space="preserve">Date </w:t>
            </w:r>
            <w:r>
              <w:tab/>
              <w:t>/</w:t>
            </w:r>
            <w:r>
              <w:tab/>
              <w:t>/20</w:t>
            </w:r>
            <w:r>
              <w:tab/>
              <w:t>Time</w:t>
            </w:r>
            <w:r>
              <w:tab/>
              <w:t>a.m./p.m.</w:t>
            </w:r>
          </w:p>
        </w:tc>
      </w:tr>
      <w:tr>
        <w:trPr>
          <w:cantSplit/>
        </w:trPr>
        <w:tc>
          <w:tcPr>
            <w:tcW w:w="1538"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538" w:type="dxa"/>
            <w:vMerge/>
          </w:tcPr>
          <w:p>
            <w:pPr>
              <w:pStyle w:val="yTableNAm"/>
            </w:pPr>
          </w:p>
        </w:tc>
        <w:tc>
          <w:tcPr>
            <w:tcW w:w="5400" w:type="dxa"/>
            <w:gridSpan w:val="2"/>
          </w:tcPr>
          <w:p>
            <w:pPr>
              <w:pStyle w:val="yTableNAm"/>
              <w:spacing w:before="0"/>
            </w:pPr>
            <w:r>
              <w:t>Signature</w:t>
            </w:r>
          </w:p>
        </w:tc>
      </w:tr>
      <w:tr>
        <w:trPr>
          <w:cantSplit/>
        </w:trPr>
        <w:tc>
          <w:tcPr>
            <w:tcW w:w="1538" w:type="dxa"/>
            <w:vMerge/>
          </w:tcPr>
          <w:p>
            <w:pPr>
              <w:pStyle w:val="yTableNAm"/>
            </w:pPr>
          </w:p>
        </w:tc>
        <w:tc>
          <w:tcPr>
            <w:tcW w:w="5400" w:type="dxa"/>
            <w:gridSpan w:val="2"/>
          </w:tcPr>
          <w:p>
            <w:pPr>
              <w:pStyle w:val="yTableNAm"/>
              <w:spacing w:before="0"/>
            </w:pPr>
            <w:r>
              <w:t>Office</w:t>
            </w:r>
          </w:p>
        </w:tc>
      </w:tr>
      <w:tr>
        <w:tc>
          <w:tcPr>
            <w:tcW w:w="1538" w:type="dxa"/>
          </w:tcPr>
          <w:p>
            <w:pPr>
              <w:pStyle w:val="yTableNAm"/>
              <w:spacing w:before="0"/>
              <w:rPr>
                <w:b/>
              </w:rPr>
            </w:pPr>
            <w:r>
              <w:rPr>
                <w:b/>
              </w:rPr>
              <w:t>Date</w:t>
            </w:r>
          </w:p>
        </w:tc>
        <w:tc>
          <w:tcPr>
            <w:tcW w:w="5400" w:type="dxa"/>
            <w:gridSpan w:val="2"/>
            <w:tcBorders>
              <w:bottom w:val="single" w:sz="4" w:space="0" w:color="auto"/>
            </w:tcBorders>
          </w:tcPr>
          <w:p>
            <w:pPr>
              <w:pStyle w:val="yTableNAm"/>
              <w:spacing w:before="0"/>
            </w:pPr>
            <w:r>
              <w:t xml:space="preserve">Date of withdrawal </w:t>
            </w:r>
            <w:r>
              <w:tab/>
              <w:t>/</w:t>
            </w:r>
            <w:r>
              <w:tab/>
              <w:t>/20</w:t>
            </w:r>
          </w:p>
        </w:tc>
      </w:tr>
      <w:tr>
        <w:tc>
          <w:tcPr>
            <w:tcW w:w="1538"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pStyle w:val="yScheduleHeading"/>
      </w:pPr>
      <w:bookmarkStart w:id="96" w:name="_Toc146612621"/>
      <w:bookmarkStart w:id="97" w:name="_Toc146688184"/>
      <w:bookmarkStart w:id="98" w:name="_Toc147209282"/>
      <w:bookmarkStart w:id="99" w:name="_Toc147209418"/>
      <w:bookmarkStart w:id="100" w:name="_Toc148340908"/>
      <w:bookmarkStart w:id="101" w:name="_Toc148429961"/>
      <w:bookmarkStart w:id="102" w:name="_Toc148430694"/>
      <w:bookmarkStart w:id="103" w:name="_Toc148755276"/>
      <w:bookmarkStart w:id="104" w:name="_Toc148755463"/>
      <w:bookmarkStart w:id="105" w:name="_Toc164754822"/>
      <w:bookmarkStart w:id="106" w:name="_Toc170722191"/>
      <w:bookmarkStart w:id="107" w:name="_Toc202600735"/>
      <w:bookmarkStart w:id="108" w:name="_Toc233699022"/>
      <w:bookmarkStart w:id="109" w:name="_Toc235936648"/>
      <w:bookmarkStart w:id="110" w:name="_Toc236718253"/>
      <w:bookmarkStart w:id="111" w:name="_Toc236718522"/>
      <w:bookmarkStart w:id="112" w:name="_Toc238002728"/>
      <w:bookmarkStart w:id="113" w:name="_Toc265666061"/>
      <w:bookmarkStart w:id="114" w:name="_Toc297283180"/>
      <w:bookmarkStart w:id="115" w:name="_Toc328488726"/>
      <w:r>
        <w:rPr>
          <w:rStyle w:val="CharSchNo"/>
        </w:rPr>
        <w:t>Schedule 2</w:t>
      </w:r>
      <w:r>
        <w:t> — </w:t>
      </w:r>
      <w:r>
        <w:rPr>
          <w:rStyle w:val="CharSchText"/>
        </w:rPr>
        <w:t>Prescribed offences and modified penalties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pPr>
      <w:r>
        <w:t>[r. 12]</w:t>
      </w:r>
    </w:p>
    <w:p>
      <w:pPr>
        <w:pStyle w:val="yFootnoteheading"/>
      </w:pPr>
      <w:r>
        <w:tab/>
        <w:t>[Heading inserted in Gazette 22 Sep 2006 p. 4111.]</w:t>
      </w:r>
    </w:p>
    <w:p>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134" w:type="dxa"/>
          </w:tcPr>
          <w:p>
            <w:pPr>
              <w:pStyle w:val="yTableNAm"/>
            </w:pPr>
            <w:r>
              <w:t>s. 12(1)</w:t>
            </w:r>
          </w:p>
        </w:tc>
        <w:tc>
          <w:tcPr>
            <w:tcW w:w="4629" w:type="dxa"/>
          </w:tcPr>
          <w:p>
            <w:pPr>
              <w:pStyle w:val="yTableNAm"/>
            </w:pPr>
            <w:r>
              <w:t>Carrying on business as an employment agent without a licence .....................................................</w:t>
            </w:r>
          </w:p>
        </w:tc>
        <w:tc>
          <w:tcPr>
            <w:tcW w:w="992" w:type="dxa"/>
          </w:tcPr>
          <w:p>
            <w:pPr>
              <w:pStyle w:val="yTableNAm"/>
            </w:pPr>
            <w:r>
              <w:br/>
              <w:t>$100</w:t>
            </w:r>
          </w:p>
        </w:tc>
      </w:tr>
      <w:tr>
        <w:trPr>
          <w:cantSplit/>
          <w:trHeight w:val="21"/>
        </w:trPr>
        <w:tc>
          <w:tcPr>
            <w:tcW w:w="1134" w:type="dxa"/>
          </w:tcPr>
          <w:p>
            <w:pPr>
              <w:pStyle w:val="yTableNAm"/>
            </w:pPr>
            <w:r>
              <w:t>s. 12(4)</w:t>
            </w:r>
          </w:p>
        </w:tc>
        <w:tc>
          <w:tcPr>
            <w:tcW w:w="4629" w:type="dxa"/>
          </w:tcPr>
          <w:p>
            <w:pPr>
              <w:pStyle w:val="yTableNAm"/>
            </w:pPr>
            <w:r>
              <w:t xml:space="preserve">Carrying on business as an employment agent —  </w:t>
            </w:r>
          </w:p>
        </w:tc>
        <w:tc>
          <w:tcPr>
            <w:tcW w:w="992" w:type="dxa"/>
          </w:tcPr>
          <w:p>
            <w:pPr>
              <w:pStyle w:val="yTableNAm"/>
            </w:pPr>
          </w:p>
        </w:tc>
      </w:tr>
      <w:tr>
        <w:trPr>
          <w:cantSplit/>
          <w:trHeight w:val="21"/>
        </w:trPr>
        <w:tc>
          <w:tcPr>
            <w:tcW w:w="1134" w:type="dxa"/>
          </w:tcPr>
          <w:p>
            <w:pPr>
              <w:pStyle w:val="yTableNAm"/>
            </w:pPr>
          </w:p>
        </w:tc>
        <w:tc>
          <w:tcPr>
            <w:tcW w:w="4629" w:type="dxa"/>
          </w:tcPr>
          <w:p>
            <w:pPr>
              <w:pStyle w:val="yTableNAm"/>
            </w:pPr>
            <w:r>
              <w:t>(a)</w:t>
            </w:r>
            <w:r>
              <w:tab/>
              <w:t>under unlicensed name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(b)</w:t>
            </w:r>
            <w:r>
              <w:tab/>
              <w:t>at unlicensed address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(c)</w:t>
            </w:r>
            <w:r>
              <w:tab/>
              <w:t>when licence is not in force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(d)</w:t>
            </w:r>
            <w:r>
              <w:tab/>
              <w:t>in relation to unlicensed class of business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ind w:left="587" w:hanging="587"/>
            </w:pPr>
            <w:r>
              <w:t>(e)</w:t>
            </w:r>
            <w:r>
              <w:tab/>
              <w:t>contrary to condition, limitation or restriction in licence ....................................</w:t>
            </w:r>
          </w:p>
        </w:tc>
        <w:tc>
          <w:tcPr>
            <w:tcW w:w="992" w:type="dxa"/>
          </w:tcPr>
          <w:p>
            <w:pPr>
              <w:pStyle w:val="yTableNAm"/>
            </w:pPr>
            <w:r>
              <w:br/>
              <w:t>$100</w:t>
            </w:r>
          </w:p>
        </w:tc>
      </w:tr>
      <w:tr>
        <w:trPr>
          <w:cantSplit/>
          <w:trHeight w:val="21"/>
        </w:trPr>
        <w:tc>
          <w:tcPr>
            <w:tcW w:w="1134" w:type="dxa"/>
            <w:tcBorders>
              <w:bottom w:val="single" w:sz="4" w:space="0" w:color="auto"/>
            </w:tcBorders>
          </w:tcPr>
          <w:p>
            <w:pPr>
              <w:pStyle w:val="yTableNAm"/>
            </w:pPr>
            <w:r>
              <w:t>s. 46(6)</w:t>
            </w:r>
          </w:p>
        </w:tc>
        <w:tc>
          <w:tcPr>
            <w:tcW w:w="4629" w:type="dxa"/>
            <w:tcBorders>
              <w:bottom w:val="single" w:sz="4" w:space="0" w:color="auto"/>
            </w:tcBorders>
          </w:tcPr>
          <w:p>
            <w:pPr>
              <w:pStyle w:val="yTableNAm"/>
            </w:pPr>
            <w:r>
              <w:t>Failing to keep records ..........................................</w:t>
            </w:r>
          </w:p>
        </w:tc>
        <w:tc>
          <w:tcPr>
            <w:tcW w:w="992"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6" w:name="_Toc76442894"/>
      <w:bookmarkStart w:id="117" w:name="_Toc92965339"/>
      <w:bookmarkStart w:id="118" w:name="_Toc93112707"/>
      <w:bookmarkStart w:id="119" w:name="_Toc139258832"/>
      <w:bookmarkStart w:id="120" w:name="_Toc139258858"/>
      <w:bookmarkStart w:id="121" w:name="_Toc139258905"/>
      <w:bookmarkStart w:id="122" w:name="_Toc139258935"/>
      <w:bookmarkStart w:id="123" w:name="_Toc146612622"/>
      <w:bookmarkStart w:id="124" w:name="_Toc146688185"/>
      <w:bookmarkStart w:id="125" w:name="_Toc147209283"/>
      <w:bookmarkStart w:id="126" w:name="_Toc147209419"/>
      <w:bookmarkStart w:id="127" w:name="_Toc148340909"/>
      <w:bookmarkStart w:id="128" w:name="_Toc148429962"/>
      <w:bookmarkStart w:id="129" w:name="_Toc148430695"/>
      <w:bookmarkStart w:id="130" w:name="_Toc148755277"/>
      <w:bookmarkStart w:id="131" w:name="_Toc148755464"/>
      <w:bookmarkStart w:id="132" w:name="_Toc164754823"/>
      <w:bookmarkStart w:id="133" w:name="_Toc170722192"/>
      <w:bookmarkStart w:id="134" w:name="_Toc202600736"/>
      <w:bookmarkStart w:id="135" w:name="_Toc233699023"/>
      <w:bookmarkStart w:id="136" w:name="_Toc235936649"/>
      <w:bookmarkStart w:id="137" w:name="_Toc236718254"/>
      <w:bookmarkStart w:id="138" w:name="_Toc236718523"/>
      <w:bookmarkStart w:id="139" w:name="_Toc238002729"/>
      <w:bookmarkStart w:id="140" w:name="_Toc265666062"/>
      <w:bookmarkStart w:id="141" w:name="_Toc297283181"/>
      <w:bookmarkStart w:id="142" w:name="_Toc328488727"/>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 w:name="_Toc328488728"/>
      <w:bookmarkStart w:id="144" w:name="_Toc297283182"/>
      <w:r>
        <w:rPr>
          <w:snapToGrid w:val="0"/>
        </w:rPr>
        <w:t>Compilation table</w:t>
      </w:r>
      <w:bookmarkEnd w:id="143"/>
      <w:bookmarkEnd w:id="14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r>
              <w:rPr>
                <w:sz w:val="19"/>
              </w:rPr>
              <w:noBreakHyphen/>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r>
              <w:rPr>
                <w:sz w:val="19"/>
              </w:rPr>
              <w:noBreakHyphen/>
              <w:t>3</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 2008 p. 2550</w:t>
            </w:r>
            <w:r>
              <w:rPr>
                <w:sz w:val="19"/>
              </w:rPr>
              <w:noBreakHyphen/>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2010</w:t>
            </w:r>
          </w:p>
        </w:tc>
        <w:tc>
          <w:tcPr>
            <w:tcW w:w="1276" w:type="dxa"/>
          </w:tcPr>
          <w:p>
            <w:pPr>
              <w:pStyle w:val="nTable"/>
              <w:spacing w:after="40"/>
              <w:rPr>
                <w:sz w:val="19"/>
              </w:rPr>
            </w:pPr>
            <w:r>
              <w:rPr>
                <w:sz w:val="19"/>
              </w:rPr>
              <w:t>25 Jun 2010 p. 2845-7</w:t>
            </w:r>
          </w:p>
        </w:tc>
        <w:tc>
          <w:tcPr>
            <w:tcW w:w="2693" w:type="dxa"/>
          </w:tcPr>
          <w:p>
            <w:pPr>
              <w:pStyle w:val="nTable"/>
              <w:spacing w:after="40"/>
              <w:rPr>
                <w:sz w:val="19"/>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3119" w:type="dxa"/>
          </w:tcPr>
          <w:p>
            <w:pPr>
              <w:pStyle w:val="nTable"/>
              <w:spacing w:after="40"/>
              <w:rPr>
                <w:i/>
                <w:sz w:val="19"/>
              </w:rPr>
            </w:pPr>
            <w:r>
              <w:rPr>
                <w:i/>
                <w:sz w:val="19"/>
              </w:rPr>
              <w:t>Employment Agents Amendment Regulations 2011</w:t>
            </w:r>
          </w:p>
        </w:tc>
        <w:tc>
          <w:tcPr>
            <w:tcW w:w="1276" w:type="dxa"/>
          </w:tcPr>
          <w:p>
            <w:pPr>
              <w:pStyle w:val="nTable"/>
              <w:spacing w:after="40"/>
              <w:rPr>
                <w:sz w:val="19"/>
              </w:rPr>
            </w:pPr>
            <w:r>
              <w:rPr>
                <w:sz w:val="19"/>
              </w:rPr>
              <w:t>22 Jun 2011 p. 2347</w:t>
            </w:r>
            <w:r>
              <w:rPr>
                <w:sz w:val="19"/>
              </w:rPr>
              <w:noBreakHyphen/>
              <w:t>9</w:t>
            </w:r>
          </w:p>
        </w:tc>
        <w:tc>
          <w:tcPr>
            <w:tcW w:w="2693" w:type="dxa"/>
          </w:tcPr>
          <w:p>
            <w:pPr>
              <w:pStyle w:val="nTable"/>
              <w:spacing w:after="4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rPr>
          <w:cantSplit/>
          <w:ins w:id="145" w:author="Master Repository Process" w:date="2021-08-01T12:15:00Z"/>
        </w:trPr>
        <w:tc>
          <w:tcPr>
            <w:tcW w:w="3119" w:type="dxa"/>
            <w:tcBorders>
              <w:bottom w:val="single" w:sz="4" w:space="0" w:color="auto"/>
            </w:tcBorders>
          </w:tcPr>
          <w:p>
            <w:pPr>
              <w:pStyle w:val="nTable"/>
              <w:spacing w:after="40"/>
              <w:rPr>
                <w:ins w:id="146" w:author="Master Repository Process" w:date="2021-08-01T12:15:00Z"/>
                <w:i/>
                <w:sz w:val="19"/>
              </w:rPr>
            </w:pPr>
            <w:ins w:id="147" w:author="Master Repository Process" w:date="2021-08-01T12:15:00Z">
              <w:r>
                <w:rPr>
                  <w:i/>
                  <w:sz w:val="19"/>
                </w:rPr>
                <w:t>Employment Agents Amendment Regulations 2012</w:t>
              </w:r>
            </w:ins>
          </w:p>
        </w:tc>
        <w:tc>
          <w:tcPr>
            <w:tcW w:w="1276" w:type="dxa"/>
            <w:tcBorders>
              <w:bottom w:val="single" w:sz="4" w:space="0" w:color="auto"/>
            </w:tcBorders>
          </w:tcPr>
          <w:p>
            <w:pPr>
              <w:pStyle w:val="nTable"/>
              <w:spacing w:after="40"/>
              <w:rPr>
                <w:ins w:id="148" w:author="Master Repository Process" w:date="2021-08-01T12:15:00Z"/>
                <w:sz w:val="19"/>
              </w:rPr>
            </w:pPr>
            <w:ins w:id="149" w:author="Master Repository Process" w:date="2021-08-01T12:15:00Z">
              <w:r>
                <w:rPr>
                  <w:sz w:val="19"/>
                </w:rPr>
                <w:t>15 Jun 2012 p. 2587-8</w:t>
              </w:r>
            </w:ins>
          </w:p>
        </w:tc>
        <w:tc>
          <w:tcPr>
            <w:tcW w:w="2693" w:type="dxa"/>
            <w:tcBorders>
              <w:bottom w:val="single" w:sz="4" w:space="0" w:color="auto"/>
            </w:tcBorders>
          </w:tcPr>
          <w:p>
            <w:pPr>
              <w:pStyle w:val="nTable"/>
              <w:spacing w:after="40"/>
              <w:rPr>
                <w:ins w:id="150" w:author="Master Repository Process" w:date="2021-08-01T12:15:00Z"/>
                <w:snapToGrid w:val="0"/>
                <w:sz w:val="19"/>
                <w:lang w:val="en-US"/>
              </w:rPr>
            </w:pPr>
            <w:ins w:id="151" w:author="Master Repository Process" w:date="2021-08-01T12:15:00Z">
              <w:r>
                <w:rPr>
                  <w:snapToGrid w:val="0"/>
                  <w:sz w:val="19"/>
                  <w:lang w:val="en-US"/>
                </w:rPr>
                <w:t>r. 1 and 2: 15 Jun 2012 (see r. 2(a));</w:t>
              </w:r>
              <w:r>
                <w:rPr>
                  <w:snapToGrid w:val="0"/>
                  <w:sz w:val="19"/>
                  <w:lang w:val="en-US"/>
                </w:rPr>
                <w:br/>
                <w:t>Regulations other than r. 1 and 2: 1 Jul 2012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90E2F98-D3C1-4947-8B1D-838B4BA2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4132</Words>
  <Characters>34172</Characters>
  <Application>Microsoft Office Word</Application>
  <DocSecurity>0</DocSecurity>
  <Lines>1067</Lines>
  <Paragraphs>531</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04-c0-01 - 04-d0-01</dc:title>
  <dc:subject/>
  <dc:creator/>
  <cp:keywords/>
  <dc:description/>
  <cp:lastModifiedBy>Master Repository Process</cp:lastModifiedBy>
  <cp:revision>2</cp:revision>
  <cp:lastPrinted>2009-08-17T08:22:00Z</cp:lastPrinted>
  <dcterms:created xsi:type="dcterms:W3CDTF">2021-08-01T04:15:00Z</dcterms:created>
  <dcterms:modified xsi:type="dcterms:W3CDTF">2021-08-01T04:15:00Z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4412</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01 Jul 2011</vt:lpwstr>
  </property>
  <property fmtid="{D5CDD505-2E9C-101B-9397-08002B2CF9AE}" pid="9" name="ToSuffix">
    <vt:lpwstr>04-d0-01</vt:lpwstr>
  </property>
  <property fmtid="{D5CDD505-2E9C-101B-9397-08002B2CF9AE}" pid="10" name="ToAsAtDate">
    <vt:lpwstr>01 Jul 2012</vt:lpwstr>
  </property>
</Properties>
</file>