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328577425"/>
      <w:bookmarkStart w:id="9" w:name="_Toc29728348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123621894"/>
      <w:bookmarkStart w:id="12" w:name="_Toc128284267"/>
      <w:bookmarkStart w:id="13" w:name="_Toc328577426"/>
      <w:bookmarkStart w:id="14" w:name="_Toc297283489"/>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328577427"/>
      <w:bookmarkStart w:id="25" w:name="_Toc297283490"/>
      <w:r>
        <w:rPr>
          <w:rStyle w:val="CharSectno"/>
        </w:rPr>
        <w:t>3</w:t>
      </w:r>
      <w:r>
        <w:t>.</w:t>
      </w:r>
      <w:r>
        <w:tab/>
      </w:r>
      <w:bookmarkEnd w:id="15"/>
      <w:bookmarkEnd w:id="16"/>
      <w:bookmarkEnd w:id="17"/>
      <w:bookmarkEnd w:id="18"/>
      <w:bookmarkEnd w:id="19"/>
      <w:bookmarkEnd w:id="20"/>
      <w:bookmarkEnd w:id="21"/>
      <w:r>
        <w:rPr>
          <w:snapToGrid w:val="0"/>
        </w:rPr>
        <w:t>Terms used</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rPr>
          <w:ins w:id="26" w:author="Master Repository Process" w:date="2021-08-01T11:51:00Z"/>
        </w:rPr>
      </w:pPr>
      <w:ins w:id="27" w:author="Master Repository Process" w:date="2021-08-01T11:51:00Z">
        <w:r>
          <w:tab/>
        </w:r>
        <w:r>
          <w:rPr>
            <w:rStyle w:val="CharDefText"/>
          </w:rPr>
          <w:t>carbon component</w:t>
        </w:r>
        <w:r>
          <w:t xml:space="preserve"> has a meaning affected by by</w:t>
        </w:r>
        <w:r>
          <w:noBreakHyphen/>
          <w:t>law 4A;</w:t>
        </w:r>
      </w:ins>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w:t>
      </w:r>
      <w:ins w:id="28" w:author="Master Repository Process" w:date="2021-08-01T11:51:00Z">
        <w:r>
          <w:t>; 29 Jun 2012 p. 2900</w:t>
        </w:r>
      </w:ins>
      <w:r>
        <w:t>.]</w:t>
      </w:r>
    </w:p>
    <w:p>
      <w:pPr>
        <w:pStyle w:val="Heading5"/>
        <w:rPr>
          <w:ins w:id="29" w:author="Master Repository Process" w:date="2021-08-01T11:51:00Z"/>
        </w:rPr>
      </w:pPr>
      <w:bookmarkStart w:id="30" w:name="_Toc328577428"/>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bookmarkStart w:id="38" w:name="_Toc123621896"/>
      <w:bookmarkStart w:id="39" w:name="_Toc128284269"/>
      <w:ins w:id="40" w:author="Master Repository Process" w:date="2021-08-01T11:51:00Z">
        <w:r>
          <w:rPr>
            <w:rStyle w:val="CharSectno"/>
          </w:rPr>
          <w:t>4A</w:t>
        </w:r>
        <w:r>
          <w:t>.</w:t>
        </w:r>
        <w:r>
          <w:tab/>
          <w:t>Carbon component</w:t>
        </w:r>
        <w:bookmarkEnd w:id="30"/>
      </w:ins>
    </w:p>
    <w:p>
      <w:pPr>
        <w:pStyle w:val="Subsection"/>
        <w:rPr>
          <w:ins w:id="41" w:author="Master Repository Process" w:date="2021-08-01T11:51:00Z"/>
        </w:rPr>
      </w:pPr>
      <w:ins w:id="42" w:author="Master Repository Process" w:date="2021-08-01T11:51:00Z">
        <w:r>
          <w:tab/>
          <w:t>(1)</w:t>
        </w:r>
        <w:r>
          <w:tab/>
          <w:t xml:space="preserve">The carbon component is an amount that takes account of costs resulting from the </w:t>
        </w:r>
        <w:r>
          <w:rPr>
            <w:i/>
          </w:rPr>
          <w:t>Clean Energy Act 2011</w:t>
        </w:r>
        <w:r>
          <w:t xml:space="preserve"> (Commonwealth) and the related Commonwealth Acts listed in the Table.</w:t>
        </w:r>
      </w:ins>
    </w:p>
    <w:p>
      <w:pPr>
        <w:pStyle w:val="THeadingNAm"/>
        <w:rPr>
          <w:ins w:id="43" w:author="Master Repository Process" w:date="2021-08-01T11:51:00Z"/>
        </w:rPr>
      </w:pPr>
      <w:ins w:id="44" w:author="Master Repository Process" w:date="2021-08-01T11:51:00Z">
        <w:r>
          <w:t>Table</w:t>
        </w:r>
      </w:ins>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ins w:id="45" w:author="Master Repository Process" w:date="2021-08-01T11:51:00Z"/>
        </w:trPr>
        <w:tc>
          <w:tcPr>
            <w:tcW w:w="6178" w:type="dxa"/>
          </w:tcPr>
          <w:p>
            <w:pPr>
              <w:pStyle w:val="TableNAm"/>
              <w:rPr>
                <w:ins w:id="46" w:author="Master Repository Process" w:date="2021-08-01T11:51:00Z"/>
              </w:rPr>
            </w:pPr>
            <w:ins w:id="47" w:author="Master Repository Process" w:date="2021-08-01T11:51:00Z">
              <w:r>
                <w:rPr>
                  <w:i/>
                </w:rPr>
                <w:t>Australian National Registry of Emissions Units Act 2011</w:t>
              </w:r>
            </w:ins>
          </w:p>
        </w:tc>
      </w:tr>
      <w:tr>
        <w:trPr>
          <w:cantSplit/>
          <w:ins w:id="48" w:author="Master Repository Process" w:date="2021-08-01T11:51:00Z"/>
        </w:trPr>
        <w:tc>
          <w:tcPr>
            <w:tcW w:w="6178" w:type="dxa"/>
          </w:tcPr>
          <w:p>
            <w:pPr>
              <w:pStyle w:val="TableNAm"/>
              <w:rPr>
                <w:ins w:id="49" w:author="Master Repository Process" w:date="2021-08-01T11:51:00Z"/>
              </w:rPr>
            </w:pPr>
            <w:ins w:id="50" w:author="Master Repository Process" w:date="2021-08-01T11:51:00Z">
              <w:r>
                <w:rPr>
                  <w:i/>
                </w:rPr>
                <w:t>Carbon Credits (Carbon Farming Initiative) Act 2011</w:t>
              </w:r>
            </w:ins>
          </w:p>
        </w:tc>
      </w:tr>
      <w:tr>
        <w:trPr>
          <w:cantSplit/>
          <w:ins w:id="51" w:author="Master Repository Process" w:date="2021-08-01T11:51:00Z"/>
        </w:trPr>
        <w:tc>
          <w:tcPr>
            <w:tcW w:w="6178" w:type="dxa"/>
          </w:tcPr>
          <w:p>
            <w:pPr>
              <w:pStyle w:val="TableNAm"/>
              <w:rPr>
                <w:ins w:id="52" w:author="Master Repository Process" w:date="2021-08-01T11:51:00Z"/>
              </w:rPr>
            </w:pPr>
            <w:ins w:id="53" w:author="Master Repository Process" w:date="2021-08-01T11:51:00Z">
              <w:r>
                <w:rPr>
                  <w:i/>
                </w:rPr>
                <w:t>Clean Energy (Charges—Customs) Act 2011</w:t>
              </w:r>
            </w:ins>
          </w:p>
        </w:tc>
      </w:tr>
      <w:tr>
        <w:trPr>
          <w:cantSplit/>
          <w:ins w:id="54" w:author="Master Repository Process" w:date="2021-08-01T11:51:00Z"/>
        </w:trPr>
        <w:tc>
          <w:tcPr>
            <w:tcW w:w="6178" w:type="dxa"/>
          </w:tcPr>
          <w:p>
            <w:pPr>
              <w:pStyle w:val="TableNAm"/>
              <w:rPr>
                <w:ins w:id="55" w:author="Master Repository Process" w:date="2021-08-01T11:51:00Z"/>
              </w:rPr>
            </w:pPr>
            <w:ins w:id="56" w:author="Master Repository Process" w:date="2021-08-01T11:51:00Z">
              <w:r>
                <w:rPr>
                  <w:i/>
                </w:rPr>
                <w:t>Clean Energy (Charges—Excise) Act 2011</w:t>
              </w:r>
            </w:ins>
          </w:p>
        </w:tc>
      </w:tr>
      <w:tr>
        <w:trPr>
          <w:cantSplit/>
          <w:ins w:id="57" w:author="Master Repository Process" w:date="2021-08-01T11:51:00Z"/>
        </w:trPr>
        <w:tc>
          <w:tcPr>
            <w:tcW w:w="6178" w:type="dxa"/>
          </w:tcPr>
          <w:p>
            <w:pPr>
              <w:pStyle w:val="TableNAm"/>
              <w:rPr>
                <w:ins w:id="58" w:author="Master Repository Process" w:date="2021-08-01T11:51:00Z"/>
              </w:rPr>
            </w:pPr>
            <w:ins w:id="59" w:author="Master Repository Process" w:date="2021-08-01T11:51:00Z">
              <w:r>
                <w:rPr>
                  <w:i/>
                </w:rPr>
                <w:t>Clean Energy (Consequential Amendments) Act 2011</w:t>
              </w:r>
            </w:ins>
          </w:p>
        </w:tc>
      </w:tr>
      <w:tr>
        <w:trPr>
          <w:cantSplit/>
          <w:ins w:id="60" w:author="Master Repository Process" w:date="2021-08-01T11:51:00Z"/>
        </w:trPr>
        <w:tc>
          <w:tcPr>
            <w:tcW w:w="6178" w:type="dxa"/>
          </w:tcPr>
          <w:p>
            <w:pPr>
              <w:pStyle w:val="TableNAm"/>
              <w:rPr>
                <w:ins w:id="61" w:author="Master Repository Process" w:date="2021-08-01T11:51:00Z"/>
              </w:rPr>
            </w:pPr>
            <w:ins w:id="62" w:author="Master Repository Process" w:date="2021-08-01T11:51:00Z">
              <w:r>
                <w:rPr>
                  <w:i/>
                </w:rPr>
                <w:t>Clean Energy (Customs Tariff Amendment) Act 2011</w:t>
              </w:r>
            </w:ins>
          </w:p>
        </w:tc>
      </w:tr>
      <w:tr>
        <w:trPr>
          <w:cantSplit/>
          <w:ins w:id="63" w:author="Master Repository Process" w:date="2021-08-01T11:51:00Z"/>
        </w:trPr>
        <w:tc>
          <w:tcPr>
            <w:tcW w:w="6178" w:type="dxa"/>
          </w:tcPr>
          <w:p>
            <w:pPr>
              <w:pStyle w:val="TableNAm"/>
              <w:rPr>
                <w:ins w:id="64" w:author="Master Repository Process" w:date="2021-08-01T11:51:00Z"/>
              </w:rPr>
            </w:pPr>
            <w:ins w:id="65" w:author="Master Repository Process" w:date="2021-08-01T11:51:00Z">
              <w:r>
                <w:rPr>
                  <w:i/>
                </w:rPr>
                <w:t>Clean Energy (Excise Tariff Legislation Amendment) Act 2011</w:t>
              </w:r>
            </w:ins>
          </w:p>
        </w:tc>
      </w:tr>
      <w:tr>
        <w:trPr>
          <w:cantSplit/>
          <w:ins w:id="66" w:author="Master Repository Process" w:date="2021-08-01T11:51:00Z"/>
        </w:trPr>
        <w:tc>
          <w:tcPr>
            <w:tcW w:w="6178" w:type="dxa"/>
          </w:tcPr>
          <w:p>
            <w:pPr>
              <w:pStyle w:val="TableNAm"/>
              <w:rPr>
                <w:ins w:id="67" w:author="Master Repository Process" w:date="2021-08-01T11:51:00Z"/>
              </w:rPr>
            </w:pPr>
            <w:ins w:id="68" w:author="Master Repository Process" w:date="2021-08-01T11:51:00Z">
              <w:r>
                <w:rPr>
                  <w:i/>
                </w:rPr>
                <w:t>Clean Energy (Fuel Tax Legislation Amendment) Act 2011</w:t>
              </w:r>
            </w:ins>
          </w:p>
        </w:tc>
      </w:tr>
      <w:tr>
        <w:trPr>
          <w:cantSplit/>
          <w:ins w:id="69" w:author="Master Repository Process" w:date="2021-08-01T11:51:00Z"/>
        </w:trPr>
        <w:tc>
          <w:tcPr>
            <w:tcW w:w="6178" w:type="dxa"/>
          </w:tcPr>
          <w:p>
            <w:pPr>
              <w:pStyle w:val="TableNAm"/>
              <w:rPr>
                <w:ins w:id="70" w:author="Master Repository Process" w:date="2021-08-01T11:51:00Z"/>
              </w:rPr>
            </w:pPr>
            <w:ins w:id="71" w:author="Master Repository Process" w:date="2021-08-01T11:51:00Z">
              <w:r>
                <w:rPr>
                  <w:i/>
                </w:rPr>
                <w:t>Clean Energy (Household Assistance Amendments) Act 2011</w:t>
              </w:r>
            </w:ins>
          </w:p>
        </w:tc>
      </w:tr>
      <w:tr>
        <w:trPr>
          <w:cantSplit/>
          <w:ins w:id="72" w:author="Master Repository Process" w:date="2021-08-01T11:51:00Z"/>
        </w:trPr>
        <w:tc>
          <w:tcPr>
            <w:tcW w:w="6178" w:type="dxa"/>
          </w:tcPr>
          <w:p>
            <w:pPr>
              <w:pStyle w:val="TableNAm"/>
              <w:rPr>
                <w:ins w:id="73" w:author="Master Repository Process" w:date="2021-08-01T11:51:00Z"/>
              </w:rPr>
            </w:pPr>
            <w:ins w:id="74" w:author="Master Repository Process" w:date="2021-08-01T11:51:00Z">
              <w:r>
                <w:rPr>
                  <w:i/>
                </w:rPr>
                <w:t>Clean Energy (Income Tax Rates Amendments) Act 2011</w:t>
              </w:r>
            </w:ins>
          </w:p>
        </w:tc>
      </w:tr>
      <w:tr>
        <w:trPr>
          <w:cantSplit/>
          <w:ins w:id="75" w:author="Master Repository Process" w:date="2021-08-01T11:51:00Z"/>
        </w:trPr>
        <w:tc>
          <w:tcPr>
            <w:tcW w:w="6178" w:type="dxa"/>
          </w:tcPr>
          <w:p>
            <w:pPr>
              <w:pStyle w:val="TableNAm"/>
              <w:rPr>
                <w:ins w:id="76" w:author="Master Repository Process" w:date="2021-08-01T11:51:00Z"/>
              </w:rPr>
            </w:pPr>
            <w:ins w:id="77" w:author="Master Repository Process" w:date="2021-08-01T11:51:00Z">
              <w:r>
                <w:rPr>
                  <w:i/>
                </w:rPr>
                <w:t>Clean Energy (International Unit Surrender Charge) Act 2011</w:t>
              </w:r>
            </w:ins>
          </w:p>
        </w:tc>
      </w:tr>
      <w:tr>
        <w:trPr>
          <w:cantSplit/>
          <w:ins w:id="78" w:author="Master Repository Process" w:date="2021-08-01T11:51:00Z"/>
        </w:trPr>
        <w:tc>
          <w:tcPr>
            <w:tcW w:w="6178" w:type="dxa"/>
          </w:tcPr>
          <w:p>
            <w:pPr>
              <w:pStyle w:val="TableNAm"/>
              <w:rPr>
                <w:ins w:id="79" w:author="Master Repository Process" w:date="2021-08-01T11:51:00Z"/>
              </w:rPr>
            </w:pPr>
            <w:ins w:id="80" w:author="Master Repository Process" w:date="2021-08-01T11:51:00Z">
              <w:r>
                <w:rPr>
                  <w:i/>
                </w:rPr>
                <w:t>Clean Energy Regulator Act 2011</w:t>
              </w:r>
            </w:ins>
          </w:p>
        </w:tc>
      </w:tr>
      <w:tr>
        <w:trPr>
          <w:cantSplit/>
          <w:ins w:id="81" w:author="Master Repository Process" w:date="2021-08-01T11:51:00Z"/>
        </w:trPr>
        <w:tc>
          <w:tcPr>
            <w:tcW w:w="6178" w:type="dxa"/>
          </w:tcPr>
          <w:p>
            <w:pPr>
              <w:pStyle w:val="TableNAm"/>
              <w:rPr>
                <w:ins w:id="82" w:author="Master Repository Process" w:date="2021-08-01T11:51:00Z"/>
              </w:rPr>
            </w:pPr>
            <w:ins w:id="83" w:author="Master Repository Process" w:date="2021-08-01T11:51:00Z">
              <w:r>
                <w:rPr>
                  <w:i/>
                </w:rPr>
                <w:t>Clean Energy (Tax Laws Amendments) Act 2011</w:t>
              </w:r>
            </w:ins>
          </w:p>
        </w:tc>
      </w:tr>
      <w:tr>
        <w:trPr>
          <w:cantSplit/>
          <w:ins w:id="84" w:author="Master Repository Process" w:date="2021-08-01T11:51:00Z"/>
        </w:trPr>
        <w:tc>
          <w:tcPr>
            <w:tcW w:w="6178" w:type="dxa"/>
          </w:tcPr>
          <w:p>
            <w:pPr>
              <w:pStyle w:val="TableNAm"/>
              <w:rPr>
                <w:ins w:id="85" w:author="Master Repository Process" w:date="2021-08-01T11:51:00Z"/>
              </w:rPr>
            </w:pPr>
            <w:ins w:id="86" w:author="Master Repository Process" w:date="2021-08-01T11:51:00Z">
              <w:r>
                <w:rPr>
                  <w:i/>
                </w:rPr>
                <w:t>Clean Energy (Unit Issue Charge—Auctions) Act 2011</w:t>
              </w:r>
            </w:ins>
          </w:p>
        </w:tc>
      </w:tr>
      <w:tr>
        <w:trPr>
          <w:cantSplit/>
          <w:ins w:id="87" w:author="Master Repository Process" w:date="2021-08-01T11:51:00Z"/>
        </w:trPr>
        <w:tc>
          <w:tcPr>
            <w:tcW w:w="6178" w:type="dxa"/>
          </w:tcPr>
          <w:p>
            <w:pPr>
              <w:pStyle w:val="TableNAm"/>
              <w:rPr>
                <w:ins w:id="88" w:author="Master Repository Process" w:date="2021-08-01T11:51:00Z"/>
              </w:rPr>
            </w:pPr>
            <w:ins w:id="89" w:author="Master Repository Process" w:date="2021-08-01T11:51:00Z">
              <w:r>
                <w:rPr>
                  <w:i/>
                </w:rPr>
                <w:t>Clean Energy (Unit Issue Charge—Fixed Charge) Act 2011</w:t>
              </w:r>
            </w:ins>
          </w:p>
        </w:tc>
      </w:tr>
      <w:tr>
        <w:trPr>
          <w:cantSplit/>
          <w:ins w:id="90" w:author="Master Repository Process" w:date="2021-08-01T11:51:00Z"/>
        </w:trPr>
        <w:tc>
          <w:tcPr>
            <w:tcW w:w="6178" w:type="dxa"/>
          </w:tcPr>
          <w:p>
            <w:pPr>
              <w:pStyle w:val="TableNAm"/>
              <w:rPr>
                <w:ins w:id="91" w:author="Master Repository Process" w:date="2021-08-01T11:51:00Z"/>
              </w:rPr>
            </w:pPr>
            <w:ins w:id="92" w:author="Master Repository Process" w:date="2021-08-01T11:51:00Z">
              <w:r>
                <w:rPr>
                  <w:i/>
                </w:rPr>
                <w:t>Clean Energy (Unit Shortfall Charge—General) Act 2011</w:t>
              </w:r>
            </w:ins>
          </w:p>
        </w:tc>
      </w:tr>
      <w:tr>
        <w:trPr>
          <w:cantSplit/>
          <w:ins w:id="93" w:author="Master Repository Process" w:date="2021-08-01T11:51:00Z"/>
        </w:trPr>
        <w:tc>
          <w:tcPr>
            <w:tcW w:w="6178" w:type="dxa"/>
          </w:tcPr>
          <w:p>
            <w:pPr>
              <w:pStyle w:val="TableNAm"/>
              <w:rPr>
                <w:ins w:id="94" w:author="Master Repository Process" w:date="2021-08-01T11:51:00Z"/>
              </w:rPr>
            </w:pPr>
            <w:ins w:id="95" w:author="Master Repository Process" w:date="2021-08-01T11:51:00Z">
              <w:r>
                <w:rPr>
                  <w:i/>
                </w:rPr>
                <w:t>Climate Change Authority Act 2011</w:t>
              </w:r>
            </w:ins>
          </w:p>
        </w:tc>
      </w:tr>
      <w:tr>
        <w:trPr>
          <w:cantSplit/>
          <w:ins w:id="96" w:author="Master Repository Process" w:date="2021-08-01T11:51:00Z"/>
        </w:trPr>
        <w:tc>
          <w:tcPr>
            <w:tcW w:w="6178" w:type="dxa"/>
          </w:tcPr>
          <w:p>
            <w:pPr>
              <w:pStyle w:val="TableNAm"/>
              <w:rPr>
                <w:ins w:id="97" w:author="Master Repository Process" w:date="2021-08-01T11:51:00Z"/>
              </w:rPr>
            </w:pPr>
            <w:ins w:id="98" w:author="Master Repository Process" w:date="2021-08-01T11:51:00Z">
              <w:r>
                <w:rPr>
                  <w:i/>
                </w:rPr>
                <w:t>Customs Tariff Act 1995</w:t>
              </w:r>
            </w:ins>
          </w:p>
        </w:tc>
      </w:tr>
      <w:tr>
        <w:trPr>
          <w:cantSplit/>
          <w:ins w:id="99" w:author="Master Repository Process" w:date="2021-08-01T11:51:00Z"/>
        </w:trPr>
        <w:tc>
          <w:tcPr>
            <w:tcW w:w="6178" w:type="dxa"/>
          </w:tcPr>
          <w:p>
            <w:pPr>
              <w:pStyle w:val="TableNAm"/>
              <w:rPr>
                <w:ins w:id="100" w:author="Master Repository Process" w:date="2021-08-01T11:51:00Z"/>
              </w:rPr>
            </w:pPr>
            <w:ins w:id="101" w:author="Master Repository Process" w:date="2021-08-01T11:51:00Z">
              <w:r>
                <w:rPr>
                  <w:i/>
                </w:rPr>
                <w:t>Excise Act 1901</w:t>
              </w:r>
            </w:ins>
          </w:p>
        </w:tc>
      </w:tr>
      <w:tr>
        <w:trPr>
          <w:cantSplit/>
          <w:ins w:id="102" w:author="Master Repository Process" w:date="2021-08-01T11:51:00Z"/>
        </w:trPr>
        <w:tc>
          <w:tcPr>
            <w:tcW w:w="6178" w:type="dxa"/>
          </w:tcPr>
          <w:p>
            <w:pPr>
              <w:pStyle w:val="TableNAm"/>
              <w:rPr>
                <w:ins w:id="103" w:author="Master Repository Process" w:date="2021-08-01T11:51:00Z"/>
              </w:rPr>
            </w:pPr>
            <w:ins w:id="104" w:author="Master Repository Process" w:date="2021-08-01T11:51:00Z">
              <w:r>
                <w:rPr>
                  <w:i/>
                </w:rPr>
                <w:t>Excise Tariff Act 1921</w:t>
              </w:r>
            </w:ins>
          </w:p>
        </w:tc>
      </w:tr>
      <w:tr>
        <w:trPr>
          <w:cantSplit/>
          <w:ins w:id="105" w:author="Master Repository Process" w:date="2021-08-01T11:51:00Z"/>
        </w:trPr>
        <w:tc>
          <w:tcPr>
            <w:tcW w:w="6178" w:type="dxa"/>
          </w:tcPr>
          <w:p>
            <w:pPr>
              <w:pStyle w:val="TableNAm"/>
              <w:rPr>
                <w:ins w:id="106" w:author="Master Repository Process" w:date="2021-08-01T11:51:00Z"/>
              </w:rPr>
            </w:pPr>
            <w:ins w:id="107" w:author="Master Repository Process" w:date="2021-08-01T11:51:00Z">
              <w:r>
                <w:rPr>
                  <w:i/>
                </w:rPr>
                <w:t>Excise Tariff Amendment (Taxation of Alternative Fuels) Act 2011</w:t>
              </w:r>
            </w:ins>
          </w:p>
        </w:tc>
      </w:tr>
      <w:tr>
        <w:trPr>
          <w:cantSplit/>
          <w:ins w:id="108" w:author="Master Repository Process" w:date="2021-08-01T11:51:00Z"/>
        </w:trPr>
        <w:tc>
          <w:tcPr>
            <w:tcW w:w="6178" w:type="dxa"/>
          </w:tcPr>
          <w:p>
            <w:pPr>
              <w:pStyle w:val="TableNAm"/>
              <w:rPr>
                <w:ins w:id="109" w:author="Master Repository Process" w:date="2021-08-01T11:51:00Z"/>
              </w:rPr>
            </w:pPr>
            <w:ins w:id="110" w:author="Master Repository Process" w:date="2021-08-01T11:51:00Z">
              <w:r>
                <w:rPr>
                  <w:i/>
                </w:rPr>
                <w:t>Fuel Tax Act 2006</w:t>
              </w:r>
            </w:ins>
          </w:p>
        </w:tc>
      </w:tr>
      <w:tr>
        <w:trPr>
          <w:cantSplit/>
          <w:ins w:id="111" w:author="Master Repository Process" w:date="2021-08-01T11:51:00Z"/>
        </w:trPr>
        <w:tc>
          <w:tcPr>
            <w:tcW w:w="6178" w:type="dxa"/>
          </w:tcPr>
          <w:p>
            <w:pPr>
              <w:pStyle w:val="TableNAm"/>
              <w:rPr>
                <w:ins w:id="112" w:author="Master Repository Process" w:date="2021-08-01T11:51:00Z"/>
              </w:rPr>
            </w:pPr>
            <w:ins w:id="113" w:author="Master Repository Process" w:date="2021-08-01T11:51:00Z">
              <w:r>
                <w:rPr>
                  <w:i/>
                </w:rPr>
                <w:t>Fuel Tax (Consequential and Transitional Provisions) Act 2006</w:t>
              </w:r>
            </w:ins>
          </w:p>
        </w:tc>
      </w:tr>
      <w:tr>
        <w:trPr>
          <w:cantSplit/>
          <w:ins w:id="114" w:author="Master Repository Process" w:date="2021-08-01T11:51:00Z"/>
        </w:trPr>
        <w:tc>
          <w:tcPr>
            <w:tcW w:w="6178" w:type="dxa"/>
          </w:tcPr>
          <w:p>
            <w:pPr>
              <w:pStyle w:val="TableNAm"/>
              <w:rPr>
                <w:ins w:id="115" w:author="Master Repository Process" w:date="2021-08-01T11:51:00Z"/>
              </w:rPr>
            </w:pPr>
            <w:ins w:id="116" w:author="Master Repository Process" w:date="2021-08-01T11:51:00Z">
              <w:r>
                <w:rPr>
                  <w:i/>
                </w:rPr>
                <w:t>National Greenhouse and Energy Reporting Act 2007</w:t>
              </w:r>
            </w:ins>
          </w:p>
        </w:tc>
      </w:tr>
      <w:tr>
        <w:trPr>
          <w:cantSplit/>
          <w:ins w:id="117" w:author="Master Repository Process" w:date="2021-08-01T11:51:00Z"/>
        </w:trPr>
        <w:tc>
          <w:tcPr>
            <w:tcW w:w="6178" w:type="dxa"/>
          </w:tcPr>
          <w:p>
            <w:pPr>
              <w:pStyle w:val="TableNAm"/>
              <w:rPr>
                <w:ins w:id="118" w:author="Master Repository Process" w:date="2021-08-01T11:51:00Z"/>
              </w:rPr>
            </w:pPr>
            <w:ins w:id="119" w:author="Master Repository Process" w:date="2021-08-01T11:51:00Z">
              <w:r>
                <w:rPr>
                  <w:i/>
                </w:rPr>
                <w:t>Ozone Protection and Synthetic Greenhouse Gas (Import Levy) Act 1995</w:t>
              </w:r>
            </w:ins>
          </w:p>
        </w:tc>
      </w:tr>
      <w:tr>
        <w:trPr>
          <w:cantSplit/>
          <w:ins w:id="120" w:author="Master Repository Process" w:date="2021-08-01T11:51:00Z"/>
        </w:trPr>
        <w:tc>
          <w:tcPr>
            <w:tcW w:w="6178" w:type="dxa"/>
          </w:tcPr>
          <w:p>
            <w:pPr>
              <w:pStyle w:val="TableNAm"/>
              <w:rPr>
                <w:ins w:id="121" w:author="Master Repository Process" w:date="2021-08-01T11:51:00Z"/>
              </w:rPr>
            </w:pPr>
            <w:ins w:id="122" w:author="Master Repository Process" w:date="2021-08-01T11:51:00Z">
              <w:r>
                <w:rPr>
                  <w:i/>
                </w:rPr>
                <w:t>Ozone Protection and Synthetic Greenhouse Gas (Import Levy) Amendment Act 2011</w:t>
              </w:r>
            </w:ins>
          </w:p>
        </w:tc>
      </w:tr>
      <w:tr>
        <w:trPr>
          <w:cantSplit/>
          <w:ins w:id="123" w:author="Master Repository Process" w:date="2021-08-01T11:51:00Z"/>
        </w:trPr>
        <w:tc>
          <w:tcPr>
            <w:tcW w:w="6178" w:type="dxa"/>
          </w:tcPr>
          <w:p>
            <w:pPr>
              <w:pStyle w:val="TableNAm"/>
              <w:rPr>
                <w:ins w:id="124" w:author="Master Repository Process" w:date="2021-08-01T11:51:00Z"/>
              </w:rPr>
            </w:pPr>
            <w:ins w:id="125" w:author="Master Repository Process" w:date="2021-08-01T11:51:00Z">
              <w:r>
                <w:rPr>
                  <w:i/>
                </w:rPr>
                <w:t>Ozone Protection and Synthetic Greenhouse Gas Management Act 1989</w:t>
              </w:r>
            </w:ins>
          </w:p>
        </w:tc>
      </w:tr>
      <w:tr>
        <w:trPr>
          <w:cantSplit/>
          <w:ins w:id="126" w:author="Master Repository Process" w:date="2021-08-01T11:51:00Z"/>
        </w:trPr>
        <w:tc>
          <w:tcPr>
            <w:tcW w:w="6178" w:type="dxa"/>
          </w:tcPr>
          <w:p>
            <w:pPr>
              <w:pStyle w:val="TableNAm"/>
              <w:rPr>
                <w:ins w:id="127" w:author="Master Repository Process" w:date="2021-08-01T11:51:00Z"/>
              </w:rPr>
            </w:pPr>
            <w:ins w:id="128" w:author="Master Repository Process" w:date="2021-08-01T11:51:00Z">
              <w:r>
                <w:rPr>
                  <w:i/>
                </w:rPr>
                <w:t>Ozone Protection and Synthetic Greenhouse Gas (Manufacture Levy) Act 1995</w:t>
              </w:r>
            </w:ins>
          </w:p>
        </w:tc>
      </w:tr>
      <w:tr>
        <w:trPr>
          <w:cantSplit/>
          <w:ins w:id="129" w:author="Master Repository Process" w:date="2021-08-01T11:51:00Z"/>
        </w:trPr>
        <w:tc>
          <w:tcPr>
            <w:tcW w:w="6178" w:type="dxa"/>
          </w:tcPr>
          <w:p>
            <w:pPr>
              <w:pStyle w:val="TableNAm"/>
              <w:rPr>
                <w:ins w:id="130" w:author="Master Repository Process" w:date="2021-08-01T11:51:00Z"/>
              </w:rPr>
            </w:pPr>
            <w:ins w:id="131" w:author="Master Repository Process" w:date="2021-08-01T11:51:00Z">
              <w:r>
                <w:rPr>
                  <w:i/>
                </w:rPr>
                <w:t>Ozone Protection and Synthetic Greenhouse Gas (Manufacture Levy) Amendment Act 2011</w:t>
              </w:r>
            </w:ins>
          </w:p>
        </w:tc>
      </w:tr>
    </w:tbl>
    <w:p>
      <w:pPr>
        <w:pStyle w:val="Subsection"/>
        <w:rPr>
          <w:ins w:id="132" w:author="Master Repository Process" w:date="2021-08-01T11:51:00Z"/>
        </w:rPr>
      </w:pPr>
      <w:ins w:id="133" w:author="Master Repository Process" w:date="2021-08-01T11:51:00Z">
        <w:r>
          <w:tab/>
          <w:t>(2)</w:t>
        </w:r>
        <w:r>
          <w:tab/>
          <w:t>A reference in a provision of Schedule 1 to the carbon component is a reference to the amount specified for that provision in Schedule 2A.</w:t>
        </w:r>
      </w:ins>
    </w:p>
    <w:p>
      <w:pPr>
        <w:pStyle w:val="Footnotesection"/>
        <w:rPr>
          <w:ins w:id="134" w:author="Master Repository Process" w:date="2021-08-01T11:51:00Z"/>
        </w:rPr>
      </w:pPr>
      <w:ins w:id="135" w:author="Master Repository Process" w:date="2021-08-01T11:51:00Z">
        <w:r>
          <w:tab/>
          <w:t>[By</w:t>
        </w:r>
        <w:r>
          <w:noBreakHyphen/>
          <w:t>law 4A inserted in Gazette 29 Jun 2012 p. 2900-2.]</w:t>
        </w:r>
      </w:ins>
    </w:p>
    <w:p>
      <w:pPr>
        <w:pStyle w:val="Heading5"/>
        <w:rPr>
          <w:snapToGrid w:val="0"/>
        </w:rPr>
      </w:pPr>
      <w:bookmarkStart w:id="136" w:name="_Toc328577429"/>
      <w:bookmarkStart w:id="137" w:name="_Toc297283491"/>
      <w:r>
        <w:rPr>
          <w:rStyle w:val="CharSectno"/>
        </w:rPr>
        <w:t>4</w:t>
      </w:r>
      <w:r>
        <w:t>.</w:t>
      </w:r>
      <w:r>
        <w:tab/>
      </w:r>
      <w:r>
        <w:rPr>
          <w:snapToGrid w:val="0"/>
        </w:rPr>
        <w:t>Electricity charges</w:t>
      </w:r>
      <w:bookmarkEnd w:id="31"/>
      <w:bookmarkEnd w:id="32"/>
      <w:bookmarkEnd w:id="33"/>
      <w:bookmarkEnd w:id="34"/>
      <w:bookmarkEnd w:id="35"/>
      <w:bookmarkEnd w:id="36"/>
      <w:bookmarkEnd w:id="37"/>
      <w:bookmarkEnd w:id="38"/>
      <w:bookmarkEnd w:id="39"/>
      <w:bookmarkEnd w:id="136"/>
      <w:bookmarkEnd w:id="1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138" w:name="_Toc123621897"/>
      <w:bookmarkStart w:id="139" w:name="_Toc128284270"/>
      <w:bookmarkStart w:id="140" w:name="_Toc328577430"/>
      <w:bookmarkStart w:id="141" w:name="_Toc297283492"/>
      <w:r>
        <w:rPr>
          <w:rStyle w:val="CharSectno"/>
        </w:rPr>
        <w:t>5</w:t>
      </w:r>
      <w:r>
        <w:t>.</w:t>
      </w:r>
      <w:r>
        <w:tab/>
        <w:t>Application of residential tariffs</w:t>
      </w:r>
      <w:bookmarkEnd w:id="138"/>
      <w:bookmarkEnd w:id="139"/>
      <w:bookmarkEnd w:id="140"/>
      <w:bookmarkEnd w:id="141"/>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42" w:name="_Toc123621898"/>
      <w:bookmarkStart w:id="143" w:name="_Toc128284271"/>
      <w:bookmarkStart w:id="144" w:name="_Toc328577431"/>
      <w:bookmarkStart w:id="145" w:name="_Toc297283493"/>
      <w:r>
        <w:rPr>
          <w:rStyle w:val="CharSectno"/>
        </w:rPr>
        <w:t>6</w:t>
      </w:r>
      <w:r>
        <w:t>.</w:t>
      </w:r>
      <w:r>
        <w:tab/>
        <w:t>Meter rental</w:t>
      </w:r>
      <w:bookmarkEnd w:id="142"/>
      <w:bookmarkEnd w:id="143"/>
      <w:bookmarkEnd w:id="144"/>
      <w:bookmarkEnd w:id="145"/>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46" w:name="_Toc123621899"/>
      <w:bookmarkStart w:id="147" w:name="_Toc128284272"/>
      <w:bookmarkStart w:id="148" w:name="_Toc328577432"/>
      <w:bookmarkStart w:id="149" w:name="_Toc297283494"/>
      <w:r>
        <w:rPr>
          <w:rStyle w:val="CharSectno"/>
        </w:rPr>
        <w:t>7</w:t>
      </w:r>
      <w:r>
        <w:t>.</w:t>
      </w:r>
      <w:r>
        <w:tab/>
        <w:t>Fees</w:t>
      </w:r>
      <w:bookmarkEnd w:id="146"/>
      <w:bookmarkEnd w:id="147"/>
      <w:bookmarkEnd w:id="148"/>
      <w:bookmarkEnd w:id="149"/>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150" w:name="_Toc123621900"/>
      <w:bookmarkStart w:id="151" w:name="_Toc128284273"/>
      <w:bookmarkStart w:id="152" w:name="_Toc328577433"/>
      <w:bookmarkStart w:id="153" w:name="_Toc297283495"/>
      <w:r>
        <w:rPr>
          <w:rStyle w:val="CharSectno"/>
        </w:rPr>
        <w:t>8</w:t>
      </w:r>
      <w:r>
        <w:t>.</w:t>
      </w:r>
      <w:r>
        <w:tab/>
        <w:t>Payment</w:t>
      </w:r>
      <w:bookmarkEnd w:id="150"/>
      <w:bookmarkEnd w:id="151"/>
      <w:bookmarkEnd w:id="152"/>
      <w:bookmarkEnd w:id="153"/>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154" w:name="_Toc123621901"/>
      <w:bookmarkStart w:id="155" w:name="_Toc128284274"/>
      <w:bookmarkStart w:id="156" w:name="_Toc328577434"/>
      <w:bookmarkStart w:id="157" w:name="_Toc297283496"/>
      <w:r>
        <w:rPr>
          <w:rStyle w:val="CharSectno"/>
        </w:rPr>
        <w:t>9</w:t>
      </w:r>
      <w:r>
        <w:t>.</w:t>
      </w:r>
      <w:r>
        <w:tab/>
        <w:t>Rebates and reduced fees</w:t>
      </w:r>
      <w:bookmarkEnd w:id="154"/>
      <w:bookmarkEnd w:id="155"/>
      <w:bookmarkEnd w:id="156"/>
      <w:bookmarkEnd w:id="157"/>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158" w:name="_Toc123621902"/>
      <w:bookmarkStart w:id="159" w:name="_Toc128284275"/>
      <w:bookmarkStart w:id="160" w:name="_Toc328577435"/>
      <w:bookmarkStart w:id="161" w:name="_Toc297283497"/>
      <w:r>
        <w:rPr>
          <w:rStyle w:val="CharSectno"/>
        </w:rPr>
        <w:t>10</w:t>
      </w:r>
      <w:r>
        <w:t>.</w:t>
      </w:r>
      <w:r>
        <w:tab/>
        <w:t>Calculation of charges</w:t>
      </w:r>
      <w:bookmarkEnd w:id="158"/>
      <w:bookmarkEnd w:id="159"/>
      <w:bookmarkEnd w:id="160"/>
      <w:bookmarkEnd w:id="16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62" w:name="_Toc123621903"/>
      <w:bookmarkStart w:id="163" w:name="_Toc128284276"/>
      <w:bookmarkStart w:id="164" w:name="_Toc328577436"/>
      <w:bookmarkStart w:id="165" w:name="_Toc297283498"/>
      <w:r>
        <w:rPr>
          <w:rStyle w:val="CharSectno"/>
        </w:rPr>
        <w:t>11</w:t>
      </w:r>
      <w:r>
        <w:t>.</w:t>
      </w:r>
      <w:r>
        <w:tab/>
        <w:t>Changes in rates</w:t>
      </w:r>
      <w:bookmarkEnd w:id="162"/>
      <w:bookmarkEnd w:id="163"/>
      <w:bookmarkEnd w:id="164"/>
      <w:bookmarkEnd w:id="165"/>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66" w:name="_Toc328577437"/>
      <w:bookmarkStart w:id="167" w:name="_Toc297283499"/>
      <w:bookmarkStart w:id="168" w:name="_Toc123630125"/>
      <w:bookmarkStart w:id="169" w:name="_Toc123630143"/>
      <w:bookmarkStart w:id="170" w:name="_Toc123630161"/>
      <w:bookmarkStart w:id="171" w:name="_Toc124052047"/>
      <w:bookmarkStart w:id="172" w:name="_Toc124057992"/>
      <w:bookmarkStart w:id="173" w:name="_Toc124058053"/>
      <w:bookmarkStart w:id="174" w:name="_Toc124133807"/>
      <w:bookmarkStart w:id="175" w:name="_Toc124148130"/>
      <w:bookmarkStart w:id="176" w:name="_Toc124157862"/>
      <w:bookmarkStart w:id="177" w:name="_Toc124216739"/>
      <w:bookmarkStart w:id="178" w:name="_Toc124217247"/>
      <w:bookmarkStart w:id="179" w:name="_Toc124218585"/>
      <w:bookmarkStart w:id="180" w:name="_Toc124222742"/>
      <w:bookmarkStart w:id="181" w:name="_Toc124224459"/>
      <w:bookmarkStart w:id="182" w:name="_Toc124224492"/>
      <w:bookmarkStart w:id="183" w:name="_Toc124224860"/>
      <w:bookmarkStart w:id="184" w:name="_Toc124224960"/>
      <w:bookmarkStart w:id="185" w:name="_Toc124225750"/>
      <w:bookmarkStart w:id="186" w:name="_Toc124226011"/>
      <w:bookmarkStart w:id="187" w:name="_Toc124235173"/>
      <w:bookmarkStart w:id="188" w:name="_Toc124235974"/>
      <w:bookmarkStart w:id="189" w:name="_Toc125272400"/>
      <w:bookmarkStart w:id="190" w:name="_Toc125279410"/>
      <w:bookmarkStart w:id="191" w:name="_Toc127005811"/>
      <w:bookmarkStart w:id="192" w:name="_Toc127006358"/>
      <w:bookmarkStart w:id="193" w:name="_Toc127077890"/>
      <w:bookmarkStart w:id="194" w:name="_Toc127078596"/>
      <w:bookmarkStart w:id="195" w:name="_Toc127079183"/>
      <w:bookmarkStart w:id="196" w:name="_Toc127079705"/>
      <w:bookmarkStart w:id="197" w:name="_Toc127083130"/>
      <w:bookmarkStart w:id="198" w:name="_Toc127084552"/>
      <w:bookmarkStart w:id="199" w:name="_Toc127084586"/>
      <w:bookmarkStart w:id="200" w:name="_Toc127084741"/>
      <w:bookmarkStart w:id="201" w:name="_Toc127085260"/>
      <w:bookmarkStart w:id="202" w:name="_Toc127085669"/>
      <w:bookmarkStart w:id="203" w:name="_Toc127085711"/>
      <w:bookmarkStart w:id="204" w:name="_Toc127085783"/>
      <w:bookmarkStart w:id="205" w:name="_Toc127086351"/>
      <w:bookmarkStart w:id="206" w:name="_Toc127672623"/>
      <w:bookmarkStart w:id="207" w:name="_Toc127695292"/>
      <w:bookmarkStart w:id="208" w:name="_Toc127695735"/>
      <w:bookmarkStart w:id="209" w:name="_Toc127699619"/>
      <w:bookmarkStart w:id="210" w:name="_Toc127947029"/>
      <w:bookmarkStart w:id="211" w:name="_Toc127947918"/>
      <w:bookmarkStart w:id="212" w:name="_Toc127947944"/>
      <w:bookmarkStart w:id="213" w:name="_Toc127959114"/>
      <w:bookmarkStart w:id="214" w:name="_Toc127959523"/>
      <w:bookmarkStart w:id="215" w:name="_Toc128191075"/>
      <w:bookmarkStart w:id="216" w:name="_Toc128196498"/>
      <w:bookmarkStart w:id="217" w:name="_Toc128283904"/>
      <w:bookmarkStart w:id="218" w:name="_Toc128284063"/>
      <w:bookmarkStart w:id="219" w:name="_Toc128284089"/>
      <w:bookmarkStart w:id="220" w:name="_Toc128284278"/>
      <w:bookmarkStart w:id="221" w:name="_Toc131496135"/>
      <w:r>
        <w:rPr>
          <w:rStyle w:val="CharSectno"/>
        </w:rPr>
        <w:t>12</w:t>
      </w:r>
      <w:r>
        <w:t>.</w:t>
      </w:r>
      <w:r>
        <w:tab/>
        <w:t>Prescribed rate of interest for s. 62(16) of the Act</w:t>
      </w:r>
      <w:bookmarkEnd w:id="166"/>
      <w:bookmarkEnd w:id="167"/>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22" w:name="_Toc264986320"/>
      <w:bookmarkStart w:id="223" w:name="_Toc265662290"/>
      <w:bookmarkStart w:id="224" w:name="_Toc297283500"/>
      <w:bookmarkStart w:id="225" w:name="_Toc328577438"/>
      <w:bookmarkStart w:id="226" w:name="_Toc123621759"/>
      <w:bookmarkStart w:id="227" w:name="_Toc123621906"/>
      <w:bookmarkStart w:id="228" w:name="_Toc123624866"/>
      <w:bookmarkStart w:id="229" w:name="_Toc123624933"/>
      <w:bookmarkStart w:id="230" w:name="_Toc123630128"/>
      <w:bookmarkStart w:id="231" w:name="_Toc123630146"/>
      <w:bookmarkStart w:id="232" w:name="_Toc123630164"/>
      <w:bookmarkStart w:id="233" w:name="_Toc124052050"/>
      <w:bookmarkStart w:id="234" w:name="_Toc124057995"/>
      <w:bookmarkStart w:id="235" w:name="_Toc124058056"/>
      <w:bookmarkStart w:id="236" w:name="_Toc124133810"/>
      <w:bookmarkStart w:id="237" w:name="_Toc124148133"/>
      <w:bookmarkStart w:id="238" w:name="_Toc124157865"/>
      <w:bookmarkStart w:id="239" w:name="_Toc124216742"/>
      <w:bookmarkStart w:id="240" w:name="_Toc124217250"/>
      <w:bookmarkStart w:id="241" w:name="_Toc124218589"/>
      <w:bookmarkStart w:id="242" w:name="_Toc124222749"/>
      <w:bookmarkStart w:id="243" w:name="_Toc124224477"/>
      <w:bookmarkStart w:id="244" w:name="_Toc124224510"/>
      <w:bookmarkStart w:id="245" w:name="_Toc124224878"/>
      <w:bookmarkStart w:id="246" w:name="_Toc124224978"/>
      <w:bookmarkStart w:id="247" w:name="_Toc124225768"/>
      <w:bookmarkStart w:id="248" w:name="_Toc124226029"/>
      <w:bookmarkStart w:id="249" w:name="_Toc124235191"/>
      <w:bookmarkStart w:id="250" w:name="_Toc124235992"/>
      <w:bookmarkStart w:id="251" w:name="_Toc125272418"/>
      <w:bookmarkStart w:id="252" w:name="_Toc125279428"/>
      <w:bookmarkStart w:id="253" w:name="_Toc127005829"/>
      <w:bookmarkStart w:id="254" w:name="_Toc127006376"/>
      <w:bookmarkStart w:id="255" w:name="_Toc127077910"/>
      <w:bookmarkStart w:id="256" w:name="_Toc127078615"/>
      <w:bookmarkStart w:id="257" w:name="_Toc127079202"/>
      <w:bookmarkStart w:id="258" w:name="_Toc127079724"/>
      <w:bookmarkStart w:id="259" w:name="_Toc127083149"/>
      <w:bookmarkStart w:id="260" w:name="_Toc127084571"/>
      <w:bookmarkStart w:id="261" w:name="_Toc127084605"/>
      <w:bookmarkStart w:id="262" w:name="_Toc127084752"/>
      <w:bookmarkStart w:id="263" w:name="_Toc127085271"/>
      <w:bookmarkStart w:id="264" w:name="_Toc127085680"/>
      <w:bookmarkStart w:id="265" w:name="_Toc127085722"/>
      <w:bookmarkStart w:id="266" w:name="_Toc127085794"/>
      <w:bookmarkStart w:id="267" w:name="_Toc127086362"/>
      <w:bookmarkStart w:id="268" w:name="_Toc127672634"/>
      <w:bookmarkStart w:id="269" w:name="_Toc127695303"/>
      <w:bookmarkStart w:id="270" w:name="_Toc127695746"/>
      <w:bookmarkStart w:id="271" w:name="_Toc127699630"/>
      <w:bookmarkStart w:id="272" w:name="_Toc127947040"/>
      <w:bookmarkStart w:id="273" w:name="_Toc127947929"/>
      <w:bookmarkStart w:id="274" w:name="_Toc127947955"/>
      <w:bookmarkStart w:id="275" w:name="_Toc127959125"/>
      <w:bookmarkStart w:id="276" w:name="_Toc127959534"/>
      <w:bookmarkStart w:id="277" w:name="_Toc128191086"/>
      <w:bookmarkStart w:id="278" w:name="_Toc128196509"/>
      <w:bookmarkStart w:id="279" w:name="_Toc128283915"/>
      <w:bookmarkStart w:id="280" w:name="_Toc128284074"/>
      <w:bookmarkStart w:id="281" w:name="_Toc128284100"/>
      <w:bookmarkStart w:id="282" w:name="_Toc128284289"/>
      <w:bookmarkStart w:id="283" w:name="_Toc131496146"/>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SchNo"/>
        </w:rPr>
        <w:t>Schedule 1</w:t>
      </w:r>
      <w:r>
        <w:t> — </w:t>
      </w:r>
      <w:r>
        <w:rPr>
          <w:rStyle w:val="CharSchText"/>
        </w:rPr>
        <w:t>Supply charges</w:t>
      </w:r>
      <w:bookmarkEnd w:id="222"/>
      <w:bookmarkEnd w:id="223"/>
      <w:bookmarkEnd w:id="224"/>
      <w:bookmarkEnd w:id="225"/>
    </w:p>
    <w:p>
      <w:pPr>
        <w:pStyle w:val="yShoulderClause"/>
      </w:pPr>
      <w:r>
        <w:rPr>
          <w:szCs w:val="22"/>
        </w:rPr>
        <w:t>[bl. 3,</w:t>
      </w:r>
      <w:del w:id="284" w:author="Master Repository Process" w:date="2021-08-01T11:51:00Z">
        <w:r>
          <w:delText> </w:delText>
        </w:r>
      </w:del>
      <w:ins w:id="285" w:author="Master Repository Process" w:date="2021-08-01T11:51:00Z">
        <w:r>
          <w:rPr>
            <w:szCs w:val="22"/>
          </w:rPr>
          <w:t xml:space="preserve"> 4A(2), </w:t>
        </w:r>
      </w:ins>
      <w:r>
        <w:rPr>
          <w:szCs w:val="22"/>
        </w:rPr>
        <w:t>4(1) and</w:t>
      </w:r>
      <w:del w:id="286" w:author="Master Repository Process" w:date="2021-08-01T11:51:00Z">
        <w:r>
          <w:delText> </w:delText>
        </w:r>
      </w:del>
      <w:ins w:id="287" w:author="Master Repository Process" w:date="2021-08-01T11:51:00Z">
        <w:r>
          <w:rPr>
            <w:szCs w:val="22"/>
          </w:rPr>
          <w:t xml:space="preserve"> </w:t>
        </w:r>
      </w:ins>
      <w:r>
        <w:rPr>
          <w:szCs w:val="22"/>
        </w:rPr>
        <w:t>10(1)]</w:t>
      </w:r>
    </w:p>
    <w:p>
      <w:pPr>
        <w:pStyle w:val="yFootnoteheading"/>
      </w:pPr>
      <w:r>
        <w:tab/>
        <w:t>[Heading inserted in Gazette 26 Mar 2010 p. 1180</w:t>
      </w:r>
      <w:ins w:id="288" w:author="Master Repository Process" w:date="2021-08-01T11:51:00Z">
        <w:r>
          <w:t>; amended in Gazette 29 Jun 2012 p. 2902</w:t>
        </w:r>
      </w:ins>
      <w:r>
        <w:t>.]</w:t>
      </w:r>
    </w:p>
    <w:p>
      <w:pPr>
        <w:pStyle w:val="yHeading5"/>
      </w:pPr>
      <w:bookmarkStart w:id="289" w:name="_Toc328577439"/>
      <w:bookmarkStart w:id="290" w:name="_Toc297283501"/>
      <w:r>
        <w:rPr>
          <w:rStyle w:val="CharSClsNo"/>
        </w:rPr>
        <w:t>1</w:t>
      </w:r>
      <w:r>
        <w:t>.</w:t>
      </w:r>
      <w:r>
        <w:rPr>
          <w:b w:val="0"/>
        </w:rPr>
        <w:tab/>
      </w:r>
      <w:r>
        <w:t>Terms used</w:t>
      </w:r>
      <w:bookmarkEnd w:id="289"/>
      <w:bookmarkEnd w:id="290"/>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291" w:name="_Toc328577440"/>
      <w:bookmarkStart w:id="292" w:name="_Toc297283502"/>
      <w:r>
        <w:rPr>
          <w:rStyle w:val="CharSClsNo"/>
        </w:rPr>
        <w:t>2</w:t>
      </w:r>
      <w:r>
        <w:t>.</w:t>
      </w:r>
      <w:r>
        <w:tab/>
        <w:t>Tariff L2 (general supply — low/medium voltage tariff)</w:t>
      </w:r>
      <w:bookmarkEnd w:id="291"/>
      <w:bookmarkEnd w:id="29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293" w:author="Master Repository Process" w:date="2021-08-01T11:51:00Z">
        <w:r>
          <w:delText>38.0919</w:delText>
        </w:r>
      </w:del>
      <w:ins w:id="294" w:author="Master Repository Process" w:date="2021-08-01T11:51:00Z">
        <w:r>
          <w:t>39.4251</w:t>
        </w:r>
      </w:ins>
      <w:r>
        <w:t xml:space="preserve"> cents per day; and</w:t>
      </w:r>
    </w:p>
    <w:p>
      <w:pPr>
        <w:pStyle w:val="yIndenta"/>
      </w:pPr>
      <w:r>
        <w:tab/>
        <w:t>(b)</w:t>
      </w:r>
      <w:r>
        <w:tab/>
        <w:t xml:space="preserve">a charge for metered consumption at the rate of — </w:t>
      </w:r>
    </w:p>
    <w:p>
      <w:pPr>
        <w:pStyle w:val="yIndenti0"/>
      </w:pPr>
      <w:r>
        <w:tab/>
        <w:t>(i)</w:t>
      </w:r>
      <w:r>
        <w:tab/>
      </w:r>
      <w:del w:id="295" w:author="Master Repository Process" w:date="2021-08-01T11:51:00Z">
        <w:r>
          <w:delText>25.0349</w:delText>
        </w:r>
      </w:del>
      <w:ins w:id="296" w:author="Master Repository Process" w:date="2021-08-01T11:51:00Z">
        <w:r>
          <w:t>28.1662</w:t>
        </w:r>
      </w:ins>
      <w:r>
        <w:t xml:space="preserve"> cents </w:t>
      </w:r>
      <w:ins w:id="297" w:author="Master Repository Process" w:date="2021-08-01T11:51:00Z">
        <w:r>
          <w:t xml:space="preserve">(being 26.5398 cents plus the carbon component) </w:t>
        </w:r>
      </w:ins>
      <w:r>
        <w:t>per unit for the first 1 650 units per day; and</w:t>
      </w:r>
    </w:p>
    <w:p>
      <w:pPr>
        <w:pStyle w:val="yIndenti0"/>
      </w:pPr>
      <w:r>
        <w:tab/>
        <w:t>(ii)</w:t>
      </w:r>
      <w:r>
        <w:tab/>
      </w:r>
      <w:del w:id="298" w:author="Master Repository Process" w:date="2021-08-01T11:51:00Z">
        <w:r>
          <w:delText>22.5902</w:delText>
        </w:r>
      </w:del>
      <w:ins w:id="299" w:author="Master Repository Process" w:date="2021-08-01T11:51:00Z">
        <w:r>
          <w:t>25.6357</w:t>
        </w:r>
      </w:ins>
      <w:r>
        <w:t xml:space="preserve"> cents</w:t>
      </w:r>
      <w:ins w:id="300" w:author="Master Repository Process" w:date="2021-08-01T11:51:00Z">
        <w:r>
          <w:t xml:space="preserve"> (being 24.0093 cents plus the carbon component)</w:t>
        </w:r>
      </w:ins>
      <w:r>
        <w:t xml:space="preserve">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w:t>
      </w:r>
      <w:ins w:id="301" w:author="Master Repository Process" w:date="2021-08-01T11:51:00Z">
        <w:r>
          <w:t>; 29 Jun 2012 p. 2902</w:t>
        </w:r>
      </w:ins>
      <w:r>
        <w:t>.]</w:t>
      </w:r>
    </w:p>
    <w:p>
      <w:pPr>
        <w:pStyle w:val="yHeading5"/>
      </w:pPr>
      <w:bookmarkStart w:id="302" w:name="_Toc328577441"/>
      <w:bookmarkStart w:id="303" w:name="_Toc297283503"/>
      <w:r>
        <w:rPr>
          <w:rStyle w:val="CharSClsNo"/>
        </w:rPr>
        <w:t>3</w:t>
      </w:r>
      <w:r>
        <w:t>.</w:t>
      </w:r>
      <w:r>
        <w:tab/>
        <w:t>Tariff L4 (general supply — low/medium voltage tariff)</w:t>
      </w:r>
      <w:bookmarkEnd w:id="302"/>
      <w:bookmarkEnd w:id="303"/>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w:t>
      </w:r>
      <w:del w:id="304" w:author="Master Repository Process" w:date="2021-08-01T11:51:00Z">
        <w:r>
          <w:delText>3154</w:delText>
        </w:r>
      </w:del>
      <w:ins w:id="305" w:author="Master Repository Process" w:date="2021-08-01T11:51:00Z">
        <w:r>
          <w:t>9964</w:t>
        </w:r>
      </w:ins>
      <w:r>
        <w:t xml:space="preserve"> cents per day; and</w:t>
      </w:r>
    </w:p>
    <w:p>
      <w:pPr>
        <w:pStyle w:val="yIndenta"/>
      </w:pPr>
      <w:r>
        <w:tab/>
        <w:t>(b)</w:t>
      </w:r>
      <w:r>
        <w:tab/>
        <w:t xml:space="preserve">a charge for metered consumption at the rate of — </w:t>
      </w:r>
    </w:p>
    <w:p>
      <w:pPr>
        <w:pStyle w:val="yIndenti0"/>
      </w:pPr>
      <w:r>
        <w:tab/>
        <w:t>(i)</w:t>
      </w:r>
      <w:r>
        <w:tab/>
      </w:r>
      <w:del w:id="306" w:author="Master Repository Process" w:date="2021-08-01T11:51:00Z">
        <w:r>
          <w:delText>32.4043</w:delText>
        </w:r>
      </w:del>
      <w:ins w:id="307" w:author="Master Repository Process" w:date="2021-08-01T11:51:00Z">
        <w:r>
          <w:t>35.1416</w:t>
        </w:r>
      </w:ins>
      <w:r>
        <w:t xml:space="preserve"> cents </w:t>
      </w:r>
      <w:ins w:id="308" w:author="Master Repository Process" w:date="2021-08-01T11:51:00Z">
        <w:r>
          <w:t xml:space="preserve">(being 33.5152 cents plus the carbon component) </w:t>
        </w:r>
      </w:ins>
      <w:r>
        <w:t>per unit for the first 1 650 units per day; and</w:t>
      </w:r>
    </w:p>
    <w:p>
      <w:pPr>
        <w:pStyle w:val="yIndenti0"/>
      </w:pPr>
      <w:r>
        <w:tab/>
        <w:t>(ii)</w:t>
      </w:r>
      <w:r>
        <w:tab/>
      </w:r>
      <w:del w:id="309" w:author="Master Repository Process" w:date="2021-08-01T11:51:00Z">
        <w:r>
          <w:delText>29.2484</w:delText>
        </w:r>
      </w:del>
      <w:ins w:id="310" w:author="Master Repository Process" w:date="2021-08-01T11:51:00Z">
        <w:r>
          <w:t>31.9421</w:t>
        </w:r>
      </w:ins>
      <w:r>
        <w:t xml:space="preserve"> cents</w:t>
      </w:r>
      <w:ins w:id="311" w:author="Master Repository Process" w:date="2021-08-01T11:51:00Z">
        <w:r>
          <w:t xml:space="preserve"> (being 30.3157 cents plus the carbon component)</w:t>
        </w:r>
      </w:ins>
      <w:r>
        <w:t xml:space="preserve">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w:t>
      </w:r>
      <w:ins w:id="312" w:author="Master Repository Process" w:date="2021-08-01T11:51:00Z">
        <w:r>
          <w:t>; 29 Jun 2012 p. 2903</w:t>
        </w:r>
      </w:ins>
      <w:r>
        <w:t>.]</w:t>
      </w:r>
    </w:p>
    <w:p>
      <w:pPr>
        <w:pStyle w:val="yHeading5"/>
      </w:pPr>
      <w:bookmarkStart w:id="313" w:name="_Toc328577442"/>
      <w:bookmarkStart w:id="314" w:name="_Toc297283504"/>
      <w:r>
        <w:rPr>
          <w:rStyle w:val="CharSClsNo"/>
        </w:rPr>
        <w:t>4</w:t>
      </w:r>
      <w:r>
        <w:t>.</w:t>
      </w:r>
      <w:r>
        <w:tab/>
        <w:t>Tariff M2 (general supply — high voltage tariff)</w:t>
      </w:r>
      <w:bookmarkEnd w:id="313"/>
      <w:bookmarkEnd w:id="314"/>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315" w:author="Master Repository Process" w:date="2021-08-01T11:51:00Z">
        <w:r>
          <w:delText>45.4614</w:delText>
        </w:r>
      </w:del>
      <w:ins w:id="316" w:author="Master Repository Process" w:date="2021-08-01T11:51:00Z">
        <w:r>
          <w:t>46.4533</w:t>
        </w:r>
      </w:ins>
      <w:r>
        <w:t xml:space="preserve"> cents per day; and</w:t>
      </w:r>
    </w:p>
    <w:p>
      <w:pPr>
        <w:pStyle w:val="yIndenta"/>
      </w:pPr>
      <w:r>
        <w:tab/>
        <w:t>(b)</w:t>
      </w:r>
      <w:r>
        <w:tab/>
        <w:t>a charge for metered consumption at the rate of — </w:t>
      </w:r>
    </w:p>
    <w:p>
      <w:pPr>
        <w:pStyle w:val="yIndenti0"/>
      </w:pPr>
      <w:r>
        <w:tab/>
        <w:t>(i)</w:t>
      </w:r>
      <w:r>
        <w:tab/>
      </w:r>
      <w:del w:id="317" w:author="Master Repository Process" w:date="2021-08-01T11:51:00Z">
        <w:r>
          <w:delText>28.8606</w:delText>
        </w:r>
      </w:del>
      <w:ins w:id="318" w:author="Master Repository Process" w:date="2021-08-01T11:51:00Z">
        <w:r>
          <w:t>31.7802</w:t>
        </w:r>
      </w:ins>
      <w:r>
        <w:t xml:space="preserve"> cents </w:t>
      </w:r>
      <w:ins w:id="319" w:author="Master Repository Process" w:date="2021-08-01T11:51:00Z">
        <w:r>
          <w:t xml:space="preserve">(being 30.1538 cents plus the carbon component) </w:t>
        </w:r>
      </w:ins>
      <w:r>
        <w:t>per unit for the first 1 650 units per day; and</w:t>
      </w:r>
    </w:p>
    <w:p>
      <w:pPr>
        <w:pStyle w:val="yIndenti0"/>
      </w:pPr>
      <w:r>
        <w:tab/>
        <w:t>(ii)</w:t>
      </w:r>
      <w:r>
        <w:tab/>
      </w:r>
      <w:del w:id="320" w:author="Master Repository Process" w:date="2021-08-01T11:51:00Z">
        <w:r>
          <w:delText>25.9202</w:delText>
        </w:r>
      </w:del>
      <w:ins w:id="321" w:author="Master Repository Process" w:date="2021-08-01T11:51:00Z">
        <w:r>
          <w:t>28.7757</w:t>
        </w:r>
      </w:ins>
      <w:r>
        <w:t xml:space="preserve"> cents</w:t>
      </w:r>
      <w:ins w:id="322" w:author="Master Repository Process" w:date="2021-08-01T11:51:00Z">
        <w:r>
          <w:t xml:space="preserve"> (being 27.1493 cents plus the carbon component)</w:t>
        </w:r>
      </w:ins>
      <w:r>
        <w:t xml:space="preserve"> per unit per day for all units exceeding 1 650 units.</w:t>
      </w:r>
    </w:p>
    <w:p>
      <w:pPr>
        <w:pStyle w:val="yFootnotesection"/>
      </w:pPr>
      <w:r>
        <w:tab/>
        <w:t>[Clause 4 inserted in Gazette 26 Mar 2010 p. 1181; amended in Gazette 24 Jun 2011 p. 2496</w:t>
      </w:r>
      <w:ins w:id="323" w:author="Master Repository Process" w:date="2021-08-01T11:51:00Z">
        <w:r>
          <w:t>; 29 Jun 2012 p. 2903</w:t>
        </w:r>
      </w:ins>
      <w:r>
        <w:t>.]</w:t>
      </w:r>
    </w:p>
    <w:p>
      <w:pPr>
        <w:pStyle w:val="yHeading5"/>
      </w:pPr>
      <w:bookmarkStart w:id="324" w:name="_Toc328577443"/>
      <w:bookmarkStart w:id="325" w:name="_Toc297283505"/>
      <w:r>
        <w:rPr>
          <w:rStyle w:val="CharSClsNo"/>
        </w:rPr>
        <w:t>5</w:t>
      </w:r>
      <w:r>
        <w:t>.</w:t>
      </w:r>
      <w:r>
        <w:tab/>
        <w:t>Tariff N2 (regional non</w:t>
      </w:r>
      <w:r>
        <w:noBreakHyphen/>
        <w:t>integrated systems — cost of supply tariff)</w:t>
      </w:r>
      <w:bookmarkEnd w:id="324"/>
      <w:bookmarkEnd w:id="325"/>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 xml:space="preserve">a fixed charge at the rate of </w:t>
      </w:r>
      <w:del w:id="326" w:author="Master Repository Process" w:date="2021-08-01T11:51:00Z">
        <w:r>
          <w:delText>31.31</w:delText>
        </w:r>
      </w:del>
      <w:ins w:id="327" w:author="Master Repository Process" w:date="2021-08-01T11:51:00Z">
        <w:r>
          <w:t>34.3471</w:t>
        </w:r>
      </w:ins>
      <w:r>
        <w:t xml:space="preserve"> cents per day; and</w:t>
      </w:r>
    </w:p>
    <w:p>
      <w:pPr>
        <w:pStyle w:val="yIndenta"/>
      </w:pPr>
      <w:r>
        <w:tab/>
        <w:t>(b)</w:t>
      </w:r>
      <w:r>
        <w:tab/>
        <w:t>a charge for metered consumption at the rate (in cents per unit) calculated in accordance with the following formula and by</w:t>
      </w:r>
      <w:r>
        <w:noBreakHyphen/>
        <w:t>law 10(2) — </w:t>
      </w:r>
    </w:p>
    <w:p>
      <w:pPr>
        <w:pStyle w:val="yIndenta"/>
        <w:tabs>
          <w:tab w:val="clear" w:pos="1332"/>
          <w:tab w:val="clear" w:pos="1616"/>
          <w:tab w:val="left" w:pos="1680"/>
        </w:tabs>
        <w:ind w:left="1680" w:firstLine="0"/>
        <w:rPr>
          <w:del w:id="328" w:author="Master Repository Process" w:date="2021-08-01T11:51:00Z"/>
        </w:rPr>
      </w:pPr>
      <w:del w:id="329" w:author="Master Repository Process" w:date="2021-08-01T11:51:00Z">
        <w:r>
          <w:rPr>
            <w:noProof/>
            <w:lang w:eastAsia="en-AU"/>
          </w:rPr>
          <w:drawing>
            <wp:inline distT="0" distB="0" distL="0" distR="0">
              <wp:extent cx="20955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del>
    </w:p>
    <w:p>
      <w:pPr>
        <w:pStyle w:val="Equation"/>
        <w:tabs>
          <w:tab w:val="left" w:pos="1624"/>
        </w:tabs>
        <w:spacing w:before="120" w:after="120"/>
        <w:rPr>
          <w:ins w:id="330" w:author="Master Repository Process" w:date="2021-08-01T11:51:00Z"/>
        </w:rPr>
      </w:pPr>
      <w:del w:id="331" w:author="Master Repository Process" w:date="2021-08-01T11:51:00Z">
        <w:r>
          <w:tab/>
        </w:r>
        <w:r>
          <w:tab/>
          <w:delText>Where</w:delText>
        </w:r>
      </w:del>
      <w:ins w:id="332" w:author="Master Repository Process" w:date="2021-08-01T11:51:00Z">
        <w:r>
          <w:tab/>
        </w:r>
        <w:r>
          <w:rPr>
            <w:position w:val="-30"/>
            <w:lang w:eastAsia="en-AU"/>
          </w:rPr>
          <w:drawing>
            <wp:inline distT="0" distB="0" distL="0" distR="0">
              <wp:extent cx="2520315"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315" cy="397510"/>
                      </a:xfrm>
                      <a:prstGeom prst="rect">
                        <a:avLst/>
                      </a:prstGeom>
                      <a:noFill/>
                      <a:ln>
                        <a:noFill/>
                      </a:ln>
                    </pic:spPr>
                  </pic:pic>
                </a:graphicData>
              </a:graphic>
            </wp:inline>
          </w:drawing>
        </w:r>
      </w:ins>
    </w:p>
    <w:p>
      <w:pPr>
        <w:pStyle w:val="yIndenta"/>
      </w:pPr>
      <w:ins w:id="333" w:author="Master Repository Process" w:date="2021-08-01T11:51:00Z">
        <w:r>
          <w:tab/>
        </w:r>
        <w:r>
          <w:tab/>
          <w:t>where</w:t>
        </w:r>
      </w:ins>
      <w:r>
        <w:t xml:space="preserve"> — </w:t>
      </w:r>
    </w:p>
    <w:p>
      <w:pPr>
        <w:pStyle w:val="yIndenta"/>
      </w:pPr>
      <w:r>
        <w:tab/>
      </w:r>
      <w:r>
        <w:tab/>
        <w:t>R is the rate to be calculated;</w:t>
      </w:r>
      <w:del w:id="334" w:author="Master Repository Process" w:date="2021-08-01T11:51:00Z">
        <w:r>
          <w:delText xml:space="preserve"> and</w:delText>
        </w:r>
      </w:del>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w:t>
      </w:r>
      <w:del w:id="335" w:author="Master Repository Process" w:date="2021-08-01T11:51:00Z">
        <w:r>
          <w:delText>1182</w:delText>
        </w:r>
      </w:del>
      <w:ins w:id="336" w:author="Master Repository Process" w:date="2021-08-01T11:51:00Z">
        <w:r>
          <w:t>1182; amended in Gazette 29 Jun 2012 p. 2903-4</w:t>
        </w:r>
      </w:ins>
      <w:r>
        <w:t>.]</w:t>
      </w:r>
    </w:p>
    <w:p>
      <w:pPr>
        <w:pStyle w:val="yHeading5"/>
      </w:pPr>
      <w:bookmarkStart w:id="337" w:name="_Toc328577444"/>
      <w:bookmarkStart w:id="338" w:name="_Toc297283506"/>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337"/>
      <w:bookmarkEnd w:id="338"/>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 xml:space="preserve">a fixed charge at the rate of </w:t>
      </w:r>
      <w:del w:id="339" w:author="Master Repository Process" w:date="2021-08-01T11:51:00Z">
        <w:r>
          <w:delText>58.1344</w:delText>
        </w:r>
      </w:del>
      <w:ins w:id="340" w:author="Master Repository Process" w:date="2021-08-01T11:51:00Z">
        <w:r>
          <w:t>60.1691</w:t>
        </w:r>
      </w:ins>
      <w:r>
        <w:t xml:space="preserve"> cents per day; and</w:t>
      </w:r>
    </w:p>
    <w:p>
      <w:pPr>
        <w:pStyle w:val="yIndenta"/>
      </w:pPr>
      <w:r>
        <w:tab/>
        <w:t>(b)</w:t>
      </w:r>
      <w:r>
        <w:tab/>
        <w:t xml:space="preserve">a charge for metered consumption at the rate of </w:t>
      </w:r>
      <w:del w:id="341" w:author="Master Repository Process" w:date="2021-08-01T11:51:00Z">
        <w:r>
          <w:delText>38.5568</w:delText>
        </w:r>
      </w:del>
      <w:ins w:id="342" w:author="Master Repository Process" w:date="2021-08-01T11:51:00Z">
        <w:r>
          <w:t>43.8391</w:t>
        </w:r>
      </w:ins>
      <w:r>
        <w:t xml:space="preserve"> cents </w:t>
      </w:r>
      <w:ins w:id="343" w:author="Master Repository Process" w:date="2021-08-01T11:51:00Z">
        <w:r>
          <w:t xml:space="preserve">(being 42.2127 cents plus the carbon component) </w:t>
        </w:r>
      </w:ins>
      <w:r>
        <w:t>per unit.</w:t>
      </w:r>
    </w:p>
    <w:p>
      <w:pPr>
        <w:pStyle w:val="yFootnotesection"/>
      </w:pPr>
      <w:r>
        <w:tab/>
        <w:t>[Clause 6 inserted in Gazette 26 Mar 2010 p. 1182-3; amended in Gazette 24 Jun 2011 p. 2496</w:t>
      </w:r>
      <w:ins w:id="344" w:author="Master Repository Process" w:date="2021-08-01T11:51:00Z">
        <w:r>
          <w:t>; 29 Jun 2012 p. 2904</w:t>
        </w:r>
      </w:ins>
      <w:r>
        <w:t>.]</w:t>
      </w:r>
    </w:p>
    <w:p>
      <w:pPr>
        <w:pStyle w:val="yHeading5"/>
      </w:pPr>
      <w:bookmarkStart w:id="345" w:name="_Toc328577445"/>
      <w:bookmarkStart w:id="346" w:name="_Toc297283507"/>
      <w:r>
        <w:rPr>
          <w:rStyle w:val="CharSClsNo"/>
        </w:rPr>
        <w:t>7</w:t>
      </w:r>
      <w:r>
        <w:t>.</w:t>
      </w:r>
      <w:r>
        <w:tab/>
        <w:t>Tariff A2 (residential tariff)</w:t>
      </w:r>
      <w:bookmarkEnd w:id="345"/>
      <w:bookmarkEnd w:id="346"/>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347" w:author="Master Repository Process" w:date="2021-08-01T11:51:00Z">
        <w:r>
          <w:delText>40.1406</w:delText>
        </w:r>
      </w:del>
      <w:ins w:id="348" w:author="Master Repository Process" w:date="2021-08-01T11:51:00Z">
        <w:r>
          <w:t>41.5455</w:t>
        </w:r>
      </w:ins>
      <w:r>
        <w:t xml:space="preserve"> cents per day or, for multiple dwellings supplied through one metered supply point, a fixed charge at the rate of — </w:t>
      </w:r>
    </w:p>
    <w:p>
      <w:pPr>
        <w:pStyle w:val="yIndenti0"/>
      </w:pPr>
      <w:r>
        <w:tab/>
        <w:t>(i)</w:t>
      </w:r>
      <w:r>
        <w:tab/>
      </w:r>
      <w:del w:id="349" w:author="Master Repository Process" w:date="2021-08-01T11:51:00Z">
        <w:r>
          <w:delText>40.1406</w:delText>
        </w:r>
      </w:del>
      <w:ins w:id="350" w:author="Master Repository Process" w:date="2021-08-01T11:51:00Z">
        <w:r>
          <w:t>41.5455</w:t>
        </w:r>
      </w:ins>
      <w:r>
        <w:t xml:space="preserve"> cents per day for the first dwelling; and</w:t>
      </w:r>
    </w:p>
    <w:p>
      <w:pPr>
        <w:pStyle w:val="yIndenti0"/>
      </w:pPr>
      <w:r>
        <w:tab/>
        <w:t>(ii)</w:t>
      </w:r>
      <w:r>
        <w:tab/>
      </w:r>
      <w:del w:id="351" w:author="Master Repository Process" w:date="2021-08-01T11:51:00Z">
        <w:r>
          <w:delText>31.1674</w:delText>
        </w:r>
      </w:del>
      <w:ins w:id="352" w:author="Master Repository Process" w:date="2021-08-01T11:51:00Z">
        <w:r>
          <w:t>32.2582</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353" w:author="Master Repository Process" w:date="2021-08-01T11:51:00Z">
        <w:r>
          <w:delText>21.8664 cents</w:delText>
        </w:r>
      </w:del>
      <w:ins w:id="354" w:author="Master Repository Process" w:date="2021-08-01T11:51:00Z">
        <w:r>
          <w:t>24.8866 cents (being 23.2602 cents plus the carbon component)</w:t>
        </w:r>
      </w:ins>
      <w:r>
        <w:t xml:space="preserve"> per unit.</w:t>
      </w:r>
    </w:p>
    <w:p>
      <w:pPr>
        <w:pStyle w:val="yFootnotesection"/>
      </w:pPr>
      <w:r>
        <w:tab/>
        <w:t>[Clause 7 inserted in Gazette 26 Mar 2010 p. 1183; amended in Gazette 24 Jun 2011 p. 2496</w:t>
      </w:r>
      <w:ins w:id="355" w:author="Master Repository Process" w:date="2021-08-01T11:51:00Z">
        <w:r>
          <w:t>; 29 Jun 2012 p. 2904-5</w:t>
        </w:r>
      </w:ins>
      <w:r>
        <w:t>.]</w:t>
      </w:r>
    </w:p>
    <w:p>
      <w:pPr>
        <w:pStyle w:val="yHeading5"/>
      </w:pPr>
      <w:bookmarkStart w:id="356" w:name="_Toc328577446"/>
      <w:bookmarkStart w:id="357" w:name="_Toc297283508"/>
      <w:r>
        <w:rPr>
          <w:rStyle w:val="CharSClsNo"/>
        </w:rPr>
        <w:t>8</w:t>
      </w:r>
      <w:r>
        <w:t>.</w:t>
      </w:r>
      <w:r>
        <w:tab/>
        <w:t>Tariff C2 (special community service tariff)</w:t>
      </w:r>
      <w:bookmarkEnd w:id="356"/>
      <w:bookmarkEnd w:id="35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358" w:author="Master Repository Process" w:date="2021-08-01T11:51:00Z">
        <w:r>
          <w:delText>36.6577</w:delText>
        </w:r>
      </w:del>
      <w:ins w:id="359" w:author="Master Repository Process" w:date="2021-08-01T11:51:00Z">
        <w:r>
          <w:t>37.5016</w:t>
        </w:r>
      </w:ins>
      <w:r>
        <w:t xml:space="preserve"> cents per day; and</w:t>
      </w:r>
    </w:p>
    <w:p>
      <w:pPr>
        <w:pStyle w:val="yIndenta"/>
      </w:pPr>
      <w:r>
        <w:tab/>
        <w:t>(b)</w:t>
      </w:r>
      <w:r>
        <w:tab/>
        <w:t>a charge for metered consumption at the rate of — </w:t>
      </w:r>
    </w:p>
    <w:p>
      <w:pPr>
        <w:pStyle w:val="yIndenti0"/>
      </w:pPr>
      <w:r>
        <w:tab/>
        <w:t>(i)</w:t>
      </w:r>
      <w:r>
        <w:tab/>
      </w:r>
      <w:del w:id="360" w:author="Master Repository Process" w:date="2021-08-01T11:51:00Z">
        <w:r>
          <w:delText>19.9815</w:delText>
        </w:r>
      </w:del>
      <w:ins w:id="361" w:author="Master Repository Process" w:date="2021-08-01T11:51:00Z">
        <w:r>
          <w:t>22.6965</w:t>
        </w:r>
      </w:ins>
      <w:r>
        <w:t xml:space="preserve"> cents </w:t>
      </w:r>
      <w:ins w:id="362" w:author="Master Repository Process" w:date="2021-08-01T11:51:00Z">
        <w:r>
          <w:t xml:space="preserve">(being 21.0701 cents plus the carbon component) </w:t>
        </w:r>
      </w:ins>
      <w:r>
        <w:t>per unit for the first 20 units per day; and</w:t>
      </w:r>
    </w:p>
    <w:p>
      <w:pPr>
        <w:pStyle w:val="yIndenti0"/>
      </w:pPr>
      <w:r>
        <w:tab/>
        <w:t>(ii)</w:t>
      </w:r>
      <w:r>
        <w:tab/>
      </w:r>
      <w:del w:id="363" w:author="Master Repository Process" w:date="2021-08-01T11:51:00Z">
        <w:r>
          <w:delText xml:space="preserve">25.0349 cents </w:delText>
        </w:r>
      </w:del>
      <w:ins w:id="364" w:author="Master Repository Process" w:date="2021-08-01T11:51:00Z">
        <w:r>
          <w:t xml:space="preserve">27.8663 cents (being 26.2399 cents plus the carbon component) </w:t>
        </w:r>
      </w:ins>
      <w:r>
        <w:t>for the next 1 630 units per day; and</w:t>
      </w:r>
    </w:p>
    <w:p>
      <w:pPr>
        <w:pStyle w:val="yIndenti0"/>
      </w:pPr>
      <w:r>
        <w:tab/>
        <w:t>(iii)</w:t>
      </w:r>
      <w:r>
        <w:tab/>
      </w:r>
      <w:del w:id="365" w:author="Master Repository Process" w:date="2021-08-01T11:51:00Z">
        <w:r>
          <w:delText>22.5902</w:delText>
        </w:r>
      </w:del>
      <w:ins w:id="366" w:author="Master Repository Process" w:date="2021-08-01T11:51:00Z">
        <w:r>
          <w:t>25.3652</w:t>
        </w:r>
      </w:ins>
      <w:r>
        <w:t xml:space="preserve"> cents</w:t>
      </w:r>
      <w:ins w:id="367" w:author="Master Repository Process" w:date="2021-08-01T11:51:00Z">
        <w:r>
          <w:t xml:space="preserve"> (being 23.7388 cents plus the carbon component)</w:t>
        </w:r>
      </w:ins>
      <w:r>
        <w:t xml:space="preserve">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w:t>
      </w:r>
      <w:ins w:id="368" w:author="Master Repository Process" w:date="2021-08-01T11:51:00Z">
        <w:r>
          <w:t>; 29 Jun 2012 p. 2905</w:t>
        </w:r>
      </w:ins>
      <w:r>
        <w:t>.]</w:t>
      </w:r>
    </w:p>
    <w:p>
      <w:pPr>
        <w:pStyle w:val="yHeading5"/>
      </w:pPr>
      <w:bookmarkStart w:id="369" w:name="_Toc328577447"/>
      <w:bookmarkStart w:id="370" w:name="_Toc297283509"/>
      <w:r>
        <w:rPr>
          <w:rStyle w:val="CharSClsNo"/>
        </w:rPr>
        <w:t>9</w:t>
      </w:r>
      <w:r>
        <w:t>.</w:t>
      </w:r>
      <w:r>
        <w:tab/>
        <w:t>Tariff D2 (special tariff for certain premises)</w:t>
      </w:r>
      <w:bookmarkEnd w:id="369"/>
      <w:bookmarkEnd w:id="37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371" w:author="Master Repository Process" w:date="2021-08-01T11:51:00Z">
        <w:r>
          <w:delText>36.6577</w:delText>
        </w:r>
      </w:del>
      <w:ins w:id="372" w:author="Master Repository Process" w:date="2021-08-01T11:51:00Z">
        <w:r>
          <w:t>34.9367</w:t>
        </w:r>
      </w:ins>
      <w:r>
        <w:t xml:space="preserve"> cents per day; and</w:t>
      </w:r>
    </w:p>
    <w:p>
      <w:pPr>
        <w:pStyle w:val="yIndenta"/>
      </w:pPr>
      <w:r>
        <w:tab/>
        <w:t>(b)</w:t>
      </w:r>
      <w:r>
        <w:tab/>
        <w:t xml:space="preserve">if under subclause (3) there is deemed to be more than one equivalent domestic residence in the premises, a charge of </w:t>
      </w:r>
      <w:del w:id="373" w:author="Master Repository Process" w:date="2021-08-01T11:51:00Z">
        <w:r>
          <w:delText>28.4630</w:delText>
        </w:r>
      </w:del>
      <w:ins w:id="374" w:author="Master Repository Process" w:date="2021-08-01T11:51:00Z">
        <w:r>
          <w:t>27.1268</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375" w:author="Master Repository Process" w:date="2021-08-01T11:51:00Z">
        <w:r>
          <w:delText>19.9815 cents</w:delText>
        </w:r>
      </w:del>
      <w:ins w:id="376" w:author="Master Repository Process" w:date="2021-08-01T11:51:00Z">
        <w:r>
          <w:t>21.2983 cents (being 19.6719 cents plus the carbon component)</w:t>
        </w:r>
      </w:ins>
      <w:r>
        <w:t xml:space="preserve">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w:t>
      </w:r>
      <w:ins w:id="377" w:author="Master Repository Process" w:date="2021-08-01T11:51:00Z">
        <w:r>
          <w:t>; 29 Jun 2012 p. 2905-6</w:t>
        </w:r>
      </w:ins>
      <w:r>
        <w:t>.]</w:t>
      </w:r>
    </w:p>
    <w:p>
      <w:pPr>
        <w:pStyle w:val="yHeading5"/>
      </w:pPr>
      <w:bookmarkStart w:id="378" w:name="_Toc328577448"/>
      <w:bookmarkStart w:id="379" w:name="_Toc297283510"/>
      <w:r>
        <w:rPr>
          <w:rStyle w:val="CharSClsNo"/>
        </w:rPr>
        <w:t>10</w:t>
      </w:r>
      <w:r>
        <w:t>.</w:t>
      </w:r>
      <w:r>
        <w:tab/>
        <w:t xml:space="preserve">Tariff </w:t>
      </w:r>
      <w:smartTag w:uri="urn:schemas-microsoft-com:office:smarttags" w:element="place">
        <w:r>
          <w:t>K2</w:t>
        </w:r>
      </w:smartTag>
      <w:r>
        <w:t xml:space="preserve"> (general supply with residential tariff)</w:t>
      </w:r>
      <w:bookmarkEnd w:id="378"/>
      <w:bookmarkEnd w:id="379"/>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del w:id="380" w:author="Master Repository Process" w:date="2021-08-01T11:51:00Z">
        <w:r>
          <w:delText>40.1406</w:delText>
        </w:r>
      </w:del>
      <w:ins w:id="381" w:author="Master Repository Process" w:date="2021-08-01T11:51:00Z">
        <w:r>
          <w:t>41.5455</w:t>
        </w:r>
      </w:ins>
      <w:r>
        <w:t xml:space="preserve"> cents per day; and</w:t>
      </w:r>
    </w:p>
    <w:p>
      <w:pPr>
        <w:pStyle w:val="yIndenta"/>
      </w:pPr>
      <w:r>
        <w:tab/>
        <w:t>(b)</w:t>
      </w:r>
      <w:r>
        <w:tab/>
        <w:t>a charge for metered consumption at the rate of — </w:t>
      </w:r>
    </w:p>
    <w:p>
      <w:pPr>
        <w:pStyle w:val="yIndenti0"/>
      </w:pPr>
      <w:r>
        <w:tab/>
        <w:t>(i)</w:t>
      </w:r>
      <w:r>
        <w:tab/>
      </w:r>
      <w:del w:id="382" w:author="Master Repository Process" w:date="2021-08-01T11:51:00Z">
        <w:r>
          <w:delText>21.8664</w:delText>
        </w:r>
      </w:del>
      <w:ins w:id="383" w:author="Master Repository Process" w:date="2021-08-01T11:51:00Z">
        <w:r>
          <w:t>24.8866</w:t>
        </w:r>
      </w:ins>
      <w:r>
        <w:t xml:space="preserve"> cents </w:t>
      </w:r>
      <w:ins w:id="384" w:author="Master Repository Process" w:date="2021-08-01T11:51:00Z">
        <w:r>
          <w:t xml:space="preserve">(being 23.2602 cents plus the carbon component) </w:t>
        </w:r>
      </w:ins>
      <w:r>
        <w:t>per unit for the first 20</w:t>
      </w:r>
      <w:del w:id="385" w:author="Master Repository Process" w:date="2021-08-01T11:51:00Z">
        <w:r>
          <w:delText xml:space="preserve"> </w:delText>
        </w:r>
      </w:del>
      <w:ins w:id="386" w:author="Master Repository Process" w:date="2021-08-01T11:51:00Z">
        <w:r>
          <w:t> </w:t>
        </w:r>
      </w:ins>
      <w:r>
        <w:t>units per day; and</w:t>
      </w:r>
    </w:p>
    <w:p>
      <w:pPr>
        <w:pStyle w:val="yIndenti0"/>
      </w:pPr>
      <w:r>
        <w:tab/>
        <w:t>(ii)</w:t>
      </w:r>
      <w:r>
        <w:tab/>
      </w:r>
      <w:del w:id="387" w:author="Master Repository Process" w:date="2021-08-01T11:51:00Z">
        <w:r>
          <w:delText xml:space="preserve">27.4114 cents </w:delText>
        </w:r>
      </w:del>
      <w:ins w:id="388" w:author="Master Repository Process" w:date="2021-08-01T11:51:00Z">
        <w:r>
          <w:t xml:space="preserve">28.1662 cents (being 26.5398 cents plus the carbon component) </w:t>
        </w:r>
      </w:ins>
      <w:r>
        <w:t>per unit for the next 1 630 units per day; and</w:t>
      </w:r>
    </w:p>
    <w:p>
      <w:pPr>
        <w:pStyle w:val="yIndenti0"/>
      </w:pPr>
      <w:r>
        <w:tab/>
        <w:t>(iii)</w:t>
      </w:r>
      <w:r>
        <w:tab/>
      </w:r>
      <w:del w:id="389" w:author="Master Repository Process" w:date="2021-08-01T11:51:00Z">
        <w:r>
          <w:delText>24.7481</w:delText>
        </w:r>
      </w:del>
      <w:ins w:id="390" w:author="Master Repository Process" w:date="2021-08-01T11:51:00Z">
        <w:r>
          <w:t>25.6357</w:t>
        </w:r>
      </w:ins>
      <w:r>
        <w:t xml:space="preserve"> cents</w:t>
      </w:r>
      <w:ins w:id="391" w:author="Master Repository Process" w:date="2021-08-01T11:51:00Z">
        <w:r>
          <w:t xml:space="preserve"> (being 24.0093 cents plus the carbon component)</w:t>
        </w:r>
      </w:ins>
      <w:r>
        <w:t xml:space="preserve"> per unit per day for all units exceeding 1 650 units.</w:t>
      </w:r>
    </w:p>
    <w:p>
      <w:pPr>
        <w:pStyle w:val="yFootnotesection"/>
      </w:pPr>
      <w:r>
        <w:tab/>
        <w:t>[Clause 10 inserted in Gazette 26 Mar 2010 p. 1185; amended in Gazette 24 Jun 2011 p. 2496</w:t>
      </w:r>
      <w:ins w:id="392" w:author="Master Repository Process" w:date="2021-08-01T11:51:00Z">
        <w:r>
          <w:t>; 29 Jun 2012 p. 2906</w:t>
        </w:r>
      </w:ins>
      <w:r>
        <w:t>.]</w:t>
      </w:r>
    </w:p>
    <w:p>
      <w:pPr>
        <w:pStyle w:val="yHeading5"/>
      </w:pPr>
      <w:bookmarkStart w:id="393" w:name="_Toc328577449"/>
      <w:bookmarkStart w:id="394" w:name="_Toc297283511"/>
      <w:r>
        <w:rPr>
          <w:rStyle w:val="CharSClsNo"/>
        </w:rPr>
        <w:t>11</w:t>
      </w:r>
      <w:r>
        <w:t>.</w:t>
      </w:r>
      <w:r>
        <w:tab/>
        <w:t>Tariff W2 (traffic light installations)</w:t>
      </w:r>
      <w:bookmarkEnd w:id="393"/>
      <w:bookmarkEnd w:id="394"/>
    </w:p>
    <w:p>
      <w:pPr>
        <w:pStyle w:val="ySubsection"/>
      </w:pPr>
      <w:r>
        <w:tab/>
      </w:r>
      <w:r>
        <w:tab/>
        <w:t>Tariff W2 comprises a charge of $</w:t>
      </w:r>
      <w:del w:id="395" w:author="Master Repository Process" w:date="2021-08-01T11:51:00Z">
        <w:r>
          <w:delText>4.3942</w:delText>
        </w:r>
      </w:del>
      <w:ins w:id="396" w:author="Master Repository Process" w:date="2021-08-01T11:51:00Z">
        <w:r>
          <w:t>5.8964 (being $5.5061 plus the carbon component)</w:t>
        </w:r>
      </w:ins>
      <w:r>
        <w:t xml:space="preserve"> per day per kW of installed wattage.</w:t>
      </w:r>
    </w:p>
    <w:p>
      <w:pPr>
        <w:pStyle w:val="yFootnotesection"/>
      </w:pPr>
      <w:r>
        <w:tab/>
        <w:t>[Clause 11 inserted in Gazette 26 Mar 2010 p. 1185; amended in Gazette 24 Jun 2011 p. 2496</w:t>
      </w:r>
      <w:ins w:id="397" w:author="Master Repository Process" w:date="2021-08-01T11:51:00Z">
        <w:r>
          <w:t>; 29 Jun 2012 p. 2906</w:t>
        </w:r>
      </w:ins>
      <w:r>
        <w:t>.]</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rPr>
          <w:ins w:id="398" w:author="Master Repository Process" w:date="2021-08-01T11:51:00Z"/>
        </w:rPr>
      </w:pPr>
      <w:bookmarkStart w:id="399" w:name="_Toc328577450"/>
      <w:bookmarkStart w:id="400" w:name="_Toc297283512"/>
      <w:bookmarkStart w:id="401" w:name="_Toc124157866"/>
      <w:bookmarkStart w:id="402" w:name="_Toc124216743"/>
      <w:bookmarkStart w:id="403" w:name="_Toc124217251"/>
      <w:bookmarkStart w:id="404" w:name="_Toc124218590"/>
      <w:bookmarkStart w:id="405" w:name="_Toc124222750"/>
      <w:bookmarkStart w:id="406" w:name="_Toc124224478"/>
      <w:bookmarkStart w:id="407" w:name="_Toc124224511"/>
      <w:bookmarkStart w:id="408" w:name="_Toc124224879"/>
      <w:bookmarkStart w:id="409" w:name="_Toc124224979"/>
      <w:bookmarkStart w:id="410" w:name="_Toc124225769"/>
      <w:bookmarkStart w:id="411" w:name="_Toc124226030"/>
      <w:bookmarkStart w:id="412" w:name="_Toc124235192"/>
      <w:bookmarkStart w:id="413" w:name="_Toc124235993"/>
      <w:bookmarkStart w:id="414" w:name="_Toc125272419"/>
      <w:bookmarkStart w:id="415" w:name="_Toc125279429"/>
      <w:bookmarkStart w:id="416" w:name="_Toc127005830"/>
      <w:bookmarkStart w:id="417" w:name="_Toc127006377"/>
      <w:bookmarkStart w:id="418" w:name="_Toc127077911"/>
      <w:bookmarkStart w:id="419" w:name="_Toc127078616"/>
      <w:bookmarkStart w:id="420" w:name="_Toc127079203"/>
      <w:bookmarkStart w:id="421" w:name="_Toc127079725"/>
      <w:bookmarkStart w:id="422" w:name="_Toc127083150"/>
      <w:bookmarkStart w:id="423" w:name="_Toc127084572"/>
      <w:bookmarkStart w:id="424" w:name="_Toc127084606"/>
      <w:bookmarkStart w:id="425" w:name="_Toc127084753"/>
      <w:bookmarkStart w:id="426" w:name="_Toc127085272"/>
      <w:bookmarkStart w:id="427" w:name="_Toc127085681"/>
      <w:bookmarkStart w:id="428" w:name="_Toc127085723"/>
      <w:bookmarkStart w:id="429" w:name="_Toc127085795"/>
      <w:bookmarkStart w:id="430" w:name="_Toc127086363"/>
      <w:bookmarkStart w:id="431" w:name="_Toc127672635"/>
      <w:bookmarkStart w:id="432" w:name="_Toc127695304"/>
      <w:bookmarkStart w:id="433" w:name="_Toc127695747"/>
      <w:bookmarkStart w:id="434" w:name="_Toc127699631"/>
      <w:bookmarkStart w:id="435" w:name="_Toc127947041"/>
      <w:bookmarkStart w:id="436" w:name="_Toc127947930"/>
      <w:bookmarkStart w:id="437" w:name="_Toc127947956"/>
      <w:bookmarkStart w:id="438" w:name="_Toc127959126"/>
      <w:bookmarkStart w:id="439" w:name="_Toc127959535"/>
      <w:bookmarkStart w:id="440" w:name="_Toc128191087"/>
      <w:bookmarkStart w:id="441" w:name="_Toc128196510"/>
      <w:bookmarkStart w:id="442" w:name="_Toc128283916"/>
      <w:bookmarkStart w:id="443" w:name="_Toc128284075"/>
      <w:bookmarkStart w:id="444" w:name="_Toc128284101"/>
      <w:bookmarkStart w:id="445" w:name="_Toc128284290"/>
      <w:bookmarkStart w:id="446" w:name="_Toc131496147"/>
      <w:bookmarkStart w:id="447" w:name="_Toc131497430"/>
      <w:bookmarkStart w:id="448" w:name="_Toc131501862"/>
      <w:bookmarkStart w:id="449" w:name="_Toc171050318"/>
      <w:bookmarkStart w:id="450" w:name="_Toc226274355"/>
      <w:bookmarkStart w:id="451" w:name="_Toc233186904"/>
      <w:bookmarkStart w:id="452" w:name="_Toc233187704"/>
      <w:bookmarkStart w:id="453" w:name="_Toc238445889"/>
      <w:bookmarkStart w:id="454" w:name="_Toc239133929"/>
      <w:bookmarkStart w:id="455" w:name="_Toc240167050"/>
      <w:bookmarkStart w:id="456" w:name="_Toc243272773"/>
      <w:bookmarkStart w:id="457" w:name="_Toc257301564"/>
      <w:bookmarkStart w:id="458" w:name="_Toc257301639"/>
      <w:bookmarkStart w:id="459" w:name="_Toc264986334"/>
      <w:bookmarkStart w:id="460" w:name="_Toc265662303"/>
      <w:bookmarkStart w:id="461" w:name="_Toc123621760"/>
      <w:bookmarkStart w:id="462" w:name="_Toc123621907"/>
      <w:bookmarkStart w:id="463" w:name="_Toc123624867"/>
      <w:bookmarkStart w:id="464" w:name="_Toc123624934"/>
      <w:bookmarkStart w:id="465" w:name="_Toc123630129"/>
      <w:bookmarkStart w:id="466" w:name="_Toc123630147"/>
      <w:bookmarkStart w:id="467" w:name="_Toc123630165"/>
      <w:bookmarkStart w:id="468" w:name="_Toc124052051"/>
      <w:bookmarkStart w:id="469" w:name="_Toc124057996"/>
      <w:bookmarkStart w:id="470" w:name="_Toc124058057"/>
      <w:bookmarkStart w:id="471" w:name="_Toc124133811"/>
      <w:bookmarkStart w:id="472" w:name="_Toc12414813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ins w:id="473" w:author="Master Repository Process" w:date="2021-08-01T11:51:00Z">
        <w:r>
          <w:rPr>
            <w:rStyle w:val="CharSchNo"/>
          </w:rPr>
          <w:t>Schedule 2A</w:t>
        </w:r>
        <w:r>
          <w:rPr>
            <w:rStyle w:val="CharSDivNo"/>
          </w:rPr>
          <w:t> </w:t>
        </w:r>
        <w:r>
          <w:t>—</w:t>
        </w:r>
        <w:r>
          <w:rPr>
            <w:rStyle w:val="CharSDivText"/>
          </w:rPr>
          <w:t> </w:t>
        </w:r>
        <w:r>
          <w:rPr>
            <w:rStyle w:val="CharSchText"/>
          </w:rPr>
          <w:t>Carbon components</w:t>
        </w:r>
        <w:bookmarkEnd w:id="399"/>
      </w:ins>
    </w:p>
    <w:p>
      <w:pPr>
        <w:pStyle w:val="yShoulderClause"/>
        <w:rPr>
          <w:ins w:id="474" w:author="Master Repository Process" w:date="2021-08-01T11:51:00Z"/>
        </w:rPr>
      </w:pPr>
      <w:ins w:id="475" w:author="Master Repository Process" w:date="2021-08-01T11:51:00Z">
        <w:r>
          <w:t>[bl. 4A(2)]</w:t>
        </w:r>
      </w:ins>
    </w:p>
    <w:p>
      <w:pPr>
        <w:pStyle w:val="yFootnoteheading"/>
        <w:spacing w:after="120"/>
        <w:rPr>
          <w:ins w:id="476" w:author="Master Repository Process" w:date="2021-08-01T11:51:00Z"/>
        </w:rPr>
      </w:pPr>
      <w:ins w:id="477" w:author="Master Repository Process" w:date="2021-08-01T11:51:00Z">
        <w:r>
          <w:tab/>
          <w:t>[Heading inserted in Gazette 29 Jun 2012 p. 2907.]</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119"/>
      </w:tblGrid>
      <w:tr>
        <w:trPr>
          <w:tblHeader/>
          <w:ins w:id="478" w:author="Master Repository Process" w:date="2021-08-01T11:51:00Z"/>
        </w:trPr>
        <w:tc>
          <w:tcPr>
            <w:tcW w:w="3260" w:type="dxa"/>
          </w:tcPr>
          <w:p>
            <w:pPr>
              <w:pStyle w:val="yTableNAm"/>
              <w:rPr>
                <w:ins w:id="479" w:author="Master Repository Process" w:date="2021-08-01T11:51:00Z"/>
              </w:rPr>
            </w:pPr>
            <w:ins w:id="480" w:author="Master Repository Process" w:date="2021-08-01T11:51:00Z">
              <w:r>
                <w:rPr>
                  <w:b/>
                  <w:bCs/>
                </w:rPr>
                <w:t>Schedule 1 provisions</w:t>
              </w:r>
            </w:ins>
          </w:p>
        </w:tc>
        <w:tc>
          <w:tcPr>
            <w:tcW w:w="3119" w:type="dxa"/>
          </w:tcPr>
          <w:p>
            <w:pPr>
              <w:pStyle w:val="yTableNAm"/>
              <w:rPr>
                <w:ins w:id="481" w:author="Master Repository Process" w:date="2021-08-01T11:51:00Z"/>
              </w:rPr>
            </w:pPr>
            <w:ins w:id="482" w:author="Master Repository Process" w:date="2021-08-01T11:51:00Z">
              <w:r>
                <w:rPr>
                  <w:b/>
                  <w:bCs/>
                </w:rPr>
                <w:t>Carbon components</w:t>
              </w:r>
            </w:ins>
          </w:p>
        </w:tc>
      </w:tr>
      <w:tr>
        <w:trPr>
          <w:ins w:id="483" w:author="Master Repository Process" w:date="2021-08-01T11:51:00Z"/>
        </w:trPr>
        <w:tc>
          <w:tcPr>
            <w:tcW w:w="3260" w:type="dxa"/>
          </w:tcPr>
          <w:p>
            <w:pPr>
              <w:pStyle w:val="yTableNAm"/>
              <w:rPr>
                <w:ins w:id="484" w:author="Master Repository Process" w:date="2021-08-01T11:51:00Z"/>
              </w:rPr>
            </w:pPr>
            <w:ins w:id="485" w:author="Master Repository Process" w:date="2021-08-01T11:51:00Z">
              <w:r>
                <w:t>Sch. 1 cl. 2(2)(b)(i) and (ii)</w:t>
              </w:r>
            </w:ins>
          </w:p>
        </w:tc>
        <w:tc>
          <w:tcPr>
            <w:tcW w:w="3119" w:type="dxa"/>
          </w:tcPr>
          <w:p>
            <w:pPr>
              <w:pStyle w:val="yTableNAm"/>
              <w:rPr>
                <w:ins w:id="486" w:author="Master Repository Process" w:date="2021-08-01T11:51:00Z"/>
              </w:rPr>
            </w:pPr>
            <w:ins w:id="487" w:author="Master Repository Process" w:date="2021-08-01T11:51:00Z">
              <w:r>
                <w:t>1.6264 cents</w:t>
              </w:r>
            </w:ins>
          </w:p>
        </w:tc>
      </w:tr>
      <w:tr>
        <w:trPr>
          <w:ins w:id="488" w:author="Master Repository Process" w:date="2021-08-01T11:51:00Z"/>
        </w:trPr>
        <w:tc>
          <w:tcPr>
            <w:tcW w:w="3260" w:type="dxa"/>
          </w:tcPr>
          <w:p>
            <w:pPr>
              <w:pStyle w:val="yTableNAm"/>
              <w:rPr>
                <w:ins w:id="489" w:author="Master Repository Process" w:date="2021-08-01T11:51:00Z"/>
              </w:rPr>
            </w:pPr>
            <w:ins w:id="490" w:author="Master Repository Process" w:date="2021-08-01T11:51:00Z">
              <w:r>
                <w:t>Sch. 1 cl. 3(2)(b)(i) and (ii)</w:t>
              </w:r>
            </w:ins>
          </w:p>
        </w:tc>
        <w:tc>
          <w:tcPr>
            <w:tcW w:w="3119" w:type="dxa"/>
          </w:tcPr>
          <w:p>
            <w:pPr>
              <w:pStyle w:val="yTableNAm"/>
              <w:rPr>
                <w:ins w:id="491" w:author="Master Repository Process" w:date="2021-08-01T11:51:00Z"/>
              </w:rPr>
            </w:pPr>
            <w:ins w:id="492" w:author="Master Repository Process" w:date="2021-08-01T11:51:00Z">
              <w:r>
                <w:t>1.6264 cents</w:t>
              </w:r>
            </w:ins>
          </w:p>
        </w:tc>
      </w:tr>
      <w:tr>
        <w:trPr>
          <w:ins w:id="493" w:author="Master Repository Process" w:date="2021-08-01T11:51:00Z"/>
        </w:trPr>
        <w:tc>
          <w:tcPr>
            <w:tcW w:w="3260" w:type="dxa"/>
          </w:tcPr>
          <w:p>
            <w:pPr>
              <w:pStyle w:val="yTableNAm"/>
              <w:rPr>
                <w:ins w:id="494" w:author="Master Repository Process" w:date="2021-08-01T11:51:00Z"/>
              </w:rPr>
            </w:pPr>
            <w:ins w:id="495" w:author="Master Repository Process" w:date="2021-08-01T11:51:00Z">
              <w:r>
                <w:t>Sch. 1 cl. 4(2)(b)(i) and (ii)</w:t>
              </w:r>
            </w:ins>
          </w:p>
        </w:tc>
        <w:tc>
          <w:tcPr>
            <w:tcW w:w="3119" w:type="dxa"/>
          </w:tcPr>
          <w:p>
            <w:pPr>
              <w:pStyle w:val="yTableNAm"/>
              <w:rPr>
                <w:ins w:id="496" w:author="Master Repository Process" w:date="2021-08-01T11:51:00Z"/>
              </w:rPr>
            </w:pPr>
            <w:ins w:id="497" w:author="Master Repository Process" w:date="2021-08-01T11:51:00Z">
              <w:r>
                <w:t>1.6264 cents</w:t>
              </w:r>
            </w:ins>
          </w:p>
        </w:tc>
      </w:tr>
      <w:tr>
        <w:trPr>
          <w:ins w:id="498" w:author="Master Repository Process" w:date="2021-08-01T11:51:00Z"/>
        </w:trPr>
        <w:tc>
          <w:tcPr>
            <w:tcW w:w="3260" w:type="dxa"/>
          </w:tcPr>
          <w:p>
            <w:pPr>
              <w:pStyle w:val="yTableNAm"/>
              <w:rPr>
                <w:ins w:id="499" w:author="Master Repository Process" w:date="2021-08-01T11:51:00Z"/>
              </w:rPr>
            </w:pPr>
            <w:ins w:id="500" w:author="Master Repository Process" w:date="2021-08-01T11:51:00Z">
              <w:r>
                <w:t>Sch. 1 cl. 6(2)(b)</w:t>
              </w:r>
            </w:ins>
          </w:p>
        </w:tc>
        <w:tc>
          <w:tcPr>
            <w:tcW w:w="3119" w:type="dxa"/>
          </w:tcPr>
          <w:p>
            <w:pPr>
              <w:pStyle w:val="yTableNAm"/>
              <w:rPr>
                <w:ins w:id="501" w:author="Master Repository Process" w:date="2021-08-01T11:51:00Z"/>
              </w:rPr>
            </w:pPr>
            <w:ins w:id="502" w:author="Master Repository Process" w:date="2021-08-01T11:51:00Z">
              <w:r>
                <w:t>1.6264 cents</w:t>
              </w:r>
            </w:ins>
          </w:p>
        </w:tc>
      </w:tr>
      <w:tr>
        <w:trPr>
          <w:ins w:id="503" w:author="Master Repository Process" w:date="2021-08-01T11:51:00Z"/>
        </w:trPr>
        <w:tc>
          <w:tcPr>
            <w:tcW w:w="3260" w:type="dxa"/>
          </w:tcPr>
          <w:p>
            <w:pPr>
              <w:pStyle w:val="yTableNAm"/>
              <w:rPr>
                <w:ins w:id="504" w:author="Master Repository Process" w:date="2021-08-01T11:51:00Z"/>
              </w:rPr>
            </w:pPr>
            <w:ins w:id="505" w:author="Master Repository Process" w:date="2021-08-01T11:51:00Z">
              <w:r>
                <w:t>Sch. 1 cl. 7(2)(b)</w:t>
              </w:r>
            </w:ins>
          </w:p>
        </w:tc>
        <w:tc>
          <w:tcPr>
            <w:tcW w:w="3119" w:type="dxa"/>
          </w:tcPr>
          <w:p>
            <w:pPr>
              <w:pStyle w:val="yTableNAm"/>
              <w:rPr>
                <w:ins w:id="506" w:author="Master Repository Process" w:date="2021-08-01T11:51:00Z"/>
              </w:rPr>
            </w:pPr>
            <w:ins w:id="507" w:author="Master Repository Process" w:date="2021-08-01T11:51:00Z">
              <w:r>
                <w:t>1.6264 cents</w:t>
              </w:r>
            </w:ins>
          </w:p>
        </w:tc>
      </w:tr>
      <w:tr>
        <w:trPr>
          <w:ins w:id="508" w:author="Master Repository Process" w:date="2021-08-01T11:51:00Z"/>
        </w:trPr>
        <w:tc>
          <w:tcPr>
            <w:tcW w:w="3260" w:type="dxa"/>
          </w:tcPr>
          <w:p>
            <w:pPr>
              <w:pStyle w:val="yTableNAm"/>
              <w:rPr>
                <w:ins w:id="509" w:author="Master Repository Process" w:date="2021-08-01T11:51:00Z"/>
              </w:rPr>
            </w:pPr>
            <w:ins w:id="510" w:author="Master Repository Process" w:date="2021-08-01T11:51:00Z">
              <w:r>
                <w:t>Sch. 1 cl. 8(2)(b)(i), (ii) and (iii)</w:t>
              </w:r>
            </w:ins>
          </w:p>
        </w:tc>
        <w:tc>
          <w:tcPr>
            <w:tcW w:w="3119" w:type="dxa"/>
          </w:tcPr>
          <w:p>
            <w:pPr>
              <w:pStyle w:val="yTableNAm"/>
              <w:rPr>
                <w:ins w:id="511" w:author="Master Repository Process" w:date="2021-08-01T11:51:00Z"/>
              </w:rPr>
            </w:pPr>
            <w:ins w:id="512" w:author="Master Repository Process" w:date="2021-08-01T11:51:00Z">
              <w:r>
                <w:t>1.6264 cents</w:t>
              </w:r>
            </w:ins>
          </w:p>
        </w:tc>
      </w:tr>
      <w:tr>
        <w:trPr>
          <w:ins w:id="513" w:author="Master Repository Process" w:date="2021-08-01T11:51:00Z"/>
        </w:trPr>
        <w:tc>
          <w:tcPr>
            <w:tcW w:w="3260" w:type="dxa"/>
          </w:tcPr>
          <w:p>
            <w:pPr>
              <w:pStyle w:val="yTableNAm"/>
              <w:rPr>
                <w:ins w:id="514" w:author="Master Repository Process" w:date="2021-08-01T11:51:00Z"/>
              </w:rPr>
            </w:pPr>
            <w:ins w:id="515" w:author="Master Repository Process" w:date="2021-08-01T11:51:00Z">
              <w:r>
                <w:t>Sch. 1 cl. 9(2)(c)</w:t>
              </w:r>
            </w:ins>
          </w:p>
        </w:tc>
        <w:tc>
          <w:tcPr>
            <w:tcW w:w="3119" w:type="dxa"/>
          </w:tcPr>
          <w:p>
            <w:pPr>
              <w:pStyle w:val="yTableNAm"/>
              <w:rPr>
                <w:ins w:id="516" w:author="Master Repository Process" w:date="2021-08-01T11:51:00Z"/>
              </w:rPr>
            </w:pPr>
            <w:ins w:id="517" w:author="Master Repository Process" w:date="2021-08-01T11:51:00Z">
              <w:r>
                <w:t>1.6264 cents</w:t>
              </w:r>
            </w:ins>
          </w:p>
        </w:tc>
      </w:tr>
      <w:tr>
        <w:trPr>
          <w:ins w:id="518" w:author="Master Repository Process" w:date="2021-08-01T11:51:00Z"/>
        </w:trPr>
        <w:tc>
          <w:tcPr>
            <w:tcW w:w="3260" w:type="dxa"/>
          </w:tcPr>
          <w:p>
            <w:pPr>
              <w:pStyle w:val="yTableNAm"/>
              <w:rPr>
                <w:ins w:id="519" w:author="Master Repository Process" w:date="2021-08-01T11:51:00Z"/>
              </w:rPr>
            </w:pPr>
            <w:ins w:id="520" w:author="Master Repository Process" w:date="2021-08-01T11:51:00Z">
              <w:r>
                <w:t>Sch. 1 cl. 10(2)(b)(i), (ii) and (iii)</w:t>
              </w:r>
            </w:ins>
          </w:p>
        </w:tc>
        <w:tc>
          <w:tcPr>
            <w:tcW w:w="3119" w:type="dxa"/>
          </w:tcPr>
          <w:p>
            <w:pPr>
              <w:pStyle w:val="yTableNAm"/>
              <w:rPr>
                <w:ins w:id="521" w:author="Master Repository Process" w:date="2021-08-01T11:51:00Z"/>
              </w:rPr>
            </w:pPr>
            <w:ins w:id="522" w:author="Master Repository Process" w:date="2021-08-01T11:51:00Z">
              <w:r>
                <w:t>1.6264 cents</w:t>
              </w:r>
            </w:ins>
          </w:p>
        </w:tc>
      </w:tr>
      <w:tr>
        <w:trPr>
          <w:ins w:id="523" w:author="Master Repository Process" w:date="2021-08-01T11:51:00Z"/>
        </w:trPr>
        <w:tc>
          <w:tcPr>
            <w:tcW w:w="3260" w:type="dxa"/>
          </w:tcPr>
          <w:p>
            <w:pPr>
              <w:pStyle w:val="yTableNAm"/>
              <w:rPr>
                <w:ins w:id="524" w:author="Master Repository Process" w:date="2021-08-01T11:51:00Z"/>
              </w:rPr>
            </w:pPr>
            <w:ins w:id="525" w:author="Master Repository Process" w:date="2021-08-01T11:51:00Z">
              <w:r>
                <w:t>Sch. 1 cl. 11</w:t>
              </w:r>
            </w:ins>
          </w:p>
        </w:tc>
        <w:tc>
          <w:tcPr>
            <w:tcW w:w="3119" w:type="dxa"/>
          </w:tcPr>
          <w:p>
            <w:pPr>
              <w:pStyle w:val="yTableNAm"/>
              <w:rPr>
                <w:ins w:id="526" w:author="Master Repository Process" w:date="2021-08-01T11:51:00Z"/>
              </w:rPr>
            </w:pPr>
            <w:ins w:id="527" w:author="Master Repository Process" w:date="2021-08-01T11:51:00Z">
              <w:r>
                <w:t>$0.3903</w:t>
              </w:r>
            </w:ins>
          </w:p>
        </w:tc>
      </w:tr>
    </w:tbl>
    <w:p>
      <w:pPr>
        <w:pStyle w:val="yFootnotesection"/>
        <w:rPr>
          <w:ins w:id="528" w:author="Master Repository Process" w:date="2021-08-01T11:51:00Z"/>
        </w:rPr>
      </w:pPr>
      <w:ins w:id="529" w:author="Master Repository Process" w:date="2021-08-01T11:51:00Z">
        <w:r>
          <w:tab/>
          <w:t>[Schedule 2A inserted in Gazette 29 Jun 2012 p. 2907.]</w:t>
        </w:r>
      </w:ins>
    </w:p>
    <w:p>
      <w:pPr>
        <w:pStyle w:val="yScheduleHeading"/>
      </w:pPr>
      <w:bookmarkStart w:id="530" w:name="_Toc328577451"/>
      <w:r>
        <w:rPr>
          <w:rStyle w:val="CharSchNo"/>
        </w:rPr>
        <w:t>Schedule 2</w:t>
      </w:r>
      <w:r>
        <w:rPr>
          <w:rStyle w:val="CharSDivNo"/>
        </w:rPr>
        <w:t> </w:t>
      </w:r>
      <w:r>
        <w:t>—</w:t>
      </w:r>
      <w:r>
        <w:rPr>
          <w:rStyle w:val="CharSDivText"/>
        </w:rPr>
        <w:t> </w:t>
      </w:r>
      <w:r>
        <w:rPr>
          <w:rStyle w:val="CharSchText"/>
        </w:rPr>
        <w:t>Street lighting</w:t>
      </w:r>
      <w:bookmarkEnd w:id="530"/>
    </w:p>
    <w:p>
      <w:pPr>
        <w:pStyle w:val="yShoulderClause"/>
      </w:pPr>
      <w:r>
        <w:t>[bl. 4(2)]</w:t>
      </w:r>
    </w:p>
    <w:p>
      <w:pPr>
        <w:pStyle w:val="yFootnoteheading"/>
        <w:spacing w:after="120"/>
      </w:pPr>
      <w:r>
        <w:tab/>
        <w:t xml:space="preserve">[Heading inserted in Gazette </w:t>
      </w:r>
      <w:del w:id="531" w:author="Master Repository Process" w:date="2021-08-01T11:51:00Z">
        <w:r>
          <w:delText>24</w:delText>
        </w:r>
      </w:del>
      <w:ins w:id="532" w:author="Master Repository Process" w:date="2021-08-01T11:51:00Z">
        <w:r>
          <w:t>29</w:t>
        </w:r>
      </w:ins>
      <w:r>
        <w:t> Jun </w:t>
      </w:r>
      <w:del w:id="533" w:author="Master Repository Process" w:date="2021-08-01T11:51:00Z">
        <w:r>
          <w:delText>2011</w:delText>
        </w:r>
      </w:del>
      <w:ins w:id="534" w:author="Master Repository Process" w:date="2021-08-01T11:51:00Z">
        <w:r>
          <w:t>2012</w:t>
        </w:r>
      </w:ins>
      <w:r>
        <w:t xml:space="preserve"> p. </w:t>
      </w:r>
      <w:del w:id="535" w:author="Master Repository Process" w:date="2021-08-01T11:51:00Z">
        <w:r>
          <w:delText>2497</w:delText>
        </w:r>
      </w:del>
      <w:ins w:id="536" w:author="Master Repository Process" w:date="2021-08-01T11:51:00Z">
        <w:r>
          <w:t>2908</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1134"/>
        <w:gridCol w:w="1464"/>
        <w:gridCol w:w="1465"/>
        <w:gridCol w:w="1465"/>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34" w:type="dxa"/>
            <w:tcBorders>
              <w:top w:val="single" w:sz="4" w:space="0" w:color="auto"/>
              <w:bottom w:val="single" w:sz="4" w:space="0" w:color="auto"/>
            </w:tcBorders>
          </w:tcPr>
          <w:p>
            <w:pPr>
              <w:pStyle w:val="yTableNAm"/>
            </w:pPr>
            <w:r>
              <w:rPr>
                <w:b/>
                <w:bCs/>
                <w:sz w:val="16"/>
                <w:szCs w:val="16"/>
              </w:rPr>
              <w:t>Type</w:t>
            </w:r>
          </w:p>
        </w:tc>
        <w:tc>
          <w:tcPr>
            <w:tcW w:w="1464"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ins w:id="537" w:author="Master Repository Process" w:date="2021-08-01T11:51:00Z">
              <w:r>
                <w:rPr>
                  <w:b/>
                  <w:bCs/>
                  <w:spacing w:val="-4"/>
                  <w:sz w:val="16"/>
                  <w:szCs w:val="16"/>
                </w:rPr>
                <w:br/>
              </w:r>
            </w:ins>
            <w:r>
              <w:rPr>
                <w:b/>
                <w:bCs/>
                <w:spacing w:val="-4"/>
                <w:sz w:val="16"/>
                <w:szCs w:val="16"/>
              </w:rPr>
              <w:t>Cents per day</w:t>
            </w:r>
          </w:p>
        </w:tc>
        <w:tc>
          <w:tcPr>
            <w:tcW w:w="1465"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465"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1134" w:type="dxa"/>
          </w:tcPr>
          <w:p>
            <w:pPr>
              <w:pStyle w:val="yTableNAm"/>
            </w:pPr>
            <w:r>
              <w:rPr>
                <w:sz w:val="16"/>
                <w:szCs w:val="16"/>
              </w:rPr>
              <w:t>Mercury Vapour</w:t>
            </w:r>
          </w:p>
        </w:tc>
        <w:tc>
          <w:tcPr>
            <w:tcW w:w="1464" w:type="dxa"/>
          </w:tcPr>
          <w:p>
            <w:pPr>
              <w:pStyle w:val="yTableNAm"/>
            </w:pPr>
            <w:del w:id="538" w:author="Master Repository Process" w:date="2021-08-01T11:51:00Z">
              <w:r>
                <w:rPr>
                  <w:sz w:val="16"/>
                  <w:szCs w:val="16"/>
                </w:rPr>
                <w:delText>34.7014</w:delText>
              </w:r>
            </w:del>
            <w:ins w:id="539" w:author="Master Repository Process" w:date="2021-08-01T11:51:00Z">
              <w:r>
                <w:rPr>
                  <w:sz w:val="16"/>
                  <w:szCs w:val="16"/>
                </w:rPr>
                <w:t>31.8470</w:t>
              </w:r>
              <w:r>
                <w:rPr>
                  <w:sz w:val="16"/>
                  <w:szCs w:val="16"/>
                </w:rPr>
                <w:br/>
                <w:t>(includes carbon component of 0.4342)</w:t>
              </w:r>
            </w:ins>
          </w:p>
        </w:tc>
        <w:tc>
          <w:tcPr>
            <w:tcW w:w="1465" w:type="dxa"/>
          </w:tcPr>
          <w:p>
            <w:pPr>
              <w:pStyle w:val="yTableNAm"/>
            </w:pPr>
            <w:del w:id="540" w:author="Master Repository Process" w:date="2021-08-01T11:51:00Z">
              <w:r>
                <w:rPr>
                  <w:sz w:val="16"/>
                  <w:szCs w:val="16"/>
                </w:rPr>
                <w:delText>35.4445</w:delText>
              </w:r>
            </w:del>
            <w:ins w:id="541" w:author="Master Repository Process" w:date="2021-08-01T11:51:00Z">
              <w:r>
                <w:rPr>
                  <w:sz w:val="16"/>
                  <w:szCs w:val="16"/>
                </w:rPr>
                <w:t>32.6568</w:t>
              </w:r>
              <w:r>
                <w:rPr>
                  <w:sz w:val="16"/>
                  <w:szCs w:val="16"/>
                </w:rPr>
                <w:br/>
                <w:t>(includes carbon component of 0.5359)</w:t>
              </w:r>
            </w:ins>
          </w:p>
        </w:tc>
        <w:tc>
          <w:tcPr>
            <w:tcW w:w="1465" w:type="dxa"/>
          </w:tcPr>
          <w:p>
            <w:pPr>
              <w:pStyle w:val="yTableNAm"/>
            </w:pPr>
            <w:del w:id="542" w:author="Master Repository Process" w:date="2021-08-01T11:51:00Z">
              <w:r>
                <w:rPr>
                  <w:sz w:val="16"/>
                  <w:szCs w:val="16"/>
                </w:rPr>
                <w:delText>38.1294</w:delText>
              </w:r>
            </w:del>
            <w:ins w:id="543" w:author="Master Repository Process" w:date="2021-08-01T11:51:00Z">
              <w:r>
                <w:rPr>
                  <w:sz w:val="16"/>
                  <w:szCs w:val="16"/>
                </w:rPr>
                <w:t>35.6066</w:t>
              </w:r>
              <w:r>
                <w:rPr>
                  <w:sz w:val="16"/>
                  <w:szCs w:val="16"/>
                </w:rPr>
                <w:br/>
                <w:t>(includes carbon component of 0.9197)</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1134" w:type="dxa"/>
          </w:tcPr>
          <w:p>
            <w:pPr>
              <w:pStyle w:val="yTableNAm"/>
            </w:pPr>
            <w:r>
              <w:rPr>
                <w:sz w:val="16"/>
                <w:szCs w:val="16"/>
              </w:rPr>
              <w:t>Mercury Vapour</w:t>
            </w:r>
          </w:p>
        </w:tc>
        <w:tc>
          <w:tcPr>
            <w:tcW w:w="1464" w:type="dxa"/>
          </w:tcPr>
          <w:p>
            <w:pPr>
              <w:pStyle w:val="yTableNAm"/>
            </w:pPr>
            <w:del w:id="544" w:author="Master Repository Process" w:date="2021-08-01T11:51:00Z">
              <w:r>
                <w:rPr>
                  <w:sz w:val="16"/>
                  <w:szCs w:val="16"/>
                </w:rPr>
                <w:delText>40.8650</w:delText>
              </w:r>
            </w:del>
            <w:ins w:id="545" w:author="Master Repository Process" w:date="2021-08-01T11:51:00Z">
              <w:r>
                <w:rPr>
                  <w:sz w:val="16"/>
                  <w:szCs w:val="16"/>
                </w:rPr>
                <w:t>37.7577</w:t>
              </w:r>
              <w:r>
                <w:rPr>
                  <w:sz w:val="16"/>
                  <w:szCs w:val="16"/>
                </w:rPr>
                <w:br/>
                <w:t>(includes carbon component of 0.6948)</w:t>
              </w:r>
            </w:ins>
          </w:p>
        </w:tc>
        <w:tc>
          <w:tcPr>
            <w:tcW w:w="1465" w:type="dxa"/>
          </w:tcPr>
          <w:p>
            <w:pPr>
              <w:pStyle w:val="yTableNAm"/>
            </w:pPr>
            <w:del w:id="546" w:author="Master Repository Process" w:date="2021-08-01T11:51:00Z">
              <w:r>
                <w:rPr>
                  <w:sz w:val="16"/>
                  <w:szCs w:val="16"/>
                </w:rPr>
                <w:delText>41.7769</w:delText>
              </w:r>
            </w:del>
            <w:ins w:id="547" w:author="Master Repository Process" w:date="2021-08-01T11:51:00Z">
              <w:r>
                <w:rPr>
                  <w:sz w:val="16"/>
                  <w:szCs w:val="16"/>
                </w:rPr>
                <w:t>38.8044</w:t>
              </w:r>
              <w:r>
                <w:rPr>
                  <w:sz w:val="16"/>
                  <w:szCs w:val="16"/>
                </w:rPr>
                <w:br/>
                <w:t>(includes carbon component of 0.8574)</w:t>
              </w:r>
            </w:ins>
          </w:p>
        </w:tc>
        <w:tc>
          <w:tcPr>
            <w:tcW w:w="1465" w:type="dxa"/>
          </w:tcPr>
          <w:p>
            <w:pPr>
              <w:pStyle w:val="yTableNAm"/>
            </w:pPr>
            <w:del w:id="548" w:author="Master Repository Process" w:date="2021-08-01T11:51:00Z">
              <w:r>
                <w:rPr>
                  <w:sz w:val="16"/>
                  <w:szCs w:val="16"/>
                </w:rPr>
                <w:delText>45.9647</w:delText>
              </w:r>
            </w:del>
            <w:ins w:id="549" w:author="Master Repository Process" w:date="2021-08-01T11:51:00Z">
              <w:r>
                <w:rPr>
                  <w:sz w:val="16"/>
                  <w:szCs w:val="16"/>
                </w:rPr>
                <w:t>43.4265</w:t>
              </w:r>
              <w:r>
                <w:rPr>
                  <w:sz w:val="16"/>
                  <w:szCs w:val="16"/>
                </w:rPr>
                <w:br/>
                <w:t>(includes carbon component of 1.4716)</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1134" w:type="dxa"/>
          </w:tcPr>
          <w:p>
            <w:pPr>
              <w:pStyle w:val="yTableNAm"/>
            </w:pPr>
            <w:r>
              <w:rPr>
                <w:sz w:val="16"/>
                <w:szCs w:val="16"/>
              </w:rPr>
              <w:t>Mercury Vapour</w:t>
            </w:r>
          </w:p>
        </w:tc>
        <w:tc>
          <w:tcPr>
            <w:tcW w:w="1464" w:type="dxa"/>
          </w:tcPr>
          <w:p>
            <w:pPr>
              <w:pStyle w:val="yTableNAm"/>
            </w:pPr>
            <w:del w:id="550" w:author="Master Repository Process" w:date="2021-08-01T11:51:00Z">
              <w:r>
                <w:rPr>
                  <w:sz w:val="16"/>
                  <w:szCs w:val="16"/>
                </w:rPr>
                <w:delText>50.5409</w:delText>
              </w:r>
            </w:del>
            <w:ins w:id="551" w:author="Master Repository Process" w:date="2021-08-01T11:51:00Z">
              <w:r>
                <w:rPr>
                  <w:sz w:val="16"/>
                  <w:szCs w:val="16"/>
                </w:rPr>
                <w:t>47.0118</w:t>
              </w:r>
              <w:r>
                <w:rPr>
                  <w:sz w:val="16"/>
                  <w:szCs w:val="16"/>
                </w:rPr>
                <w:br/>
                <w:t>(includes carbon component of 1.0856)</w:t>
              </w:r>
            </w:ins>
          </w:p>
        </w:tc>
        <w:tc>
          <w:tcPr>
            <w:tcW w:w="1465" w:type="dxa"/>
          </w:tcPr>
          <w:p>
            <w:pPr>
              <w:pStyle w:val="yTableNAm"/>
            </w:pPr>
            <w:del w:id="552" w:author="Master Repository Process" w:date="2021-08-01T11:51:00Z">
              <w:r>
                <w:rPr>
                  <w:sz w:val="16"/>
                  <w:szCs w:val="16"/>
                </w:rPr>
                <w:delText>52.1788</w:delText>
              </w:r>
            </w:del>
            <w:ins w:id="553" w:author="Master Repository Process" w:date="2021-08-01T11:51:00Z">
              <w:r>
                <w:rPr>
                  <w:sz w:val="16"/>
                  <w:szCs w:val="16"/>
                </w:rPr>
                <w:t>48.8389</w:t>
              </w:r>
              <w:r>
                <w:rPr>
                  <w:sz w:val="16"/>
                  <w:szCs w:val="16"/>
                </w:rPr>
                <w:br/>
                <w:t>(includes carbon component of 1.3397)</w:t>
              </w:r>
            </w:ins>
          </w:p>
        </w:tc>
        <w:tc>
          <w:tcPr>
            <w:tcW w:w="1465" w:type="dxa"/>
          </w:tcPr>
          <w:p>
            <w:pPr>
              <w:pStyle w:val="yTableNAm"/>
            </w:pPr>
            <w:del w:id="554" w:author="Master Repository Process" w:date="2021-08-01T11:51:00Z">
              <w:r>
                <w:rPr>
                  <w:sz w:val="16"/>
                  <w:szCs w:val="16"/>
                </w:rPr>
                <w:delText>58.0890</w:delText>
              </w:r>
            </w:del>
            <w:ins w:id="555" w:author="Master Repository Process" w:date="2021-08-01T11:51:00Z">
              <w:r>
                <w:rPr>
                  <w:sz w:val="16"/>
                  <w:szCs w:val="16"/>
                </w:rPr>
                <w:t>55.4908</w:t>
              </w:r>
              <w:r>
                <w:rPr>
                  <w:sz w:val="16"/>
                  <w:szCs w:val="16"/>
                </w:rPr>
                <w:br/>
                <w:t>(includes carbon component of 2.2993)</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1134" w:type="dxa"/>
          </w:tcPr>
          <w:p>
            <w:pPr>
              <w:pStyle w:val="yTableNAm"/>
            </w:pPr>
            <w:r>
              <w:rPr>
                <w:sz w:val="16"/>
                <w:szCs w:val="16"/>
              </w:rPr>
              <w:t xml:space="preserve">Low Pressure Sodium </w:t>
            </w:r>
          </w:p>
        </w:tc>
        <w:tc>
          <w:tcPr>
            <w:tcW w:w="1464" w:type="dxa"/>
          </w:tcPr>
          <w:p>
            <w:pPr>
              <w:pStyle w:val="yTableNAm"/>
            </w:pPr>
            <w:del w:id="556" w:author="Master Repository Process" w:date="2021-08-01T11:51:00Z">
              <w:r>
                <w:rPr>
                  <w:sz w:val="16"/>
                  <w:szCs w:val="16"/>
                </w:rPr>
                <w:br/>
                <w:delText>51.7229</w:delText>
              </w:r>
            </w:del>
            <w:ins w:id="557" w:author="Master Repository Process" w:date="2021-08-01T11:51:00Z">
              <w:r>
                <w:rPr>
                  <w:sz w:val="16"/>
                  <w:szCs w:val="16"/>
                </w:rPr>
                <w:t>48.2567</w:t>
              </w:r>
              <w:r>
                <w:rPr>
                  <w:sz w:val="16"/>
                  <w:szCs w:val="16"/>
                </w:rPr>
                <w:br/>
                <w:t>(includes carbon component of 1.2159)</w:t>
              </w:r>
            </w:ins>
          </w:p>
        </w:tc>
        <w:tc>
          <w:tcPr>
            <w:tcW w:w="1465" w:type="dxa"/>
          </w:tcPr>
          <w:p>
            <w:pPr>
              <w:pStyle w:val="yTableNAm"/>
            </w:pPr>
            <w:del w:id="558" w:author="Master Repository Process" w:date="2021-08-01T11:51:00Z">
              <w:r>
                <w:rPr>
                  <w:sz w:val="16"/>
                  <w:szCs w:val="16"/>
                </w:rPr>
                <w:br/>
                <w:delText>53.4116</w:delText>
              </w:r>
            </w:del>
            <w:ins w:id="559" w:author="Master Repository Process" w:date="2021-08-01T11:51:00Z">
              <w:r>
                <w:rPr>
                  <w:sz w:val="16"/>
                  <w:szCs w:val="16"/>
                </w:rPr>
                <w:t>50.1717</w:t>
              </w:r>
              <w:r>
                <w:rPr>
                  <w:sz w:val="18"/>
                </w:rPr>
                <w:br/>
              </w:r>
              <w:r>
                <w:rPr>
                  <w:sz w:val="16"/>
                  <w:szCs w:val="16"/>
                </w:rPr>
                <w:t>(includes carbon component of 1.5005)</w:t>
              </w:r>
            </w:ins>
          </w:p>
        </w:tc>
        <w:tc>
          <w:tcPr>
            <w:tcW w:w="1465" w:type="dxa"/>
          </w:tcPr>
          <w:p>
            <w:pPr>
              <w:pStyle w:val="yTableNAm"/>
            </w:pPr>
            <w:del w:id="560" w:author="Master Repository Process" w:date="2021-08-01T11:51:00Z">
              <w:r>
                <w:rPr>
                  <w:sz w:val="16"/>
                  <w:szCs w:val="16"/>
                </w:rPr>
                <w:br/>
                <w:delText>60.1999</w:delText>
              </w:r>
            </w:del>
            <w:ins w:id="561" w:author="Master Repository Process" w:date="2021-08-01T11:51:00Z">
              <w:r>
                <w:rPr>
                  <w:sz w:val="16"/>
                  <w:szCs w:val="16"/>
                </w:rPr>
                <w:t>57.7740</w:t>
              </w:r>
              <w:r>
                <w:rPr>
                  <w:sz w:val="18"/>
                </w:rPr>
                <w:br/>
              </w:r>
              <w:r>
                <w:rPr>
                  <w:sz w:val="16"/>
                  <w:szCs w:val="16"/>
                </w:rPr>
                <w:t>(includes carbon component of 2.5752)</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del w:id="562" w:author="Master Repository Process" w:date="2021-08-01T11:51:00Z">
              <w:r>
                <w:rPr>
                  <w:sz w:val="16"/>
                  <w:szCs w:val="16"/>
                </w:rPr>
                <w:delText>62.7159</w:delText>
              </w:r>
            </w:del>
            <w:ins w:id="563" w:author="Master Repository Process" w:date="2021-08-01T11:51:00Z">
              <w:r>
                <w:rPr>
                  <w:sz w:val="16"/>
                  <w:szCs w:val="16"/>
                </w:rPr>
                <w:t>59.4792</w:t>
              </w:r>
              <w:r>
                <w:rPr>
                  <w:sz w:val="16"/>
                  <w:szCs w:val="16"/>
                </w:rPr>
                <w:br/>
                <w:t>(includes carbon component of 2.1712)</w:t>
              </w:r>
            </w:ins>
          </w:p>
        </w:tc>
        <w:tc>
          <w:tcPr>
            <w:tcW w:w="1465" w:type="dxa"/>
          </w:tcPr>
          <w:p>
            <w:pPr>
              <w:pStyle w:val="yTableNAm"/>
            </w:pPr>
            <w:del w:id="564" w:author="Master Repository Process" w:date="2021-08-01T11:51:00Z">
              <w:r>
                <w:rPr>
                  <w:sz w:val="16"/>
                  <w:szCs w:val="16"/>
                </w:rPr>
                <w:delText>65.9074</w:delText>
              </w:r>
            </w:del>
            <w:ins w:id="565" w:author="Master Repository Process" w:date="2021-08-01T11:51:00Z">
              <w:r>
                <w:rPr>
                  <w:sz w:val="16"/>
                  <w:szCs w:val="16"/>
                </w:rPr>
                <w:t>63.0574</w:t>
              </w:r>
              <w:r>
                <w:rPr>
                  <w:sz w:val="16"/>
                  <w:szCs w:val="16"/>
                </w:rPr>
                <w:br/>
                <w:t>(includes carbon component of 2.6795)</w:t>
              </w:r>
            </w:ins>
          </w:p>
        </w:tc>
        <w:tc>
          <w:tcPr>
            <w:tcW w:w="1465" w:type="dxa"/>
          </w:tcPr>
          <w:p>
            <w:pPr>
              <w:pStyle w:val="yTableNAm"/>
            </w:pPr>
            <w:del w:id="566" w:author="Master Repository Process" w:date="2021-08-01T11:51:00Z">
              <w:r>
                <w:rPr>
                  <w:sz w:val="16"/>
                  <w:szCs w:val="16"/>
                </w:rPr>
                <w:delText>77.8123</w:delText>
              </w:r>
            </w:del>
            <w:ins w:id="567" w:author="Master Repository Process" w:date="2021-08-01T11:51:00Z">
              <w:r>
                <w:rPr>
                  <w:sz w:val="16"/>
                  <w:szCs w:val="16"/>
                </w:rPr>
                <w:t>76.4374</w:t>
              </w:r>
              <w:r>
                <w:rPr>
                  <w:sz w:val="16"/>
                  <w:szCs w:val="16"/>
                </w:rPr>
                <w:br/>
                <w:t>(includes carbon component of 4.5986)</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del w:id="568" w:author="Master Repository Process" w:date="2021-08-01T11:51:00Z">
              <w:r>
                <w:rPr>
                  <w:sz w:val="16"/>
                  <w:szCs w:val="16"/>
                </w:rPr>
                <w:delText>92.9087</w:delText>
              </w:r>
            </w:del>
            <w:ins w:id="569" w:author="Master Repository Process" w:date="2021-08-01T11:51:00Z">
              <w:r>
                <w:rPr>
                  <w:sz w:val="16"/>
                  <w:szCs w:val="16"/>
                </w:rPr>
                <w:t>88.4707</w:t>
              </w:r>
              <w:r>
                <w:rPr>
                  <w:sz w:val="16"/>
                  <w:szCs w:val="16"/>
                </w:rPr>
                <w:br/>
                <w:t>(includes carbon component of 3.4740)</w:t>
              </w:r>
            </w:ins>
          </w:p>
        </w:tc>
        <w:tc>
          <w:tcPr>
            <w:tcW w:w="1465" w:type="dxa"/>
          </w:tcPr>
          <w:p>
            <w:pPr>
              <w:pStyle w:val="yTableNAm"/>
            </w:pPr>
            <w:del w:id="570" w:author="Master Repository Process" w:date="2021-08-01T11:51:00Z">
              <w:r>
                <w:rPr>
                  <w:sz w:val="16"/>
                  <w:szCs w:val="16"/>
                </w:rPr>
                <w:delText>97.7720</w:delText>
              </w:r>
            </w:del>
            <w:ins w:id="571" w:author="Master Repository Process" w:date="2021-08-01T11:51:00Z">
              <w:r>
                <w:rPr>
                  <w:sz w:val="16"/>
                  <w:szCs w:val="16"/>
                </w:rPr>
                <w:t>93.9771</w:t>
              </w:r>
              <w:r>
                <w:rPr>
                  <w:sz w:val="16"/>
                  <w:szCs w:val="16"/>
                </w:rPr>
                <w:br/>
                <w:t>(includes carbon component of 4.2872)</w:t>
              </w:r>
            </w:ins>
          </w:p>
        </w:tc>
        <w:tc>
          <w:tcPr>
            <w:tcW w:w="1465" w:type="dxa"/>
          </w:tcPr>
          <w:p>
            <w:pPr>
              <w:pStyle w:val="yTableNAm"/>
            </w:pPr>
            <w:del w:id="572" w:author="Master Repository Process" w:date="2021-08-01T11:51:00Z">
              <w:r>
                <w:rPr>
                  <w:sz w:val="16"/>
                  <w:szCs w:val="16"/>
                </w:rPr>
                <w:delText>116.3469</w:delText>
              </w:r>
            </w:del>
            <w:ins w:id="573" w:author="Master Repository Process" w:date="2021-08-01T11:51:00Z">
              <w:r>
                <w:rPr>
                  <w:sz w:val="16"/>
                  <w:szCs w:val="16"/>
                </w:rPr>
                <w:t>114.9591</w:t>
              </w:r>
              <w:r>
                <w:rPr>
                  <w:sz w:val="16"/>
                  <w:szCs w:val="16"/>
                </w:rPr>
                <w:br/>
                <w:t>(includes carbon component of 7.3578)</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del w:id="574" w:author="Master Repository Process" w:date="2021-08-01T11:51:00Z">
              <w:r>
                <w:rPr>
                  <w:sz w:val="16"/>
                  <w:szCs w:val="16"/>
                </w:rPr>
                <w:br/>
                <w:delText>47.8728</w:delText>
              </w:r>
            </w:del>
            <w:ins w:id="575" w:author="Master Repository Process" w:date="2021-08-01T11:51:00Z">
              <w:r>
                <w:rPr>
                  <w:sz w:val="16"/>
                  <w:szCs w:val="16"/>
                </w:rPr>
                <w:t>44.9105</w:t>
              </w:r>
              <w:r>
                <w:rPr>
                  <w:sz w:val="16"/>
                  <w:szCs w:val="16"/>
                </w:rPr>
                <w:br/>
                <w:t>(includes carbon component of 1.3027)</w:t>
              </w:r>
            </w:ins>
          </w:p>
        </w:tc>
        <w:tc>
          <w:tcPr>
            <w:tcW w:w="1465" w:type="dxa"/>
          </w:tcPr>
          <w:p>
            <w:pPr>
              <w:pStyle w:val="yTableNAm"/>
            </w:pPr>
            <w:del w:id="576" w:author="Master Repository Process" w:date="2021-08-01T11:51:00Z">
              <w:r>
                <w:rPr>
                  <w:sz w:val="16"/>
                  <w:szCs w:val="16"/>
                </w:rPr>
                <w:br/>
                <w:delText>49.6290</w:delText>
              </w:r>
            </w:del>
            <w:ins w:id="577" w:author="Master Repository Process" w:date="2021-08-01T11:51:00Z">
              <w:r>
                <w:rPr>
                  <w:sz w:val="16"/>
                  <w:szCs w:val="16"/>
                </w:rPr>
                <w:t>46.9146</w:t>
              </w:r>
              <w:r>
                <w:rPr>
                  <w:sz w:val="16"/>
                  <w:szCs w:val="16"/>
                </w:rPr>
                <w:br/>
                <w:t>(includes carbon component of 1.6077)</w:t>
              </w:r>
            </w:ins>
          </w:p>
        </w:tc>
        <w:tc>
          <w:tcPr>
            <w:tcW w:w="1465" w:type="dxa"/>
          </w:tcPr>
          <w:p>
            <w:pPr>
              <w:pStyle w:val="yTableNAm"/>
            </w:pPr>
            <w:del w:id="578" w:author="Master Repository Process" w:date="2021-08-01T11:51:00Z">
              <w:r>
                <w:rPr>
                  <w:sz w:val="16"/>
                  <w:szCs w:val="16"/>
                </w:rPr>
                <w:br/>
                <w:delText>59.4569</w:delText>
              </w:r>
            </w:del>
            <w:ins w:id="579" w:author="Master Repository Process" w:date="2021-08-01T11:51:00Z">
              <w:r>
                <w:rPr>
                  <w:sz w:val="16"/>
                  <w:szCs w:val="16"/>
                </w:rPr>
                <w:t>57.3599</w:t>
              </w:r>
              <w:r>
                <w:rPr>
                  <w:sz w:val="16"/>
                  <w:szCs w:val="16"/>
                </w:rPr>
                <w:br/>
                <w:t>(includes carbon component of 2.7592)</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1134" w:type="dxa"/>
          </w:tcPr>
          <w:p>
            <w:pPr>
              <w:pStyle w:val="yTableNAm"/>
            </w:pPr>
            <w:r>
              <w:rPr>
                <w:sz w:val="16"/>
                <w:szCs w:val="16"/>
              </w:rPr>
              <w:t>High Pressure Sodium</w:t>
            </w:r>
          </w:p>
        </w:tc>
        <w:tc>
          <w:tcPr>
            <w:tcW w:w="1464" w:type="dxa"/>
          </w:tcPr>
          <w:p>
            <w:pPr>
              <w:pStyle w:val="yTableNAm"/>
            </w:pPr>
            <w:del w:id="580" w:author="Master Repository Process" w:date="2021-08-01T11:51:00Z">
              <w:r>
                <w:rPr>
                  <w:sz w:val="16"/>
                  <w:szCs w:val="16"/>
                </w:rPr>
                <w:br/>
                <w:delText>70.9734</w:delText>
              </w:r>
            </w:del>
            <w:ins w:id="581" w:author="Master Repository Process" w:date="2021-08-01T11:51:00Z">
              <w:r>
                <w:rPr>
                  <w:sz w:val="16"/>
                  <w:szCs w:val="16"/>
                </w:rPr>
                <w:t>66.9141</w:t>
              </w:r>
              <w:r>
                <w:rPr>
                  <w:sz w:val="16"/>
                  <w:szCs w:val="16"/>
                </w:rPr>
                <w:br/>
                <w:t>(includes carbon component of 2.1712)</w:t>
              </w:r>
            </w:ins>
          </w:p>
        </w:tc>
        <w:tc>
          <w:tcPr>
            <w:tcW w:w="1465" w:type="dxa"/>
          </w:tcPr>
          <w:p>
            <w:pPr>
              <w:pStyle w:val="yTableNAm"/>
            </w:pPr>
            <w:del w:id="582" w:author="Master Repository Process" w:date="2021-08-01T11:51:00Z">
              <w:r>
                <w:rPr>
                  <w:sz w:val="16"/>
                  <w:szCs w:val="16"/>
                </w:rPr>
                <w:br/>
                <w:delText>74.7558</w:delText>
              </w:r>
            </w:del>
            <w:ins w:id="583" w:author="Master Repository Process" w:date="2021-08-01T11:51:00Z">
              <w:r>
                <w:rPr>
                  <w:sz w:val="16"/>
                  <w:szCs w:val="16"/>
                </w:rPr>
                <w:t>71.0246</w:t>
              </w:r>
              <w:r>
                <w:rPr>
                  <w:sz w:val="16"/>
                  <w:szCs w:val="16"/>
                </w:rPr>
                <w:br/>
                <w:t>(includes carbon component of 2.6795)</w:t>
              </w:r>
            </w:ins>
          </w:p>
        </w:tc>
        <w:tc>
          <w:tcPr>
            <w:tcW w:w="1465" w:type="dxa"/>
          </w:tcPr>
          <w:p>
            <w:pPr>
              <w:pStyle w:val="yTableNAm"/>
            </w:pPr>
            <w:del w:id="584" w:author="Master Repository Process" w:date="2021-08-01T11:51:00Z">
              <w:r>
                <w:rPr>
                  <w:sz w:val="16"/>
                  <w:szCs w:val="16"/>
                </w:rPr>
                <w:br/>
                <w:delText>89.3456</w:delText>
              </w:r>
            </w:del>
            <w:ins w:id="585" w:author="Master Repository Process" w:date="2021-08-01T11:51:00Z">
              <w:r>
                <w:rPr>
                  <w:sz w:val="16"/>
                  <w:szCs w:val="16"/>
                </w:rPr>
                <w:t>86.8219</w:t>
              </w:r>
              <w:r>
                <w:rPr>
                  <w:sz w:val="16"/>
                  <w:szCs w:val="16"/>
                </w:rPr>
                <w:br/>
                <w:t>(includes carbon component of 4.5986)</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1134" w:type="dxa"/>
          </w:tcPr>
          <w:p>
            <w:pPr>
              <w:pStyle w:val="yTableNAm"/>
            </w:pPr>
            <w:r>
              <w:rPr>
                <w:sz w:val="16"/>
                <w:szCs w:val="16"/>
              </w:rPr>
              <w:t>Auxiliary Lighting in Public Places</w:t>
            </w:r>
          </w:p>
        </w:tc>
        <w:tc>
          <w:tcPr>
            <w:tcW w:w="1464" w:type="dxa"/>
          </w:tcPr>
          <w:p>
            <w:pPr>
              <w:pStyle w:val="yTableNAm"/>
            </w:pPr>
            <w:del w:id="586" w:author="Master Repository Process" w:date="2021-08-01T11:51:00Z">
              <w:r>
                <w:rPr>
                  <w:sz w:val="16"/>
                  <w:szCs w:val="16"/>
                </w:rPr>
                <w:br/>
                <w:delText>203.3285</w:delText>
              </w:r>
            </w:del>
            <w:ins w:id="587" w:author="Master Repository Process" w:date="2021-08-01T11:51:00Z">
              <w:r>
                <w:rPr>
                  <w:sz w:val="16"/>
                  <w:szCs w:val="16"/>
                </w:rPr>
                <w:t>Not applicable</w:t>
              </w:r>
            </w:ins>
          </w:p>
        </w:tc>
        <w:tc>
          <w:tcPr>
            <w:tcW w:w="1465" w:type="dxa"/>
          </w:tcPr>
          <w:p>
            <w:pPr>
              <w:pStyle w:val="yTableNAm"/>
            </w:pPr>
            <w:del w:id="588" w:author="Master Repository Process" w:date="2021-08-01T11:51:00Z">
              <w:r>
                <w:rPr>
                  <w:sz w:val="16"/>
                  <w:szCs w:val="16"/>
                </w:rPr>
                <w:br/>
                <w:delText>214.6254</w:delText>
              </w:r>
            </w:del>
            <w:ins w:id="589" w:author="Master Repository Process" w:date="2021-08-01T11:51:00Z">
              <w:r>
                <w:rPr>
                  <w:sz w:val="16"/>
                  <w:szCs w:val="16"/>
                </w:rPr>
                <w:t>Not applicable</w:t>
              </w:r>
            </w:ins>
          </w:p>
        </w:tc>
        <w:tc>
          <w:tcPr>
            <w:tcW w:w="1465" w:type="dxa"/>
          </w:tcPr>
          <w:p>
            <w:pPr>
              <w:pStyle w:val="yTableNAm"/>
            </w:pPr>
            <w:del w:id="590" w:author="Master Repository Process" w:date="2021-08-01T11:51:00Z">
              <w:r>
                <w:rPr>
                  <w:sz w:val="16"/>
                  <w:szCs w:val="16"/>
                </w:rPr>
                <w:br/>
                <w:delText>259.0871</w:delText>
              </w:r>
            </w:del>
            <w:ins w:id="591" w:author="Master Repository Process" w:date="2021-08-01T11:51:00Z">
              <w:r>
                <w:rPr>
                  <w:sz w:val="16"/>
                  <w:szCs w:val="16"/>
                </w:rPr>
                <w:t>260.3391</w:t>
              </w:r>
              <w:r>
                <w:rPr>
                  <w:sz w:val="16"/>
                  <w:szCs w:val="16"/>
                </w:rPr>
                <w:br/>
                <w:t>(includes carbon component of 18.3946)</w:t>
              </w:r>
            </w:ins>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del w:id="592" w:author="Master Repository Process" w:date="2021-08-01T11:51:00Z">
              <w:r>
                <w:rPr>
                  <w:sz w:val="16"/>
                  <w:szCs w:val="16"/>
                </w:rPr>
                <w:delText>81.2741</w:delText>
              </w:r>
            </w:del>
            <w:ins w:id="593" w:author="Master Repository Process" w:date="2021-08-01T11:51:00Z">
              <w:r>
                <w:rPr>
                  <w:sz w:val="16"/>
                  <w:szCs w:val="16"/>
                </w:rPr>
                <w:t>76.1888</w:t>
              </w:r>
              <w:r>
                <w:rPr>
                  <w:sz w:val="16"/>
                  <w:szCs w:val="16"/>
                </w:rPr>
                <w:br/>
                <w:t>(includes carbon component of 2.1712)</w:t>
              </w:r>
            </w:ins>
          </w:p>
        </w:tc>
        <w:tc>
          <w:tcPr>
            <w:tcW w:w="1465" w:type="dxa"/>
          </w:tcPr>
          <w:p>
            <w:pPr>
              <w:pStyle w:val="yTableNAm"/>
            </w:pPr>
            <w:del w:id="594" w:author="Master Repository Process" w:date="2021-08-01T11:51:00Z">
              <w:r>
                <w:rPr>
                  <w:sz w:val="16"/>
                  <w:szCs w:val="16"/>
                </w:rPr>
                <w:delText>84.4487</w:delText>
              </w:r>
            </w:del>
            <w:ins w:id="595" w:author="Master Repository Process" w:date="2021-08-01T11:51:00Z">
              <w:r>
                <w:rPr>
                  <w:sz w:val="16"/>
                  <w:szCs w:val="16"/>
                </w:rPr>
                <w:t>79.7519</w:t>
              </w:r>
              <w:r>
                <w:rPr>
                  <w:sz w:val="16"/>
                  <w:szCs w:val="16"/>
                </w:rPr>
                <w:br/>
                <w:t>(includes carbon component of 2.6795)</w:t>
              </w:r>
            </w:ins>
          </w:p>
        </w:tc>
        <w:tc>
          <w:tcPr>
            <w:tcW w:w="1465" w:type="dxa"/>
          </w:tcPr>
          <w:p>
            <w:pPr>
              <w:pStyle w:val="yTableNAm"/>
            </w:pPr>
            <w:del w:id="596" w:author="Master Repository Process" w:date="2021-08-01T11:51:00Z">
              <w:r>
                <w:rPr>
                  <w:sz w:val="16"/>
                  <w:szCs w:val="16"/>
                </w:rPr>
                <w:delText>96.3703</w:delText>
              </w:r>
            </w:del>
            <w:ins w:id="597" w:author="Master Repository Process" w:date="2021-08-01T11:51:00Z">
              <w:r>
                <w:rPr>
                  <w:sz w:val="16"/>
                  <w:szCs w:val="16"/>
                </w:rPr>
                <w:t>93.1469</w:t>
              </w:r>
              <w:r>
                <w:rPr>
                  <w:sz w:val="16"/>
                  <w:szCs w:val="16"/>
                </w:rPr>
                <w:br/>
                <w:t>(includes carbon component of 4.5986)</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del w:id="598" w:author="Master Repository Process" w:date="2021-08-01T11:51:00Z">
              <w:r>
                <w:rPr>
                  <w:sz w:val="16"/>
                  <w:szCs w:val="16"/>
                </w:rPr>
                <w:delText>111.4837</w:delText>
              </w:r>
            </w:del>
            <w:ins w:id="599" w:author="Master Repository Process" w:date="2021-08-01T11:51:00Z">
              <w:r>
                <w:rPr>
                  <w:sz w:val="16"/>
                  <w:szCs w:val="16"/>
                </w:rPr>
                <w:t>105.1955</w:t>
              </w:r>
              <w:r>
                <w:rPr>
                  <w:sz w:val="16"/>
                  <w:szCs w:val="16"/>
                </w:rPr>
                <w:br/>
                <w:t>(includes carbon component of 3.4740)</w:t>
              </w:r>
            </w:ins>
          </w:p>
        </w:tc>
        <w:tc>
          <w:tcPr>
            <w:tcW w:w="1465" w:type="dxa"/>
          </w:tcPr>
          <w:p>
            <w:pPr>
              <w:pStyle w:val="yTableNAm"/>
            </w:pPr>
            <w:del w:id="600" w:author="Master Repository Process" w:date="2021-08-01T11:51:00Z">
              <w:r>
                <w:rPr>
                  <w:sz w:val="16"/>
                  <w:szCs w:val="16"/>
                </w:rPr>
                <w:delText>116.3469</w:delText>
              </w:r>
            </w:del>
            <w:ins w:id="601" w:author="Master Repository Process" w:date="2021-08-01T11:51:00Z">
              <w:r>
                <w:rPr>
                  <w:sz w:val="16"/>
                  <w:szCs w:val="16"/>
                </w:rPr>
                <w:t>110.7018</w:t>
              </w:r>
              <w:r>
                <w:rPr>
                  <w:sz w:val="16"/>
                  <w:szCs w:val="16"/>
                </w:rPr>
                <w:br/>
                <w:t>(includes carbon component of 4.2872)</w:t>
              </w:r>
            </w:ins>
          </w:p>
        </w:tc>
        <w:tc>
          <w:tcPr>
            <w:tcW w:w="1465" w:type="dxa"/>
          </w:tcPr>
          <w:p>
            <w:pPr>
              <w:pStyle w:val="yTableNAm"/>
            </w:pPr>
            <w:del w:id="602" w:author="Master Repository Process" w:date="2021-08-01T11:51:00Z">
              <w:r>
                <w:rPr>
                  <w:sz w:val="16"/>
                  <w:szCs w:val="16"/>
                </w:rPr>
                <w:delText>134.8375</w:delText>
              </w:r>
            </w:del>
            <w:ins w:id="603" w:author="Master Repository Process" w:date="2021-08-01T11:51:00Z">
              <w:r>
                <w:rPr>
                  <w:sz w:val="16"/>
                  <w:szCs w:val="16"/>
                </w:rPr>
                <w:t>131.6079</w:t>
              </w:r>
              <w:r>
                <w:rPr>
                  <w:sz w:val="16"/>
                  <w:szCs w:val="16"/>
                </w:rPr>
                <w:br/>
                <w:t>(includes carbon component of 7.3578)</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tcPr>
          <w:p>
            <w:pPr>
              <w:pStyle w:val="yTableNAm"/>
            </w:pPr>
            <w:r>
              <w:rPr>
                <w:sz w:val="16"/>
                <w:szCs w:val="16"/>
              </w:rPr>
              <w:t>Mercury Vapour 50% E.C. cost</w:t>
            </w:r>
          </w:p>
        </w:tc>
        <w:tc>
          <w:tcPr>
            <w:tcW w:w="1464" w:type="dxa"/>
          </w:tcPr>
          <w:p>
            <w:pPr>
              <w:pStyle w:val="yTableNAm"/>
            </w:pPr>
            <w:del w:id="604" w:author="Master Repository Process" w:date="2021-08-01T11:51:00Z">
              <w:r>
                <w:rPr>
                  <w:sz w:val="16"/>
                  <w:szCs w:val="16"/>
                </w:rPr>
                <w:br/>
                <w:delText>71.9865</w:delText>
              </w:r>
            </w:del>
            <w:ins w:id="605" w:author="Master Repository Process" w:date="2021-08-01T11:51:00Z">
              <w:r>
                <w:rPr>
                  <w:sz w:val="16"/>
                  <w:szCs w:val="16"/>
                </w:rPr>
                <w:t>67.8263</w:t>
              </w:r>
              <w:r>
                <w:rPr>
                  <w:sz w:val="16"/>
                  <w:szCs w:val="16"/>
                </w:rPr>
                <w:br/>
                <w:t>(includes carbon component of 2.1712)</w:t>
              </w:r>
            </w:ins>
          </w:p>
        </w:tc>
        <w:tc>
          <w:tcPr>
            <w:tcW w:w="1465" w:type="dxa"/>
          </w:tcPr>
          <w:p>
            <w:pPr>
              <w:pStyle w:val="yTableNAm"/>
            </w:pPr>
            <w:del w:id="606" w:author="Master Repository Process" w:date="2021-08-01T11:51:00Z">
              <w:r>
                <w:rPr>
                  <w:sz w:val="16"/>
                  <w:szCs w:val="16"/>
                </w:rPr>
                <w:br/>
                <w:delText>75.1275</w:delText>
              </w:r>
            </w:del>
            <w:ins w:id="607" w:author="Master Repository Process" w:date="2021-08-01T11:51:00Z">
              <w:r>
                <w:rPr>
                  <w:sz w:val="16"/>
                  <w:szCs w:val="16"/>
                </w:rPr>
                <w:t>71.3591</w:t>
              </w:r>
              <w:r>
                <w:rPr>
                  <w:sz w:val="16"/>
                  <w:szCs w:val="16"/>
                </w:rPr>
                <w:br/>
                <w:t>(includes carbon component of 2.6795)</w:t>
              </w:r>
            </w:ins>
          </w:p>
        </w:tc>
        <w:tc>
          <w:tcPr>
            <w:tcW w:w="1465" w:type="dxa"/>
          </w:tcPr>
          <w:p>
            <w:pPr>
              <w:pStyle w:val="yTableNAm"/>
            </w:pPr>
            <w:del w:id="608" w:author="Master Repository Process" w:date="2021-08-01T11:51:00Z">
              <w:r>
                <w:rPr>
                  <w:sz w:val="16"/>
                  <w:szCs w:val="16"/>
                </w:rPr>
                <w:br/>
                <w:delText>87.0830</w:delText>
              </w:r>
            </w:del>
            <w:ins w:id="609" w:author="Master Repository Process" w:date="2021-08-01T11:51:00Z">
              <w:r>
                <w:rPr>
                  <w:sz w:val="16"/>
                  <w:szCs w:val="16"/>
                </w:rPr>
                <w:t>84.7846</w:t>
              </w:r>
              <w:r>
                <w:rPr>
                  <w:sz w:val="16"/>
                  <w:szCs w:val="16"/>
                </w:rPr>
                <w:br/>
                <w:t>(includes carbon component of 4.5986)</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tcPr>
          <w:p>
            <w:pPr>
              <w:pStyle w:val="yTableNAm"/>
            </w:pPr>
            <w:r>
              <w:rPr>
                <w:sz w:val="16"/>
                <w:szCs w:val="16"/>
              </w:rPr>
              <w:t>Mercury Vapour 100% E.C. cost</w:t>
            </w:r>
          </w:p>
        </w:tc>
        <w:tc>
          <w:tcPr>
            <w:tcW w:w="1464" w:type="dxa"/>
          </w:tcPr>
          <w:p>
            <w:pPr>
              <w:pStyle w:val="yTableNAm"/>
            </w:pPr>
            <w:del w:id="610" w:author="Master Repository Process" w:date="2021-08-01T11:51:00Z">
              <w:r>
                <w:rPr>
                  <w:sz w:val="16"/>
                  <w:szCs w:val="16"/>
                </w:rPr>
                <w:br/>
                <w:delText>81.2741</w:delText>
              </w:r>
            </w:del>
            <w:ins w:id="611" w:author="Master Repository Process" w:date="2021-08-01T11:51:00Z">
              <w:r>
                <w:rPr>
                  <w:sz w:val="16"/>
                  <w:szCs w:val="16"/>
                </w:rPr>
                <w:t>76.1888</w:t>
              </w:r>
              <w:r>
                <w:rPr>
                  <w:sz w:val="16"/>
                  <w:szCs w:val="16"/>
                </w:rPr>
                <w:br/>
                <w:t>(includes carbon component of 2.1712)</w:t>
              </w:r>
            </w:ins>
          </w:p>
        </w:tc>
        <w:tc>
          <w:tcPr>
            <w:tcW w:w="1465" w:type="dxa"/>
          </w:tcPr>
          <w:p>
            <w:pPr>
              <w:pStyle w:val="yTableNAm"/>
            </w:pPr>
            <w:del w:id="612" w:author="Master Repository Process" w:date="2021-08-01T11:51:00Z">
              <w:r>
                <w:rPr>
                  <w:sz w:val="16"/>
                  <w:szCs w:val="16"/>
                </w:rPr>
                <w:br/>
                <w:delText>84.4487</w:delText>
              </w:r>
            </w:del>
            <w:ins w:id="613" w:author="Master Repository Process" w:date="2021-08-01T11:51:00Z">
              <w:r>
                <w:rPr>
                  <w:sz w:val="16"/>
                  <w:szCs w:val="16"/>
                </w:rPr>
                <w:t>79.7519</w:t>
              </w:r>
              <w:r>
                <w:rPr>
                  <w:sz w:val="16"/>
                  <w:szCs w:val="16"/>
                </w:rPr>
                <w:br/>
                <w:t>(includes carbon component of 2.6795)</w:t>
              </w:r>
            </w:ins>
          </w:p>
        </w:tc>
        <w:tc>
          <w:tcPr>
            <w:tcW w:w="1465" w:type="dxa"/>
          </w:tcPr>
          <w:p>
            <w:pPr>
              <w:pStyle w:val="yTableNAm"/>
            </w:pPr>
            <w:del w:id="614" w:author="Master Repository Process" w:date="2021-08-01T11:51:00Z">
              <w:r>
                <w:rPr>
                  <w:sz w:val="16"/>
                  <w:szCs w:val="16"/>
                </w:rPr>
                <w:br/>
                <w:delText>96.3703</w:delText>
              </w:r>
            </w:del>
            <w:ins w:id="615" w:author="Master Repository Process" w:date="2021-08-01T11:51:00Z">
              <w:r>
                <w:rPr>
                  <w:sz w:val="16"/>
                  <w:szCs w:val="16"/>
                </w:rPr>
                <w:t>93.1469</w:t>
              </w:r>
              <w:r>
                <w:rPr>
                  <w:sz w:val="16"/>
                  <w:szCs w:val="16"/>
                </w:rPr>
                <w:br/>
                <w:t>(includes carbon component of 4.5986)</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tcPr>
          <w:p>
            <w:pPr>
              <w:pStyle w:val="yTableNAm"/>
            </w:pPr>
            <w:r>
              <w:rPr>
                <w:sz w:val="16"/>
                <w:szCs w:val="16"/>
              </w:rPr>
              <w:t>Mercury Vapour 50% E.C. cost</w:t>
            </w:r>
          </w:p>
        </w:tc>
        <w:tc>
          <w:tcPr>
            <w:tcW w:w="1464" w:type="dxa"/>
          </w:tcPr>
          <w:p>
            <w:pPr>
              <w:pStyle w:val="yTableNAm"/>
            </w:pPr>
            <w:del w:id="616" w:author="Master Repository Process" w:date="2021-08-01T11:51:00Z">
              <w:r>
                <w:rPr>
                  <w:sz w:val="16"/>
                  <w:szCs w:val="16"/>
                </w:rPr>
                <w:br/>
                <w:delText>102.1961</w:delText>
              </w:r>
            </w:del>
            <w:ins w:id="617" w:author="Master Repository Process" w:date="2021-08-01T11:51:00Z">
              <w:r>
                <w:rPr>
                  <w:sz w:val="16"/>
                  <w:szCs w:val="16"/>
                </w:rPr>
                <w:t>96.8331</w:t>
              </w:r>
              <w:r>
                <w:rPr>
                  <w:sz w:val="16"/>
                  <w:szCs w:val="16"/>
                </w:rPr>
                <w:br/>
                <w:t>(includes carbon component of 3.4740)</w:t>
              </w:r>
            </w:ins>
          </w:p>
        </w:tc>
        <w:tc>
          <w:tcPr>
            <w:tcW w:w="1465" w:type="dxa"/>
          </w:tcPr>
          <w:p>
            <w:pPr>
              <w:pStyle w:val="yTableNAm"/>
            </w:pPr>
            <w:del w:id="618" w:author="Master Repository Process" w:date="2021-08-01T11:51:00Z">
              <w:r>
                <w:rPr>
                  <w:sz w:val="16"/>
                  <w:szCs w:val="16"/>
                </w:rPr>
                <w:br/>
                <w:delText>107.0763</w:delText>
              </w:r>
            </w:del>
            <w:ins w:id="619" w:author="Master Repository Process" w:date="2021-08-01T11:51:00Z">
              <w:r>
                <w:rPr>
                  <w:sz w:val="16"/>
                  <w:szCs w:val="16"/>
                </w:rPr>
                <w:t>102.3547</w:t>
              </w:r>
              <w:r>
                <w:rPr>
                  <w:sz w:val="16"/>
                  <w:szCs w:val="16"/>
                </w:rPr>
                <w:br/>
                <w:t>(includes carbon component of 4.2872)</w:t>
              </w:r>
            </w:ins>
          </w:p>
        </w:tc>
        <w:tc>
          <w:tcPr>
            <w:tcW w:w="1465" w:type="dxa"/>
          </w:tcPr>
          <w:p>
            <w:pPr>
              <w:pStyle w:val="yTableNAm"/>
            </w:pPr>
            <w:del w:id="620" w:author="Master Repository Process" w:date="2021-08-01T11:51:00Z">
              <w:r>
                <w:rPr>
                  <w:sz w:val="16"/>
                  <w:szCs w:val="16"/>
                </w:rPr>
                <w:br/>
                <w:delText>125.5838</w:delText>
              </w:r>
            </w:del>
            <w:ins w:id="621" w:author="Master Repository Process" w:date="2021-08-01T11:51:00Z">
              <w:r>
                <w:rPr>
                  <w:sz w:val="16"/>
                  <w:szCs w:val="16"/>
                </w:rPr>
                <w:t>123.2759</w:t>
              </w:r>
              <w:r>
                <w:rPr>
                  <w:sz w:val="16"/>
                  <w:szCs w:val="16"/>
                </w:rPr>
                <w:br/>
                <w:t>(includes carbon component of 7.3578)</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tcPr>
          <w:p>
            <w:pPr>
              <w:pStyle w:val="yTableNAm"/>
            </w:pPr>
            <w:r>
              <w:rPr>
                <w:sz w:val="16"/>
                <w:szCs w:val="16"/>
              </w:rPr>
              <w:t>Mercury Vapour 100% E.C. cost</w:t>
            </w:r>
          </w:p>
        </w:tc>
        <w:tc>
          <w:tcPr>
            <w:tcW w:w="1464" w:type="dxa"/>
          </w:tcPr>
          <w:p>
            <w:pPr>
              <w:pStyle w:val="yTableNAm"/>
            </w:pPr>
            <w:del w:id="622" w:author="Master Repository Process" w:date="2021-08-01T11:51:00Z">
              <w:r>
                <w:rPr>
                  <w:sz w:val="16"/>
                  <w:szCs w:val="16"/>
                </w:rPr>
                <w:br/>
                <w:delText>111.4837</w:delText>
              </w:r>
            </w:del>
            <w:ins w:id="623" w:author="Master Repository Process" w:date="2021-08-01T11:51:00Z">
              <w:r>
                <w:rPr>
                  <w:sz w:val="16"/>
                  <w:szCs w:val="16"/>
                </w:rPr>
                <w:t>105.1955</w:t>
              </w:r>
              <w:r>
                <w:rPr>
                  <w:sz w:val="16"/>
                  <w:szCs w:val="16"/>
                </w:rPr>
                <w:br/>
                <w:t>(includes carbon component of 3.4740)</w:t>
              </w:r>
            </w:ins>
          </w:p>
        </w:tc>
        <w:tc>
          <w:tcPr>
            <w:tcW w:w="1465" w:type="dxa"/>
          </w:tcPr>
          <w:p>
            <w:pPr>
              <w:pStyle w:val="yTableNAm"/>
            </w:pPr>
            <w:del w:id="624" w:author="Master Repository Process" w:date="2021-08-01T11:51:00Z">
              <w:r>
                <w:rPr>
                  <w:sz w:val="16"/>
                  <w:szCs w:val="16"/>
                </w:rPr>
                <w:br/>
                <w:delText>116.3469</w:delText>
              </w:r>
            </w:del>
            <w:ins w:id="625" w:author="Master Repository Process" w:date="2021-08-01T11:51:00Z">
              <w:r>
                <w:rPr>
                  <w:sz w:val="16"/>
                  <w:szCs w:val="16"/>
                </w:rPr>
                <w:t>110.7018</w:t>
              </w:r>
              <w:r>
                <w:rPr>
                  <w:sz w:val="16"/>
                  <w:szCs w:val="16"/>
                </w:rPr>
                <w:br/>
                <w:t>(includes carbon component of 4.2872)</w:t>
              </w:r>
            </w:ins>
          </w:p>
        </w:tc>
        <w:tc>
          <w:tcPr>
            <w:tcW w:w="1465" w:type="dxa"/>
          </w:tcPr>
          <w:p>
            <w:pPr>
              <w:pStyle w:val="yTableNAm"/>
            </w:pPr>
            <w:del w:id="626" w:author="Master Repository Process" w:date="2021-08-01T11:51:00Z">
              <w:r>
                <w:rPr>
                  <w:sz w:val="16"/>
                  <w:szCs w:val="16"/>
                </w:rPr>
                <w:br/>
                <w:delText>134.8375</w:delText>
              </w:r>
            </w:del>
            <w:ins w:id="627" w:author="Master Repository Process" w:date="2021-08-01T11:51:00Z">
              <w:r>
                <w:rPr>
                  <w:sz w:val="16"/>
                  <w:szCs w:val="16"/>
                </w:rPr>
                <w:t>131.6079</w:t>
              </w:r>
              <w:r>
                <w:rPr>
                  <w:sz w:val="16"/>
                  <w:szCs w:val="16"/>
                </w:rPr>
                <w:br/>
                <w:t>(includes carbon component of 7.3578)</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tcPr>
          <w:p>
            <w:pPr>
              <w:pStyle w:val="yTableNAm"/>
            </w:pPr>
            <w:del w:id="628" w:author="Master Repository Process" w:date="2021-08-01T11:51:00Z">
              <w:r>
                <w:rPr>
                  <w:sz w:val="16"/>
                  <w:szCs w:val="16"/>
                </w:rPr>
                <w:delText>H.P.</w:delText>
              </w:r>
            </w:del>
            <w:ins w:id="629" w:author="Master Repository Process" w:date="2021-08-01T11:51:00Z">
              <w:r>
                <w:rPr>
                  <w:sz w:val="16"/>
                  <w:szCs w:val="16"/>
                </w:rPr>
                <w:t>High Pressure</w:t>
              </w:r>
            </w:ins>
            <w:r>
              <w:rPr>
                <w:sz w:val="16"/>
                <w:szCs w:val="16"/>
              </w:rPr>
              <w:t xml:space="preserve"> Sodium</w:t>
            </w:r>
          </w:p>
        </w:tc>
        <w:tc>
          <w:tcPr>
            <w:tcW w:w="1464" w:type="dxa"/>
          </w:tcPr>
          <w:p>
            <w:pPr>
              <w:pStyle w:val="yTableNAm"/>
            </w:pPr>
            <w:del w:id="630" w:author="Master Repository Process" w:date="2021-08-01T11:51:00Z">
              <w:r>
                <w:rPr>
                  <w:sz w:val="16"/>
                  <w:szCs w:val="16"/>
                </w:rPr>
                <w:delText>73.8610</w:delText>
              </w:r>
            </w:del>
            <w:ins w:id="631" w:author="Master Repository Process" w:date="2021-08-01T11:51:00Z">
              <w:r>
                <w:rPr>
                  <w:sz w:val="16"/>
                  <w:szCs w:val="16"/>
                </w:rPr>
                <w:t>68.3099</w:t>
              </w:r>
              <w:r>
                <w:rPr>
                  <w:sz w:val="16"/>
                  <w:szCs w:val="16"/>
                </w:rPr>
                <w:br/>
                <w:t>(includes carbon component of 1.3027)</w:t>
              </w:r>
            </w:ins>
          </w:p>
        </w:tc>
        <w:tc>
          <w:tcPr>
            <w:tcW w:w="1465" w:type="dxa"/>
          </w:tcPr>
          <w:p>
            <w:pPr>
              <w:pStyle w:val="yTableNAm"/>
            </w:pPr>
            <w:del w:id="632" w:author="Master Repository Process" w:date="2021-08-01T11:51:00Z">
              <w:r>
                <w:rPr>
                  <w:sz w:val="16"/>
                  <w:szCs w:val="16"/>
                </w:rPr>
                <w:delText>75.5833</w:delText>
              </w:r>
            </w:del>
            <w:ins w:id="633" w:author="Master Repository Process" w:date="2021-08-01T11:51:00Z">
              <w:r>
                <w:rPr>
                  <w:sz w:val="16"/>
                  <w:szCs w:val="16"/>
                </w:rPr>
                <w:t>70.2834</w:t>
              </w:r>
              <w:r>
                <w:rPr>
                  <w:sz w:val="16"/>
                  <w:szCs w:val="16"/>
                </w:rPr>
                <w:br/>
                <w:t>(includes carbon component of 1.6077)</w:t>
              </w:r>
            </w:ins>
          </w:p>
        </w:tc>
        <w:tc>
          <w:tcPr>
            <w:tcW w:w="1465" w:type="dxa"/>
          </w:tcPr>
          <w:p>
            <w:pPr>
              <w:pStyle w:val="yTableNAm"/>
            </w:pPr>
            <w:del w:id="634" w:author="Master Repository Process" w:date="2021-08-01T11:51:00Z">
              <w:r>
                <w:rPr>
                  <w:sz w:val="16"/>
                  <w:szCs w:val="16"/>
                </w:rPr>
                <w:delText>85.3773</w:delText>
              </w:r>
            </w:del>
            <w:ins w:id="635" w:author="Master Repository Process" w:date="2021-08-01T11:51:00Z">
              <w:r>
                <w:rPr>
                  <w:sz w:val="16"/>
                  <w:szCs w:val="16"/>
                </w:rPr>
                <w:t>80.6984</w:t>
              </w:r>
              <w:r>
                <w:rPr>
                  <w:sz w:val="16"/>
                  <w:szCs w:val="16"/>
                </w:rPr>
                <w:br/>
                <w:t>(includes carbon component of 2.7592)</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tcPr>
          <w:p>
            <w:pPr>
              <w:pStyle w:val="yTableNAm"/>
            </w:pPr>
            <w:del w:id="636" w:author="Master Repository Process" w:date="2021-08-01T11:51:00Z">
              <w:r>
                <w:rPr>
                  <w:sz w:val="16"/>
                  <w:szCs w:val="16"/>
                </w:rPr>
                <w:delText>H.P.</w:delText>
              </w:r>
            </w:del>
            <w:ins w:id="637" w:author="Master Repository Process" w:date="2021-08-01T11:51:00Z">
              <w:r>
                <w:rPr>
                  <w:sz w:val="16"/>
                  <w:szCs w:val="16"/>
                </w:rPr>
                <w:t>High Pressure</w:t>
              </w:r>
            </w:ins>
            <w:r>
              <w:rPr>
                <w:sz w:val="16"/>
                <w:szCs w:val="16"/>
              </w:rPr>
              <w:t xml:space="preserve"> Sodium 50% E.C. cost</w:t>
            </w:r>
          </w:p>
        </w:tc>
        <w:tc>
          <w:tcPr>
            <w:tcW w:w="1464" w:type="dxa"/>
          </w:tcPr>
          <w:p>
            <w:pPr>
              <w:pStyle w:val="yTableNAm"/>
            </w:pPr>
            <w:del w:id="638" w:author="Master Repository Process" w:date="2021-08-01T11:51:00Z">
              <w:r>
                <w:rPr>
                  <w:sz w:val="16"/>
                  <w:szCs w:val="16"/>
                </w:rPr>
                <w:br/>
                <w:delText>84.8709</w:delText>
              </w:r>
            </w:del>
            <w:ins w:id="639" w:author="Master Repository Process" w:date="2021-08-01T11:51:00Z">
              <w:r>
                <w:rPr>
                  <w:sz w:val="16"/>
                  <w:szCs w:val="16"/>
                </w:rPr>
                <w:t>79.4273</w:t>
              </w:r>
              <w:r>
                <w:rPr>
                  <w:sz w:val="16"/>
                  <w:szCs w:val="16"/>
                </w:rPr>
                <w:br/>
                <w:t>(includes carbon component of 2.1712)</w:t>
              </w:r>
            </w:ins>
          </w:p>
        </w:tc>
        <w:tc>
          <w:tcPr>
            <w:tcW w:w="1465" w:type="dxa"/>
          </w:tcPr>
          <w:p>
            <w:pPr>
              <w:pStyle w:val="yTableNAm"/>
            </w:pPr>
            <w:del w:id="640" w:author="Master Repository Process" w:date="2021-08-01T11:51:00Z">
              <w:r>
                <w:rPr>
                  <w:sz w:val="16"/>
                  <w:szCs w:val="16"/>
                </w:rPr>
                <w:br/>
                <w:delText>88.6871</w:delText>
              </w:r>
            </w:del>
            <w:ins w:id="641" w:author="Master Repository Process" w:date="2021-08-01T11:51:00Z">
              <w:r>
                <w:rPr>
                  <w:sz w:val="16"/>
                  <w:szCs w:val="16"/>
                </w:rPr>
                <w:t>83.5681</w:t>
              </w:r>
              <w:r>
                <w:rPr>
                  <w:sz w:val="16"/>
                  <w:szCs w:val="16"/>
                </w:rPr>
                <w:br/>
                <w:t>(includes carbon component of 2.6795)</w:t>
              </w:r>
            </w:ins>
          </w:p>
        </w:tc>
        <w:tc>
          <w:tcPr>
            <w:tcW w:w="1465" w:type="dxa"/>
          </w:tcPr>
          <w:p>
            <w:pPr>
              <w:pStyle w:val="yTableNAm"/>
            </w:pPr>
            <w:del w:id="642" w:author="Master Repository Process" w:date="2021-08-01T11:51:00Z">
              <w:r>
                <w:rPr>
                  <w:sz w:val="16"/>
                  <w:szCs w:val="16"/>
                </w:rPr>
                <w:br/>
                <w:delText>103.2431</w:delText>
              </w:r>
            </w:del>
            <w:ins w:id="643" w:author="Master Repository Process" w:date="2021-08-01T11:51:00Z">
              <w:r>
                <w:rPr>
                  <w:sz w:val="16"/>
                  <w:szCs w:val="16"/>
                </w:rPr>
                <w:t>99.3351</w:t>
              </w:r>
              <w:r>
                <w:rPr>
                  <w:sz w:val="16"/>
                  <w:szCs w:val="16"/>
                </w:rPr>
                <w:br/>
                <w:t>(includes carbon component of 4.5986)</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tcPr>
          <w:p>
            <w:pPr>
              <w:pStyle w:val="yTableNAm"/>
            </w:pPr>
            <w:del w:id="644" w:author="Master Repository Process" w:date="2021-08-01T11:51:00Z">
              <w:r>
                <w:rPr>
                  <w:sz w:val="16"/>
                  <w:szCs w:val="16"/>
                </w:rPr>
                <w:delText>H.P.</w:delText>
              </w:r>
            </w:del>
            <w:ins w:id="645" w:author="Master Repository Process" w:date="2021-08-01T11:51:00Z">
              <w:r>
                <w:rPr>
                  <w:sz w:val="16"/>
                  <w:szCs w:val="16"/>
                </w:rPr>
                <w:t>High Pressure</w:t>
              </w:r>
            </w:ins>
            <w:r>
              <w:rPr>
                <w:sz w:val="16"/>
                <w:szCs w:val="16"/>
              </w:rPr>
              <w:t xml:space="preserve"> Sodium 100% E.C. cost</w:t>
            </w:r>
          </w:p>
        </w:tc>
        <w:tc>
          <w:tcPr>
            <w:tcW w:w="1464" w:type="dxa"/>
          </w:tcPr>
          <w:p>
            <w:pPr>
              <w:pStyle w:val="yTableNAm"/>
            </w:pPr>
            <w:del w:id="646" w:author="Master Repository Process" w:date="2021-08-01T11:51:00Z">
              <w:r>
                <w:rPr>
                  <w:sz w:val="16"/>
                  <w:szCs w:val="16"/>
                </w:rPr>
                <w:br/>
                <w:delText>98.7345</w:delText>
              </w:r>
            </w:del>
            <w:ins w:id="647" w:author="Master Repository Process" w:date="2021-08-01T11:51:00Z">
              <w:r>
                <w:rPr>
                  <w:sz w:val="16"/>
                  <w:szCs w:val="16"/>
                </w:rPr>
                <w:t>91.9100</w:t>
              </w:r>
              <w:r>
                <w:rPr>
                  <w:sz w:val="16"/>
                  <w:szCs w:val="16"/>
                </w:rPr>
                <w:br/>
                <w:t>(includes carbon component of 2.1712)</w:t>
              </w:r>
            </w:ins>
          </w:p>
        </w:tc>
        <w:tc>
          <w:tcPr>
            <w:tcW w:w="1465" w:type="dxa"/>
          </w:tcPr>
          <w:p>
            <w:pPr>
              <w:pStyle w:val="yTableNAm"/>
            </w:pPr>
            <w:del w:id="648" w:author="Master Repository Process" w:date="2021-08-01T11:51:00Z">
              <w:r>
                <w:rPr>
                  <w:sz w:val="16"/>
                  <w:szCs w:val="16"/>
                </w:rPr>
                <w:br/>
                <w:delText>102.6014</w:delText>
              </w:r>
            </w:del>
            <w:ins w:id="649" w:author="Master Repository Process" w:date="2021-08-01T11:51:00Z">
              <w:r>
                <w:rPr>
                  <w:sz w:val="16"/>
                  <w:szCs w:val="16"/>
                </w:rPr>
                <w:t>96.0964</w:t>
              </w:r>
              <w:r>
                <w:rPr>
                  <w:sz w:val="16"/>
                  <w:szCs w:val="16"/>
                </w:rPr>
                <w:br/>
                <w:t>(includes carbon component of 2.6795)</w:t>
              </w:r>
            </w:ins>
          </w:p>
        </w:tc>
        <w:tc>
          <w:tcPr>
            <w:tcW w:w="1465" w:type="dxa"/>
          </w:tcPr>
          <w:p>
            <w:pPr>
              <w:pStyle w:val="yTableNAm"/>
            </w:pPr>
            <w:del w:id="650" w:author="Master Repository Process" w:date="2021-08-01T11:51:00Z">
              <w:r>
                <w:rPr>
                  <w:sz w:val="16"/>
                  <w:szCs w:val="16"/>
                </w:rPr>
                <w:br/>
                <w:delText>117.1744</w:delText>
              </w:r>
            </w:del>
            <w:ins w:id="651" w:author="Master Repository Process" w:date="2021-08-01T11:51:00Z">
              <w:r>
                <w:rPr>
                  <w:sz w:val="16"/>
                  <w:szCs w:val="16"/>
                </w:rPr>
                <w:t>111.8786</w:t>
              </w:r>
              <w:r>
                <w:rPr>
                  <w:sz w:val="16"/>
                  <w:szCs w:val="16"/>
                </w:rPr>
                <w:br/>
                <w:t>(includes carbon component of 4.5986)</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tcPr>
          <w:p>
            <w:pPr>
              <w:pStyle w:val="yTableNAm"/>
            </w:pPr>
            <w:r>
              <w:rPr>
                <w:sz w:val="16"/>
                <w:szCs w:val="16"/>
              </w:rPr>
              <w:t>Incandescent</w:t>
            </w:r>
          </w:p>
        </w:tc>
        <w:tc>
          <w:tcPr>
            <w:tcW w:w="1464" w:type="dxa"/>
          </w:tcPr>
          <w:p>
            <w:pPr>
              <w:pStyle w:val="yTableNAm"/>
            </w:pPr>
            <w:del w:id="652" w:author="Master Repository Process" w:date="2021-08-01T11:51:00Z">
              <w:r>
                <w:rPr>
                  <w:sz w:val="16"/>
                  <w:szCs w:val="16"/>
                </w:rPr>
                <w:delText>34.7014</w:delText>
              </w:r>
            </w:del>
            <w:ins w:id="653" w:author="Master Repository Process" w:date="2021-08-01T11:51:00Z">
              <w:r>
                <w:rPr>
                  <w:sz w:val="16"/>
                  <w:szCs w:val="16"/>
                </w:rPr>
                <w:t>31.9674</w:t>
              </w:r>
              <w:r>
                <w:rPr>
                  <w:sz w:val="16"/>
                  <w:szCs w:val="16"/>
                </w:rPr>
                <w:br/>
                <w:t>(includes carbon component of 0.5211)</w:t>
              </w:r>
            </w:ins>
          </w:p>
        </w:tc>
        <w:tc>
          <w:tcPr>
            <w:tcW w:w="1465" w:type="dxa"/>
          </w:tcPr>
          <w:p>
            <w:pPr>
              <w:pStyle w:val="yTableNAm"/>
            </w:pPr>
            <w:del w:id="654" w:author="Master Repository Process" w:date="2021-08-01T11:51:00Z">
              <w:r>
                <w:rPr>
                  <w:sz w:val="16"/>
                  <w:szCs w:val="16"/>
                </w:rPr>
                <w:delText>35.4445</w:delText>
              </w:r>
            </w:del>
            <w:ins w:id="655" w:author="Master Repository Process" w:date="2021-08-01T11:51:00Z">
              <w:r>
                <w:rPr>
                  <w:sz w:val="16"/>
                  <w:szCs w:val="16"/>
                </w:rPr>
                <w:t>32.8054</w:t>
              </w:r>
              <w:r>
                <w:rPr>
                  <w:sz w:val="16"/>
                  <w:szCs w:val="16"/>
                </w:rPr>
                <w:br/>
                <w:t>(includes carbon component of 0.6431)</w:t>
              </w:r>
            </w:ins>
          </w:p>
        </w:tc>
        <w:tc>
          <w:tcPr>
            <w:tcW w:w="1465" w:type="dxa"/>
          </w:tcPr>
          <w:p>
            <w:pPr>
              <w:pStyle w:val="yTableNAm"/>
            </w:pPr>
            <w:del w:id="656" w:author="Master Repository Process" w:date="2021-08-01T11:51:00Z">
              <w:r>
                <w:rPr>
                  <w:sz w:val="16"/>
                  <w:szCs w:val="16"/>
                </w:rPr>
                <w:delText>38.1294</w:delText>
              </w:r>
            </w:del>
            <w:ins w:id="657" w:author="Master Repository Process" w:date="2021-08-01T11:51:00Z">
              <w:r>
                <w:rPr>
                  <w:sz w:val="16"/>
                  <w:szCs w:val="16"/>
                </w:rPr>
                <w:t>35.8615</w:t>
              </w:r>
              <w:r>
                <w:rPr>
                  <w:sz w:val="16"/>
                  <w:szCs w:val="16"/>
                </w:rPr>
                <w:br/>
                <w:t>(includes carbon component of 1.1037)</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tcPr>
          <w:p>
            <w:pPr>
              <w:pStyle w:val="yTableNAm"/>
            </w:pPr>
            <w:r>
              <w:rPr>
                <w:sz w:val="16"/>
                <w:szCs w:val="16"/>
              </w:rPr>
              <w:t>Incandescent</w:t>
            </w:r>
          </w:p>
        </w:tc>
        <w:tc>
          <w:tcPr>
            <w:tcW w:w="1464" w:type="dxa"/>
          </w:tcPr>
          <w:p>
            <w:pPr>
              <w:pStyle w:val="yTableNAm"/>
            </w:pPr>
            <w:del w:id="658" w:author="Master Repository Process" w:date="2021-08-01T11:51:00Z">
              <w:r>
                <w:rPr>
                  <w:sz w:val="16"/>
                  <w:szCs w:val="16"/>
                </w:rPr>
                <w:delText>34.7014</w:delText>
              </w:r>
            </w:del>
            <w:ins w:id="659" w:author="Master Repository Process" w:date="2021-08-01T11:51:00Z">
              <w:r>
                <w:rPr>
                  <w:sz w:val="16"/>
                  <w:szCs w:val="16"/>
                </w:rPr>
                <w:t>32.4490</w:t>
              </w:r>
              <w:r>
                <w:rPr>
                  <w:sz w:val="16"/>
                  <w:szCs w:val="16"/>
                </w:rPr>
                <w:br/>
                <w:t>(includes carbon component of 0.0868)</w:t>
              </w:r>
            </w:ins>
          </w:p>
        </w:tc>
        <w:tc>
          <w:tcPr>
            <w:tcW w:w="1465" w:type="dxa"/>
          </w:tcPr>
          <w:p>
            <w:pPr>
              <w:pStyle w:val="yTableNAm"/>
            </w:pPr>
            <w:del w:id="660" w:author="Master Repository Process" w:date="2021-08-01T11:51:00Z">
              <w:r>
                <w:rPr>
                  <w:sz w:val="16"/>
                  <w:szCs w:val="16"/>
                </w:rPr>
                <w:delText>35.4445</w:delText>
              </w:r>
            </w:del>
            <w:ins w:id="661" w:author="Master Repository Process" w:date="2021-08-01T11:51:00Z">
              <w:r>
                <w:rPr>
                  <w:sz w:val="16"/>
                  <w:szCs w:val="16"/>
                </w:rPr>
                <w:t>33.3999</w:t>
              </w:r>
              <w:r>
                <w:rPr>
                  <w:sz w:val="16"/>
                  <w:szCs w:val="16"/>
                </w:rPr>
                <w:br/>
                <w:t>(includes carbon component of 0.1072)</w:t>
              </w:r>
            </w:ins>
          </w:p>
        </w:tc>
        <w:tc>
          <w:tcPr>
            <w:tcW w:w="1465" w:type="dxa"/>
          </w:tcPr>
          <w:p>
            <w:pPr>
              <w:pStyle w:val="yTableNAm"/>
            </w:pPr>
            <w:del w:id="662" w:author="Master Repository Process" w:date="2021-08-01T11:51:00Z">
              <w:r>
                <w:rPr>
                  <w:sz w:val="16"/>
                  <w:szCs w:val="16"/>
                </w:rPr>
                <w:delText>38.1294</w:delText>
              </w:r>
            </w:del>
            <w:ins w:id="663" w:author="Master Repository Process" w:date="2021-08-01T11:51:00Z">
              <w:r>
                <w:rPr>
                  <w:sz w:val="16"/>
                  <w:szCs w:val="16"/>
                </w:rPr>
                <w:t>36.8817</w:t>
              </w:r>
              <w:r>
                <w:rPr>
                  <w:sz w:val="16"/>
                  <w:szCs w:val="16"/>
                </w:rPr>
                <w:br/>
                <w:t>(includes carbon component of 0.1839)</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tcPr>
          <w:p>
            <w:pPr>
              <w:pStyle w:val="yTableNAm"/>
            </w:pPr>
            <w:r>
              <w:rPr>
                <w:sz w:val="16"/>
                <w:szCs w:val="16"/>
              </w:rPr>
              <w:t>Incandescent</w:t>
            </w:r>
          </w:p>
        </w:tc>
        <w:tc>
          <w:tcPr>
            <w:tcW w:w="1464" w:type="dxa"/>
          </w:tcPr>
          <w:p>
            <w:pPr>
              <w:pStyle w:val="yTableNAm"/>
            </w:pPr>
            <w:del w:id="664" w:author="Master Repository Process" w:date="2021-08-01T11:51:00Z">
              <w:r>
                <w:rPr>
                  <w:sz w:val="16"/>
                  <w:szCs w:val="16"/>
                </w:rPr>
                <w:delText>40.8650</w:delText>
              </w:r>
            </w:del>
            <w:ins w:id="665" w:author="Master Repository Process" w:date="2021-08-01T11:51:00Z">
              <w:r>
                <w:rPr>
                  <w:sz w:val="16"/>
                  <w:szCs w:val="16"/>
                </w:rPr>
                <w:t>39.2027</w:t>
              </w:r>
              <w:r>
                <w:rPr>
                  <w:sz w:val="16"/>
                  <w:szCs w:val="16"/>
                </w:rPr>
                <w:br/>
                <w:t>(includes carbon component of 1.7370)</w:t>
              </w:r>
            </w:ins>
          </w:p>
        </w:tc>
        <w:tc>
          <w:tcPr>
            <w:tcW w:w="1465" w:type="dxa"/>
          </w:tcPr>
          <w:p>
            <w:pPr>
              <w:pStyle w:val="yTableNAm"/>
            </w:pPr>
            <w:del w:id="666" w:author="Master Repository Process" w:date="2021-08-01T11:51:00Z">
              <w:r>
                <w:rPr>
                  <w:sz w:val="16"/>
                  <w:szCs w:val="16"/>
                </w:rPr>
                <w:delText>41.7769</w:delText>
              </w:r>
            </w:del>
            <w:ins w:id="667" w:author="Master Repository Process" w:date="2021-08-01T11:51:00Z">
              <w:r>
                <w:rPr>
                  <w:sz w:val="16"/>
                  <w:szCs w:val="16"/>
                </w:rPr>
                <w:t>40.5876</w:t>
              </w:r>
              <w:r>
                <w:rPr>
                  <w:sz w:val="16"/>
                  <w:szCs w:val="16"/>
                </w:rPr>
                <w:br/>
                <w:t>(includes carbon component of 2.1436)</w:t>
              </w:r>
            </w:ins>
          </w:p>
        </w:tc>
        <w:tc>
          <w:tcPr>
            <w:tcW w:w="1465" w:type="dxa"/>
          </w:tcPr>
          <w:p>
            <w:pPr>
              <w:pStyle w:val="yTableNAm"/>
            </w:pPr>
            <w:del w:id="668" w:author="Master Repository Process" w:date="2021-08-01T11:51:00Z">
              <w:r>
                <w:rPr>
                  <w:sz w:val="16"/>
                  <w:szCs w:val="16"/>
                </w:rPr>
                <w:delText>45.9647</w:delText>
              </w:r>
            </w:del>
            <w:ins w:id="669" w:author="Master Repository Process" w:date="2021-08-01T11:51:00Z">
              <w:r>
                <w:rPr>
                  <w:sz w:val="16"/>
                  <w:szCs w:val="16"/>
                </w:rPr>
                <w:t>46.4869</w:t>
              </w:r>
              <w:r>
                <w:rPr>
                  <w:sz w:val="16"/>
                  <w:szCs w:val="16"/>
                </w:rPr>
                <w:br/>
                <w:t>(includes carbon component of 3.6789)</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tcPr>
          <w:p>
            <w:pPr>
              <w:pStyle w:val="yTableNAm"/>
            </w:pPr>
            <w:r>
              <w:rPr>
                <w:sz w:val="16"/>
                <w:szCs w:val="16"/>
              </w:rPr>
              <w:t>Incandescent</w:t>
            </w:r>
          </w:p>
        </w:tc>
        <w:tc>
          <w:tcPr>
            <w:tcW w:w="1464" w:type="dxa"/>
          </w:tcPr>
          <w:p>
            <w:pPr>
              <w:pStyle w:val="yTableNAm"/>
            </w:pPr>
            <w:del w:id="670" w:author="Master Repository Process" w:date="2021-08-01T11:51:00Z">
              <w:r>
                <w:rPr>
                  <w:sz w:val="16"/>
                  <w:szCs w:val="16"/>
                </w:rPr>
                <w:delText>50.5409</w:delText>
              </w:r>
            </w:del>
            <w:ins w:id="671" w:author="Master Repository Process" w:date="2021-08-01T11:51:00Z">
              <w:r>
                <w:rPr>
                  <w:sz w:val="16"/>
                  <w:szCs w:val="16"/>
                </w:rPr>
                <w:t>49.1191</w:t>
              </w:r>
              <w:r>
                <w:rPr>
                  <w:sz w:val="16"/>
                  <w:szCs w:val="16"/>
                </w:rPr>
                <w:br/>
                <w:t>(includes carbon component of 2.6055)</w:t>
              </w:r>
            </w:ins>
          </w:p>
        </w:tc>
        <w:tc>
          <w:tcPr>
            <w:tcW w:w="1465" w:type="dxa"/>
          </w:tcPr>
          <w:p>
            <w:pPr>
              <w:pStyle w:val="yTableNAm"/>
            </w:pPr>
            <w:del w:id="672" w:author="Master Repository Process" w:date="2021-08-01T11:51:00Z">
              <w:r>
                <w:rPr>
                  <w:sz w:val="16"/>
                  <w:szCs w:val="16"/>
                </w:rPr>
                <w:delText>52.1788</w:delText>
              </w:r>
            </w:del>
            <w:ins w:id="673" w:author="Master Repository Process" w:date="2021-08-01T11:51:00Z">
              <w:r>
                <w:rPr>
                  <w:sz w:val="16"/>
                  <w:szCs w:val="16"/>
                </w:rPr>
                <w:t>51.4394</w:t>
              </w:r>
              <w:r>
                <w:rPr>
                  <w:sz w:val="16"/>
                  <w:szCs w:val="16"/>
                </w:rPr>
                <w:br/>
                <w:t>(includes carbon component of 3.2154)</w:t>
              </w:r>
            </w:ins>
          </w:p>
        </w:tc>
        <w:tc>
          <w:tcPr>
            <w:tcW w:w="1465" w:type="dxa"/>
          </w:tcPr>
          <w:p>
            <w:pPr>
              <w:pStyle w:val="yTableNAm"/>
            </w:pPr>
            <w:del w:id="674" w:author="Master Repository Process" w:date="2021-08-01T11:51:00Z">
              <w:r>
                <w:rPr>
                  <w:sz w:val="16"/>
                  <w:szCs w:val="16"/>
                </w:rPr>
                <w:delText>58.0890</w:delText>
              </w:r>
            </w:del>
            <w:ins w:id="675" w:author="Master Repository Process" w:date="2021-08-01T11:51:00Z">
              <w:r>
                <w:rPr>
                  <w:sz w:val="16"/>
                  <w:szCs w:val="16"/>
                </w:rPr>
                <w:t>59.9539</w:t>
              </w:r>
              <w:r>
                <w:rPr>
                  <w:sz w:val="16"/>
                  <w:szCs w:val="16"/>
                </w:rPr>
                <w:br/>
                <w:t>(includes carbon component of 5.5184)</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tcPr>
          <w:p>
            <w:pPr>
              <w:pStyle w:val="yTableNAm"/>
            </w:pPr>
            <w:r>
              <w:rPr>
                <w:sz w:val="16"/>
                <w:szCs w:val="16"/>
              </w:rPr>
              <w:t>Incandescent</w:t>
            </w:r>
          </w:p>
        </w:tc>
        <w:tc>
          <w:tcPr>
            <w:tcW w:w="1464" w:type="dxa"/>
          </w:tcPr>
          <w:p>
            <w:pPr>
              <w:pStyle w:val="yTableNAm"/>
            </w:pPr>
            <w:del w:id="676" w:author="Master Repository Process" w:date="2021-08-01T11:51:00Z">
              <w:r>
                <w:rPr>
                  <w:sz w:val="16"/>
                  <w:szCs w:val="16"/>
                </w:rPr>
                <w:delText>81.2741</w:delText>
              </w:r>
            </w:del>
            <w:ins w:id="677" w:author="Master Repository Process" w:date="2021-08-01T11:51:00Z">
              <w:r>
                <w:rPr>
                  <w:sz w:val="16"/>
                  <w:szCs w:val="16"/>
                </w:rPr>
                <w:t>79.1991</w:t>
              </w:r>
              <w:r>
                <w:rPr>
                  <w:sz w:val="16"/>
                  <w:szCs w:val="16"/>
                </w:rPr>
                <w:br/>
                <w:t>(includes carbon component of 4.3425)</w:t>
              </w:r>
            </w:ins>
          </w:p>
        </w:tc>
        <w:tc>
          <w:tcPr>
            <w:tcW w:w="1465" w:type="dxa"/>
          </w:tcPr>
          <w:p>
            <w:pPr>
              <w:pStyle w:val="yTableNAm"/>
            </w:pPr>
            <w:del w:id="678" w:author="Master Repository Process" w:date="2021-08-01T11:51:00Z">
              <w:r>
                <w:rPr>
                  <w:sz w:val="16"/>
                  <w:szCs w:val="16"/>
                </w:rPr>
                <w:delText>84.4487</w:delText>
              </w:r>
            </w:del>
            <w:ins w:id="679" w:author="Master Repository Process" w:date="2021-08-01T11:51:00Z">
              <w:r>
                <w:rPr>
                  <w:sz w:val="16"/>
                  <w:szCs w:val="16"/>
                </w:rPr>
                <w:t>83.4669</w:t>
              </w:r>
              <w:r>
                <w:rPr>
                  <w:sz w:val="16"/>
                  <w:szCs w:val="16"/>
                </w:rPr>
                <w:br/>
                <w:t>(includes carbon component of 5.3590)</w:t>
              </w:r>
            </w:ins>
          </w:p>
        </w:tc>
        <w:tc>
          <w:tcPr>
            <w:tcW w:w="1465" w:type="dxa"/>
          </w:tcPr>
          <w:p>
            <w:pPr>
              <w:pStyle w:val="yTableNAm"/>
            </w:pPr>
            <w:del w:id="680" w:author="Master Repository Process" w:date="2021-08-01T11:51:00Z">
              <w:r>
                <w:rPr>
                  <w:sz w:val="16"/>
                  <w:szCs w:val="16"/>
                </w:rPr>
                <w:delText>96.3703</w:delText>
              </w:r>
            </w:del>
            <w:ins w:id="681" w:author="Master Repository Process" w:date="2021-08-01T11:51:00Z">
              <w:r>
                <w:rPr>
                  <w:sz w:val="16"/>
                  <w:szCs w:val="16"/>
                </w:rPr>
                <w:t>99.5227</w:t>
              </w:r>
              <w:r>
                <w:rPr>
                  <w:sz w:val="16"/>
                  <w:szCs w:val="16"/>
                </w:rPr>
                <w:br/>
                <w:t>(includes carbon component of 9.1973)</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tcPr>
          <w:p>
            <w:pPr>
              <w:pStyle w:val="yTableNAm"/>
            </w:pPr>
            <w:r>
              <w:rPr>
                <w:sz w:val="16"/>
                <w:szCs w:val="16"/>
              </w:rPr>
              <w:t>Fluorescent</w:t>
            </w:r>
          </w:p>
        </w:tc>
        <w:tc>
          <w:tcPr>
            <w:tcW w:w="1464" w:type="dxa"/>
          </w:tcPr>
          <w:p>
            <w:pPr>
              <w:pStyle w:val="yTableNAm"/>
            </w:pPr>
            <w:del w:id="682" w:author="Master Repository Process" w:date="2021-08-01T11:51:00Z">
              <w:r>
                <w:rPr>
                  <w:sz w:val="16"/>
                  <w:szCs w:val="16"/>
                </w:rPr>
                <w:delText>34.7014</w:delText>
              </w:r>
            </w:del>
            <w:ins w:id="683" w:author="Master Repository Process" w:date="2021-08-01T11:51:00Z">
              <w:r>
                <w:rPr>
                  <w:sz w:val="16"/>
                  <w:szCs w:val="16"/>
                </w:rPr>
                <w:t>31.7265</w:t>
              </w:r>
              <w:r>
                <w:rPr>
                  <w:sz w:val="16"/>
                  <w:szCs w:val="16"/>
                </w:rPr>
                <w:br/>
                <w:t>(includes carbon component of 0.3474)</w:t>
              </w:r>
            </w:ins>
          </w:p>
        </w:tc>
        <w:tc>
          <w:tcPr>
            <w:tcW w:w="1465" w:type="dxa"/>
          </w:tcPr>
          <w:p>
            <w:pPr>
              <w:pStyle w:val="yTableNAm"/>
            </w:pPr>
            <w:del w:id="684" w:author="Master Repository Process" w:date="2021-08-01T11:51:00Z">
              <w:r>
                <w:rPr>
                  <w:sz w:val="16"/>
                  <w:szCs w:val="16"/>
                </w:rPr>
                <w:delText>35.4445</w:delText>
              </w:r>
            </w:del>
            <w:ins w:id="685" w:author="Master Repository Process" w:date="2021-08-01T11:51:00Z">
              <w:r>
                <w:rPr>
                  <w:sz w:val="16"/>
                  <w:szCs w:val="16"/>
                </w:rPr>
                <w:t>32.5082</w:t>
              </w:r>
              <w:r>
                <w:rPr>
                  <w:sz w:val="16"/>
                  <w:szCs w:val="16"/>
                </w:rPr>
                <w:br/>
                <w:t>(includes carbon component of 0.4287)</w:t>
              </w:r>
            </w:ins>
          </w:p>
        </w:tc>
        <w:tc>
          <w:tcPr>
            <w:tcW w:w="1465" w:type="dxa"/>
          </w:tcPr>
          <w:p>
            <w:pPr>
              <w:pStyle w:val="yTableNAm"/>
            </w:pPr>
            <w:del w:id="686" w:author="Master Repository Process" w:date="2021-08-01T11:51:00Z">
              <w:r>
                <w:rPr>
                  <w:sz w:val="16"/>
                  <w:szCs w:val="16"/>
                </w:rPr>
                <w:delText>38.1294</w:delText>
              </w:r>
            </w:del>
            <w:ins w:id="687" w:author="Master Repository Process" w:date="2021-08-01T11:51:00Z">
              <w:r>
                <w:rPr>
                  <w:sz w:val="16"/>
                  <w:szCs w:val="16"/>
                </w:rPr>
                <w:t>35.3515</w:t>
              </w:r>
              <w:r>
                <w:rPr>
                  <w:sz w:val="16"/>
                  <w:szCs w:val="16"/>
                </w:rPr>
                <w:br/>
                <w:t>(includes carbon component of 0.7358)</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tcPr>
          <w:p>
            <w:pPr>
              <w:pStyle w:val="yTableNAm"/>
            </w:pPr>
            <w:r>
              <w:rPr>
                <w:sz w:val="16"/>
                <w:szCs w:val="16"/>
              </w:rPr>
              <w:t>Fluorescent</w:t>
            </w:r>
          </w:p>
        </w:tc>
        <w:tc>
          <w:tcPr>
            <w:tcW w:w="1464" w:type="dxa"/>
          </w:tcPr>
          <w:p>
            <w:pPr>
              <w:pStyle w:val="yTableNAm"/>
            </w:pPr>
            <w:del w:id="688" w:author="Master Repository Process" w:date="2021-08-01T11:51:00Z">
              <w:r>
                <w:rPr>
                  <w:sz w:val="16"/>
                  <w:szCs w:val="16"/>
                </w:rPr>
                <w:delText>40.8650</w:delText>
              </w:r>
            </w:del>
            <w:ins w:id="689" w:author="Master Repository Process" w:date="2021-08-01T11:51:00Z">
              <w:r>
                <w:rPr>
                  <w:sz w:val="16"/>
                  <w:szCs w:val="16"/>
                </w:rPr>
                <w:t>37.7577</w:t>
              </w:r>
              <w:r>
                <w:rPr>
                  <w:sz w:val="16"/>
                  <w:szCs w:val="16"/>
                </w:rPr>
                <w:br/>
                <w:t>(includes carbon component of 0.6948)</w:t>
              </w:r>
            </w:ins>
          </w:p>
        </w:tc>
        <w:tc>
          <w:tcPr>
            <w:tcW w:w="1465" w:type="dxa"/>
          </w:tcPr>
          <w:p>
            <w:pPr>
              <w:pStyle w:val="yTableNAm"/>
            </w:pPr>
            <w:del w:id="690" w:author="Master Repository Process" w:date="2021-08-01T11:51:00Z">
              <w:r>
                <w:rPr>
                  <w:sz w:val="16"/>
                  <w:szCs w:val="16"/>
                </w:rPr>
                <w:delText>41.7769</w:delText>
              </w:r>
            </w:del>
            <w:ins w:id="691" w:author="Master Repository Process" w:date="2021-08-01T11:51:00Z">
              <w:r>
                <w:rPr>
                  <w:sz w:val="16"/>
                  <w:szCs w:val="16"/>
                </w:rPr>
                <w:t>38.8044</w:t>
              </w:r>
              <w:r>
                <w:rPr>
                  <w:sz w:val="16"/>
                  <w:szCs w:val="16"/>
                </w:rPr>
                <w:br/>
                <w:t>(includes carbon component of 0.8574)</w:t>
              </w:r>
            </w:ins>
          </w:p>
        </w:tc>
        <w:tc>
          <w:tcPr>
            <w:tcW w:w="1465" w:type="dxa"/>
          </w:tcPr>
          <w:p>
            <w:pPr>
              <w:pStyle w:val="yTableNAm"/>
            </w:pPr>
            <w:del w:id="692" w:author="Master Repository Process" w:date="2021-08-01T11:51:00Z">
              <w:r>
                <w:rPr>
                  <w:sz w:val="16"/>
                  <w:szCs w:val="16"/>
                </w:rPr>
                <w:delText>45.9647</w:delText>
              </w:r>
            </w:del>
            <w:ins w:id="693" w:author="Master Repository Process" w:date="2021-08-01T11:51:00Z">
              <w:r>
                <w:rPr>
                  <w:sz w:val="16"/>
                  <w:szCs w:val="16"/>
                </w:rPr>
                <w:t>43.4265</w:t>
              </w:r>
              <w:r>
                <w:rPr>
                  <w:sz w:val="16"/>
                  <w:szCs w:val="16"/>
                </w:rPr>
                <w:br/>
                <w:t>(includes carbon component of 1.4716)</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tcBorders>
              <w:bottom w:val="single" w:sz="4" w:space="0" w:color="auto"/>
            </w:tcBorders>
          </w:tcPr>
          <w:p>
            <w:pPr>
              <w:pStyle w:val="yTableNAm"/>
            </w:pPr>
            <w:r>
              <w:rPr>
                <w:sz w:val="16"/>
                <w:szCs w:val="16"/>
              </w:rPr>
              <w:t>Fluorescent</w:t>
            </w:r>
          </w:p>
        </w:tc>
        <w:tc>
          <w:tcPr>
            <w:tcW w:w="1464" w:type="dxa"/>
            <w:tcBorders>
              <w:bottom w:val="single" w:sz="4" w:space="0" w:color="auto"/>
            </w:tcBorders>
          </w:tcPr>
          <w:p>
            <w:pPr>
              <w:pStyle w:val="yTableNAm"/>
            </w:pPr>
            <w:del w:id="694" w:author="Master Repository Process" w:date="2021-08-01T11:51:00Z">
              <w:r>
                <w:rPr>
                  <w:sz w:val="16"/>
                  <w:szCs w:val="16"/>
                </w:rPr>
                <w:delText>57.1604</w:delText>
              </w:r>
            </w:del>
            <w:ins w:id="695" w:author="Master Repository Process" w:date="2021-08-01T11:51:00Z">
              <w:r>
                <w:rPr>
                  <w:sz w:val="16"/>
                  <w:szCs w:val="16"/>
                </w:rPr>
                <w:t>53.3933</w:t>
              </w:r>
              <w:r>
                <w:rPr>
                  <w:sz w:val="16"/>
                  <w:szCs w:val="16"/>
                </w:rPr>
                <w:br/>
                <w:t>(includes carbon component of 1.3896)</w:t>
              </w:r>
            </w:ins>
          </w:p>
        </w:tc>
        <w:tc>
          <w:tcPr>
            <w:tcW w:w="1465" w:type="dxa"/>
            <w:tcBorders>
              <w:bottom w:val="single" w:sz="4" w:space="0" w:color="auto"/>
            </w:tcBorders>
          </w:tcPr>
          <w:p>
            <w:pPr>
              <w:pStyle w:val="yTableNAm"/>
            </w:pPr>
            <w:del w:id="696" w:author="Master Repository Process" w:date="2021-08-01T11:51:00Z">
              <w:r>
                <w:rPr>
                  <w:sz w:val="16"/>
                  <w:szCs w:val="16"/>
                </w:rPr>
                <w:delText>57.9539</w:delText>
              </w:r>
            </w:del>
            <w:ins w:id="697" w:author="Master Repository Process" w:date="2021-08-01T11:51:00Z">
              <w:r>
                <w:rPr>
                  <w:sz w:val="16"/>
                  <w:szCs w:val="16"/>
                </w:rPr>
                <w:t>54.5588</w:t>
              </w:r>
              <w:r>
                <w:rPr>
                  <w:sz w:val="16"/>
                  <w:szCs w:val="16"/>
                </w:rPr>
                <w:br/>
                <w:t>(includes carbon component of 1.7149)</w:t>
              </w:r>
            </w:ins>
          </w:p>
        </w:tc>
        <w:tc>
          <w:tcPr>
            <w:tcW w:w="1465" w:type="dxa"/>
            <w:tcBorders>
              <w:bottom w:val="single" w:sz="4" w:space="0" w:color="auto"/>
            </w:tcBorders>
          </w:tcPr>
          <w:p>
            <w:pPr>
              <w:pStyle w:val="yTableNAm"/>
            </w:pPr>
            <w:del w:id="698" w:author="Master Repository Process" w:date="2021-08-01T11:51:00Z">
              <w:r>
                <w:rPr>
                  <w:sz w:val="16"/>
                  <w:szCs w:val="16"/>
                </w:rPr>
                <w:delText>67.2414</w:delText>
              </w:r>
            </w:del>
            <w:ins w:id="699" w:author="Master Repository Process" w:date="2021-08-01T11:51:00Z">
              <w:r>
                <w:rPr>
                  <w:sz w:val="16"/>
                  <w:szCs w:val="16"/>
                </w:rPr>
                <w:t>64.6241</w:t>
              </w:r>
              <w:r>
                <w:rPr>
                  <w:sz w:val="16"/>
                  <w:szCs w:val="16"/>
                </w:rPr>
                <w:br/>
                <w:t>(includes carbon component of 2.9431)</w:t>
              </w:r>
            </w:ins>
          </w:p>
        </w:tc>
      </w:tr>
    </w:tbl>
    <w:p>
      <w:pPr>
        <w:pStyle w:val="yFootnotesection"/>
      </w:pPr>
      <w:r>
        <w:tab/>
        <w:t>[Schedule</w:t>
      </w:r>
      <w:del w:id="700" w:author="Master Repository Process" w:date="2021-08-01T11:51:00Z">
        <w:r>
          <w:delText> </w:delText>
        </w:r>
      </w:del>
      <w:ins w:id="701" w:author="Master Repository Process" w:date="2021-08-01T11:51:00Z">
        <w:r>
          <w:t xml:space="preserve"> </w:t>
        </w:r>
      </w:ins>
      <w:r>
        <w:t xml:space="preserve">2 inserted in Gazette </w:t>
      </w:r>
      <w:del w:id="702" w:author="Master Repository Process" w:date="2021-08-01T11:51:00Z">
        <w:r>
          <w:delText>24</w:delText>
        </w:r>
      </w:del>
      <w:ins w:id="703" w:author="Master Repository Process" w:date="2021-08-01T11:51:00Z">
        <w:r>
          <w:t>29</w:t>
        </w:r>
      </w:ins>
      <w:r>
        <w:t> Jun</w:t>
      </w:r>
      <w:del w:id="704" w:author="Master Repository Process" w:date="2021-08-01T11:51:00Z">
        <w:r>
          <w:delText> 2011</w:delText>
        </w:r>
      </w:del>
      <w:ins w:id="705" w:author="Master Repository Process" w:date="2021-08-01T11:51:00Z">
        <w:r>
          <w:t xml:space="preserve"> 2012</w:t>
        </w:r>
      </w:ins>
      <w:r>
        <w:t xml:space="preserve"> p. </w:t>
      </w:r>
      <w:del w:id="706" w:author="Master Repository Process" w:date="2021-08-01T11:51:00Z">
        <w:r>
          <w:delText>2497</w:delText>
        </w:r>
      </w:del>
      <w:ins w:id="707" w:author="Master Repository Process" w:date="2021-08-01T11:51:00Z">
        <w:r>
          <w:t>2908-10</w:t>
        </w:r>
      </w:ins>
      <w:r>
        <w:t>.]</w:t>
      </w:r>
    </w:p>
    <w:p>
      <w:pPr>
        <w:pStyle w:val="yScheduleHeading"/>
      </w:pPr>
      <w:bookmarkStart w:id="708" w:name="_Toc297283513"/>
      <w:bookmarkStart w:id="709" w:name="_Toc328577452"/>
      <w:bookmarkEnd w:id="400"/>
      <w:r>
        <w:rPr>
          <w:rStyle w:val="CharSchNo"/>
        </w:rPr>
        <w:t>Schedule 3</w:t>
      </w:r>
      <w:r>
        <w:rPr>
          <w:rStyle w:val="CharSDivNo"/>
        </w:rPr>
        <w:t> </w:t>
      </w:r>
      <w:r>
        <w:t>—</w:t>
      </w:r>
      <w:r>
        <w:rPr>
          <w:rStyle w:val="CharSDivText"/>
        </w:rPr>
        <w:t> </w:t>
      </w:r>
      <w:r>
        <w:rPr>
          <w:rStyle w:val="CharSchText"/>
        </w:rPr>
        <w:t>Meter rentals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708"/>
      <w:bookmarkEnd w:id="709"/>
    </w:p>
    <w:bookmarkEnd w:id="461"/>
    <w:bookmarkEnd w:id="462"/>
    <w:bookmarkEnd w:id="463"/>
    <w:bookmarkEnd w:id="464"/>
    <w:bookmarkEnd w:id="465"/>
    <w:bookmarkEnd w:id="466"/>
    <w:bookmarkEnd w:id="467"/>
    <w:bookmarkEnd w:id="468"/>
    <w:bookmarkEnd w:id="469"/>
    <w:bookmarkEnd w:id="470"/>
    <w:bookmarkEnd w:id="471"/>
    <w:bookmarkEnd w:id="472"/>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10" w:name="_Toc264986336"/>
      <w:bookmarkStart w:id="711" w:name="_Toc265662304"/>
      <w:bookmarkStart w:id="712" w:name="_Toc297283514"/>
      <w:bookmarkStart w:id="713" w:name="_Toc328577453"/>
      <w:bookmarkStart w:id="714" w:name="_Toc113695922"/>
      <w:r>
        <w:rPr>
          <w:rStyle w:val="CharSchNo"/>
        </w:rPr>
        <w:t>Schedule 4</w:t>
      </w:r>
      <w:r>
        <w:t> — </w:t>
      </w:r>
      <w:r>
        <w:rPr>
          <w:rStyle w:val="CharSchText"/>
        </w:rPr>
        <w:t>Fees</w:t>
      </w:r>
      <w:bookmarkEnd w:id="710"/>
      <w:bookmarkEnd w:id="711"/>
      <w:bookmarkEnd w:id="712"/>
      <w:bookmarkEnd w:id="713"/>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w:t>
            </w:r>
            <w:del w:id="715" w:author="Master Repository Process" w:date="2021-08-01T11:51:00Z">
              <w:r>
                <w:delText>65</w:delText>
              </w:r>
            </w:del>
            <w:ins w:id="716" w:author="Master Repository Process" w:date="2021-08-01T11:51:00Z">
              <w:r>
                <w:rPr>
                  <w:szCs w:val="22"/>
                </w:rPr>
                <w:t>75</w:t>
              </w:r>
            </w:ins>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w:t>
      </w:r>
      <w:ins w:id="717" w:author="Master Repository Process" w:date="2021-08-01T11:51:00Z">
        <w:r>
          <w:t>; 29 Jun 2012 p. 2911</w:t>
        </w:r>
      </w:ins>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18" w:name="_Toc131497432"/>
      <w:bookmarkStart w:id="719" w:name="_Toc131501864"/>
      <w:bookmarkStart w:id="720" w:name="_Toc171050320"/>
      <w:bookmarkStart w:id="721" w:name="_Toc226274357"/>
      <w:bookmarkStart w:id="722" w:name="_Toc233186906"/>
      <w:bookmarkStart w:id="723" w:name="_Toc233187706"/>
      <w:bookmarkStart w:id="724" w:name="_Toc238445891"/>
      <w:bookmarkStart w:id="725" w:name="_Toc239133931"/>
      <w:bookmarkStart w:id="726" w:name="_Toc240167052"/>
      <w:bookmarkStart w:id="727" w:name="_Toc243272775"/>
      <w:bookmarkStart w:id="728" w:name="_Toc257301566"/>
      <w:bookmarkStart w:id="729" w:name="_Toc257301641"/>
      <w:bookmarkStart w:id="730" w:name="_Toc264986337"/>
      <w:bookmarkStart w:id="731" w:name="_Toc265662305"/>
      <w:bookmarkStart w:id="732" w:name="_Toc297283515"/>
      <w:bookmarkStart w:id="733" w:name="_Toc328577454"/>
      <w:r>
        <w:t>Notes</w:t>
      </w:r>
      <w:bookmarkEnd w:id="714"/>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Subsection"/>
        <w:rPr>
          <w:snapToGrid w:val="0"/>
        </w:rPr>
      </w:pPr>
      <w:bookmarkStart w:id="734" w:name="_Toc70311430"/>
      <w:bookmarkStart w:id="735"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736" w:name="_Toc328577455"/>
      <w:bookmarkStart w:id="737" w:name="_Toc297283516"/>
      <w:r>
        <w:t>Compilation table</w:t>
      </w:r>
      <w:bookmarkEnd w:id="734"/>
      <w:bookmarkEnd w:id="735"/>
      <w:bookmarkEnd w:id="736"/>
      <w:bookmarkEnd w:id="7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rPr>
          <w:ins w:id="738" w:author="Master Repository Process" w:date="2021-08-01T11:51:00Z"/>
        </w:trPr>
        <w:tc>
          <w:tcPr>
            <w:tcW w:w="3118" w:type="dxa"/>
            <w:tcBorders>
              <w:bottom w:val="single" w:sz="4" w:space="0" w:color="auto"/>
            </w:tcBorders>
          </w:tcPr>
          <w:p>
            <w:pPr>
              <w:pStyle w:val="nTable"/>
              <w:rPr>
                <w:ins w:id="739" w:author="Master Repository Process" w:date="2021-08-01T11:51:00Z"/>
                <w:i/>
                <w:noProof/>
                <w:snapToGrid w:val="0"/>
                <w:sz w:val="19"/>
              </w:rPr>
            </w:pPr>
            <w:ins w:id="740" w:author="Master Repository Process" w:date="2021-08-01T11:51:00Z">
              <w:r>
                <w:rPr>
                  <w:i/>
                  <w:noProof/>
                  <w:snapToGrid w:val="0"/>
                  <w:sz w:val="19"/>
                </w:rPr>
                <w:t>Energy Operators (Regional Power Corporation) (Charges) Amendment By laws 2012</w:t>
              </w:r>
            </w:ins>
          </w:p>
        </w:tc>
        <w:tc>
          <w:tcPr>
            <w:tcW w:w="1276" w:type="dxa"/>
            <w:tcBorders>
              <w:bottom w:val="single" w:sz="4" w:space="0" w:color="auto"/>
            </w:tcBorders>
          </w:tcPr>
          <w:p>
            <w:pPr>
              <w:pStyle w:val="nTable"/>
              <w:rPr>
                <w:ins w:id="741" w:author="Master Repository Process" w:date="2021-08-01T11:51:00Z"/>
                <w:sz w:val="19"/>
              </w:rPr>
            </w:pPr>
            <w:ins w:id="742" w:author="Master Repository Process" w:date="2021-08-01T11:51:00Z">
              <w:r>
                <w:rPr>
                  <w:sz w:val="19"/>
                </w:rPr>
                <w:t>29 Jun 2012 p. 2899-911</w:t>
              </w:r>
            </w:ins>
          </w:p>
        </w:tc>
        <w:tc>
          <w:tcPr>
            <w:tcW w:w="2693" w:type="dxa"/>
            <w:tcBorders>
              <w:bottom w:val="single" w:sz="4" w:space="0" w:color="auto"/>
            </w:tcBorders>
          </w:tcPr>
          <w:p>
            <w:pPr>
              <w:pStyle w:val="nTable"/>
              <w:rPr>
                <w:ins w:id="743" w:author="Master Repository Process" w:date="2021-08-01T11:51:00Z"/>
                <w:sz w:val="19"/>
              </w:rPr>
            </w:pPr>
            <w:ins w:id="744" w:author="Master Repository Process" w:date="2021-08-01T11:51:00Z">
              <w:r>
                <w:rPr>
                  <w:sz w:val="19"/>
                </w:rPr>
                <w:t>bl. 1 and 2: 29 Jun 2012 (see bl. 2(a));</w:t>
              </w:r>
              <w:r>
                <w:rPr>
                  <w:sz w:val="19"/>
                </w:rPr>
                <w:br/>
                <w:t>By</w:t>
              </w:r>
              <w:r>
                <w:rPr>
                  <w:sz w:val="19"/>
                </w:rPr>
                <w:noBreakHyphen/>
                <w:t>laws other than bl. 1 and 2: 1 Jul 2012 (see bl.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7B9D830-00B8-4AFC-A9FD-6B2EF65D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4589</Words>
  <Characters>23868</Characters>
  <Application>Microsoft Office Word</Application>
  <DocSecurity>0</DocSecurity>
  <Lines>1037</Lines>
  <Paragraphs>592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Operators (Regional Power Corporation) (Charges) By-laws 2006</vt:lpstr>
      <vt:lpstr>    Schedule 1 — Supply charges</vt:lpstr>
      <vt:lpstr>    Schedule 2A — Carbon components</vt:lpstr>
      <vt:lpstr>    Schedule 2 — Street lighting</vt:lpstr>
      <vt:lpstr>    Schedule 3 — Meter rentals</vt:lpstr>
      <vt:lpstr>    Schedule 4 — Fees</vt:lpstr>
      <vt:lpstr>    Notes</vt:lpstr>
      <vt:lpstr>    Defined Terms</vt:lpstr>
    </vt:vector>
  </TitlesOfParts>
  <Manager/>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01-d0-02 - 01-e0-01</dc:title>
  <dc:subject/>
  <dc:creator/>
  <cp:keywords/>
  <dc:description/>
  <cp:lastModifiedBy>Master Repository Process</cp:lastModifiedBy>
  <cp:revision>2</cp:revision>
  <cp:lastPrinted>2009-10-14T00:38:00Z</cp:lastPrinted>
  <dcterms:created xsi:type="dcterms:W3CDTF">2021-08-01T03:50:00Z</dcterms:created>
  <dcterms:modified xsi:type="dcterms:W3CDTF">2021-08-01T03:51:00Z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20120701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01-d0-02</vt:lpwstr>
  </property>
  <property fmtid="{D5CDD505-2E9C-101B-9397-08002B2CF9AE}" pid="8" name="FromAsAtDate">
    <vt:lpwstr>01 Jul 2011</vt:lpwstr>
  </property>
  <property fmtid="{D5CDD505-2E9C-101B-9397-08002B2CF9AE}" pid="9" name="ToSuffix">
    <vt:lpwstr>01-e0-01</vt:lpwstr>
  </property>
  <property fmtid="{D5CDD505-2E9C-101B-9397-08002B2CF9AE}" pid="10" name="ToAsAtDate">
    <vt:lpwstr>01 Jul 2012</vt:lpwstr>
  </property>
</Properties>
</file>