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2011</w:t>
      </w:r>
      <w:r>
        <w:fldChar w:fldCharType="end"/>
      </w:r>
      <w:r>
        <w:t xml:space="preserve">, </w:t>
      </w:r>
      <w:r>
        <w:fldChar w:fldCharType="begin"/>
      </w:r>
      <w:r>
        <w:instrText xml:space="preserve"> DocProperty FromSuffix </w:instrText>
      </w:r>
      <w:r>
        <w:fldChar w:fldCharType="separate"/>
      </w:r>
      <w:r>
        <w:t>08-a0-02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7:23:00Z"/>
        </w:trPr>
        <w:tc>
          <w:tcPr>
            <w:tcW w:w="2434" w:type="dxa"/>
            <w:vMerge w:val="restart"/>
          </w:tcPr>
          <w:p>
            <w:pPr>
              <w:rPr>
                <w:del w:id="1" w:author="Master Repository Process" w:date="2021-08-01T17:23:00Z"/>
              </w:rPr>
            </w:pPr>
          </w:p>
        </w:tc>
        <w:tc>
          <w:tcPr>
            <w:tcW w:w="2434" w:type="dxa"/>
            <w:vMerge w:val="restart"/>
          </w:tcPr>
          <w:p>
            <w:pPr>
              <w:jc w:val="center"/>
              <w:rPr>
                <w:del w:id="2" w:author="Master Repository Process" w:date="2021-08-01T17:23:00Z"/>
              </w:rPr>
            </w:pPr>
            <w:del w:id="3" w:author="Master Repository Process" w:date="2021-08-01T17:23: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7:23:00Z"/>
              </w:rPr>
            </w:pPr>
            <w:del w:id="5" w:author="Master Repository Process" w:date="2021-08-01T17:2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7:23:00Z"/>
        </w:trPr>
        <w:tc>
          <w:tcPr>
            <w:tcW w:w="2434" w:type="dxa"/>
            <w:vMerge/>
          </w:tcPr>
          <w:p>
            <w:pPr>
              <w:rPr>
                <w:del w:id="7" w:author="Master Repository Process" w:date="2021-08-01T17:23:00Z"/>
              </w:rPr>
            </w:pPr>
          </w:p>
        </w:tc>
        <w:tc>
          <w:tcPr>
            <w:tcW w:w="2434" w:type="dxa"/>
            <w:vMerge/>
          </w:tcPr>
          <w:p>
            <w:pPr>
              <w:jc w:val="center"/>
              <w:rPr>
                <w:del w:id="8" w:author="Master Repository Process" w:date="2021-08-01T17:23:00Z"/>
              </w:rPr>
            </w:pPr>
          </w:p>
        </w:tc>
        <w:tc>
          <w:tcPr>
            <w:tcW w:w="2434" w:type="dxa"/>
          </w:tcPr>
          <w:p>
            <w:pPr>
              <w:keepNext/>
              <w:rPr>
                <w:del w:id="9" w:author="Master Repository Process" w:date="2021-08-01T17:23:00Z"/>
                <w:b/>
                <w:sz w:val="22"/>
              </w:rPr>
            </w:pPr>
            <w:del w:id="10" w:author="Master Repository Process" w:date="2021-08-01T17:23:00Z">
              <w:r>
                <w:rPr>
                  <w:b/>
                  <w:sz w:val="22"/>
                </w:rPr>
                <w:delText>at 16</w:delText>
              </w:r>
              <w:r>
                <w:rPr>
                  <w:b/>
                  <w:snapToGrid w:val="0"/>
                  <w:sz w:val="22"/>
                </w:rPr>
                <w:delText xml:space="preserve"> September 2011</w:delText>
              </w:r>
            </w:del>
          </w:p>
        </w:tc>
      </w:tr>
    </w:tbl>
    <w:p>
      <w:pPr>
        <w:pStyle w:val="WA"/>
        <w:spacing w:before="120"/>
      </w:pPr>
      <w:r>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1" w:name="_Toc328489527"/>
      <w:bookmarkStart w:id="12" w:name="_Toc303665457"/>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14" w:name="_Toc328489528"/>
      <w:bookmarkStart w:id="15" w:name="_Toc303665458"/>
      <w:r>
        <w:rPr>
          <w:rStyle w:val="CharSectno"/>
        </w:rPr>
        <w:t>2</w:t>
      </w:r>
      <w:r>
        <w:rPr>
          <w:snapToGrid w:val="0"/>
        </w:rPr>
        <w:t>.</w:t>
      </w:r>
      <w:r>
        <w:rPr>
          <w:snapToGrid w:val="0"/>
        </w:rPr>
        <w:tab/>
        <w:t>Terms used</w:t>
      </w:r>
      <w:bookmarkEnd w:id="14"/>
      <w:bookmarkEnd w:id="1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16" w:name="_Toc328489529"/>
      <w:bookmarkStart w:id="17" w:name="_Toc303665459"/>
      <w:r>
        <w:rPr>
          <w:rStyle w:val="CharSectno"/>
        </w:rPr>
        <w:t>2A</w:t>
      </w:r>
      <w:r>
        <w:t>.</w:t>
      </w:r>
      <w:r>
        <w:tab/>
        <w:t>Prescribed paintball guns and paintball pellets (</w:t>
      </w:r>
      <w:r>
        <w:rPr>
          <w:szCs w:val="24"/>
        </w:rPr>
        <w:t>Act</w:t>
      </w:r>
      <w:r>
        <w:t> s. 4, 8(1), 11A(2) and 19AA(2))</w:t>
      </w:r>
      <w:bookmarkEnd w:id="16"/>
      <w:bookmarkEnd w:id="1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18" w:name="_Toc328489530"/>
      <w:bookmarkStart w:id="19" w:name="_Toc303665460"/>
      <w:r>
        <w:rPr>
          <w:rStyle w:val="CharSectno"/>
        </w:rPr>
        <w:t>2B</w:t>
      </w:r>
      <w:r>
        <w:t>.</w:t>
      </w:r>
      <w:r>
        <w:tab/>
        <w:t>Prescribed amount of money (</w:t>
      </w:r>
      <w:r>
        <w:rPr>
          <w:szCs w:val="24"/>
        </w:rPr>
        <w:t>Act</w:t>
      </w:r>
      <w:r>
        <w:t xml:space="preserve"> s. 19(1ab))</w:t>
      </w:r>
      <w:bookmarkEnd w:id="18"/>
      <w:bookmarkEnd w:id="19"/>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20" w:name="_Toc328489531"/>
      <w:bookmarkStart w:id="21" w:name="_Toc303665461"/>
      <w:r>
        <w:rPr>
          <w:rStyle w:val="CharSectno"/>
        </w:rPr>
        <w:t>3</w:t>
      </w:r>
      <w:r>
        <w:rPr>
          <w:snapToGrid w:val="0"/>
        </w:rPr>
        <w:t>.</w:t>
      </w:r>
      <w:r>
        <w:rPr>
          <w:snapToGrid w:val="0"/>
        </w:rPr>
        <w:tab/>
        <w:t>Forms (Sch. 1)</w:t>
      </w:r>
      <w:bookmarkEnd w:id="20"/>
      <w:bookmarkEnd w:id="2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22" w:name="_Toc328489532"/>
      <w:bookmarkStart w:id="23" w:name="_Toc303665462"/>
      <w:r>
        <w:rPr>
          <w:rStyle w:val="CharSectno"/>
        </w:rPr>
        <w:t>3A</w:t>
      </w:r>
      <w:r>
        <w:t>.</w:t>
      </w:r>
      <w:r>
        <w:tab/>
        <w:t>Applying for licence or permit</w:t>
      </w:r>
      <w:bookmarkEnd w:id="22"/>
      <w:bookmarkEnd w:id="2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24" w:name="_Toc328489533"/>
      <w:bookmarkStart w:id="25" w:name="_Toc303665463"/>
      <w:r>
        <w:rPr>
          <w:rStyle w:val="CharSectno"/>
        </w:rPr>
        <w:t>3BA</w:t>
      </w:r>
      <w:r>
        <w:t>.</w:t>
      </w:r>
      <w:r>
        <w:tab/>
        <w:t>Alternative application procedure for certain licences</w:t>
      </w:r>
      <w:bookmarkEnd w:id="24"/>
      <w:bookmarkEnd w:id="2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26" w:name="_Toc328489534"/>
      <w:bookmarkStart w:id="27" w:name="_Toc303665464"/>
      <w:r>
        <w:rPr>
          <w:rStyle w:val="CharSectno"/>
        </w:rPr>
        <w:t>3B</w:t>
      </w:r>
      <w:r>
        <w:t>.</w:t>
      </w:r>
      <w:r>
        <w:tab/>
        <w:t>Licences and permits, issue and renewal of</w:t>
      </w:r>
      <w:bookmarkEnd w:id="26"/>
      <w:bookmarkEnd w:id="27"/>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28" w:name="_Toc328489535"/>
      <w:bookmarkStart w:id="29" w:name="_Toc303665465"/>
      <w:r>
        <w:rPr>
          <w:rStyle w:val="CharSectno"/>
        </w:rPr>
        <w:t>4</w:t>
      </w:r>
      <w:r>
        <w:t>.</w:t>
      </w:r>
      <w:r>
        <w:tab/>
        <w:t>Licences and permits, notices of renewal for</w:t>
      </w:r>
      <w:bookmarkEnd w:id="28"/>
      <w:bookmarkEnd w:id="2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30" w:name="_Toc328489536"/>
      <w:bookmarkStart w:id="31" w:name="_Toc303665466"/>
      <w:r>
        <w:rPr>
          <w:rStyle w:val="CharSectno"/>
        </w:rPr>
        <w:t>4A</w:t>
      </w:r>
      <w:r>
        <w:rPr>
          <w:snapToGrid w:val="0"/>
        </w:rPr>
        <w:t>.</w:t>
      </w:r>
      <w:r>
        <w:rPr>
          <w:snapToGrid w:val="0"/>
        </w:rPr>
        <w:tab/>
      </w:r>
      <w:r>
        <w:rPr>
          <w:snapToGrid w:val="0"/>
          <w:spacing w:val="-4"/>
        </w:rPr>
        <w:t>Ammunition excluded from ammunition collector’s licence</w:t>
      </w:r>
      <w:bookmarkEnd w:id="30"/>
      <w:bookmarkEnd w:id="3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32" w:name="_Toc328489537"/>
      <w:bookmarkStart w:id="33" w:name="_Toc303665467"/>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32"/>
      <w:bookmarkEnd w:id="3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34" w:name="_Toc328489538"/>
      <w:bookmarkStart w:id="35" w:name="_Toc303665468"/>
      <w:r>
        <w:rPr>
          <w:rStyle w:val="CharSectno"/>
        </w:rPr>
        <w:t>6A</w:t>
      </w:r>
      <w:r>
        <w:rPr>
          <w:snapToGrid w:val="0"/>
        </w:rPr>
        <w:t>.</w:t>
      </w:r>
      <w:r>
        <w:rPr>
          <w:snapToGrid w:val="0"/>
        </w:rPr>
        <w:tab/>
        <w:t>Categories of firearms (Sch. 3)</w:t>
      </w:r>
      <w:bookmarkEnd w:id="34"/>
      <w:bookmarkEnd w:id="35"/>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36" w:name="_Toc328489539"/>
      <w:bookmarkStart w:id="37" w:name="_Toc303665469"/>
      <w:r>
        <w:rPr>
          <w:rStyle w:val="CharSectno"/>
        </w:rPr>
        <w:t>6B</w:t>
      </w:r>
      <w:r>
        <w:rPr>
          <w:snapToGrid w:val="0"/>
        </w:rPr>
        <w:t>.</w:t>
      </w:r>
      <w:r>
        <w:rPr>
          <w:snapToGrid w:val="0"/>
        </w:rPr>
        <w:tab/>
        <w:t>Kinds of firearms for penalties (Act s. 19(1))</w:t>
      </w:r>
      <w:bookmarkEnd w:id="36"/>
      <w:bookmarkEnd w:id="3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38" w:name="_Toc328489540"/>
      <w:bookmarkStart w:id="39" w:name="_Toc303665470"/>
      <w:r>
        <w:rPr>
          <w:rStyle w:val="CharSectno"/>
        </w:rPr>
        <w:t>6C</w:t>
      </w:r>
      <w:r>
        <w:t>.</w:t>
      </w:r>
      <w:r>
        <w:tab/>
        <w:t>Terms used</w:t>
      </w:r>
      <w:bookmarkEnd w:id="38"/>
      <w:bookmarkEnd w:id="39"/>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40" w:name="_Toc328489541"/>
      <w:bookmarkStart w:id="41" w:name="_Toc303665471"/>
      <w:r>
        <w:rPr>
          <w:rStyle w:val="CharSectno"/>
        </w:rPr>
        <w:t>6D</w:t>
      </w:r>
      <w:r>
        <w:t>.</w:t>
      </w:r>
      <w:r>
        <w:tab/>
        <w:t>Information about close associates of applicant for issue or renewal of dealer’s licence</w:t>
      </w:r>
      <w:bookmarkEnd w:id="40"/>
      <w:bookmarkEnd w:id="4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42" w:name="_Toc328489542"/>
      <w:bookmarkStart w:id="43" w:name="_Toc303665472"/>
      <w:r>
        <w:rPr>
          <w:rStyle w:val="CharSectno"/>
        </w:rPr>
        <w:t>6E</w:t>
      </w:r>
      <w:r>
        <w:t>.</w:t>
      </w:r>
      <w:r>
        <w:tab/>
        <w:t>Dealer’s licences — restrictions on issue</w:t>
      </w:r>
      <w:bookmarkEnd w:id="42"/>
      <w:bookmarkEnd w:id="4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44" w:name="_Toc328489543"/>
      <w:bookmarkStart w:id="45" w:name="_Toc303665473"/>
      <w:r>
        <w:rPr>
          <w:rStyle w:val="CharSectno"/>
        </w:rPr>
        <w:t>6F</w:t>
      </w:r>
      <w:r>
        <w:t>.</w:t>
      </w:r>
      <w:r>
        <w:tab/>
        <w:t>Condition on dealer’s licence — persons not to be involved in firearms dealing business</w:t>
      </w:r>
      <w:bookmarkEnd w:id="44"/>
      <w:bookmarkEnd w:id="45"/>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46" w:name="_Toc328489544"/>
      <w:bookmarkStart w:id="47" w:name="_Toc303665474"/>
      <w:r>
        <w:rPr>
          <w:rStyle w:val="CharSectno"/>
        </w:rPr>
        <w:t>6G</w:t>
      </w:r>
      <w:r>
        <w:t>.</w:t>
      </w:r>
      <w:r>
        <w:tab/>
        <w:t>Condition on dealer’s licence — information about close associates to be provided</w:t>
      </w:r>
      <w:bookmarkEnd w:id="46"/>
      <w:bookmarkEnd w:id="4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48" w:name="_Toc328489545"/>
      <w:bookmarkStart w:id="49" w:name="_Toc303665475"/>
      <w:r>
        <w:rPr>
          <w:rStyle w:val="CharSectno"/>
        </w:rPr>
        <w:t>7</w:t>
      </w:r>
      <w:r>
        <w:rPr>
          <w:snapToGrid w:val="0"/>
        </w:rPr>
        <w:t>.</w:t>
      </w:r>
      <w:r>
        <w:rPr>
          <w:snapToGrid w:val="0"/>
        </w:rPr>
        <w:tab/>
        <w:t>Licences and permits, applications for</w:t>
      </w:r>
      <w:bookmarkEnd w:id="48"/>
      <w:bookmarkEnd w:id="4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50" w:name="_Toc328489546"/>
      <w:bookmarkStart w:id="51" w:name="_Toc303665476"/>
      <w:r>
        <w:rPr>
          <w:rStyle w:val="CharSectno"/>
        </w:rPr>
        <w:t>7A</w:t>
      </w:r>
      <w:r>
        <w:rPr>
          <w:snapToGrid w:val="0"/>
        </w:rPr>
        <w:t>.</w:t>
      </w:r>
      <w:r>
        <w:rPr>
          <w:snapToGrid w:val="0"/>
        </w:rPr>
        <w:tab/>
        <w:t>Extract of licence</w:t>
      </w:r>
      <w:bookmarkEnd w:id="50"/>
      <w:bookmarkEnd w:id="5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52" w:name="_Toc328489547"/>
      <w:bookmarkStart w:id="53" w:name="_Toc303665477"/>
      <w:r>
        <w:rPr>
          <w:rStyle w:val="CharSectno"/>
        </w:rPr>
        <w:t>7B</w:t>
      </w:r>
      <w:r>
        <w:rPr>
          <w:snapToGrid w:val="0"/>
        </w:rPr>
        <w:t>.</w:t>
      </w:r>
      <w:r>
        <w:rPr>
          <w:snapToGrid w:val="0"/>
        </w:rPr>
        <w:tab/>
        <w:t>Identity check</w:t>
      </w:r>
      <w:bookmarkEnd w:id="52"/>
      <w:bookmarkEnd w:id="5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54" w:name="_Toc328489548"/>
      <w:bookmarkStart w:id="55" w:name="_Toc303665478"/>
      <w:r>
        <w:rPr>
          <w:rStyle w:val="CharSectno"/>
        </w:rPr>
        <w:t>8</w:t>
      </w:r>
      <w:r>
        <w:rPr>
          <w:snapToGrid w:val="0"/>
        </w:rPr>
        <w:t>.</w:t>
      </w:r>
      <w:r>
        <w:rPr>
          <w:snapToGrid w:val="0"/>
        </w:rPr>
        <w:tab/>
        <w:t>Licences and permits, issue of duplicates</w:t>
      </w:r>
      <w:bookmarkEnd w:id="54"/>
      <w:bookmarkEnd w:id="5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56" w:name="_Toc328489549"/>
      <w:bookmarkStart w:id="57" w:name="_Toc303665479"/>
      <w:r>
        <w:rPr>
          <w:rStyle w:val="CharSectno"/>
        </w:rPr>
        <w:t>9</w:t>
      </w:r>
      <w:r>
        <w:t>.</w:t>
      </w:r>
      <w:r>
        <w:tab/>
        <w:t>Notification of certain events by licence and permit holders</w:t>
      </w:r>
      <w:bookmarkEnd w:id="56"/>
      <w:bookmarkEnd w:id="5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58" w:name="_Toc328489550"/>
      <w:bookmarkStart w:id="59" w:name="_Toc303665480"/>
      <w:r>
        <w:rPr>
          <w:rStyle w:val="CharSectno"/>
        </w:rPr>
        <w:t>10</w:t>
      </w:r>
      <w:r>
        <w:rPr>
          <w:snapToGrid w:val="0"/>
        </w:rPr>
        <w:t>.</w:t>
      </w:r>
      <w:r>
        <w:rPr>
          <w:snapToGrid w:val="0"/>
        </w:rPr>
        <w:tab/>
        <w:t>Guided hunting tours</w:t>
      </w:r>
      <w:bookmarkEnd w:id="58"/>
      <w:bookmarkEnd w:id="5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60" w:name="_Toc328489551"/>
      <w:bookmarkStart w:id="61" w:name="_Toc303665481"/>
      <w:r>
        <w:rPr>
          <w:rStyle w:val="CharSectno"/>
        </w:rPr>
        <w:t>11</w:t>
      </w:r>
      <w:r>
        <w:rPr>
          <w:snapToGrid w:val="0"/>
        </w:rPr>
        <w:t>.</w:t>
      </w:r>
      <w:r>
        <w:rPr>
          <w:snapToGrid w:val="0"/>
        </w:rPr>
        <w:tab/>
        <w:t>Safe custody (Act s. 33(3))</w:t>
      </w:r>
      <w:bookmarkEnd w:id="60"/>
      <w:bookmarkEnd w:id="6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62" w:name="_Toc328489552"/>
      <w:bookmarkStart w:id="63" w:name="_Toc303665482"/>
      <w:r>
        <w:rPr>
          <w:rStyle w:val="CharSectno"/>
        </w:rPr>
        <w:t>11A</w:t>
      </w:r>
      <w:r>
        <w:rPr>
          <w:snapToGrid w:val="0"/>
        </w:rPr>
        <w:t>.</w:t>
      </w:r>
      <w:r>
        <w:rPr>
          <w:snapToGrid w:val="0"/>
        </w:rPr>
        <w:tab/>
        <w:t>Storage security requirements (Sch. 4)</w:t>
      </w:r>
      <w:bookmarkEnd w:id="62"/>
      <w:bookmarkEnd w:id="6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64" w:name="_Toc328489553"/>
      <w:bookmarkStart w:id="65" w:name="_Toc303665483"/>
      <w:r>
        <w:rPr>
          <w:rStyle w:val="CharSectno"/>
        </w:rPr>
        <w:t>11C</w:t>
      </w:r>
      <w:r>
        <w:rPr>
          <w:snapToGrid w:val="0"/>
        </w:rPr>
        <w:t>.</w:t>
      </w:r>
      <w:r>
        <w:rPr>
          <w:snapToGrid w:val="0"/>
        </w:rPr>
        <w:tab/>
        <w:t>Declaration as to storage facilities</w:t>
      </w:r>
      <w:bookmarkEnd w:id="64"/>
      <w:bookmarkEnd w:id="6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66" w:name="_Toc328489554"/>
      <w:bookmarkStart w:id="67" w:name="_Toc303665484"/>
      <w:r>
        <w:rPr>
          <w:rStyle w:val="CharSectno"/>
        </w:rPr>
        <w:t>12</w:t>
      </w:r>
      <w:r>
        <w:rPr>
          <w:snapToGrid w:val="0"/>
        </w:rPr>
        <w:t>.</w:t>
      </w:r>
      <w:r>
        <w:rPr>
          <w:snapToGrid w:val="0"/>
        </w:rPr>
        <w:tab/>
        <w:t>Disposal</w:t>
      </w:r>
      <w:bookmarkEnd w:id="66"/>
      <w:bookmarkEnd w:id="6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68" w:name="_Toc328489555"/>
      <w:bookmarkStart w:id="69" w:name="_Toc303665485"/>
      <w:r>
        <w:rPr>
          <w:rStyle w:val="CharSectno"/>
        </w:rPr>
        <w:t>13</w:t>
      </w:r>
      <w:r>
        <w:rPr>
          <w:snapToGrid w:val="0"/>
        </w:rPr>
        <w:t>.</w:t>
      </w:r>
      <w:r>
        <w:rPr>
          <w:snapToGrid w:val="0"/>
        </w:rPr>
        <w:tab/>
        <w:t>Revocation of licence</w:t>
      </w:r>
      <w:bookmarkEnd w:id="68"/>
      <w:bookmarkEnd w:id="6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70" w:name="_Toc328489556"/>
      <w:bookmarkStart w:id="71" w:name="_Toc303665486"/>
      <w:r>
        <w:rPr>
          <w:rStyle w:val="CharSectno"/>
        </w:rPr>
        <w:t>15</w:t>
      </w:r>
      <w:r>
        <w:rPr>
          <w:snapToGrid w:val="0"/>
        </w:rPr>
        <w:t>.</w:t>
      </w:r>
      <w:r>
        <w:rPr>
          <w:snapToGrid w:val="0"/>
        </w:rPr>
        <w:tab/>
        <w:t>Shooting galleries</w:t>
      </w:r>
      <w:bookmarkEnd w:id="70"/>
      <w:bookmarkEnd w:id="71"/>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72" w:name="_Toc328489557"/>
      <w:bookmarkStart w:id="73" w:name="_Toc303665487"/>
      <w:r>
        <w:rPr>
          <w:rStyle w:val="CharSectno"/>
        </w:rPr>
        <w:t>16</w:t>
      </w:r>
      <w:r>
        <w:rPr>
          <w:snapToGrid w:val="0"/>
        </w:rPr>
        <w:t>.</w:t>
      </w:r>
      <w:r>
        <w:rPr>
          <w:snapToGrid w:val="0"/>
        </w:rPr>
        <w:tab/>
        <w:t>Reloaded ammunition</w:t>
      </w:r>
      <w:bookmarkEnd w:id="72"/>
      <w:bookmarkEnd w:id="7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74" w:name="_Toc328489558"/>
      <w:bookmarkStart w:id="75" w:name="_Toc303665488"/>
      <w:r>
        <w:rPr>
          <w:rStyle w:val="CharSectno"/>
        </w:rPr>
        <w:t>17</w:t>
      </w:r>
      <w:r>
        <w:rPr>
          <w:snapToGrid w:val="0"/>
        </w:rPr>
        <w:t>.</w:t>
      </w:r>
      <w:r>
        <w:rPr>
          <w:snapToGrid w:val="0"/>
        </w:rPr>
        <w:tab/>
        <w:t>Records of ammunition sales (Act s. 30(3))</w:t>
      </w:r>
      <w:bookmarkEnd w:id="74"/>
      <w:bookmarkEnd w:id="7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76" w:name="_Toc328489559"/>
      <w:bookmarkStart w:id="77" w:name="_Toc303665489"/>
      <w:r>
        <w:rPr>
          <w:rStyle w:val="CharSectno"/>
        </w:rPr>
        <w:t>18</w:t>
      </w:r>
      <w:r>
        <w:rPr>
          <w:snapToGrid w:val="0"/>
        </w:rPr>
        <w:t>.</w:t>
      </w:r>
      <w:r>
        <w:rPr>
          <w:snapToGrid w:val="0"/>
        </w:rPr>
        <w:tab/>
        <w:t>Records of firearms dealings (Act s. 31(2))</w:t>
      </w:r>
      <w:bookmarkEnd w:id="76"/>
      <w:bookmarkEnd w:id="7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78" w:name="_Toc328489560"/>
      <w:bookmarkStart w:id="79" w:name="_Toc303665490"/>
      <w:r>
        <w:rPr>
          <w:rStyle w:val="CharSectno"/>
        </w:rPr>
        <w:t>19</w:t>
      </w:r>
      <w:r>
        <w:rPr>
          <w:snapToGrid w:val="0"/>
        </w:rPr>
        <w:t>.</w:t>
      </w:r>
      <w:r>
        <w:rPr>
          <w:snapToGrid w:val="0"/>
        </w:rPr>
        <w:tab/>
        <w:t>Manufacturer’s licence holders</w:t>
      </w:r>
      <w:bookmarkEnd w:id="78"/>
      <w:bookmarkEnd w:id="7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80" w:name="_Toc328489561"/>
      <w:bookmarkStart w:id="81" w:name="_Toc303665491"/>
      <w:r>
        <w:rPr>
          <w:rStyle w:val="CharSectno"/>
        </w:rPr>
        <w:t>19A</w:t>
      </w:r>
      <w:r>
        <w:rPr>
          <w:snapToGrid w:val="0"/>
        </w:rPr>
        <w:t>.</w:t>
      </w:r>
      <w:r>
        <w:rPr>
          <w:snapToGrid w:val="0"/>
        </w:rPr>
        <w:tab/>
        <w:t>Records for ammunition collector’s licence</w:t>
      </w:r>
      <w:bookmarkEnd w:id="80"/>
      <w:bookmarkEnd w:id="8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82" w:name="_Toc328489562"/>
      <w:bookmarkStart w:id="83" w:name="_Toc303665492"/>
      <w:r>
        <w:rPr>
          <w:rStyle w:val="CharSectno"/>
        </w:rPr>
        <w:t>20</w:t>
      </w:r>
      <w:r>
        <w:t>.</w:t>
      </w:r>
      <w:r>
        <w:tab/>
        <w:t>Limits on premises identified in certain licences</w:t>
      </w:r>
      <w:bookmarkEnd w:id="82"/>
      <w:bookmarkEnd w:id="8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84" w:name="_Toc328489563"/>
      <w:bookmarkStart w:id="85" w:name="_Toc303665493"/>
      <w:r>
        <w:rPr>
          <w:rStyle w:val="CharSectno"/>
        </w:rPr>
        <w:t>21</w:t>
      </w:r>
      <w:r>
        <w:t>.</w:t>
      </w:r>
      <w:r>
        <w:tab/>
        <w:t xml:space="preserve">Register </w:t>
      </w:r>
      <w:r>
        <w:rPr>
          <w:snapToGrid w:val="0"/>
        </w:rPr>
        <w:t>(Act s. 31(1))</w:t>
      </w:r>
      <w:bookmarkEnd w:id="84"/>
      <w:bookmarkEnd w:id="85"/>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86" w:name="_Toc328489564"/>
      <w:bookmarkStart w:id="87" w:name="_Toc303665494"/>
      <w:r>
        <w:rPr>
          <w:rStyle w:val="CharSectno"/>
        </w:rPr>
        <w:t>22</w:t>
      </w:r>
      <w:r>
        <w:t>.</w:t>
      </w:r>
      <w:r>
        <w:tab/>
        <w:t>Search warrants (Act s. 26)</w:t>
      </w:r>
      <w:bookmarkEnd w:id="86"/>
      <w:bookmarkEnd w:id="8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88" w:name="_Toc328489565"/>
      <w:bookmarkStart w:id="89" w:name="_Toc303665495"/>
      <w:r>
        <w:rPr>
          <w:rStyle w:val="CharSectno"/>
        </w:rPr>
        <w:t>22A</w:t>
      </w:r>
      <w:r>
        <w:rPr>
          <w:snapToGrid w:val="0"/>
        </w:rPr>
        <w:t>.</w:t>
      </w:r>
      <w:r>
        <w:rPr>
          <w:snapToGrid w:val="0"/>
        </w:rPr>
        <w:tab/>
        <w:t>Entry without warrant (Act s. 24(2a) and 24(7)(b))</w:t>
      </w:r>
      <w:bookmarkEnd w:id="88"/>
      <w:bookmarkEnd w:id="8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90" w:name="_Toc328489566"/>
      <w:bookmarkStart w:id="91" w:name="_Toc303665496"/>
      <w:r>
        <w:rPr>
          <w:rStyle w:val="CharSectno"/>
        </w:rPr>
        <w:t>23</w:t>
      </w:r>
      <w:r>
        <w:rPr>
          <w:snapToGrid w:val="0"/>
        </w:rPr>
        <w:t>.</w:t>
      </w:r>
      <w:r>
        <w:rPr>
          <w:snapToGrid w:val="0"/>
        </w:rPr>
        <w:tab/>
        <w:t>Offences</w:t>
      </w:r>
      <w:bookmarkEnd w:id="90"/>
      <w:bookmarkEnd w:id="91"/>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92" w:name="_Toc328489567"/>
      <w:bookmarkStart w:id="93" w:name="_Toc303665497"/>
      <w:r>
        <w:rPr>
          <w:rStyle w:val="CharSectno"/>
        </w:rPr>
        <w:t>24</w:t>
      </w:r>
      <w:r>
        <w:rPr>
          <w:snapToGrid w:val="0"/>
        </w:rPr>
        <w:t>.</w:t>
      </w:r>
      <w:r>
        <w:rPr>
          <w:snapToGrid w:val="0"/>
        </w:rPr>
        <w:tab/>
        <w:t>Safety standards and tests (Act s. 18(5))</w:t>
      </w:r>
      <w:bookmarkEnd w:id="92"/>
      <w:bookmarkEnd w:id="9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94" w:name="_Toc328489568"/>
      <w:bookmarkStart w:id="95" w:name="_Toc303665498"/>
      <w:r>
        <w:rPr>
          <w:rStyle w:val="CharSectno"/>
        </w:rPr>
        <w:t>25A</w:t>
      </w:r>
      <w:r>
        <w:t>.</w:t>
      </w:r>
      <w:r>
        <w:tab/>
        <w:t>Firearm serviceability certificates</w:t>
      </w:r>
      <w:bookmarkEnd w:id="94"/>
      <w:bookmarkEnd w:id="9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96" w:name="_Toc328489569"/>
      <w:bookmarkStart w:id="97" w:name="_Toc303665499"/>
      <w:r>
        <w:rPr>
          <w:rStyle w:val="CharSectno"/>
        </w:rPr>
        <w:t>25</w:t>
      </w:r>
      <w:r>
        <w:t>.</w:t>
      </w:r>
      <w:r>
        <w:tab/>
        <w:t>Delegations</w:t>
      </w:r>
      <w:bookmarkEnd w:id="96"/>
      <w:bookmarkEnd w:id="97"/>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98" w:name="_Toc328489570"/>
      <w:bookmarkStart w:id="99" w:name="_Toc303665500"/>
      <w:r>
        <w:rPr>
          <w:rStyle w:val="CharSectno"/>
        </w:rPr>
        <w:t>26</w:t>
      </w:r>
      <w:r>
        <w:rPr>
          <w:snapToGrid w:val="0"/>
        </w:rPr>
        <w:t>.</w:t>
      </w:r>
      <w:r>
        <w:rPr>
          <w:snapToGrid w:val="0"/>
        </w:rPr>
        <w:tab/>
        <w:t>Prohibited firearms and ammunition</w:t>
      </w:r>
      <w:bookmarkEnd w:id="98"/>
      <w:bookmarkEnd w:id="9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100" w:name="_Toc328489571"/>
      <w:bookmarkStart w:id="101" w:name="_Toc303665501"/>
      <w:r>
        <w:rPr>
          <w:rStyle w:val="CharSectno"/>
        </w:rPr>
        <w:t>26B</w:t>
      </w:r>
      <w:r>
        <w:t>.</w:t>
      </w:r>
      <w:r>
        <w:tab/>
        <w:t>Certain licences, permits and approvals not to be issued, granted or given</w:t>
      </w:r>
      <w:bookmarkEnd w:id="100"/>
      <w:bookmarkEnd w:id="10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102" w:name="_Toc328489572"/>
      <w:bookmarkStart w:id="103" w:name="_Toc303665502"/>
      <w:r>
        <w:rPr>
          <w:rStyle w:val="CharSectno"/>
        </w:rPr>
        <w:t>27</w:t>
      </w:r>
      <w:r>
        <w:rPr>
          <w:snapToGrid w:val="0"/>
        </w:rPr>
        <w:t>.</w:t>
      </w:r>
      <w:r>
        <w:rPr>
          <w:snapToGrid w:val="0"/>
        </w:rPr>
        <w:tab/>
        <w:t>Infringement notices (Act s. 19A)</w:t>
      </w:r>
      <w:bookmarkEnd w:id="102"/>
      <w:bookmarkEnd w:id="10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4" w:name="_Toc190076443"/>
      <w:bookmarkStart w:id="105" w:name="_Toc191874312"/>
      <w:bookmarkStart w:id="106" w:name="_Toc202328929"/>
      <w:bookmarkStart w:id="107" w:name="_Toc227646072"/>
      <w:bookmarkStart w:id="108" w:name="_Toc227646185"/>
      <w:bookmarkStart w:id="109" w:name="_Toc227654024"/>
      <w:bookmarkStart w:id="110" w:name="_Toc235526961"/>
      <w:bookmarkStart w:id="111" w:name="_Toc235591599"/>
      <w:bookmarkStart w:id="112" w:name="_Toc245281874"/>
      <w:bookmarkStart w:id="113" w:name="_Toc245281958"/>
      <w:bookmarkStart w:id="114" w:name="_Toc246496622"/>
      <w:bookmarkStart w:id="115" w:name="_Toc246922523"/>
      <w:bookmarkStart w:id="116" w:name="_Toc253494694"/>
      <w:bookmarkStart w:id="117" w:name="_Toc253567275"/>
      <w:bookmarkStart w:id="118" w:name="_Toc253739693"/>
      <w:bookmarkStart w:id="119" w:name="_Toc254618189"/>
      <w:bookmarkStart w:id="120" w:name="_Toc254679849"/>
      <w:bookmarkStart w:id="121" w:name="_Toc259700569"/>
      <w:bookmarkStart w:id="122" w:name="_Toc259700653"/>
      <w:bookmarkStart w:id="123" w:name="_Toc270947976"/>
      <w:bookmarkStart w:id="124" w:name="_Toc284513642"/>
      <w:bookmarkStart w:id="125" w:name="_Toc297638748"/>
      <w:bookmarkStart w:id="126" w:name="_Toc297799090"/>
      <w:bookmarkStart w:id="127" w:name="_Toc301177175"/>
      <w:bookmarkStart w:id="128" w:name="_Toc301859730"/>
      <w:bookmarkStart w:id="129" w:name="_Toc302397689"/>
      <w:bookmarkStart w:id="130" w:name="_Toc302398458"/>
      <w:bookmarkStart w:id="131" w:name="_Toc303245186"/>
      <w:bookmarkStart w:id="132" w:name="_Toc303665503"/>
      <w:bookmarkStart w:id="133" w:name="_Toc328489469"/>
      <w:bookmarkStart w:id="134" w:name="_Toc328489573"/>
      <w:r>
        <w:rPr>
          <w:rStyle w:val="CharSchNo"/>
        </w:rPr>
        <w:t>Schedule 1</w:t>
      </w:r>
      <w:r>
        <w:rPr>
          <w:rStyle w:val="CharSDivNo"/>
        </w:rPr>
        <w:t> </w:t>
      </w:r>
      <w:r>
        <w:t>—</w:t>
      </w:r>
      <w:r>
        <w:rPr>
          <w:rStyle w:val="CharSDivText"/>
        </w:rPr>
        <w:t> </w:t>
      </w:r>
      <w:r>
        <w:rPr>
          <w:rStyle w:val="CharSchText"/>
        </w:rPr>
        <w:t>Forms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yShoulderClause"/>
      </w:pPr>
      <w:r>
        <w:t>[r. 3]</w:t>
      </w:r>
    </w:p>
    <w:p>
      <w:pPr>
        <w:pStyle w:val="yFootnoteheading"/>
      </w:pPr>
      <w:r>
        <w:tab/>
        <w:t>[Heading inserted in Gazette 16 Nov 2007 p. 5733.]</w:t>
      </w:r>
    </w:p>
    <w:p>
      <w:pPr>
        <w:pStyle w:val="yHeading5"/>
        <w:spacing w:before="180" w:after="60"/>
        <w:rPr>
          <w:bCs/>
          <w:iCs/>
        </w:rPr>
      </w:pPr>
      <w:bookmarkStart w:id="135" w:name="_Toc328489574"/>
      <w:bookmarkStart w:id="136" w:name="_Toc303665504"/>
      <w:r>
        <w:rPr>
          <w:rStyle w:val="CharSClsNo"/>
        </w:rPr>
        <w:t>1</w:t>
      </w:r>
      <w:r>
        <w:rPr>
          <w:bCs/>
          <w:iCs/>
        </w:rPr>
        <w:t>.</w:t>
      </w:r>
      <w:r>
        <w:rPr>
          <w:bCs/>
          <w:iCs/>
        </w:rPr>
        <w:tab/>
        <w:t>Application for licence</w:t>
      </w:r>
      <w:bookmarkEnd w:id="135"/>
      <w:bookmarkEnd w:id="13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137" w:name="_Toc328489575"/>
      <w:bookmarkStart w:id="138" w:name="_Toc303665505"/>
      <w:r>
        <w:rPr>
          <w:rStyle w:val="CharSClsNo"/>
        </w:rPr>
        <w:t>2A</w:t>
      </w:r>
      <w:r>
        <w:t>.</w:t>
      </w:r>
      <w:r>
        <w:tab/>
        <w:t>Application for licence under r.  3BA</w:t>
      </w:r>
      <w:bookmarkEnd w:id="137"/>
      <w:bookmarkEnd w:id="13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682"/>
        <w:gridCol w:w="48"/>
        <w:gridCol w:w="950"/>
        <w:gridCol w:w="184"/>
        <w:gridCol w:w="296"/>
        <w:gridCol w:w="240"/>
        <w:gridCol w:w="600"/>
        <w:gridCol w:w="45"/>
        <w:gridCol w:w="378"/>
        <w:gridCol w:w="284"/>
        <w:gridCol w:w="170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t>⁯ 1. Firearm licence</w:t>
            </w:r>
          </w:p>
          <w:p>
            <w:pPr>
              <w:pStyle w:val="yTableNAm"/>
            </w:pPr>
            <w:r>
              <w:tab/>
              <w:t>⁮ 2. Firearm collector’s licence</w:t>
            </w:r>
          </w:p>
          <w:p>
            <w:pPr>
              <w:pStyle w:val="yTableNAm"/>
            </w:pPr>
            <w:r>
              <w:tab/>
              <w:t>⁮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t>⁯ Yes</w:t>
            </w:r>
          </w:p>
          <w:p>
            <w:pPr>
              <w:pStyle w:val="yTableNAm"/>
              <w:ind w:left="1440" w:hanging="1440"/>
            </w:pPr>
            <w:r>
              <w:tab/>
              <w:t>⁯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t>⁯ Yes</w:t>
            </w:r>
            <w:r>
              <w:tab/>
              <w:t>Go to question 9.</w:t>
            </w:r>
          </w:p>
          <w:p>
            <w:pPr>
              <w:pStyle w:val="yTableNAm"/>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t>⁯ Yes</w:t>
            </w:r>
            <w:r>
              <w:tab/>
              <w:t>Please provide the other names that you have been known by below.</w:t>
            </w:r>
          </w:p>
          <w:p>
            <w:pPr>
              <w:pStyle w:val="yTableNAm"/>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 Yes</w:t>
            </w:r>
            <w:r>
              <w:tab/>
              <w:t>Please provide details below.</w:t>
            </w:r>
          </w:p>
          <w:p>
            <w:pPr>
              <w:pStyle w:val="yTableNAm"/>
            </w:pPr>
            <w:r>
              <w:tab/>
              <w:t>⁯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t>⁯ Yes</w:t>
            </w:r>
            <w:r>
              <w:tab/>
              <w:t>Please provide details below.</w:t>
            </w:r>
          </w:p>
          <w:p>
            <w:pPr>
              <w:pStyle w:val="yTableNAm"/>
            </w:pPr>
            <w:r>
              <w:tab/>
              <w:t>⁯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t>⁯ Yes</w:t>
            </w:r>
            <w:r>
              <w:tab/>
              <w:t>Go to question 17.</w:t>
            </w:r>
          </w:p>
          <w:p>
            <w:pPr>
              <w:pStyle w:val="yTableNAm"/>
            </w:pPr>
            <w:r>
              <w:tab/>
              <w:t>⁯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keepNext/>
              <w:keepLines/>
            </w:pPr>
            <w:r>
              <w:tab/>
              <w:t>⁯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rPr>
                <w:bCs/>
              </w:rPr>
            </w:pPr>
            <w:r>
              <w:tab/>
              <w:t>⁯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pPr>
            <w:r>
              <w:tab/>
              <w:t>⁯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410" w:type="dxa"/>
            <w:gridSpan w:val="3"/>
            <w:tcBorders>
              <w:left w:val="single" w:sz="4" w:space="0" w:color="auto"/>
            </w:tcBorders>
            <w:shd w:val="clear" w:color="auto" w:fill="FFFFFF"/>
          </w:tcPr>
          <w:p>
            <w:pPr>
              <w:pStyle w:val="yTableNAm"/>
            </w:pPr>
            <w:r>
              <w:tab/>
              <w:t>⁯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t>⁯ Significant commemorative value</w:t>
            </w:r>
          </w:p>
          <w:p>
            <w:pPr>
              <w:pStyle w:val="yTableNAm"/>
            </w:pPr>
            <w:r>
              <w:tab/>
              <w:t>⁯ Significant historical value</w:t>
            </w:r>
          </w:p>
          <w:p>
            <w:pPr>
              <w:pStyle w:val="yTableNAm"/>
            </w:pPr>
            <w:r>
              <w:tab/>
              <w:t>⁯ Significant heirloom value</w:t>
            </w:r>
          </w:p>
          <w:p>
            <w:pPr>
              <w:pStyle w:val="yTableNAm"/>
            </w:pPr>
            <w:r>
              <w:tab/>
              <w:t>⁯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t>⁯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t>⁯ Yes</w:t>
            </w:r>
          </w:p>
          <w:p>
            <w:pPr>
              <w:pStyle w:val="yTableNAm"/>
              <w:tabs>
                <w:tab w:val="clear" w:pos="567"/>
                <w:tab w:val="left" w:pos="372"/>
              </w:tabs>
            </w:pPr>
            <w:r>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t>⁯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t>⁯ Yes</w:t>
            </w:r>
            <w:r>
              <w:tab/>
              <w:t>Go to question 19.</w:t>
            </w:r>
          </w:p>
          <w:p>
            <w:pPr>
              <w:pStyle w:val="yTableNAm"/>
            </w:pPr>
            <w:r>
              <w:tab/>
              <w:t>⁯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t>⁯ Yes</w:t>
            </w:r>
            <w:r>
              <w:tab/>
              <w:t>Go to question 20.</w:t>
            </w:r>
          </w:p>
          <w:p>
            <w:pPr>
              <w:pStyle w:val="yTableNAm"/>
              <w:ind w:left="1440" w:hanging="1440"/>
              <w:rPr>
                <w:bCs/>
              </w:rPr>
            </w:pPr>
            <w:r>
              <w:tab/>
              <w:t>⁯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rPr>
                <w:bCs/>
              </w:rPr>
            </w:pPr>
            <w:r>
              <w:tab/>
              <w:t>⁯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t>⁯ Yes</w:t>
            </w:r>
            <w:r>
              <w:tab/>
              <w:t>Go to section 6.</w:t>
            </w:r>
          </w:p>
          <w:p>
            <w:pPr>
              <w:pStyle w:val="yTableNAm"/>
              <w:rPr>
                <w:bCs/>
              </w:rPr>
            </w:pPr>
            <w:r>
              <w:tab/>
              <w:t>⁯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t xml:space="preserve">⁯ </w:t>
            </w:r>
            <w:r>
              <w:tab/>
              <w:t>my residential address</w:t>
            </w:r>
          </w:p>
          <w:p>
            <w:pPr>
              <w:pStyle w:val="yTableNAm"/>
              <w:tabs>
                <w:tab w:val="left" w:pos="1212"/>
              </w:tabs>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139" w:name="_Toc328489576"/>
      <w:bookmarkStart w:id="140" w:name="_Toc303665506"/>
      <w:r>
        <w:rPr>
          <w:rStyle w:val="CharSClsNo"/>
        </w:rPr>
        <w:t>2</w:t>
      </w:r>
      <w:r>
        <w:rPr>
          <w:bCs/>
          <w:iCs/>
        </w:rPr>
        <w:t>.</w:t>
      </w:r>
      <w:r>
        <w:rPr>
          <w:bCs/>
          <w:iCs/>
        </w:rPr>
        <w:tab/>
        <w:t>Firearm awareness certificate</w:t>
      </w:r>
      <w:bookmarkEnd w:id="139"/>
      <w:bookmarkEnd w:id="140"/>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658"/>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41" w:name="_Toc328489577"/>
      <w:bookmarkStart w:id="142" w:name="_Toc303665507"/>
      <w:r>
        <w:rPr>
          <w:rStyle w:val="CharSClsNo"/>
        </w:rPr>
        <w:t>3</w:t>
      </w:r>
      <w:r>
        <w:rPr>
          <w:bCs/>
          <w:iCs/>
        </w:rPr>
        <w:t>.</w:t>
      </w:r>
      <w:r>
        <w:rPr>
          <w:bCs/>
          <w:iCs/>
        </w:rPr>
        <w:tab/>
        <w:t>Firearm serviceability certificate</w:t>
      </w:r>
      <w:bookmarkEnd w:id="141"/>
      <w:bookmarkEnd w:id="142"/>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658"/>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2"/>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43" w:name="_Toc328489578"/>
      <w:bookmarkStart w:id="144" w:name="_Toc303665508"/>
      <w:r>
        <w:rPr>
          <w:rStyle w:val="CharSClsNo"/>
        </w:rPr>
        <w:t>6</w:t>
      </w:r>
      <w:r>
        <w:t>.</w:t>
      </w:r>
      <w:r>
        <w:rPr>
          <w:b w:val="0"/>
        </w:rPr>
        <w:tab/>
      </w:r>
      <w:r>
        <w:rPr>
          <w:bCs/>
          <w:iCs/>
        </w:rPr>
        <w:t xml:space="preserve">Application for </w:t>
      </w:r>
      <w:r>
        <w:rPr>
          <w:bCs/>
        </w:rPr>
        <w:t>permit (Act s. 17 or 17A)</w:t>
      </w:r>
      <w:bookmarkEnd w:id="143"/>
      <w:bookmarkEnd w:id="144"/>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45" w:name="_Toc328489579"/>
      <w:bookmarkStart w:id="146" w:name="_Toc303665509"/>
      <w:r>
        <w:rPr>
          <w:rStyle w:val="CharSClsNo"/>
        </w:rPr>
        <w:t>7</w:t>
      </w:r>
      <w:r>
        <w:t>.</w:t>
      </w:r>
      <w:r>
        <w:rPr>
          <w:b w:val="0"/>
        </w:rPr>
        <w:tab/>
      </w:r>
      <w:r>
        <w:rPr>
          <w:bCs/>
          <w:iCs/>
        </w:rPr>
        <w:t>Request to police to take custody of firearm or ammunition (Act s. 33(3))</w:t>
      </w:r>
      <w:bookmarkEnd w:id="145"/>
      <w:bookmarkEnd w:id="146"/>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47" w:name="_Toc328489580"/>
      <w:bookmarkStart w:id="148" w:name="_Toc303665510"/>
      <w:r>
        <w:rPr>
          <w:rStyle w:val="CharSClsNo"/>
        </w:rPr>
        <w:t>8</w:t>
      </w:r>
      <w:r>
        <w:t>.</w:t>
      </w:r>
      <w:r>
        <w:rPr>
          <w:b w:val="0"/>
        </w:rPr>
        <w:tab/>
      </w:r>
      <w:r>
        <w:rPr>
          <w:bCs/>
          <w:iCs/>
        </w:rPr>
        <w:t>Application for issue or replacement of extract of licence (r. 7A and 8)</w:t>
      </w:r>
      <w:bookmarkEnd w:id="147"/>
      <w:bookmarkEnd w:id="14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49" w:name="_Toc328489581"/>
      <w:bookmarkStart w:id="150" w:name="_Toc303665511"/>
      <w:r>
        <w:rPr>
          <w:rStyle w:val="CharSClsNo"/>
        </w:rPr>
        <w:t>9</w:t>
      </w:r>
      <w:r>
        <w:t>.</w:t>
      </w:r>
      <w:r>
        <w:rPr>
          <w:b w:val="0"/>
        </w:rPr>
        <w:tab/>
      </w:r>
      <w:r>
        <w:rPr>
          <w:bCs/>
          <w:iCs/>
        </w:rPr>
        <w:t>Firearm licence</w:t>
      </w:r>
      <w:bookmarkEnd w:id="149"/>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51" w:name="_Toc328489582"/>
      <w:bookmarkStart w:id="152" w:name="_Toc303665512"/>
      <w:r>
        <w:rPr>
          <w:rStyle w:val="CharSClsNo"/>
        </w:rPr>
        <w:t>10</w:t>
      </w:r>
      <w:r>
        <w:t>.</w:t>
      </w:r>
      <w:r>
        <w:rPr>
          <w:b w:val="0"/>
        </w:rPr>
        <w:tab/>
      </w:r>
      <w:r>
        <w:rPr>
          <w:bCs/>
          <w:iCs/>
        </w:rPr>
        <w:t>Firearm collector’s licence</w:t>
      </w:r>
      <w:bookmarkEnd w:id="151"/>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53" w:name="_Toc328489583"/>
      <w:bookmarkStart w:id="154" w:name="_Toc303665513"/>
      <w:r>
        <w:rPr>
          <w:rStyle w:val="CharSClsNo"/>
        </w:rPr>
        <w:t>11</w:t>
      </w:r>
      <w:r>
        <w:t>.</w:t>
      </w:r>
      <w:r>
        <w:rPr>
          <w:b w:val="0"/>
        </w:rPr>
        <w:tab/>
      </w:r>
      <w:r>
        <w:rPr>
          <w:bCs/>
          <w:iCs/>
        </w:rPr>
        <w:t>Corporate licence</w:t>
      </w:r>
      <w:bookmarkEnd w:id="153"/>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55" w:name="_Toc328489584"/>
      <w:bookmarkStart w:id="156" w:name="_Toc303665514"/>
      <w:r>
        <w:rPr>
          <w:rStyle w:val="CharSClsNo"/>
        </w:rPr>
        <w:t>12</w:t>
      </w:r>
      <w:r>
        <w:t>.</w:t>
      </w:r>
      <w:r>
        <w:rPr>
          <w:b w:val="0"/>
        </w:rPr>
        <w:tab/>
      </w:r>
      <w:r>
        <w:rPr>
          <w:bCs/>
          <w:iCs/>
        </w:rPr>
        <w:t>Dealer’s licence</w:t>
      </w:r>
      <w:bookmarkEnd w:id="155"/>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57" w:name="_Toc328489585"/>
      <w:bookmarkStart w:id="158" w:name="_Toc303665515"/>
      <w:r>
        <w:rPr>
          <w:rStyle w:val="CharSClsNo"/>
        </w:rPr>
        <w:t>13</w:t>
      </w:r>
      <w:r>
        <w:t>.</w:t>
      </w:r>
      <w:r>
        <w:rPr>
          <w:b w:val="0"/>
        </w:rPr>
        <w:tab/>
      </w:r>
      <w:r>
        <w:rPr>
          <w:bCs/>
          <w:iCs/>
        </w:rPr>
        <w:t>Repairer’s licence</w:t>
      </w:r>
      <w:bookmarkEnd w:id="157"/>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59" w:name="_Toc328489586"/>
      <w:bookmarkStart w:id="160" w:name="_Toc303665516"/>
      <w:r>
        <w:rPr>
          <w:rStyle w:val="CharSClsNo"/>
        </w:rPr>
        <w:t>14</w:t>
      </w:r>
      <w:r>
        <w:t>.</w:t>
      </w:r>
      <w:r>
        <w:rPr>
          <w:b w:val="0"/>
        </w:rPr>
        <w:tab/>
      </w:r>
      <w:r>
        <w:rPr>
          <w:bCs/>
          <w:iCs/>
        </w:rPr>
        <w:t>Manufacturer’s licence</w:t>
      </w:r>
      <w:bookmarkEnd w:id="159"/>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61" w:name="_Toc328489587"/>
      <w:bookmarkStart w:id="162" w:name="_Toc303665517"/>
      <w:r>
        <w:rPr>
          <w:rStyle w:val="CharSClsNo"/>
        </w:rPr>
        <w:t>15</w:t>
      </w:r>
      <w:r>
        <w:t>.</w:t>
      </w:r>
      <w:r>
        <w:rPr>
          <w:b w:val="0"/>
        </w:rPr>
        <w:tab/>
      </w:r>
      <w:r>
        <w:rPr>
          <w:bCs/>
          <w:iCs/>
        </w:rPr>
        <w:t>Shooting gallery licence</w:t>
      </w:r>
      <w:bookmarkEnd w:id="161"/>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63" w:name="_Toc328489588"/>
      <w:bookmarkStart w:id="164" w:name="_Toc303665518"/>
      <w:r>
        <w:rPr>
          <w:rStyle w:val="CharSClsNo"/>
        </w:rPr>
        <w:t>16</w:t>
      </w:r>
      <w:r>
        <w:t>.</w:t>
      </w:r>
      <w:r>
        <w:rPr>
          <w:b w:val="0"/>
        </w:rPr>
        <w:tab/>
      </w:r>
      <w:r>
        <w:rPr>
          <w:bCs/>
          <w:iCs/>
        </w:rPr>
        <w:t>Ammunition collector’s licence</w:t>
      </w:r>
      <w:bookmarkEnd w:id="163"/>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65" w:name="_Toc328489589"/>
      <w:bookmarkStart w:id="166" w:name="_Toc303665519"/>
      <w:r>
        <w:rPr>
          <w:rStyle w:val="CharSClsNo"/>
        </w:rPr>
        <w:t>17</w:t>
      </w:r>
      <w:r>
        <w:t>.</w:t>
      </w:r>
      <w:r>
        <w:rPr>
          <w:b w:val="0"/>
        </w:rPr>
        <w:tab/>
      </w:r>
      <w:r>
        <w:rPr>
          <w:bCs/>
        </w:rPr>
        <w:t>Pe</w:t>
      </w:r>
      <w:r>
        <w:rPr>
          <w:bCs/>
          <w:iCs/>
        </w:rPr>
        <w:t>rmit (Act s. 17)</w:t>
      </w:r>
      <w:bookmarkEnd w:id="165"/>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67" w:name="_Toc328489590"/>
      <w:bookmarkStart w:id="168" w:name="_Toc303665520"/>
      <w:r>
        <w:rPr>
          <w:rStyle w:val="CharSClsNo"/>
        </w:rPr>
        <w:t>18</w:t>
      </w:r>
      <w:r>
        <w:t>.</w:t>
      </w:r>
      <w:r>
        <w:rPr>
          <w:b w:val="0"/>
        </w:rPr>
        <w:tab/>
      </w:r>
      <w:r>
        <w:rPr>
          <w:bCs/>
          <w:iCs/>
        </w:rPr>
        <w:t>Interstate group permit (Act s. 17A)</w:t>
      </w:r>
      <w:bookmarkEnd w:id="167"/>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7089"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69" w:name="_Toc328489591"/>
      <w:bookmarkStart w:id="170" w:name="_Toc303665521"/>
      <w:r>
        <w:rPr>
          <w:rStyle w:val="CharSClsNo"/>
        </w:rPr>
        <w:t>19</w:t>
      </w:r>
      <w:r>
        <w:t>.</w:t>
      </w:r>
      <w:r>
        <w:rPr>
          <w:b w:val="0"/>
        </w:rPr>
        <w:tab/>
      </w:r>
      <w:r>
        <w:rPr>
          <w:bCs/>
          <w:iCs/>
        </w:rPr>
        <w:t>Ammunition sales book (r. 17)</w:t>
      </w:r>
      <w:bookmarkEnd w:id="169"/>
      <w:bookmarkEnd w:id="17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71" w:name="_Toc328489592"/>
      <w:bookmarkStart w:id="172" w:name="_Toc303665522"/>
      <w:r>
        <w:rPr>
          <w:rStyle w:val="CharSClsNo"/>
        </w:rPr>
        <w:t>20</w:t>
      </w:r>
      <w:r>
        <w:t>.</w:t>
      </w:r>
      <w:r>
        <w:rPr>
          <w:b w:val="0"/>
        </w:rPr>
        <w:tab/>
      </w:r>
      <w:r>
        <w:rPr>
          <w:bCs/>
          <w:iCs/>
        </w:rPr>
        <w:t>Monthly return by dealer or repairer (stock received) (r. 18)</w:t>
      </w:r>
      <w:bookmarkEnd w:id="171"/>
      <w:bookmarkEnd w:id="1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173" w:name="_Toc328489593"/>
      <w:bookmarkStart w:id="174" w:name="_Toc303665523"/>
      <w:r>
        <w:rPr>
          <w:rStyle w:val="CharSClsNo"/>
        </w:rPr>
        <w:t>21</w:t>
      </w:r>
      <w:r>
        <w:t>.</w:t>
      </w:r>
      <w:r>
        <w:rPr>
          <w:b w:val="0"/>
        </w:rPr>
        <w:tab/>
      </w:r>
      <w:r>
        <w:rPr>
          <w:bCs/>
          <w:iCs/>
        </w:rPr>
        <w:t>Monthly return by dealer or repairer (stock outgoing) (r. 18)</w:t>
      </w:r>
      <w:bookmarkEnd w:id="173"/>
      <w:bookmarkEnd w:id="1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175" w:name="_Toc328489594"/>
      <w:bookmarkStart w:id="176" w:name="_Toc303665524"/>
      <w:r>
        <w:rPr>
          <w:rStyle w:val="CharSClsNo"/>
        </w:rPr>
        <w:t>22</w:t>
      </w:r>
      <w:r>
        <w:rPr>
          <w:bCs/>
          <w:iCs/>
        </w:rPr>
        <w:t>.</w:t>
      </w:r>
      <w:r>
        <w:rPr>
          <w:bCs/>
          <w:iCs/>
        </w:rPr>
        <w:tab/>
        <w:t>Storage statement (r. 11C)</w:t>
      </w:r>
      <w:bookmarkEnd w:id="175"/>
      <w:bookmarkEnd w:id="17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177" w:name="_Toc328489595"/>
      <w:bookmarkStart w:id="178" w:name="_Toc303665525"/>
      <w:r>
        <w:rPr>
          <w:rStyle w:val="CharSClsNo"/>
        </w:rPr>
        <w:t>23</w:t>
      </w:r>
      <w:r>
        <w:t>.</w:t>
      </w:r>
      <w:r>
        <w:rPr>
          <w:b w:val="0"/>
        </w:rPr>
        <w:tab/>
      </w:r>
      <w:r>
        <w:rPr>
          <w:bCs/>
          <w:iCs/>
        </w:rPr>
        <w:t>Infringement notice (Act s. 19A)</w:t>
      </w:r>
      <w:bookmarkEnd w:id="177"/>
      <w:bookmarkEnd w:id="17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79" w:name="_Toc328489596"/>
      <w:bookmarkStart w:id="180" w:name="_Toc303665526"/>
      <w:r>
        <w:rPr>
          <w:rStyle w:val="CharSClsNo"/>
        </w:rPr>
        <w:t>24</w:t>
      </w:r>
      <w:r>
        <w:t>.</w:t>
      </w:r>
      <w:r>
        <w:rPr>
          <w:b w:val="0"/>
        </w:rPr>
        <w:tab/>
      </w:r>
      <w:r>
        <w:rPr>
          <w:bCs/>
          <w:iCs/>
        </w:rPr>
        <w:t>Infringement notice withdrawal (Act s. 19A)</w:t>
      </w:r>
      <w:bookmarkEnd w:id="179"/>
      <w:bookmarkEnd w:id="18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81" w:name="_Toc328489597"/>
      <w:bookmarkStart w:id="182" w:name="_Toc303665527"/>
      <w:r>
        <w:rPr>
          <w:rStyle w:val="CharSClsNo"/>
        </w:rPr>
        <w:t>25</w:t>
      </w:r>
      <w:r>
        <w:t>.</w:t>
      </w:r>
      <w:r>
        <w:rPr>
          <w:b w:val="0"/>
        </w:rPr>
        <w:tab/>
      </w:r>
      <w:r>
        <w:rPr>
          <w:bCs/>
          <w:iCs/>
        </w:rPr>
        <w:t>Application for search warrant (Act s. 26(1))</w:t>
      </w:r>
      <w:bookmarkEnd w:id="181"/>
      <w:bookmarkEnd w:id="18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83" w:name="_Toc328489598"/>
      <w:bookmarkStart w:id="184" w:name="_Toc303665528"/>
      <w:r>
        <w:rPr>
          <w:rStyle w:val="CharSClsNo"/>
        </w:rPr>
        <w:t>26</w:t>
      </w:r>
      <w:r>
        <w:t>.</w:t>
      </w:r>
      <w:r>
        <w:rPr>
          <w:b w:val="0"/>
        </w:rPr>
        <w:tab/>
      </w:r>
      <w:r>
        <w:rPr>
          <w:bCs/>
          <w:iCs/>
        </w:rPr>
        <w:t>Application for search warrant (Act s. 26(2))</w:t>
      </w:r>
      <w:bookmarkEnd w:id="183"/>
      <w:bookmarkEnd w:id="18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85" w:name="_Toc328489599"/>
      <w:bookmarkStart w:id="186" w:name="_Toc303665529"/>
      <w:r>
        <w:rPr>
          <w:rStyle w:val="CharSClsNo"/>
        </w:rPr>
        <w:t>27</w:t>
      </w:r>
      <w:r>
        <w:t>.</w:t>
      </w:r>
      <w:r>
        <w:rPr>
          <w:b w:val="0"/>
        </w:rPr>
        <w:tab/>
      </w:r>
      <w:r>
        <w:rPr>
          <w:bCs/>
          <w:iCs/>
        </w:rPr>
        <w:t>Search warrant (Act s. 26(1))</w:t>
      </w:r>
      <w:bookmarkEnd w:id="185"/>
      <w:bookmarkEnd w:id="18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87" w:name="_Toc328489600"/>
      <w:bookmarkStart w:id="188" w:name="_Toc303665530"/>
      <w:r>
        <w:rPr>
          <w:rStyle w:val="CharSClsNo"/>
        </w:rPr>
        <w:t>28</w:t>
      </w:r>
      <w:r>
        <w:t>.</w:t>
      </w:r>
      <w:r>
        <w:rPr>
          <w:b w:val="0"/>
        </w:rPr>
        <w:tab/>
      </w:r>
      <w:r>
        <w:rPr>
          <w:bCs/>
          <w:iCs/>
        </w:rPr>
        <w:t>Search warrant (Act s. 26(2))</w:t>
      </w:r>
      <w:bookmarkEnd w:id="187"/>
      <w:bookmarkEnd w:id="18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Heading2"/>
      </w:pPr>
      <w:bookmarkStart w:id="189" w:name="_Toc297649818"/>
      <w:bookmarkStart w:id="190" w:name="_Toc297799118"/>
      <w:bookmarkStart w:id="191" w:name="_Toc301177203"/>
      <w:bookmarkStart w:id="192" w:name="_Toc301859758"/>
      <w:bookmarkStart w:id="193" w:name="_Toc302397717"/>
      <w:bookmarkStart w:id="194" w:name="_Toc302398486"/>
      <w:bookmarkStart w:id="195" w:name="_Toc303245214"/>
      <w:bookmarkStart w:id="196" w:name="_Toc303665531"/>
      <w:bookmarkStart w:id="197" w:name="_Toc328489497"/>
      <w:bookmarkStart w:id="198" w:name="_Toc328489601"/>
      <w:bookmarkStart w:id="199" w:name="_Toc190076473"/>
      <w:bookmarkStart w:id="200" w:name="_Toc191874342"/>
      <w:bookmarkStart w:id="201" w:name="_Toc202328960"/>
      <w:bookmarkStart w:id="202" w:name="_Toc227646102"/>
      <w:bookmarkStart w:id="203" w:name="_Toc227646215"/>
      <w:bookmarkStart w:id="204" w:name="_Toc227654054"/>
      <w:bookmarkStart w:id="205" w:name="_Toc235526992"/>
      <w:bookmarkStart w:id="206" w:name="_Toc235591629"/>
      <w:bookmarkStart w:id="207" w:name="_Toc245281902"/>
      <w:bookmarkStart w:id="208" w:name="_Toc245281986"/>
      <w:bookmarkStart w:id="209" w:name="_Toc246496650"/>
      <w:bookmarkStart w:id="210" w:name="_Toc246922551"/>
      <w:bookmarkStart w:id="211" w:name="_Toc253494722"/>
      <w:bookmarkStart w:id="212" w:name="_Toc253567303"/>
      <w:bookmarkStart w:id="213" w:name="_Toc253739721"/>
      <w:bookmarkStart w:id="214" w:name="_Toc254618217"/>
      <w:bookmarkStart w:id="215" w:name="_Toc254679877"/>
      <w:bookmarkStart w:id="216" w:name="_Toc259700597"/>
      <w:bookmarkStart w:id="217" w:name="_Toc259700681"/>
      <w:bookmarkStart w:id="218" w:name="_Toc270948004"/>
      <w:bookmarkStart w:id="219" w:name="_Toc284513670"/>
      <w:bookmarkStart w:id="220" w:name="_Toc297638777"/>
      <w:r>
        <w:rPr>
          <w:rStyle w:val="CharSchNo"/>
        </w:rPr>
        <w:t>Schedule 1A</w:t>
      </w:r>
      <w:r>
        <w:t> — </w:t>
      </w:r>
      <w:r>
        <w:rPr>
          <w:rStyle w:val="CharSchText"/>
        </w:rPr>
        <w:t>Fees</w:t>
      </w:r>
      <w:bookmarkEnd w:id="189"/>
      <w:bookmarkEnd w:id="190"/>
      <w:bookmarkEnd w:id="191"/>
      <w:bookmarkEnd w:id="192"/>
      <w:bookmarkEnd w:id="193"/>
      <w:bookmarkEnd w:id="194"/>
      <w:bookmarkEnd w:id="195"/>
      <w:bookmarkEnd w:id="196"/>
      <w:bookmarkEnd w:id="197"/>
      <w:bookmarkEnd w:id="198"/>
    </w:p>
    <w:p>
      <w:pPr>
        <w:pStyle w:val="yShoulderClause"/>
      </w:pPr>
      <w:r>
        <w:t>[r. 2]</w:t>
      </w:r>
    </w:p>
    <w:p>
      <w:pPr>
        <w:pStyle w:val="yFootnotesection"/>
        <w:spacing w:after="60"/>
      </w:pPr>
      <w:r>
        <w:tab/>
        <w:t>[Heading inserted in Gazette 10 Jun 2011 p. 2107.]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tcBorders>
              <w:left w:val="nil"/>
              <w:bottom w:val="single" w:sz="4" w:space="0" w:color="auto"/>
              <w:right w:val="nil"/>
            </w:tcBorders>
          </w:tcPr>
          <w:p>
            <w:pPr>
              <w:pStyle w:val="yTableNAm"/>
              <w:tabs>
                <w:tab w:val="clear" w:pos="567"/>
              </w:tabs>
              <w:jc w:val="right"/>
              <w:rPr>
                <w:b/>
              </w:rPr>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159.20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45.70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247.30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45.70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109.70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100.90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76.80</w:t>
            </w:r>
          </w:p>
        </w:tc>
      </w:tr>
      <w:tr>
        <w:trPr>
          <w:cantSplit/>
          <w:trHeight w:val="234"/>
        </w:trPr>
        <w:tc>
          <w:tcPr>
            <w:tcW w:w="720" w:type="dxa"/>
            <w:tcBorders>
              <w:top w:val="nil"/>
              <w:left w:val="nil"/>
              <w:bottom w:val="nil"/>
              <w:right w:val="nil"/>
            </w:tcBorders>
          </w:tcPr>
          <w:p>
            <w:pPr>
              <w:pStyle w:val="yTableNAm"/>
              <w:keepNext/>
              <w:keepLines/>
            </w:pPr>
            <w:r>
              <w:t>6.</w:t>
            </w:r>
          </w:p>
        </w:tc>
        <w:tc>
          <w:tcPr>
            <w:tcW w:w="5520" w:type="dxa"/>
            <w:tcBorders>
              <w:top w:val="nil"/>
              <w:left w:val="nil"/>
              <w:bottom w:val="nil"/>
              <w:right w:val="nil"/>
            </w:tcBorders>
          </w:tcPr>
          <w:p>
            <w:pPr>
              <w:pStyle w:val="yTableNAm"/>
              <w:keepNext/>
              <w:keepLines/>
            </w:pPr>
            <w:r>
              <w:t xml:space="preserve">Application for manufacturer’s licence (r. 3A, 3B) — </w:t>
            </w:r>
          </w:p>
        </w:tc>
        <w:tc>
          <w:tcPr>
            <w:tcW w:w="840" w:type="dxa"/>
            <w:tcBorders>
              <w:top w:val="nil"/>
              <w:left w:val="nil"/>
              <w:bottom w:val="nil"/>
              <w:right w:val="nil"/>
            </w:tcBorders>
          </w:tcPr>
          <w:p>
            <w:pPr>
              <w:pStyle w:val="yTableNAm"/>
              <w:keepNext/>
              <w:keepLines/>
              <w:tabs>
                <w:tab w:val="clear" w:pos="567"/>
              </w:tabs>
              <w:jc w:val="right"/>
            </w:pPr>
          </w:p>
        </w:tc>
      </w:tr>
      <w:tr>
        <w:trPr>
          <w:cantSplit/>
          <w:trHeight w:val="234"/>
        </w:trPr>
        <w:tc>
          <w:tcPr>
            <w:tcW w:w="720" w:type="dxa"/>
            <w:tcBorders>
              <w:top w:val="nil"/>
              <w:left w:val="nil"/>
              <w:bottom w:val="nil"/>
              <w:right w:val="nil"/>
            </w:tcBorders>
          </w:tcPr>
          <w:p>
            <w:pPr>
              <w:pStyle w:val="yTableNAm"/>
              <w:keepNext/>
              <w:keepLines/>
            </w:pPr>
          </w:p>
        </w:tc>
        <w:tc>
          <w:tcPr>
            <w:tcW w:w="5520" w:type="dxa"/>
            <w:tcBorders>
              <w:top w:val="nil"/>
              <w:left w:val="nil"/>
              <w:bottom w:val="nil"/>
              <w:right w:val="nil"/>
            </w:tcBorders>
          </w:tcPr>
          <w:p>
            <w:pPr>
              <w:pStyle w:val="yTableNAm"/>
              <w:keepNext/>
              <w:keepLines/>
            </w:pPr>
            <w:r>
              <w:t>(a)</w:t>
            </w:r>
            <w:r>
              <w:tab/>
              <w:t>by person without such a licence</w:t>
            </w:r>
          </w:p>
        </w:tc>
        <w:tc>
          <w:tcPr>
            <w:tcW w:w="840" w:type="dxa"/>
            <w:tcBorders>
              <w:top w:val="nil"/>
              <w:left w:val="nil"/>
              <w:bottom w:val="nil"/>
              <w:right w:val="nil"/>
            </w:tcBorders>
          </w:tcPr>
          <w:p>
            <w:pPr>
              <w:pStyle w:val="yTableNAm"/>
              <w:keepNext/>
              <w:keepLines/>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76.80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254.50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80.90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247.20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del w:id="221" w:author="Master Repository Process" w:date="2021-08-01T17:23:00Z">
              <w:r>
                <w:delText>67.00</w:delText>
              </w:r>
            </w:del>
            <w:ins w:id="222" w:author="Master Repository Process" w:date="2021-08-01T17:23:00Z">
              <w:r>
                <w:t>59.40</w:t>
              </w:r>
            </w:ins>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tabs>
                <w:tab w:val="clear" w:pos="567"/>
              </w:tabs>
              <w:jc w:val="right"/>
            </w:pPr>
            <w:r>
              <w:br/>
            </w:r>
            <w:del w:id="223" w:author="Master Repository Process" w:date="2021-08-01T17:23:00Z">
              <w:r>
                <w:delText>55.60</w:delText>
              </w:r>
            </w:del>
            <w:ins w:id="224" w:author="Master Repository Process" w:date="2021-08-01T17:23:00Z">
              <w:r>
                <w:t>56.40</w:t>
              </w:r>
            </w:ins>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tabs>
                <w:tab w:val="clear" w:pos="567"/>
              </w:tabs>
              <w:jc w:val="right"/>
            </w:pPr>
            <w:del w:id="225" w:author="Master Repository Process" w:date="2021-08-01T17:23:00Z">
              <w:r>
                <w:delText>19.50</w:delText>
              </w:r>
            </w:del>
            <w:ins w:id="226" w:author="Master Repository Process" w:date="2021-08-01T17:23:00Z">
              <w:r>
                <w:t>20.00</w:t>
              </w:r>
            </w:ins>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tabs>
                <w:tab w:val="clear" w:pos="567"/>
              </w:tabs>
              <w:jc w:val="right"/>
            </w:pPr>
            <w:del w:id="227" w:author="Master Repository Process" w:date="2021-08-01T17:23:00Z">
              <w:r>
                <w:delText>31.40</w:delText>
              </w:r>
            </w:del>
            <w:ins w:id="228" w:author="Master Repository Process" w:date="2021-08-01T17:23:00Z">
              <w:r>
                <w:t>32.10</w:t>
              </w:r>
            </w:ins>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tabs>
                <w:tab w:val="clear" w:pos="567"/>
              </w:tabs>
              <w:jc w:val="right"/>
            </w:pPr>
            <w:del w:id="229" w:author="Master Repository Process" w:date="2021-08-01T17:23:00Z">
              <w:r>
                <w:delText>19.50</w:delText>
              </w:r>
            </w:del>
            <w:ins w:id="230" w:author="Master Repository Process" w:date="2021-08-01T17:23:00Z">
              <w:r>
                <w:t>20.00</w:t>
              </w:r>
            </w:ins>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tabs>
                <w:tab w:val="clear" w:pos="567"/>
              </w:tabs>
              <w:jc w:val="right"/>
            </w:pPr>
            <w:del w:id="231" w:author="Master Repository Process" w:date="2021-08-01T17:23:00Z">
              <w:r>
                <w:delText>140.60</w:delText>
              </w:r>
            </w:del>
            <w:ins w:id="232" w:author="Master Repository Process" w:date="2021-08-01T17:23:00Z">
              <w:r>
                <w:t>154.66</w:t>
              </w:r>
            </w:ins>
          </w:p>
        </w:tc>
      </w:tr>
    </w:tbl>
    <w:p>
      <w:pPr>
        <w:pStyle w:val="yFootnotesection"/>
      </w:pPr>
      <w:r>
        <w:tab/>
        <w:t>[Schedule 1A inserted in Gazette 10 Jun 2011 p. 2107</w:t>
      </w:r>
      <w:r>
        <w:noBreakHyphen/>
        <w:t>8</w:t>
      </w:r>
      <w:ins w:id="233" w:author="Master Repository Process" w:date="2021-08-01T17:23:00Z">
        <w:r>
          <w:t>; amended in Gazette 15 Jun 2012 p. 2535-6</w:t>
        </w:r>
      </w:ins>
      <w:r>
        <w:t>.]</w:t>
      </w:r>
    </w:p>
    <w:p>
      <w:pPr>
        <w:pStyle w:val="yScheduleHeading"/>
      </w:pPr>
      <w:bookmarkStart w:id="234" w:name="_Toc297799119"/>
      <w:bookmarkStart w:id="235" w:name="_Toc301177204"/>
      <w:bookmarkStart w:id="236" w:name="_Toc301859759"/>
      <w:bookmarkStart w:id="237" w:name="_Toc302397718"/>
      <w:bookmarkStart w:id="238" w:name="_Toc302398487"/>
      <w:bookmarkStart w:id="239" w:name="_Toc303245215"/>
      <w:bookmarkStart w:id="240" w:name="_Toc303665532"/>
      <w:bookmarkStart w:id="241" w:name="_Toc328489498"/>
      <w:bookmarkStart w:id="242" w:name="_Toc328489602"/>
      <w:r>
        <w:rPr>
          <w:rStyle w:val="CharSchNo"/>
        </w:rPr>
        <w:t>Schedule 2</w:t>
      </w:r>
      <w:r>
        <w:t> — </w:t>
      </w:r>
      <w:r>
        <w:rPr>
          <w:rStyle w:val="CharSchText"/>
        </w:rPr>
        <w:t>Descriptions of firearms for regulation 25</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34"/>
      <w:bookmarkEnd w:id="235"/>
      <w:bookmarkEnd w:id="236"/>
      <w:bookmarkEnd w:id="237"/>
      <w:bookmarkEnd w:id="238"/>
      <w:bookmarkEnd w:id="239"/>
      <w:bookmarkEnd w:id="240"/>
      <w:bookmarkEnd w:id="241"/>
      <w:bookmarkEnd w:id="24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243" w:name="_Toc190076474"/>
      <w:bookmarkStart w:id="244" w:name="_Toc191874343"/>
      <w:bookmarkStart w:id="245" w:name="_Toc202328961"/>
      <w:bookmarkStart w:id="246" w:name="_Toc227646103"/>
      <w:bookmarkStart w:id="247" w:name="_Toc227646216"/>
      <w:bookmarkStart w:id="248" w:name="_Toc227654055"/>
      <w:bookmarkStart w:id="249" w:name="_Toc235526993"/>
      <w:bookmarkStart w:id="250" w:name="_Toc235591630"/>
      <w:bookmarkStart w:id="251" w:name="_Toc245281903"/>
      <w:bookmarkStart w:id="252" w:name="_Toc245281987"/>
      <w:bookmarkStart w:id="253" w:name="_Toc246496651"/>
      <w:bookmarkStart w:id="254" w:name="_Toc246922552"/>
      <w:bookmarkStart w:id="255" w:name="_Toc253494723"/>
      <w:bookmarkStart w:id="256" w:name="_Toc253567304"/>
      <w:bookmarkStart w:id="257" w:name="_Toc253739722"/>
      <w:bookmarkStart w:id="258" w:name="_Toc254618218"/>
      <w:bookmarkStart w:id="259" w:name="_Toc254679878"/>
      <w:bookmarkStart w:id="260" w:name="_Toc259700598"/>
      <w:bookmarkStart w:id="261" w:name="_Toc259700682"/>
    </w:p>
    <w:p>
      <w:pPr>
        <w:pStyle w:val="yScheduleHeading"/>
      </w:pPr>
      <w:bookmarkStart w:id="262" w:name="_Toc270948005"/>
      <w:bookmarkStart w:id="263" w:name="_Toc284513671"/>
      <w:bookmarkStart w:id="264" w:name="_Toc297638778"/>
      <w:bookmarkStart w:id="265" w:name="_Toc297799120"/>
      <w:bookmarkStart w:id="266" w:name="_Toc301177205"/>
      <w:bookmarkStart w:id="267" w:name="_Toc301859760"/>
      <w:bookmarkStart w:id="268" w:name="_Toc302397719"/>
      <w:bookmarkStart w:id="269" w:name="_Toc302398488"/>
      <w:bookmarkStart w:id="270" w:name="_Toc303245216"/>
      <w:bookmarkStart w:id="271" w:name="_Toc303665533"/>
      <w:bookmarkStart w:id="272" w:name="_Toc328489499"/>
      <w:bookmarkStart w:id="273" w:name="_Toc328489603"/>
      <w:r>
        <w:rPr>
          <w:rStyle w:val="CharSchNo"/>
        </w:rPr>
        <w:t>Schedule 3</w:t>
      </w:r>
      <w:r>
        <w:t> — </w:t>
      </w:r>
      <w:r>
        <w:rPr>
          <w:rStyle w:val="CharSchText"/>
        </w:rPr>
        <w:t>Categories of firearms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yShoulderClause"/>
      </w:pPr>
      <w:r>
        <w:t>[r. 6A]</w:t>
      </w:r>
    </w:p>
    <w:p>
      <w:pPr>
        <w:pStyle w:val="yHeading3"/>
      </w:pPr>
      <w:bookmarkStart w:id="274" w:name="_Toc270948006"/>
      <w:bookmarkStart w:id="275" w:name="_Toc284513672"/>
      <w:bookmarkStart w:id="276" w:name="_Toc297638779"/>
      <w:bookmarkStart w:id="277" w:name="_Toc297799121"/>
      <w:bookmarkStart w:id="278" w:name="_Toc301177206"/>
      <w:bookmarkStart w:id="279" w:name="_Toc301859761"/>
      <w:bookmarkStart w:id="280" w:name="_Toc302397720"/>
      <w:bookmarkStart w:id="281" w:name="_Toc302398489"/>
      <w:bookmarkStart w:id="282" w:name="_Toc303245217"/>
      <w:bookmarkStart w:id="283" w:name="_Toc303665534"/>
      <w:bookmarkStart w:id="284" w:name="_Toc328489500"/>
      <w:bookmarkStart w:id="285" w:name="_Toc328489604"/>
      <w:r>
        <w:rPr>
          <w:rStyle w:val="CharSDivNo"/>
        </w:rPr>
        <w:t>Division 1</w:t>
      </w:r>
      <w:r>
        <w:rPr>
          <w:b w:val="0"/>
        </w:rPr>
        <w:t> — </w:t>
      </w:r>
      <w:r>
        <w:rPr>
          <w:rStyle w:val="CharSDivText"/>
        </w:rPr>
        <w:t>Category A</w:t>
      </w:r>
      <w:bookmarkEnd w:id="274"/>
      <w:bookmarkEnd w:id="275"/>
      <w:bookmarkEnd w:id="276"/>
      <w:bookmarkEnd w:id="277"/>
      <w:bookmarkEnd w:id="278"/>
      <w:bookmarkEnd w:id="279"/>
      <w:bookmarkEnd w:id="280"/>
      <w:bookmarkEnd w:id="281"/>
      <w:bookmarkEnd w:id="282"/>
      <w:bookmarkEnd w:id="283"/>
      <w:bookmarkEnd w:id="284"/>
      <w:bookmarkEnd w:id="285"/>
    </w:p>
    <w:p>
      <w:pPr>
        <w:pStyle w:val="yFootnoteheading"/>
      </w:pPr>
      <w:r>
        <w:tab/>
        <w:t>[Heading inserted in Gazette 31 Aug 2010 p. 4185.]</w:t>
      </w:r>
    </w:p>
    <w:p>
      <w:pPr>
        <w:pStyle w:val="yHeading5"/>
      </w:pPr>
      <w:bookmarkStart w:id="286" w:name="_Toc328489605"/>
      <w:bookmarkStart w:id="287" w:name="_Toc303665535"/>
      <w:r>
        <w:rPr>
          <w:rStyle w:val="CharSClsNo"/>
        </w:rPr>
        <w:t>1</w:t>
      </w:r>
      <w:r>
        <w:t>.</w:t>
      </w:r>
      <w:r>
        <w:rPr>
          <w:b w:val="0"/>
        </w:rPr>
        <w:tab/>
      </w:r>
      <w:r>
        <w:t>Category A firearms</w:t>
      </w:r>
      <w:bookmarkEnd w:id="286"/>
      <w:bookmarkEnd w:id="287"/>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9"/>
      </w:tblGrid>
      <w:tr>
        <w:trPr>
          <w:tblHeader/>
        </w:trPr>
        <w:tc>
          <w:tcPr>
            <w:tcW w:w="1764" w:type="dxa"/>
          </w:tcPr>
          <w:p>
            <w:pPr>
              <w:pStyle w:val="yTableNAm"/>
              <w:rPr>
                <w:b/>
                <w:bCs/>
              </w:rPr>
            </w:pPr>
            <w:r>
              <w:rPr>
                <w:b/>
                <w:bCs/>
              </w:rPr>
              <w:t>Sub</w:t>
            </w:r>
            <w:r>
              <w:rPr>
                <w:b/>
                <w:bCs/>
              </w:rPr>
              <w:noBreakHyphen/>
              <w:t>category</w:t>
            </w:r>
          </w:p>
        </w:tc>
        <w:tc>
          <w:tcPr>
            <w:tcW w:w="4479"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288" w:name="_Toc270948008"/>
      <w:bookmarkStart w:id="289" w:name="_Toc284513674"/>
      <w:bookmarkStart w:id="290" w:name="_Toc297638781"/>
      <w:bookmarkStart w:id="291" w:name="_Toc297799123"/>
      <w:bookmarkStart w:id="292" w:name="_Toc301177208"/>
      <w:bookmarkStart w:id="293" w:name="_Toc301859763"/>
      <w:bookmarkStart w:id="294" w:name="_Toc302397722"/>
      <w:bookmarkStart w:id="295" w:name="_Toc302398491"/>
      <w:bookmarkStart w:id="296" w:name="_Toc303245219"/>
      <w:bookmarkStart w:id="297" w:name="_Toc303665536"/>
      <w:bookmarkStart w:id="298" w:name="_Toc328489502"/>
      <w:bookmarkStart w:id="299" w:name="_Toc328489606"/>
      <w:r>
        <w:rPr>
          <w:rStyle w:val="CharSDivNo"/>
        </w:rPr>
        <w:t>Division 2</w:t>
      </w:r>
      <w:r>
        <w:rPr>
          <w:b w:val="0"/>
        </w:rPr>
        <w:t> — </w:t>
      </w:r>
      <w:r>
        <w:rPr>
          <w:rStyle w:val="CharSDivText"/>
        </w:rPr>
        <w:t>Category B</w:t>
      </w:r>
      <w:bookmarkEnd w:id="288"/>
      <w:bookmarkEnd w:id="289"/>
      <w:bookmarkEnd w:id="290"/>
      <w:bookmarkEnd w:id="291"/>
      <w:bookmarkEnd w:id="292"/>
      <w:bookmarkEnd w:id="293"/>
      <w:bookmarkEnd w:id="294"/>
      <w:bookmarkEnd w:id="295"/>
      <w:bookmarkEnd w:id="296"/>
      <w:bookmarkEnd w:id="297"/>
      <w:bookmarkEnd w:id="298"/>
      <w:bookmarkEnd w:id="299"/>
    </w:p>
    <w:p>
      <w:pPr>
        <w:pStyle w:val="yFootnoteheading"/>
        <w:keepNext/>
        <w:keepLines/>
      </w:pPr>
      <w:r>
        <w:tab/>
        <w:t>[Heading inserted in Gazette 31 Aug 2010 p. 4185.]</w:t>
      </w:r>
    </w:p>
    <w:p>
      <w:pPr>
        <w:pStyle w:val="yHeading5"/>
      </w:pPr>
      <w:bookmarkStart w:id="300" w:name="_Toc328489607"/>
      <w:bookmarkStart w:id="301" w:name="_Toc303665537"/>
      <w:r>
        <w:rPr>
          <w:rStyle w:val="CharSClsNo"/>
        </w:rPr>
        <w:t>2</w:t>
      </w:r>
      <w:r>
        <w:t>.</w:t>
      </w:r>
      <w:r>
        <w:rPr>
          <w:b w:val="0"/>
        </w:rPr>
        <w:tab/>
      </w:r>
      <w:r>
        <w:t>Category B firearms</w:t>
      </w:r>
      <w:bookmarkEnd w:id="300"/>
      <w:bookmarkEnd w:id="301"/>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keepNext/>
              <w:keepLines/>
              <w:rPr>
                <w:b/>
                <w:bCs/>
              </w:rPr>
            </w:pPr>
            <w:r>
              <w:rPr>
                <w:b/>
                <w:bCs/>
              </w:rPr>
              <w:t>Sub</w:t>
            </w:r>
            <w:r>
              <w:rPr>
                <w:b/>
                <w:bCs/>
              </w:rPr>
              <w:noBreakHyphen/>
              <w:t>category</w:t>
            </w:r>
          </w:p>
        </w:tc>
        <w:tc>
          <w:tcPr>
            <w:tcW w:w="4473" w:type="dxa"/>
          </w:tcPr>
          <w:p>
            <w:pPr>
              <w:pStyle w:val="yTableNAm"/>
              <w:keepNext/>
              <w:keepLines/>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B1</w:t>
            </w:r>
          </w:p>
        </w:tc>
        <w:tc>
          <w:tcPr>
            <w:tcW w:w="4479" w:type="dxa"/>
            <w:gridSpan w:val="2"/>
          </w:tcPr>
          <w:p>
            <w:pPr>
              <w:pStyle w:val="yTableNAm"/>
            </w:pPr>
            <w:r>
              <w:t>a muzzle loading firearm (except a handgun)</w:t>
            </w:r>
          </w:p>
        </w:tc>
      </w:tr>
      <w:tr>
        <w:tblPrEx>
          <w:tblCellMar>
            <w:top w:w="0" w:type="dxa"/>
            <w:left w:w="108" w:type="dxa"/>
            <w:bottom w:w="0" w:type="dxa"/>
            <w:right w:w="108" w:type="dxa"/>
          </w:tblCellMar>
        </w:tblPrEx>
        <w:tc>
          <w:tcPr>
            <w:tcW w:w="1764" w:type="dxa"/>
          </w:tcPr>
          <w:p>
            <w:pPr>
              <w:pStyle w:val="yTableNAm"/>
            </w:pPr>
            <w:r>
              <w:t>B2.1</w:t>
            </w:r>
          </w:p>
        </w:tc>
        <w:tc>
          <w:tcPr>
            <w:tcW w:w="4479" w:type="dxa"/>
            <w:gridSpan w:val="2"/>
          </w:tcPr>
          <w:p>
            <w:pPr>
              <w:pStyle w:val="yTableNAm"/>
            </w:pPr>
            <w:r>
              <w:t>a single shot centre fire rifle</w:t>
            </w:r>
          </w:p>
        </w:tc>
      </w:tr>
      <w:tr>
        <w:tblPrEx>
          <w:tblCellMar>
            <w:top w:w="0" w:type="dxa"/>
            <w:left w:w="108" w:type="dxa"/>
            <w:bottom w:w="0" w:type="dxa"/>
            <w:right w:w="108" w:type="dxa"/>
          </w:tblCellMar>
        </w:tblPrEx>
        <w:tc>
          <w:tcPr>
            <w:tcW w:w="1764" w:type="dxa"/>
          </w:tcPr>
          <w:p>
            <w:pPr>
              <w:pStyle w:val="yTableNAm"/>
            </w:pPr>
            <w:r>
              <w:t>B2.2</w:t>
            </w:r>
          </w:p>
        </w:tc>
        <w:tc>
          <w:tcPr>
            <w:tcW w:w="4479" w:type="dxa"/>
            <w:gridSpan w:val="2"/>
          </w:tcPr>
          <w:p>
            <w:pPr>
              <w:pStyle w:val="yTableNAm"/>
            </w:pPr>
            <w:r>
              <w:t>a double barrel centre fire rifle</w:t>
            </w:r>
          </w:p>
        </w:tc>
      </w:tr>
      <w:tr>
        <w:tblPrEx>
          <w:tblCellMar>
            <w:top w:w="0" w:type="dxa"/>
            <w:left w:w="108" w:type="dxa"/>
            <w:bottom w:w="0" w:type="dxa"/>
            <w:right w:w="108" w:type="dxa"/>
          </w:tblCellMar>
        </w:tblPrEx>
        <w:tc>
          <w:tcPr>
            <w:tcW w:w="1764" w:type="dxa"/>
          </w:tcPr>
          <w:p>
            <w:pPr>
              <w:pStyle w:val="yTableNAm"/>
            </w:pPr>
            <w:r>
              <w:t>B2.3</w:t>
            </w:r>
          </w:p>
        </w:tc>
        <w:tc>
          <w:tcPr>
            <w:tcW w:w="4479" w:type="dxa"/>
            <w:gridSpan w:val="2"/>
          </w:tcPr>
          <w:p>
            <w:pPr>
              <w:pStyle w:val="yTableNAm"/>
            </w:pPr>
            <w:r>
              <w:t>a repeating centre fire rifle</w:t>
            </w:r>
          </w:p>
        </w:tc>
      </w:tr>
      <w:tr>
        <w:tblPrEx>
          <w:tblCellMar>
            <w:top w:w="0" w:type="dxa"/>
            <w:left w:w="108" w:type="dxa"/>
            <w:bottom w:w="0" w:type="dxa"/>
            <w:right w:w="108" w:type="dxa"/>
          </w:tblCellMar>
        </w:tblPrEx>
        <w:tc>
          <w:tcPr>
            <w:tcW w:w="1764" w:type="dxa"/>
          </w:tcPr>
          <w:p>
            <w:pPr>
              <w:pStyle w:val="yTableNAm"/>
            </w:pPr>
            <w:r>
              <w:t>B3.1</w:t>
            </w:r>
          </w:p>
        </w:tc>
        <w:tc>
          <w:tcPr>
            <w:tcW w:w="4479"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1764" w:type="dxa"/>
          </w:tcPr>
          <w:p>
            <w:pPr>
              <w:pStyle w:val="yTableNAm"/>
            </w:pPr>
            <w:r>
              <w:t>B3.2</w:t>
            </w:r>
          </w:p>
        </w:tc>
        <w:tc>
          <w:tcPr>
            <w:tcW w:w="4479"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302" w:name="_Toc328489608"/>
      <w:bookmarkStart w:id="303" w:name="_Toc303665538"/>
      <w:r>
        <w:rPr>
          <w:rStyle w:val="CharSClsNo"/>
        </w:rPr>
        <w:t>3</w:t>
      </w:r>
      <w:r>
        <w:t>.</w:t>
      </w:r>
      <w:r>
        <w:rPr>
          <w:b w:val="0"/>
        </w:rPr>
        <w:tab/>
      </w:r>
      <w:r>
        <w:t>Genuine need test for category B</w:t>
      </w:r>
      <w:bookmarkEnd w:id="302"/>
      <w:bookmarkEnd w:id="303"/>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304" w:name="_Toc270948011"/>
      <w:bookmarkStart w:id="305" w:name="_Toc284513677"/>
      <w:bookmarkStart w:id="306" w:name="_Toc297638784"/>
      <w:bookmarkStart w:id="307" w:name="_Toc297799126"/>
      <w:bookmarkStart w:id="308" w:name="_Toc301177211"/>
      <w:bookmarkStart w:id="309" w:name="_Toc301859766"/>
      <w:bookmarkStart w:id="310" w:name="_Toc302397725"/>
      <w:bookmarkStart w:id="311" w:name="_Toc302398494"/>
      <w:bookmarkStart w:id="312" w:name="_Toc303245222"/>
      <w:bookmarkStart w:id="313" w:name="_Toc303665539"/>
      <w:bookmarkStart w:id="314" w:name="_Toc328489505"/>
      <w:bookmarkStart w:id="315" w:name="_Toc328489609"/>
      <w:r>
        <w:rPr>
          <w:rStyle w:val="CharSDivNo"/>
        </w:rPr>
        <w:t>Division 3</w:t>
      </w:r>
      <w:r>
        <w:rPr>
          <w:b w:val="0"/>
        </w:rPr>
        <w:t> — </w:t>
      </w:r>
      <w:r>
        <w:rPr>
          <w:rStyle w:val="CharSDivText"/>
        </w:rPr>
        <w:t>Category C</w:t>
      </w:r>
      <w:bookmarkEnd w:id="304"/>
      <w:bookmarkEnd w:id="305"/>
      <w:bookmarkEnd w:id="306"/>
      <w:bookmarkEnd w:id="307"/>
      <w:bookmarkEnd w:id="308"/>
      <w:bookmarkEnd w:id="309"/>
      <w:bookmarkEnd w:id="310"/>
      <w:bookmarkEnd w:id="311"/>
      <w:bookmarkEnd w:id="312"/>
      <w:bookmarkEnd w:id="313"/>
      <w:bookmarkEnd w:id="314"/>
      <w:bookmarkEnd w:id="315"/>
    </w:p>
    <w:p>
      <w:pPr>
        <w:pStyle w:val="yFootnoteheading"/>
        <w:keepNext/>
        <w:keepLines/>
        <w:jc w:val="both"/>
      </w:pPr>
      <w:r>
        <w:tab/>
        <w:t>[Heading inserted in Gazette 31 Aug 2010 p. 4186.]</w:t>
      </w:r>
    </w:p>
    <w:p>
      <w:pPr>
        <w:pStyle w:val="yHeading5"/>
        <w:jc w:val="both"/>
      </w:pPr>
      <w:bookmarkStart w:id="316" w:name="_Toc328489610"/>
      <w:bookmarkStart w:id="317" w:name="_Toc303665540"/>
      <w:r>
        <w:rPr>
          <w:rStyle w:val="CharSClsNo"/>
        </w:rPr>
        <w:t>4</w:t>
      </w:r>
      <w:r>
        <w:t>.</w:t>
      </w:r>
      <w:r>
        <w:rPr>
          <w:b w:val="0"/>
        </w:rPr>
        <w:tab/>
      </w:r>
      <w:r>
        <w:t>Category C firearms</w:t>
      </w:r>
      <w:bookmarkEnd w:id="316"/>
      <w:bookmarkEnd w:id="317"/>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rPr>
                <w:b/>
                <w:bCs/>
              </w:rPr>
            </w:pPr>
            <w:r>
              <w:rPr>
                <w:b/>
                <w:bCs/>
              </w:rPr>
              <w:t>Sub</w:t>
            </w:r>
            <w:r>
              <w:rPr>
                <w:b/>
                <w:bCs/>
              </w:rPr>
              <w:noBreakHyphen/>
              <w:t>category</w:t>
            </w:r>
          </w:p>
        </w:tc>
        <w:tc>
          <w:tcPr>
            <w:tcW w:w="4473"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C1</w:t>
            </w:r>
          </w:p>
        </w:tc>
        <w:tc>
          <w:tcPr>
            <w:tcW w:w="447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1764" w:type="dxa"/>
          </w:tcPr>
          <w:p>
            <w:pPr>
              <w:pStyle w:val="yTableNAm"/>
            </w:pPr>
            <w:r>
              <w:t>C2</w:t>
            </w:r>
          </w:p>
        </w:tc>
        <w:tc>
          <w:tcPr>
            <w:tcW w:w="447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1764" w:type="dxa"/>
          </w:tcPr>
          <w:p>
            <w:pPr>
              <w:pStyle w:val="yTableNAm"/>
            </w:pPr>
            <w:r>
              <w:t>C3</w:t>
            </w:r>
          </w:p>
        </w:tc>
        <w:tc>
          <w:tcPr>
            <w:tcW w:w="447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1764" w:type="dxa"/>
          </w:tcPr>
          <w:p>
            <w:pPr>
              <w:pStyle w:val="yTableNAm"/>
            </w:pPr>
            <w:r>
              <w:t>C4.1</w:t>
            </w:r>
          </w:p>
        </w:tc>
        <w:tc>
          <w:tcPr>
            <w:tcW w:w="447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1764" w:type="dxa"/>
          </w:tcPr>
          <w:p>
            <w:pPr>
              <w:pStyle w:val="yTableNAm"/>
            </w:pPr>
            <w:r>
              <w:t>C4.2</w:t>
            </w:r>
          </w:p>
        </w:tc>
        <w:tc>
          <w:tcPr>
            <w:tcW w:w="447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318" w:name="_Toc328489611"/>
      <w:bookmarkStart w:id="319" w:name="_Toc303665541"/>
      <w:r>
        <w:rPr>
          <w:rStyle w:val="CharSClsNo"/>
        </w:rPr>
        <w:t>5</w:t>
      </w:r>
      <w:r>
        <w:t>.</w:t>
      </w:r>
      <w:r>
        <w:rPr>
          <w:b w:val="0"/>
        </w:rPr>
        <w:tab/>
      </w:r>
      <w:r>
        <w:t>Genuine need test for category C</w:t>
      </w:r>
      <w:bookmarkEnd w:id="318"/>
      <w:bookmarkEnd w:id="319"/>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320" w:name="_Toc328489612"/>
      <w:bookmarkStart w:id="321" w:name="_Toc303665542"/>
      <w:r>
        <w:rPr>
          <w:rStyle w:val="CharSClsNo"/>
        </w:rPr>
        <w:t>6</w:t>
      </w:r>
      <w:r>
        <w:t>.</w:t>
      </w:r>
      <w:r>
        <w:rPr>
          <w:b w:val="0"/>
        </w:rPr>
        <w:tab/>
      </w:r>
      <w:r>
        <w:t>Restrictions for category C</w:t>
      </w:r>
      <w:bookmarkEnd w:id="320"/>
      <w:bookmarkEnd w:id="321"/>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322" w:name="_Toc270948015"/>
      <w:bookmarkStart w:id="323" w:name="_Toc284513681"/>
      <w:bookmarkStart w:id="324" w:name="_Toc297638788"/>
      <w:bookmarkStart w:id="325" w:name="_Toc297799130"/>
      <w:bookmarkStart w:id="326" w:name="_Toc301177215"/>
      <w:bookmarkStart w:id="327" w:name="_Toc301859770"/>
      <w:bookmarkStart w:id="328" w:name="_Toc302397729"/>
      <w:bookmarkStart w:id="329" w:name="_Toc302398498"/>
      <w:bookmarkStart w:id="330" w:name="_Toc303245226"/>
      <w:bookmarkStart w:id="331" w:name="_Toc303665543"/>
      <w:bookmarkStart w:id="332" w:name="_Toc328489509"/>
      <w:bookmarkStart w:id="333" w:name="_Toc328489613"/>
      <w:r>
        <w:rPr>
          <w:rStyle w:val="CharSDivNo"/>
        </w:rPr>
        <w:t>Division 4</w:t>
      </w:r>
      <w:r>
        <w:rPr>
          <w:b w:val="0"/>
        </w:rPr>
        <w:t> — </w:t>
      </w:r>
      <w:r>
        <w:rPr>
          <w:rStyle w:val="CharSDivText"/>
        </w:rPr>
        <w:t>Category D</w:t>
      </w:r>
      <w:bookmarkEnd w:id="322"/>
      <w:bookmarkEnd w:id="323"/>
      <w:bookmarkEnd w:id="324"/>
      <w:bookmarkEnd w:id="325"/>
      <w:bookmarkEnd w:id="326"/>
      <w:bookmarkEnd w:id="327"/>
      <w:bookmarkEnd w:id="328"/>
      <w:bookmarkEnd w:id="329"/>
      <w:bookmarkEnd w:id="330"/>
      <w:bookmarkEnd w:id="331"/>
      <w:bookmarkEnd w:id="332"/>
      <w:bookmarkEnd w:id="333"/>
    </w:p>
    <w:p>
      <w:pPr>
        <w:pStyle w:val="yFootnoteheading"/>
        <w:keepNext/>
        <w:keepLines/>
        <w:spacing w:before="80"/>
      </w:pPr>
      <w:r>
        <w:tab/>
        <w:t>[Heading inserted in Gazette 31 Aug 2010 p. 4186.]</w:t>
      </w:r>
    </w:p>
    <w:p>
      <w:pPr>
        <w:pStyle w:val="yHeading5"/>
        <w:spacing w:before="160"/>
      </w:pPr>
      <w:bookmarkStart w:id="334" w:name="_Toc328489614"/>
      <w:bookmarkStart w:id="335" w:name="_Toc303665544"/>
      <w:r>
        <w:rPr>
          <w:rStyle w:val="CharSClsNo"/>
        </w:rPr>
        <w:t>7</w:t>
      </w:r>
      <w:r>
        <w:t>.</w:t>
      </w:r>
      <w:r>
        <w:rPr>
          <w:b w:val="0"/>
        </w:rPr>
        <w:tab/>
      </w:r>
      <w:r>
        <w:t>Category D firearms</w:t>
      </w:r>
      <w:bookmarkEnd w:id="334"/>
      <w:bookmarkEnd w:id="335"/>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336" w:name="_Toc328489615"/>
      <w:bookmarkStart w:id="337" w:name="_Toc303665545"/>
      <w:r>
        <w:rPr>
          <w:rStyle w:val="CharSClsNo"/>
        </w:rPr>
        <w:t>8</w:t>
      </w:r>
      <w:r>
        <w:t>.</w:t>
      </w:r>
      <w:r>
        <w:rPr>
          <w:b w:val="0"/>
        </w:rPr>
        <w:tab/>
      </w:r>
      <w:r>
        <w:t>Genuine need test for category D</w:t>
      </w:r>
      <w:bookmarkEnd w:id="336"/>
      <w:bookmarkEnd w:id="337"/>
    </w:p>
    <w:p>
      <w:pPr>
        <w:pStyle w:val="ySubsection"/>
        <w:spacing w:before="120"/>
      </w:pPr>
      <w:r>
        <w:tab/>
      </w:r>
      <w:r>
        <w:tab/>
      </w:r>
      <w:bookmarkStart w:id="338" w:name="OLE_LINK1"/>
      <w:r>
        <w:t xml:space="preserve">To satisfy the genuine need test for category </w:t>
      </w:r>
      <w:bookmarkEnd w:id="338"/>
      <w:r>
        <w:t>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339" w:name="_Toc270948018"/>
      <w:bookmarkStart w:id="340" w:name="_Toc284513684"/>
      <w:bookmarkStart w:id="341" w:name="_Toc297638791"/>
      <w:bookmarkStart w:id="342" w:name="_Toc297799133"/>
      <w:bookmarkStart w:id="343" w:name="_Toc301177218"/>
      <w:bookmarkStart w:id="344" w:name="_Toc301859773"/>
      <w:bookmarkStart w:id="345" w:name="_Toc302397732"/>
      <w:bookmarkStart w:id="346" w:name="_Toc302398501"/>
      <w:bookmarkStart w:id="347" w:name="_Toc303245229"/>
      <w:bookmarkStart w:id="348" w:name="_Toc303665546"/>
      <w:bookmarkStart w:id="349" w:name="_Toc328489512"/>
      <w:bookmarkStart w:id="350" w:name="_Toc328489616"/>
      <w:r>
        <w:rPr>
          <w:rStyle w:val="CharSDivNo"/>
        </w:rPr>
        <w:t>Division 5</w:t>
      </w:r>
      <w:r>
        <w:rPr>
          <w:b w:val="0"/>
        </w:rPr>
        <w:t> — </w:t>
      </w:r>
      <w:r>
        <w:rPr>
          <w:rStyle w:val="CharSDivText"/>
        </w:rPr>
        <w:t>Category E</w:t>
      </w:r>
      <w:bookmarkEnd w:id="339"/>
      <w:bookmarkEnd w:id="340"/>
      <w:bookmarkEnd w:id="341"/>
      <w:bookmarkEnd w:id="342"/>
      <w:bookmarkEnd w:id="343"/>
      <w:bookmarkEnd w:id="344"/>
      <w:bookmarkEnd w:id="345"/>
      <w:bookmarkEnd w:id="346"/>
      <w:bookmarkEnd w:id="347"/>
      <w:bookmarkEnd w:id="348"/>
      <w:bookmarkEnd w:id="349"/>
      <w:bookmarkEnd w:id="350"/>
    </w:p>
    <w:p>
      <w:pPr>
        <w:pStyle w:val="yFootnoteheading"/>
      </w:pPr>
      <w:r>
        <w:tab/>
        <w:t>[Heading inserted in Gazette 31 Aug 2010 p. 4186.]</w:t>
      </w:r>
    </w:p>
    <w:p>
      <w:pPr>
        <w:pStyle w:val="yHeading5"/>
      </w:pPr>
      <w:bookmarkStart w:id="351" w:name="_Toc328489617"/>
      <w:bookmarkStart w:id="352" w:name="_Toc303665547"/>
      <w:r>
        <w:rPr>
          <w:rStyle w:val="CharSClsNo"/>
        </w:rPr>
        <w:t>9</w:t>
      </w:r>
      <w:r>
        <w:t>.</w:t>
      </w:r>
      <w:r>
        <w:rPr>
          <w:b w:val="0"/>
        </w:rPr>
        <w:tab/>
      </w:r>
      <w:r>
        <w:t>Category E firearms</w:t>
      </w:r>
      <w:bookmarkEnd w:id="351"/>
      <w:bookmarkEnd w:id="35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84"/>
        <w:gridCol w:w="4331"/>
      </w:tblGrid>
      <w:tr>
        <w:trPr>
          <w:tblHeader/>
        </w:trPr>
        <w:tc>
          <w:tcPr>
            <w:tcW w:w="1884" w:type="dxa"/>
          </w:tcPr>
          <w:p>
            <w:pPr>
              <w:pStyle w:val="yTableNAm"/>
              <w:rPr>
                <w:b/>
                <w:bCs/>
              </w:rPr>
            </w:pPr>
            <w:r>
              <w:rPr>
                <w:b/>
                <w:bCs/>
              </w:rPr>
              <w:t>Sub</w:t>
            </w:r>
            <w:r>
              <w:rPr>
                <w:b/>
                <w:bCs/>
              </w:rPr>
              <w:noBreakHyphen/>
              <w:t>category</w:t>
            </w:r>
          </w:p>
        </w:tc>
        <w:tc>
          <w:tcPr>
            <w:tcW w:w="4331" w:type="dxa"/>
          </w:tcPr>
          <w:p>
            <w:pPr>
              <w:pStyle w:val="yTableNAm"/>
              <w:rPr>
                <w:b/>
                <w:bCs/>
              </w:rPr>
            </w:pPr>
            <w:r>
              <w:rPr>
                <w:b/>
                <w:bCs/>
              </w:rPr>
              <w:t>Description</w:t>
            </w:r>
          </w:p>
        </w:tc>
      </w:tr>
      <w:tr>
        <w:tblPrEx>
          <w:tblCellMar>
            <w:top w:w="0" w:type="dxa"/>
            <w:left w:w="108" w:type="dxa"/>
            <w:bottom w:w="0" w:type="dxa"/>
            <w:right w:w="108" w:type="dxa"/>
          </w:tblCellMar>
        </w:tblPrEx>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353" w:name="_Toc270948020"/>
      <w:bookmarkStart w:id="354" w:name="_Toc284513686"/>
      <w:bookmarkStart w:id="355" w:name="_Toc297638793"/>
      <w:bookmarkStart w:id="356" w:name="_Toc297799135"/>
      <w:bookmarkStart w:id="357" w:name="_Toc301177220"/>
      <w:bookmarkStart w:id="358" w:name="_Toc301859775"/>
      <w:bookmarkStart w:id="359" w:name="_Toc302397734"/>
      <w:bookmarkStart w:id="360" w:name="_Toc302398503"/>
      <w:bookmarkStart w:id="361" w:name="_Toc303245231"/>
      <w:bookmarkStart w:id="362" w:name="_Toc303665548"/>
      <w:bookmarkStart w:id="363" w:name="_Toc328489514"/>
      <w:bookmarkStart w:id="364" w:name="_Toc328489618"/>
      <w:r>
        <w:rPr>
          <w:rStyle w:val="CharSDivNo"/>
        </w:rPr>
        <w:t>Division 6</w:t>
      </w:r>
      <w:r>
        <w:rPr>
          <w:b w:val="0"/>
        </w:rPr>
        <w:t> — </w:t>
      </w:r>
      <w:r>
        <w:rPr>
          <w:rStyle w:val="CharSDivText"/>
        </w:rPr>
        <w:t>Category H</w:t>
      </w:r>
      <w:bookmarkEnd w:id="353"/>
      <w:bookmarkEnd w:id="354"/>
      <w:bookmarkEnd w:id="355"/>
      <w:bookmarkEnd w:id="356"/>
      <w:bookmarkEnd w:id="357"/>
      <w:bookmarkEnd w:id="358"/>
      <w:bookmarkEnd w:id="359"/>
      <w:bookmarkEnd w:id="360"/>
      <w:bookmarkEnd w:id="361"/>
      <w:bookmarkEnd w:id="362"/>
      <w:bookmarkEnd w:id="363"/>
      <w:bookmarkEnd w:id="364"/>
    </w:p>
    <w:p>
      <w:pPr>
        <w:pStyle w:val="yFootnoteheading"/>
      </w:pPr>
      <w:r>
        <w:tab/>
        <w:t>[Heading inserted in Gazette 31 Aug 2010 p. 4187.]</w:t>
      </w:r>
    </w:p>
    <w:p>
      <w:pPr>
        <w:pStyle w:val="yHeading5"/>
      </w:pPr>
      <w:bookmarkStart w:id="365" w:name="_Toc328489619"/>
      <w:bookmarkStart w:id="366" w:name="_Toc303665549"/>
      <w:r>
        <w:rPr>
          <w:rStyle w:val="CharSClsNo"/>
        </w:rPr>
        <w:t>10</w:t>
      </w:r>
      <w:r>
        <w:t>.</w:t>
      </w:r>
      <w:r>
        <w:rPr>
          <w:b w:val="0"/>
        </w:rPr>
        <w:tab/>
      </w:r>
      <w:r>
        <w:t>Category H firearms</w:t>
      </w:r>
      <w:bookmarkEnd w:id="365"/>
      <w:bookmarkEnd w:id="36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98"/>
        <w:gridCol w:w="4359"/>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367" w:name="_Toc328489620"/>
      <w:bookmarkStart w:id="368" w:name="_Toc303665550"/>
      <w:r>
        <w:rPr>
          <w:rStyle w:val="CharSClsNo"/>
        </w:rPr>
        <w:t>11</w:t>
      </w:r>
      <w:r>
        <w:t>.</w:t>
      </w:r>
      <w:r>
        <w:rPr>
          <w:b w:val="0"/>
        </w:rPr>
        <w:tab/>
      </w:r>
      <w:r>
        <w:t>Genuine need test for category H</w:t>
      </w:r>
      <w:bookmarkEnd w:id="367"/>
      <w:bookmarkEnd w:id="368"/>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369" w:name="_Toc328489621"/>
      <w:bookmarkStart w:id="370" w:name="_Toc303665551"/>
      <w:r>
        <w:rPr>
          <w:rStyle w:val="CharSClsNo"/>
        </w:rPr>
        <w:t>12</w:t>
      </w:r>
      <w:r>
        <w:t>.</w:t>
      </w:r>
      <w:r>
        <w:rPr>
          <w:b w:val="0"/>
        </w:rPr>
        <w:tab/>
      </w:r>
      <w:r>
        <w:t>Restrictions for category H</w:t>
      </w:r>
      <w:bookmarkEnd w:id="369"/>
      <w:bookmarkEnd w:id="370"/>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371" w:name="_Toc190076475"/>
      <w:bookmarkStart w:id="372" w:name="_Toc191874344"/>
      <w:bookmarkStart w:id="373" w:name="_Toc202328962"/>
      <w:bookmarkStart w:id="374" w:name="_Toc227646104"/>
      <w:bookmarkStart w:id="375" w:name="_Toc227646217"/>
      <w:bookmarkStart w:id="376" w:name="_Toc227654056"/>
      <w:bookmarkStart w:id="377" w:name="_Toc235526994"/>
      <w:bookmarkStart w:id="378" w:name="_Toc235591631"/>
      <w:bookmarkStart w:id="379" w:name="_Toc245281904"/>
      <w:bookmarkStart w:id="380" w:name="_Toc245281988"/>
      <w:bookmarkStart w:id="381" w:name="_Toc246496652"/>
      <w:bookmarkStart w:id="382" w:name="_Toc246922553"/>
      <w:bookmarkStart w:id="383" w:name="_Toc253494724"/>
      <w:bookmarkStart w:id="384" w:name="_Toc253567305"/>
      <w:bookmarkStart w:id="385" w:name="_Toc253739723"/>
      <w:bookmarkStart w:id="386" w:name="_Toc254618219"/>
      <w:bookmarkStart w:id="387" w:name="_Toc254679879"/>
      <w:bookmarkStart w:id="388" w:name="_Toc259700599"/>
      <w:bookmarkStart w:id="389" w:name="_Toc259700683"/>
      <w:bookmarkStart w:id="390" w:name="_Toc270948024"/>
      <w:bookmarkStart w:id="391" w:name="_Toc284513690"/>
      <w:bookmarkStart w:id="392" w:name="_Toc297638797"/>
      <w:bookmarkStart w:id="393" w:name="_Toc297799139"/>
      <w:bookmarkStart w:id="394" w:name="_Toc301177224"/>
      <w:bookmarkStart w:id="395" w:name="_Toc301859779"/>
      <w:bookmarkStart w:id="396" w:name="_Toc302397738"/>
      <w:bookmarkStart w:id="397" w:name="_Toc302398507"/>
      <w:bookmarkStart w:id="398" w:name="_Toc303245235"/>
      <w:bookmarkStart w:id="399" w:name="_Toc303665552"/>
      <w:bookmarkStart w:id="400" w:name="_Toc328489518"/>
      <w:bookmarkStart w:id="401" w:name="_Toc328489622"/>
      <w:r>
        <w:rPr>
          <w:rStyle w:val="CharSchNo"/>
        </w:rPr>
        <w:t>Schedule 4</w:t>
      </w:r>
      <w:r>
        <w:t> — </w:t>
      </w:r>
      <w:r>
        <w:rPr>
          <w:rStyle w:val="CharSchText"/>
        </w:rPr>
        <w:t>Specifications for storage cabinets or containers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Footnoteheading"/>
      </w:pPr>
      <w:r>
        <w:tab/>
        <w:t>[Heading inserted in Gazette 6 Dec 1996 p. 6847.]</w:t>
      </w:r>
    </w:p>
    <w:p>
      <w:pPr>
        <w:pStyle w:val="yShoulderClause"/>
      </w:pPr>
      <w:r>
        <w:t>[r. 11A(2)]</w:t>
      </w:r>
    </w:p>
    <w:p>
      <w:pPr>
        <w:pStyle w:val="yHeading5"/>
      </w:pPr>
      <w:bookmarkStart w:id="402" w:name="_Toc328489623"/>
      <w:bookmarkStart w:id="403" w:name="_Toc303665553"/>
      <w:r>
        <w:rPr>
          <w:rStyle w:val="CharSClsNo"/>
        </w:rPr>
        <w:t>1</w:t>
      </w:r>
      <w:r>
        <w:t>.</w:t>
      </w:r>
      <w:r>
        <w:tab/>
        <w:t>Construction</w:t>
      </w:r>
      <w:bookmarkEnd w:id="402"/>
      <w:bookmarkEnd w:id="403"/>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404" w:name="_Toc328489624"/>
      <w:bookmarkStart w:id="405" w:name="_Toc303665554"/>
      <w:r>
        <w:rPr>
          <w:rStyle w:val="CharSClsNo"/>
        </w:rPr>
        <w:t>2</w:t>
      </w:r>
      <w:r>
        <w:t>.</w:t>
      </w:r>
      <w:r>
        <w:tab/>
        <w:t>Doors</w:t>
      </w:r>
      <w:bookmarkEnd w:id="404"/>
      <w:bookmarkEnd w:id="405"/>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406" w:name="_Toc328489625"/>
      <w:bookmarkStart w:id="407" w:name="_Toc303665555"/>
      <w:r>
        <w:rPr>
          <w:rStyle w:val="CharSClsNo"/>
        </w:rPr>
        <w:t>3</w:t>
      </w:r>
      <w:r>
        <w:t>.</w:t>
      </w:r>
      <w:r>
        <w:tab/>
        <w:t>Hinging mechanisms</w:t>
      </w:r>
      <w:bookmarkEnd w:id="406"/>
      <w:bookmarkEnd w:id="407"/>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408" w:name="_Toc328489626"/>
      <w:bookmarkStart w:id="409" w:name="_Toc303665556"/>
      <w:r>
        <w:rPr>
          <w:rStyle w:val="CharSClsNo"/>
        </w:rPr>
        <w:t>4</w:t>
      </w:r>
      <w:r>
        <w:t>.</w:t>
      </w:r>
      <w:r>
        <w:tab/>
        <w:t>Locks and locking points</w:t>
      </w:r>
      <w:bookmarkEnd w:id="408"/>
      <w:bookmarkEnd w:id="409"/>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410" w:name="_Toc328489627"/>
      <w:bookmarkStart w:id="411" w:name="_Toc303665557"/>
      <w:r>
        <w:rPr>
          <w:rStyle w:val="CharSClsNo"/>
        </w:rPr>
        <w:t>5</w:t>
      </w:r>
      <w:r>
        <w:t>.</w:t>
      </w:r>
      <w:r>
        <w:tab/>
        <w:t>Anchoring</w:t>
      </w:r>
      <w:bookmarkEnd w:id="410"/>
      <w:bookmarkEnd w:id="411"/>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rPr>
          <w:del w:id="412" w:author="Master Repository Process" w:date="2021-08-01T17:23:00Z"/>
        </w:rPr>
      </w:pPr>
      <w:del w:id="413" w:author="Master Repository Process" w:date="2021-08-01T17:23: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14" w:author="Master Repository Process" w:date="2021-08-01T17:23:00Z"/>
        </w:rPr>
      </w:pPr>
      <w:ins w:id="415" w:author="Master Repository Process" w:date="2021-08-01T17:23:00Z">
        <w:r>
          <w:rPr>
            <w:noProof/>
            <w:lang w:eastAsia="en-AU"/>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ins>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416" w:name="_Toc190076481"/>
      <w:bookmarkStart w:id="417" w:name="_Toc191874350"/>
      <w:bookmarkStart w:id="418" w:name="_Toc202328968"/>
      <w:bookmarkStart w:id="419" w:name="_Toc227646110"/>
      <w:bookmarkStart w:id="420" w:name="_Toc227646223"/>
      <w:bookmarkStart w:id="421" w:name="_Toc227654062"/>
      <w:bookmarkStart w:id="422" w:name="_Toc235527000"/>
      <w:bookmarkStart w:id="423" w:name="_Toc235591637"/>
      <w:bookmarkStart w:id="424" w:name="_Toc245281910"/>
      <w:bookmarkStart w:id="425" w:name="_Toc245281994"/>
      <w:bookmarkStart w:id="426" w:name="_Toc246496658"/>
      <w:bookmarkStart w:id="427" w:name="_Toc246922559"/>
      <w:bookmarkStart w:id="428" w:name="_Toc253494730"/>
      <w:bookmarkStart w:id="429" w:name="_Toc253567311"/>
      <w:bookmarkStart w:id="430" w:name="_Toc253739729"/>
      <w:bookmarkStart w:id="431" w:name="_Toc254618225"/>
      <w:bookmarkStart w:id="432" w:name="_Toc254679885"/>
      <w:bookmarkStart w:id="433" w:name="_Toc259700605"/>
      <w:bookmarkStart w:id="434" w:name="_Toc259700689"/>
      <w:bookmarkStart w:id="435" w:name="_Toc270948030"/>
      <w:bookmarkStart w:id="436" w:name="_Toc284513696"/>
      <w:bookmarkStart w:id="437" w:name="_Toc297638803"/>
      <w:bookmarkStart w:id="438" w:name="_Toc297799145"/>
      <w:bookmarkStart w:id="439" w:name="_Toc301177230"/>
      <w:bookmarkStart w:id="440" w:name="_Toc301859785"/>
      <w:bookmarkStart w:id="441" w:name="_Toc302397744"/>
      <w:bookmarkStart w:id="442" w:name="_Toc302398513"/>
      <w:bookmarkStart w:id="443" w:name="_Toc303245241"/>
      <w:bookmarkStart w:id="444" w:name="_Toc303665558"/>
      <w:bookmarkStart w:id="445" w:name="_Toc328489524"/>
      <w:bookmarkStart w:id="446" w:name="_Toc328489628"/>
      <w:r>
        <w:t>Notes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nSubsection"/>
        <w:rPr>
          <w:snapToGrid w:val="0"/>
        </w:rPr>
      </w:pPr>
      <w:r>
        <w:rPr>
          <w:snapToGrid w:val="0"/>
          <w:vertAlign w:val="superscript"/>
        </w:rPr>
        <w:t>1</w:t>
      </w:r>
      <w:r>
        <w:rPr>
          <w:snapToGrid w:val="0"/>
        </w:rPr>
        <w:tab/>
        <w:t xml:space="preserve">This </w:t>
      </w:r>
      <w:del w:id="447" w:author="Master Repository Process" w:date="2021-08-01T17:23:00Z">
        <w:r>
          <w:rPr>
            <w:snapToGrid w:val="0"/>
          </w:rPr>
          <w:delText xml:space="preserve">reprint </w:delText>
        </w:r>
      </w:del>
      <w:r>
        <w:rPr>
          <w:snapToGrid w:val="0"/>
        </w:rPr>
        <w:t>is a compilation</w:t>
      </w:r>
      <w:del w:id="448" w:author="Master Repository Process" w:date="2021-08-01T17:23:00Z">
        <w:r>
          <w:rPr>
            <w:snapToGrid w:val="0"/>
          </w:rPr>
          <w:delText xml:space="preserve"> as at 16 September 2011</w:delText>
        </w:r>
      </w:del>
      <w:r>
        <w:rPr>
          <w:snapToGrid w:val="0"/>
        </w:rPr>
        <w:t xml:space="preserve">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449" w:name="_Toc328489629"/>
      <w:bookmarkStart w:id="450" w:name="_Toc303665559"/>
      <w:r>
        <w:rPr>
          <w:snapToGrid w:val="0"/>
        </w:rPr>
        <w:t>Compilation table</w:t>
      </w:r>
      <w:bookmarkEnd w:id="449"/>
      <w:bookmarkEnd w:id="45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8"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8"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8"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8"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8"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8"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8"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8"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lang w:val="fr-FR"/>
              </w:rPr>
            </w:pPr>
            <w:r>
              <w:rPr>
                <w:sz w:val="19"/>
                <w:lang w:val="fr-FR"/>
              </w:rPr>
              <w:t>10 Jun 1988 p. 1905</w:t>
            </w:r>
            <w:r>
              <w:rPr>
                <w:sz w:val="19"/>
                <w:lang w:val="fr-FR"/>
              </w:rPr>
              <w:noBreakHyphen/>
              <w:t>6</w:t>
            </w:r>
            <w:r>
              <w:rPr>
                <w:sz w:val="19"/>
                <w:lang w:val="fr-FR"/>
              </w:rPr>
              <w:br/>
              <w:t>(corrigendum 24 Jun 1988 p. 2002)</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8"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8"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8"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8"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8" w:type="dxa"/>
          </w:tcPr>
          <w:p>
            <w:pPr>
              <w:pStyle w:val="nTable"/>
              <w:keepNext/>
              <w:spacing w:after="40"/>
              <w:ind w:right="113"/>
              <w:rPr>
                <w:i/>
                <w:sz w:val="19"/>
              </w:rPr>
            </w:pPr>
            <w:r>
              <w:rPr>
                <w:i/>
                <w:sz w:val="19"/>
              </w:rPr>
              <w:t>Firearms Amendment Regulations (No. 3) 1991</w:t>
            </w:r>
          </w:p>
        </w:tc>
        <w:tc>
          <w:tcPr>
            <w:tcW w:w="1276" w:type="dxa"/>
          </w:tcPr>
          <w:p>
            <w:pPr>
              <w:pStyle w:val="nTable"/>
              <w:keepNext/>
              <w:spacing w:after="40"/>
              <w:rPr>
                <w:sz w:val="19"/>
              </w:rPr>
            </w:pPr>
            <w:r>
              <w:rPr>
                <w:sz w:val="19"/>
              </w:rPr>
              <w:t>20 Sep 1991 p. 4941</w:t>
            </w:r>
            <w:r>
              <w:rPr>
                <w:sz w:val="19"/>
              </w:rPr>
              <w:noBreakHyphen/>
              <w:t>2</w:t>
            </w:r>
          </w:p>
        </w:tc>
        <w:tc>
          <w:tcPr>
            <w:tcW w:w="2693" w:type="dxa"/>
          </w:tcPr>
          <w:p>
            <w:pPr>
              <w:pStyle w:val="nTable"/>
              <w:keepNext/>
              <w:spacing w:after="40"/>
              <w:rPr>
                <w:sz w:val="19"/>
              </w:rPr>
            </w:pPr>
            <w:r>
              <w:rPr>
                <w:sz w:val="19"/>
              </w:rPr>
              <w:t>1 Oct 1991 (see r. 2)</w:t>
            </w:r>
          </w:p>
        </w:tc>
      </w:tr>
      <w:tr>
        <w:trPr>
          <w:cantSplit/>
        </w:trPr>
        <w:tc>
          <w:tcPr>
            <w:tcW w:w="3118"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8"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8"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8"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8" w:type="dxa"/>
          </w:tcPr>
          <w:p>
            <w:pPr>
              <w:pStyle w:val="nTable"/>
              <w:spacing w:after="40"/>
              <w:ind w:right="113"/>
              <w:rPr>
                <w:rFonts w:ascii="Times" w:hAnsi="Times"/>
                <w:sz w:val="19"/>
                <w:vertAlign w:val="superscript"/>
              </w:rPr>
            </w:pPr>
            <w:r>
              <w:rPr>
                <w:i/>
                <w:sz w:val="19"/>
              </w:rPr>
              <w:t>Firearms Amendment Regulations 1996</w:t>
            </w:r>
            <w:r>
              <w:rPr>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8"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8"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8"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8"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93" w:type="dxa"/>
          </w:tcPr>
          <w:p>
            <w:pPr>
              <w:pStyle w:val="nTable"/>
              <w:spacing w:after="40"/>
              <w:rPr>
                <w:sz w:val="19"/>
              </w:rPr>
            </w:pPr>
            <w:r>
              <w:rPr>
                <w:sz w:val="19"/>
              </w:rPr>
              <w:t>31 Jul 2001</w:t>
            </w:r>
          </w:p>
        </w:tc>
      </w:tr>
      <w:tr>
        <w:trPr>
          <w:cantSplit/>
        </w:trPr>
        <w:tc>
          <w:tcPr>
            <w:tcW w:w="3118"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93" w:type="dxa"/>
          </w:tcPr>
          <w:p>
            <w:pPr>
              <w:pStyle w:val="nTable"/>
              <w:spacing w:after="40"/>
              <w:rPr>
                <w:sz w:val="19"/>
              </w:rPr>
            </w:pPr>
            <w:r>
              <w:rPr>
                <w:sz w:val="19"/>
              </w:rPr>
              <w:t>1 Sep 2001 (see r. 2)</w:t>
            </w:r>
          </w:p>
        </w:tc>
      </w:tr>
      <w:tr>
        <w:trPr>
          <w:cantSplit/>
        </w:trPr>
        <w:tc>
          <w:tcPr>
            <w:tcW w:w="3118"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93"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93" w:type="dxa"/>
          </w:tcPr>
          <w:p>
            <w:pPr>
              <w:pStyle w:val="nTable"/>
              <w:spacing w:after="40"/>
              <w:rPr>
                <w:bCs/>
                <w:sz w:val="19"/>
              </w:rPr>
            </w:pPr>
            <w:r>
              <w:rPr>
                <w:bCs/>
                <w:sz w:val="19"/>
              </w:rPr>
              <w:t>25 Oct 2005</w:t>
            </w:r>
          </w:p>
        </w:tc>
      </w:tr>
      <w:tr>
        <w:trPr>
          <w:cantSplit/>
        </w:trPr>
        <w:tc>
          <w:tcPr>
            <w:tcW w:w="3118"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93" w:type="dxa"/>
          </w:tcPr>
          <w:p>
            <w:pPr>
              <w:pStyle w:val="nTable"/>
              <w:spacing w:after="40"/>
              <w:rPr>
                <w:bCs/>
                <w:sz w:val="19"/>
              </w:rPr>
            </w:pPr>
            <w:r>
              <w:rPr>
                <w:bCs/>
                <w:sz w:val="19"/>
              </w:rPr>
              <w:t>12 Jan 2007</w:t>
            </w:r>
          </w:p>
        </w:tc>
      </w:tr>
      <w:tr>
        <w:trPr>
          <w:cantSplit/>
        </w:trPr>
        <w:tc>
          <w:tcPr>
            <w:tcW w:w="3118"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93"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cantSplit/>
        </w:trPr>
        <w:tc>
          <w:tcPr>
            <w:tcW w:w="3118"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7087"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93" w:type="dxa"/>
          </w:tcPr>
          <w:p>
            <w:pPr>
              <w:pStyle w:val="nTable"/>
              <w:spacing w:after="40"/>
              <w:rPr>
                <w:bCs/>
                <w:sz w:val="19"/>
              </w:rPr>
            </w:pPr>
            <w:r>
              <w:rPr>
                <w:sz w:val="19"/>
              </w:rPr>
              <w:t>r. 1 and 2: 24 Jun 2008 (see r. 2(a));</w:t>
            </w:r>
            <w:r>
              <w:rPr>
                <w:sz w:val="19"/>
              </w:rPr>
              <w:br/>
              <w:t>Regulations other than r. 1 and 2: 1 Jul 2008 (see r. 2(b))</w:t>
            </w:r>
          </w:p>
        </w:tc>
      </w:tr>
      <w:tr>
        <w:trPr>
          <w:cantSplit/>
        </w:trPr>
        <w:tc>
          <w:tcPr>
            <w:tcW w:w="3118"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8"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93"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cantSplit/>
        </w:trPr>
        <w:tc>
          <w:tcPr>
            <w:tcW w:w="3118"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93"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cantSplit/>
        </w:trPr>
        <w:tc>
          <w:tcPr>
            <w:tcW w:w="3118"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93"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cantSplit/>
        </w:trPr>
        <w:tc>
          <w:tcPr>
            <w:tcW w:w="7087"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w:t>
            </w:r>
            <w:r>
              <w:rPr>
                <w:bCs/>
                <w:sz w:val="19"/>
              </w:rPr>
              <w:noBreakHyphen/>
              <w:t>5</w:t>
            </w:r>
          </w:p>
        </w:tc>
        <w:tc>
          <w:tcPr>
            <w:tcW w:w="2693"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cantSplit/>
        </w:trPr>
        <w:tc>
          <w:tcPr>
            <w:tcW w:w="3118"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w:t>
            </w:r>
            <w:r>
              <w:rPr>
                <w:bCs/>
                <w:sz w:val="19"/>
              </w:rPr>
              <w:noBreakHyphen/>
              <w:t>6</w:t>
            </w:r>
          </w:p>
        </w:tc>
        <w:tc>
          <w:tcPr>
            <w:tcW w:w="2693"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cantSplit/>
        </w:trPr>
        <w:tc>
          <w:tcPr>
            <w:tcW w:w="3118"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w:t>
            </w:r>
            <w:r>
              <w:rPr>
                <w:bCs/>
                <w:sz w:val="19"/>
              </w:rPr>
              <w:noBreakHyphen/>
              <w:t>9</w:t>
            </w:r>
          </w:p>
        </w:tc>
        <w:tc>
          <w:tcPr>
            <w:tcW w:w="2693" w:type="dxa"/>
          </w:tcPr>
          <w:p>
            <w:pPr>
              <w:pStyle w:val="nTable"/>
              <w:spacing w:after="40"/>
              <w:rPr>
                <w:bCs/>
                <w:snapToGrid w:val="0"/>
                <w:spacing w:val="-2"/>
                <w:sz w:val="19"/>
                <w:lang w:val="en-US"/>
              </w:rPr>
            </w:pPr>
            <w:r>
              <w:rPr>
                <w:bCs/>
                <w:snapToGrid w:val="0"/>
                <w:spacing w:val="-2"/>
                <w:sz w:val="19"/>
                <w:lang w:val="en-US"/>
              </w:rPr>
              <w:t>r. 1 and 2: 31 Aug 2010 (see r. 2(a));</w:t>
            </w:r>
            <w:r>
              <w:rPr>
                <w:bCs/>
                <w:snapToGrid w:val="0"/>
                <w:spacing w:val="-2"/>
                <w:sz w:val="19"/>
                <w:lang w:val="en-US"/>
              </w:rPr>
              <w:br/>
              <w:t>Regulations other than r. 1 and 2: 1 Sep 2010 (see r. 2(b))</w:t>
            </w:r>
          </w:p>
        </w:tc>
      </w:tr>
      <w:tr>
        <w:trPr>
          <w:cantSplit/>
        </w:trPr>
        <w:tc>
          <w:tcPr>
            <w:tcW w:w="3118" w:type="dxa"/>
          </w:tcPr>
          <w:p>
            <w:pPr>
              <w:pStyle w:val="nTable"/>
              <w:spacing w:after="40"/>
              <w:rPr>
                <w:bCs/>
                <w:i/>
                <w:iCs/>
                <w:sz w:val="19"/>
              </w:rPr>
            </w:pPr>
            <w:r>
              <w:rPr>
                <w:bCs/>
                <w:i/>
                <w:iCs/>
                <w:sz w:val="19"/>
              </w:rPr>
              <w:t>Firearms Amendment Regulations 2011</w:t>
            </w:r>
          </w:p>
        </w:tc>
        <w:tc>
          <w:tcPr>
            <w:tcW w:w="1276" w:type="dxa"/>
          </w:tcPr>
          <w:p>
            <w:pPr>
              <w:pStyle w:val="nTable"/>
              <w:spacing w:after="40"/>
              <w:rPr>
                <w:bCs/>
                <w:sz w:val="19"/>
              </w:rPr>
            </w:pPr>
            <w:r>
              <w:rPr>
                <w:bCs/>
                <w:sz w:val="19"/>
              </w:rPr>
              <w:t>4 Feb 2011 p. 396</w:t>
            </w:r>
            <w:r>
              <w:rPr>
                <w:bCs/>
                <w:sz w:val="19"/>
              </w:rPr>
              <w:noBreakHyphen/>
              <w:t>7</w:t>
            </w:r>
          </w:p>
        </w:tc>
        <w:tc>
          <w:tcPr>
            <w:tcW w:w="2693" w:type="dxa"/>
          </w:tcPr>
          <w:p>
            <w:pPr>
              <w:pStyle w:val="nTable"/>
              <w:spacing w:after="40"/>
              <w:rPr>
                <w:bCs/>
                <w:snapToGrid w:val="0"/>
                <w:spacing w:val="-2"/>
                <w:sz w:val="19"/>
                <w:lang w:val="en-US"/>
              </w:rPr>
            </w:pPr>
            <w:r>
              <w:rPr>
                <w:bCs/>
                <w:snapToGrid w:val="0"/>
                <w:spacing w:val="-2"/>
                <w:sz w:val="19"/>
                <w:lang w:val="en-US"/>
              </w:rPr>
              <w:t>r. 1 and 2: 4 Feb 2011 (see r. 2(a));</w:t>
            </w:r>
            <w:r>
              <w:rPr>
                <w:bCs/>
                <w:snapToGrid w:val="0"/>
                <w:spacing w:val="-2"/>
                <w:sz w:val="19"/>
                <w:lang w:val="en-US"/>
              </w:rPr>
              <w:br/>
              <w:t>Regulations other than r. 1 and 2: 5 Feb 2011 (see r. 2(b))</w:t>
            </w:r>
          </w:p>
        </w:tc>
      </w:tr>
      <w:tr>
        <w:trPr>
          <w:cantSplit/>
        </w:trPr>
        <w:tc>
          <w:tcPr>
            <w:tcW w:w="3118" w:type="dxa"/>
          </w:tcPr>
          <w:p>
            <w:pPr>
              <w:pStyle w:val="nTable"/>
              <w:spacing w:after="40"/>
              <w:rPr>
                <w:bCs/>
                <w:i/>
                <w:iCs/>
                <w:sz w:val="19"/>
              </w:rPr>
            </w:pPr>
            <w:r>
              <w:rPr>
                <w:bCs/>
                <w:i/>
                <w:iCs/>
                <w:sz w:val="19"/>
              </w:rPr>
              <w:t>Firearms Amendment Regulations (No. 2) 2011</w:t>
            </w:r>
          </w:p>
        </w:tc>
        <w:tc>
          <w:tcPr>
            <w:tcW w:w="1276" w:type="dxa"/>
          </w:tcPr>
          <w:p>
            <w:pPr>
              <w:pStyle w:val="nTable"/>
              <w:spacing w:after="40"/>
              <w:rPr>
                <w:bCs/>
                <w:sz w:val="19"/>
              </w:rPr>
            </w:pPr>
            <w:r>
              <w:rPr>
                <w:bCs/>
                <w:sz w:val="19"/>
              </w:rPr>
              <w:t>10 Jun 2011 p. 2106</w:t>
            </w:r>
            <w:r>
              <w:rPr>
                <w:bCs/>
                <w:sz w:val="19"/>
              </w:rPr>
              <w:noBreakHyphen/>
              <w:t>8</w:t>
            </w:r>
          </w:p>
        </w:tc>
        <w:tc>
          <w:tcPr>
            <w:tcW w:w="2693" w:type="dxa"/>
          </w:tcPr>
          <w:p>
            <w:pPr>
              <w:pStyle w:val="nTable"/>
              <w:spacing w:after="40"/>
              <w:rPr>
                <w:bCs/>
                <w:snapToGrid w:val="0"/>
                <w:spacing w:val="-2"/>
                <w:sz w:val="19"/>
                <w:lang w:val="en-US"/>
              </w:rPr>
            </w:pPr>
            <w:r>
              <w:rPr>
                <w:bCs/>
                <w:snapToGrid w:val="0"/>
                <w:spacing w:val="-2"/>
                <w:sz w:val="19"/>
                <w:lang w:val="en-US"/>
              </w:rPr>
              <w:t>r. 1 and 2: 10 Jun 2011 (see r. 2(a));</w:t>
            </w:r>
            <w:r>
              <w:rPr>
                <w:bCs/>
                <w:snapToGrid w:val="0"/>
                <w:spacing w:val="-2"/>
                <w:sz w:val="19"/>
                <w:lang w:val="en-US"/>
              </w:rPr>
              <w:br/>
              <w:t>Regulations other than r. 1 and 2: 1 Jul 2011 (see r. 2(b))</w:t>
            </w:r>
          </w:p>
        </w:tc>
      </w:tr>
      <w:tr>
        <w:trPr>
          <w:cantSplit/>
        </w:trPr>
        <w:tc>
          <w:tcPr>
            <w:tcW w:w="3118" w:type="dxa"/>
          </w:tcPr>
          <w:p>
            <w:pPr>
              <w:pStyle w:val="nTable"/>
              <w:spacing w:after="40"/>
              <w:rPr>
                <w:bCs/>
                <w:i/>
                <w:iCs/>
                <w:sz w:val="19"/>
              </w:rPr>
            </w:pPr>
            <w:r>
              <w:rPr>
                <w:bCs/>
                <w:i/>
                <w:iCs/>
                <w:sz w:val="19"/>
              </w:rPr>
              <w:t>Firearms Amendment Regulations (No. 3) 2011</w:t>
            </w:r>
          </w:p>
        </w:tc>
        <w:tc>
          <w:tcPr>
            <w:tcW w:w="1276" w:type="dxa"/>
          </w:tcPr>
          <w:p>
            <w:pPr>
              <w:pStyle w:val="nTable"/>
              <w:spacing w:after="40"/>
              <w:rPr>
                <w:bCs/>
                <w:sz w:val="19"/>
              </w:rPr>
            </w:pPr>
            <w:r>
              <w:rPr>
                <w:bCs/>
                <w:sz w:val="19"/>
              </w:rPr>
              <w:t>5 Jul 2011 p. 2826</w:t>
            </w:r>
            <w:r>
              <w:rPr>
                <w:bCs/>
                <w:sz w:val="19"/>
              </w:rPr>
              <w:noBreakHyphen/>
              <w:t>33</w:t>
            </w:r>
          </w:p>
        </w:tc>
        <w:tc>
          <w:tcPr>
            <w:tcW w:w="2693" w:type="dxa"/>
          </w:tcPr>
          <w:p>
            <w:pPr>
              <w:pStyle w:val="nTable"/>
              <w:spacing w:after="40"/>
              <w:rPr>
                <w:bCs/>
                <w:snapToGrid w:val="0"/>
                <w:spacing w:val="-2"/>
                <w:sz w:val="19"/>
                <w:lang w:val="en-US"/>
              </w:rPr>
            </w:pPr>
            <w:r>
              <w:rPr>
                <w:bCs/>
                <w:snapToGrid w:val="0"/>
                <w:spacing w:val="-2"/>
                <w:sz w:val="19"/>
                <w:lang w:val="en-US"/>
              </w:rPr>
              <w:t>r. 1 and 2: 5 Jul 2011 (see r. 2(a));</w:t>
            </w:r>
            <w:r>
              <w:rPr>
                <w:bCs/>
                <w:snapToGrid w:val="0"/>
                <w:spacing w:val="-2"/>
                <w:sz w:val="19"/>
                <w:lang w:val="en-US"/>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sz w:val="19"/>
                <w:lang w:val="en-US"/>
              </w:rPr>
            </w:pPr>
            <w:r>
              <w:rPr>
                <w:b/>
                <w:sz w:val="19"/>
              </w:rPr>
              <w:t xml:space="preserve">Reprint 8: The </w:t>
            </w:r>
            <w:r>
              <w:rPr>
                <w:b/>
                <w:i/>
                <w:sz w:val="19"/>
              </w:rPr>
              <w:t>Firearms Regulations 1974</w:t>
            </w:r>
            <w:r>
              <w:rPr>
                <w:b/>
                <w:sz w:val="19"/>
              </w:rPr>
              <w:t xml:space="preserve"> as at 16 Sep 2011 </w:t>
            </w:r>
            <w:r>
              <w:rPr>
                <w:sz w:val="19"/>
              </w:rPr>
              <w:t>(includes amendments listed above)</w:t>
            </w:r>
          </w:p>
        </w:tc>
      </w:tr>
      <w:tr>
        <w:trPr>
          <w:cantSplit/>
          <w:ins w:id="451" w:author="Master Repository Process" w:date="2021-08-01T17:23:00Z"/>
        </w:trPr>
        <w:tc>
          <w:tcPr>
            <w:tcW w:w="3118" w:type="dxa"/>
            <w:tcBorders>
              <w:bottom w:val="single" w:sz="4" w:space="0" w:color="auto"/>
            </w:tcBorders>
          </w:tcPr>
          <w:p>
            <w:pPr>
              <w:pStyle w:val="nTable"/>
              <w:spacing w:after="40"/>
              <w:rPr>
                <w:ins w:id="452" w:author="Master Repository Process" w:date="2021-08-01T17:23:00Z"/>
                <w:bCs/>
                <w:i/>
                <w:iCs/>
                <w:sz w:val="19"/>
              </w:rPr>
            </w:pPr>
            <w:ins w:id="453" w:author="Master Repository Process" w:date="2021-08-01T17:23:00Z">
              <w:r>
                <w:rPr>
                  <w:bCs/>
                  <w:i/>
                  <w:iCs/>
                  <w:sz w:val="19"/>
                </w:rPr>
                <w:t>Firearms Amendment Regulations 2012</w:t>
              </w:r>
            </w:ins>
          </w:p>
        </w:tc>
        <w:tc>
          <w:tcPr>
            <w:tcW w:w="1276" w:type="dxa"/>
            <w:tcBorders>
              <w:bottom w:val="single" w:sz="4" w:space="0" w:color="auto"/>
            </w:tcBorders>
          </w:tcPr>
          <w:p>
            <w:pPr>
              <w:pStyle w:val="nTable"/>
              <w:spacing w:after="40"/>
              <w:rPr>
                <w:ins w:id="454" w:author="Master Repository Process" w:date="2021-08-01T17:23:00Z"/>
                <w:bCs/>
                <w:sz w:val="19"/>
              </w:rPr>
            </w:pPr>
            <w:ins w:id="455" w:author="Master Repository Process" w:date="2021-08-01T17:23:00Z">
              <w:r>
                <w:rPr>
                  <w:bCs/>
                  <w:sz w:val="19"/>
                </w:rPr>
                <w:t>15 Jun 2012 p. 2535-6</w:t>
              </w:r>
            </w:ins>
          </w:p>
        </w:tc>
        <w:tc>
          <w:tcPr>
            <w:tcW w:w="2693" w:type="dxa"/>
            <w:tcBorders>
              <w:bottom w:val="single" w:sz="4" w:space="0" w:color="auto"/>
            </w:tcBorders>
          </w:tcPr>
          <w:p>
            <w:pPr>
              <w:pStyle w:val="nTable"/>
              <w:spacing w:after="40"/>
              <w:rPr>
                <w:ins w:id="456" w:author="Master Repository Process" w:date="2021-08-01T17:23:00Z"/>
                <w:bCs/>
                <w:snapToGrid w:val="0"/>
                <w:spacing w:val="-2"/>
                <w:sz w:val="19"/>
                <w:lang w:val="en-US"/>
              </w:rPr>
            </w:pPr>
            <w:ins w:id="457" w:author="Master Repository Process" w:date="2021-08-01T17:23:00Z">
              <w:r>
                <w:rPr>
                  <w:bCs/>
                  <w:snapToGrid w:val="0"/>
                  <w:spacing w:val="-2"/>
                  <w:sz w:val="19"/>
                  <w:lang w:val="en-US"/>
                </w:rPr>
                <w:t>r. 1 and 2: 15 Jun 2012 (see r. 2(a));</w:t>
              </w:r>
              <w:r>
                <w:rPr>
                  <w:bCs/>
                  <w:snapToGrid w:val="0"/>
                  <w:spacing w:val="-2"/>
                  <w:sz w:val="19"/>
                  <w:lang w:val="en-US"/>
                </w:rPr>
                <w:br/>
                <w:t>Regulations other than r. 1 and 2: 1 Jul 2012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458" w:name="_Toc253494732"/>
      <w:bookmarkStart w:id="459" w:name="_Toc253567313"/>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bookmarkEnd w:id="458"/>
    <w:bookmarkEnd w:id="459"/>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30"/>
  </w:num>
  <w:num w:numId="15">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99612EB-E09D-41C3-BAD8-6C03E0D4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23527</Words>
  <Characters>111518</Characters>
  <Application>Microsoft Office Word</Application>
  <DocSecurity>0</DocSecurity>
  <Lines>5310</Lines>
  <Paragraphs>3140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08-a0-02 - 08-b0-01</dc:title>
  <dc:subject/>
  <dc:creator/>
  <cp:keywords/>
  <dc:description/>
  <cp:lastModifiedBy>Master Repository Process</cp:lastModifiedBy>
  <cp:revision>2</cp:revision>
  <cp:lastPrinted>2011-09-21T03:31:00Z</cp:lastPrinted>
  <dcterms:created xsi:type="dcterms:W3CDTF">2021-08-01T09:23:00Z</dcterms:created>
  <dcterms:modified xsi:type="dcterms:W3CDTF">2021-08-01T09:23:00Z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4446</vt:i4>
  </property>
  <property fmtid="{D5CDD505-2E9C-101B-9397-08002B2CF9AE}" pid="6" name="ReprintNo">
    <vt:lpwstr>8</vt:lpwstr>
  </property>
  <property fmtid="{D5CDD505-2E9C-101B-9397-08002B2CF9AE}" pid="7" name="ReprintedAsAt">
    <vt:filetime>2011-09-15T16:00:00Z</vt:filetime>
  </property>
  <property fmtid="{D5CDD505-2E9C-101B-9397-08002B2CF9AE}" pid="8" name="FromSuffix">
    <vt:lpwstr>08-a0-02</vt:lpwstr>
  </property>
  <property fmtid="{D5CDD505-2E9C-101B-9397-08002B2CF9AE}" pid="9" name="FromAsAtDate">
    <vt:lpwstr>16 Sep 2011</vt:lpwstr>
  </property>
  <property fmtid="{D5CDD505-2E9C-101B-9397-08002B2CF9AE}" pid="10" name="ToSuffix">
    <vt:lpwstr>08-b0-01</vt:lpwstr>
  </property>
  <property fmtid="{D5CDD505-2E9C-101B-9397-08002B2CF9AE}" pid="11" name="ToAsAtDate">
    <vt:lpwstr>01 Jul 2012</vt:lpwstr>
  </property>
</Properties>
</file>