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Feb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00-r0-02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00-s0-02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328491444"/>
      <w:bookmarkStart w:id="1" w:name="_Toc317769975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328491445"/>
      <w:bookmarkStart w:id="5" w:name="_Toc3177699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328491446"/>
      <w:bookmarkStart w:id="7" w:name="_Toc317769977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328491447"/>
      <w:bookmarkStart w:id="9" w:name="_Toc317769978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328491448"/>
      <w:bookmarkStart w:id="11" w:name="_Toc317769979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222021687"/>
      <w:bookmarkStart w:id="13" w:name="_Toc233700930"/>
      <w:bookmarkStart w:id="14" w:name="_Toc233701035"/>
      <w:bookmarkStart w:id="15" w:name="_Toc251659822"/>
      <w:bookmarkStart w:id="16" w:name="_Toc265596219"/>
      <w:bookmarkStart w:id="17" w:name="_Toc294858590"/>
      <w:bookmarkStart w:id="18" w:name="_Toc297289328"/>
      <w:bookmarkStart w:id="19" w:name="_Toc312923090"/>
      <w:bookmarkStart w:id="20" w:name="_Toc317768630"/>
      <w:bookmarkStart w:id="21" w:name="_Toc317769955"/>
      <w:bookmarkStart w:id="22" w:name="_Toc317769980"/>
      <w:bookmarkStart w:id="23" w:name="_Toc328491189"/>
      <w:bookmarkStart w:id="24" w:name="_Toc32849144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25" w:name="_Toc222021688"/>
      <w:bookmarkStart w:id="26" w:name="_Toc233700931"/>
      <w:bookmarkStart w:id="27" w:name="_Toc233701036"/>
      <w:bookmarkStart w:id="28" w:name="_Toc251659823"/>
      <w:bookmarkStart w:id="29" w:name="_Toc265596220"/>
      <w:bookmarkStart w:id="30" w:name="_Toc294858591"/>
      <w:bookmarkStart w:id="31" w:name="_Toc297289329"/>
      <w:bookmarkStart w:id="32" w:name="_Toc312923091"/>
      <w:bookmarkStart w:id="33" w:name="_Toc317768631"/>
      <w:bookmarkStart w:id="34" w:name="_Toc317769956"/>
      <w:bookmarkStart w:id="35" w:name="_Toc317769981"/>
      <w:bookmarkStart w:id="36" w:name="_Toc328491190"/>
      <w:bookmarkStart w:id="37" w:name="_Toc328491450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$1 </w:t>
            </w:r>
            <w:del w:id="38" w:author="Master Repository Process" w:date="2021-08-28T17:52:00Z">
              <w:r>
                <w:delText>874</w:delText>
              </w:r>
            </w:del>
            <w:ins w:id="39" w:author="Master Repository Process" w:date="2021-08-28T17:52:00Z">
              <w:r>
                <w:rPr>
                  <w:szCs w:val="22"/>
                </w:rPr>
                <w:t>850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 </w:t>
            </w:r>
            <w:del w:id="40" w:author="Master Repository Process" w:date="2021-08-28T17:52:00Z">
              <w:r>
                <w:delText>634</w:delText>
              </w:r>
            </w:del>
            <w:ins w:id="41" w:author="Master Repository Process" w:date="2021-08-28T17:52:00Z">
              <w:r>
                <w:rPr>
                  <w:szCs w:val="22"/>
                </w:rPr>
                <w:t>613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42" w:author="Master Repository Process" w:date="2021-08-28T17:52:00Z">
              <w:r>
                <w:delText>2 009</w:delText>
              </w:r>
            </w:del>
            <w:ins w:id="43" w:author="Master Repository Process" w:date="2021-08-28T17:52:00Z">
              <w:r>
                <w:rPr>
                  <w:szCs w:val="22"/>
                </w:rPr>
                <w:t>1 983</w:t>
              </w:r>
            </w:ins>
            <w:r>
              <w:rPr>
                <w:szCs w:val="22"/>
              </w:rPr>
              <w:t xml:space="preserve">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</w:t>
            </w:r>
            <w:del w:id="44" w:author="Master Repository Process" w:date="2021-08-28T17:52:00Z">
              <w:r>
                <w:delText>243</w:delText>
              </w:r>
            </w:del>
            <w:ins w:id="45" w:author="Master Repository Process" w:date="2021-08-28T17:52:00Z">
              <w:r>
                <w:rPr>
                  <w:szCs w:val="22"/>
                </w:rPr>
                <w:t>260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>$4 </w:t>
            </w:r>
            <w:del w:id="46" w:author="Master Repository Process" w:date="2021-08-28T17:52:00Z">
              <w:r>
                <w:delText>190</w:delText>
              </w:r>
            </w:del>
            <w:ins w:id="47" w:author="Master Repository Process" w:date="2021-08-28T17:52:00Z">
              <w:r>
                <w:rPr>
                  <w:szCs w:val="22"/>
                </w:rPr>
                <w:t>475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</w:t>
      </w:r>
      <w:ins w:id="48" w:author="Master Repository Process" w:date="2021-08-28T17:52:00Z">
        <w:r>
          <w:t>; 15 Jun 2012 p. 2519</w:t>
        </w:r>
      </w:ins>
      <w:r>
        <w:t>.]</w:t>
      </w:r>
    </w:p>
    <w:p>
      <w:pPr>
        <w:pStyle w:val="yHeading3"/>
      </w:pPr>
      <w:bookmarkStart w:id="49" w:name="_Toc222021689"/>
      <w:bookmarkStart w:id="50" w:name="_Toc233700932"/>
      <w:bookmarkStart w:id="51" w:name="_Toc233701037"/>
      <w:bookmarkStart w:id="52" w:name="_Toc251659824"/>
      <w:bookmarkStart w:id="53" w:name="_Toc265596221"/>
      <w:bookmarkStart w:id="54" w:name="_Toc294858592"/>
      <w:bookmarkStart w:id="55" w:name="_Toc297289330"/>
      <w:bookmarkStart w:id="56" w:name="_Toc312923092"/>
      <w:bookmarkStart w:id="57" w:name="_Toc317768632"/>
      <w:bookmarkStart w:id="58" w:name="_Toc317769957"/>
      <w:bookmarkStart w:id="59" w:name="_Toc317769982"/>
      <w:bookmarkStart w:id="60" w:name="_Toc328491191"/>
      <w:bookmarkStart w:id="61" w:name="_Toc32849145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</w:t>
            </w:r>
            <w:del w:id="62" w:author="Master Repository Process" w:date="2021-08-28T17:52:00Z">
              <w:r>
                <w:delText>177</w:delText>
              </w:r>
            </w:del>
            <w:ins w:id="63" w:author="Master Repository Process" w:date="2021-08-28T17:52:00Z">
              <w:r>
                <w:rPr>
                  <w:szCs w:val="22"/>
                </w:rPr>
                <w:t>189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</w:r>
            <w:r>
              <w:rPr>
                <w:szCs w:val="22"/>
              </w:rPr>
              <w:t>$35.40</w:t>
            </w:r>
          </w:p>
          <w:p>
            <w:pPr>
              <w:pStyle w:val="yTableNAm"/>
            </w:pPr>
            <w:r>
              <w:rPr>
                <w:szCs w:val="22"/>
              </w:rPr>
              <w:t>$28.30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$28.30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64" w:author="Master Repository Process" w:date="2021-08-28T17:52:00Z">
              <w:r>
                <w:delText>177</w:delText>
              </w:r>
            </w:del>
            <w:ins w:id="65" w:author="Master Repository Process" w:date="2021-08-28T17:52:00Z">
              <w:r>
                <w:rPr>
                  <w:szCs w:val="22"/>
                </w:rPr>
                <w:t>189</w:t>
              </w:r>
            </w:ins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</w:t>
      </w:r>
      <w:ins w:id="66" w:author="Master Repository Process" w:date="2021-08-28T17:52:00Z">
        <w:r>
          <w:t>; 15 Jun 2012 p. 2519</w:t>
        </w:r>
      </w:ins>
      <w:r>
        <w:t>.]</w:t>
      </w:r>
    </w:p>
    <w:p>
      <w:pPr>
        <w:pStyle w:val="yHeading3"/>
      </w:pPr>
      <w:bookmarkStart w:id="67" w:name="_Toc222021690"/>
      <w:bookmarkStart w:id="68" w:name="_Toc233700933"/>
      <w:bookmarkStart w:id="69" w:name="_Toc233701038"/>
      <w:bookmarkStart w:id="70" w:name="_Toc251659825"/>
      <w:bookmarkStart w:id="71" w:name="_Toc265596222"/>
      <w:bookmarkStart w:id="72" w:name="_Toc294858593"/>
      <w:bookmarkStart w:id="73" w:name="_Toc297289331"/>
      <w:bookmarkStart w:id="74" w:name="_Toc312923093"/>
      <w:bookmarkStart w:id="75" w:name="_Toc317768633"/>
      <w:bookmarkStart w:id="76" w:name="_Toc317769958"/>
      <w:bookmarkStart w:id="77" w:name="_Toc317769983"/>
      <w:bookmarkStart w:id="78" w:name="_Toc328491192"/>
      <w:bookmarkStart w:id="79" w:name="_Toc32849145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 </w:t>
            </w:r>
            <w:del w:id="80" w:author="Master Repository Process" w:date="2021-08-28T17:52:00Z">
              <w:r>
                <w:delText>545</w:delText>
              </w:r>
            </w:del>
            <w:ins w:id="81" w:author="Master Repository Process" w:date="2021-08-28T17:52:00Z">
              <w:r>
                <w:rPr>
                  <w:szCs w:val="22"/>
                </w:rPr>
                <w:t>650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82" w:author="Master Repository Process" w:date="2021-08-28T17:52:00Z">
              <w:r>
                <w:delText>1 900</w:delText>
              </w:r>
            </w:del>
            <w:ins w:id="83" w:author="Master Repository Process" w:date="2021-08-28T17:52:00Z">
              <w:r>
                <w:rPr>
                  <w:szCs w:val="22"/>
                </w:rPr>
                <w:t>2 029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>$1 </w:t>
            </w:r>
            <w:del w:id="84" w:author="Master Repository Process" w:date="2021-08-28T17:52:00Z">
              <w:r>
                <w:delText>772</w:delText>
              </w:r>
            </w:del>
            <w:ins w:id="85" w:author="Master Repository Process" w:date="2021-08-28T17:52:00Z">
              <w:r>
                <w:rPr>
                  <w:szCs w:val="22"/>
                </w:rPr>
                <w:t>892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</w:t>
      </w:r>
      <w:ins w:id="86" w:author="Master Repository Process" w:date="2021-08-28T17:52:00Z">
        <w:r>
          <w:t>; 15 Jun 2012 p. 2519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7" w:name="_Toc188956716"/>
      <w:bookmarkStart w:id="88" w:name="_Toc200966777"/>
      <w:bookmarkStart w:id="89" w:name="_Toc222021691"/>
      <w:bookmarkStart w:id="90" w:name="_Toc233700934"/>
      <w:bookmarkStart w:id="91" w:name="_Toc233701039"/>
      <w:bookmarkStart w:id="92" w:name="_Toc251659826"/>
      <w:bookmarkStart w:id="93" w:name="_Toc265596223"/>
      <w:bookmarkStart w:id="94" w:name="_Toc294858594"/>
      <w:bookmarkStart w:id="95" w:name="_Toc297289332"/>
      <w:bookmarkStart w:id="96" w:name="_Toc312923094"/>
      <w:bookmarkStart w:id="97" w:name="_Toc317768634"/>
      <w:bookmarkStart w:id="98" w:name="_Toc317769959"/>
      <w:bookmarkStart w:id="99" w:name="_Toc317769984"/>
      <w:bookmarkStart w:id="100" w:name="_Toc328491193"/>
      <w:bookmarkStart w:id="101" w:name="_Toc328491453"/>
      <w:r>
        <w:t>Notes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02" w:name="_Toc328491454"/>
      <w:bookmarkStart w:id="103" w:name="_Toc317769985"/>
      <w:r>
        <w:t>Compilation table</w:t>
      </w:r>
      <w:bookmarkEnd w:id="102"/>
      <w:bookmarkEnd w:id="10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pacing w:val="-2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rPr>
          <w:ins w:id="104" w:author="Master Repository Process" w:date="2021-08-28T17:5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05" w:author="Master Repository Process" w:date="2021-08-28T17:52:00Z"/>
                <w:i/>
                <w:sz w:val="19"/>
              </w:rPr>
            </w:pPr>
            <w:ins w:id="106" w:author="Master Repository Process" w:date="2021-08-28T17:52:00Z">
              <w:r>
                <w:rPr>
                  <w:i/>
                  <w:sz w:val="19"/>
                </w:rPr>
                <w:t>Hospitals (Services Charges for Compensable Patients) Amendment Determination 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07" w:author="Master Repository Process" w:date="2021-08-28T17:52:00Z"/>
                <w:sz w:val="19"/>
              </w:rPr>
            </w:pPr>
            <w:ins w:id="108" w:author="Master Repository Process" w:date="2021-08-28T17:52:00Z">
              <w:r>
                <w:rPr>
                  <w:sz w:val="19"/>
                </w:rPr>
                <w:t>15 Jun 2012 p. 2518-19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09" w:author="Master Repository Process" w:date="2021-08-28T17:52:00Z"/>
                <w:sz w:val="19"/>
              </w:rPr>
            </w:pPr>
            <w:ins w:id="110" w:author="Master Repository Process" w:date="2021-08-28T17:52:00Z">
              <w:r>
                <w:rPr>
                  <w:snapToGrid w:val="0"/>
                  <w:spacing w:val="-2"/>
                  <w:sz w:val="19"/>
                  <w:lang w:val="en-US"/>
                </w:rPr>
                <w:t>cl. 1 and 2: 15 Jun 2012 (see cl.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Determination other than cl. 1 and 2: 1 Jul 2012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00-r0-02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00-s0-02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00-r0-02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00-s0-02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Feb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00-r0-02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00-s0-02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938"/>
    <w:docVar w:name="WAFER_20151211131938" w:val="RemoveTrackChanges"/>
    <w:docVar w:name="WAFER_20151211131938_GUID" w:val="c455b3bf-ba7f-46ef-a30c-9526c1c460a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AB08E476-6353-4387-B322-DCA88C9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1447</Words>
  <Characters>7167</Characters>
  <Application>Microsoft Office Word</Application>
  <DocSecurity>0</DocSecurity>
  <Lines>341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00-r0-02 - 00-s0-02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2021-08-28T09:52:00Z</dcterms:created>
  <dcterms:modified xsi:type="dcterms:W3CDTF">2021-08-28T09:52:00Z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20120701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00-r0-02</vt:lpwstr>
  </property>
  <property fmtid="{D5CDD505-2E9C-101B-9397-08002B2CF9AE}" pid="7" name="FromAsAtDate">
    <vt:lpwstr>25 Feb 2012</vt:lpwstr>
  </property>
  <property fmtid="{D5CDD505-2E9C-101B-9397-08002B2CF9AE}" pid="8" name="ToSuffix">
    <vt:lpwstr>00-s0-02</vt:lpwstr>
  </property>
  <property fmtid="{D5CDD505-2E9C-101B-9397-08002B2CF9AE}" pid="9" name="ToAsAtDate">
    <vt:lpwstr>01 Jul 2012</vt:lpwstr>
  </property>
</Properties>
</file>