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(Miscellaneous) By-laws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9:28:00Z"/>
        </w:trPr>
        <w:tc>
          <w:tcPr>
            <w:tcW w:w="2434" w:type="dxa"/>
            <w:vMerge w:val="restart"/>
          </w:tcPr>
          <w:p>
            <w:pPr>
              <w:rPr>
                <w:del w:id="1" w:author="Master Repository Process" w:date="2021-08-29T09:28:00Z"/>
              </w:rPr>
            </w:pPr>
          </w:p>
        </w:tc>
        <w:tc>
          <w:tcPr>
            <w:tcW w:w="2434" w:type="dxa"/>
            <w:vMerge w:val="restart"/>
          </w:tcPr>
          <w:p>
            <w:pPr>
              <w:jc w:val="center"/>
              <w:rPr>
                <w:del w:id="2" w:author="Master Repository Process" w:date="2021-08-29T09:28:00Z"/>
              </w:rPr>
            </w:pPr>
            <w:del w:id="3" w:author="Master Repository Process" w:date="2021-08-29T09:28:00Z">
              <w:r>
                <w:rPr>
                  <w:noProof/>
                  <w:lang w:eastAsia="en-AU"/>
                </w:rPr>
                <w:drawing>
                  <wp:inline distT="0" distB="0" distL="0" distR="0">
                    <wp:extent cx="531495" cy="467995"/>
                    <wp:effectExtent l="0" t="0" r="1905"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Master Repository Process" w:date="2021-08-29T09:28:00Z"/>
              </w:rPr>
            </w:pPr>
            <w:del w:id="5" w:author="Master Repository Process" w:date="2021-08-29T09:2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9:28:00Z"/>
        </w:trPr>
        <w:tc>
          <w:tcPr>
            <w:tcW w:w="2434" w:type="dxa"/>
            <w:vMerge/>
          </w:tcPr>
          <w:p>
            <w:pPr>
              <w:rPr>
                <w:del w:id="7" w:author="Master Repository Process" w:date="2021-08-29T09:28:00Z"/>
              </w:rPr>
            </w:pPr>
          </w:p>
        </w:tc>
        <w:tc>
          <w:tcPr>
            <w:tcW w:w="2434" w:type="dxa"/>
            <w:vMerge/>
          </w:tcPr>
          <w:p>
            <w:pPr>
              <w:jc w:val="center"/>
              <w:rPr>
                <w:del w:id="8" w:author="Master Repository Process" w:date="2021-08-29T09:28:00Z"/>
              </w:rPr>
            </w:pPr>
          </w:p>
        </w:tc>
        <w:tc>
          <w:tcPr>
            <w:tcW w:w="2434" w:type="dxa"/>
          </w:tcPr>
          <w:p>
            <w:pPr>
              <w:keepNext/>
              <w:rPr>
                <w:del w:id="9" w:author="Master Repository Process" w:date="2021-08-29T09:28:00Z"/>
                <w:b/>
                <w:sz w:val="22"/>
              </w:rPr>
            </w:pPr>
            <w:del w:id="10" w:author="Master Repository Process" w:date="2021-08-29T09:28:00Z">
              <w:r>
                <w:rPr>
                  <w:b/>
                  <w:sz w:val="22"/>
                </w:rPr>
                <w:delText>at 11</w:delText>
              </w:r>
              <w:r>
                <w:rPr>
                  <w:b/>
                  <w:snapToGrid w:val="0"/>
                  <w:sz w:val="22"/>
                </w:rPr>
                <w:delText xml:space="preserve"> November 2011</w:delText>
              </w:r>
            </w:del>
          </w:p>
        </w:tc>
      </w:tr>
    </w:tbl>
    <w:p>
      <w:pPr>
        <w:pStyle w:val="WA"/>
        <w:spacing w:before="120"/>
      </w:pPr>
      <w:r>
        <w:t>Western Australia</w:t>
      </w:r>
    </w:p>
    <w:p>
      <w:pPr>
        <w:pStyle w:val="PrincipalActReg"/>
        <w:rPr>
          <w:snapToGrid w:val="0"/>
          <w:vertAlign w:val="superscript"/>
        </w:rPr>
      </w:pPr>
      <w:r>
        <w:rPr>
          <w:snapToGrid w:val="0"/>
        </w:rPr>
        <w:t xml:space="preserve">Metropolitan Water Supply, Sewerage, and Drainage Act 1909 </w:t>
      </w:r>
      <w:r>
        <w:rPr>
          <w:snapToGrid w:val="0"/>
          <w:vertAlign w:val="superscript"/>
        </w:rPr>
        <w:t>2</w:t>
      </w:r>
    </w:p>
    <w:p>
      <w:pPr>
        <w:pStyle w:val="NameofActReg"/>
      </w:pPr>
      <w:r>
        <w:t>Metropolitan Water Authority (Miscellaneous) By</w:t>
      </w:r>
      <w:r>
        <w:noBreakHyphen/>
        <w:t>laws 1982</w:t>
      </w:r>
    </w:p>
    <w:p>
      <w:pPr>
        <w:pStyle w:val="Heading5"/>
        <w:spacing w:before="260"/>
        <w:rPr>
          <w:snapToGrid w:val="0"/>
        </w:rPr>
      </w:pPr>
      <w:bookmarkStart w:id="11" w:name="_Toc2675612"/>
      <w:bookmarkStart w:id="12" w:name="_Toc7929790"/>
      <w:bookmarkStart w:id="13" w:name="_Toc139696379"/>
      <w:bookmarkStart w:id="14" w:name="_Toc154210764"/>
      <w:bookmarkStart w:id="15" w:name="_Toc328481263"/>
      <w:bookmarkStart w:id="16" w:name="_Toc310493536"/>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18" w:name="_Toc2675613"/>
      <w:bookmarkStart w:id="19" w:name="_Toc7929791"/>
      <w:bookmarkStart w:id="20" w:name="_Toc139696380"/>
      <w:bookmarkStart w:id="21" w:name="_Toc154210765"/>
      <w:bookmarkStart w:id="22" w:name="_Toc328481264"/>
      <w:bookmarkStart w:id="23" w:name="_Toc310493537"/>
      <w:r>
        <w:rPr>
          <w:snapToGrid w:val="0"/>
        </w:rPr>
        <w:t>2.</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24" w:name="_Toc2675614"/>
      <w:bookmarkStart w:id="25" w:name="_Toc7929792"/>
      <w:bookmarkStart w:id="26" w:name="_Toc139696381"/>
      <w:bookmarkStart w:id="27" w:name="_Toc154210766"/>
      <w:bookmarkStart w:id="28" w:name="_Toc328481265"/>
      <w:bookmarkStart w:id="29" w:name="_Toc310493538"/>
      <w:r>
        <w:rPr>
          <w:rStyle w:val="CharSectno"/>
        </w:rPr>
        <w:t>3</w:t>
      </w:r>
      <w:r>
        <w:rPr>
          <w:snapToGrid w:val="0"/>
        </w:rPr>
        <w:t>.</w:t>
      </w:r>
      <w:r>
        <w:rPr>
          <w:snapToGrid w:val="0"/>
        </w:rPr>
        <w:tab/>
      </w:r>
      <w:bookmarkEnd w:id="24"/>
      <w:bookmarkEnd w:id="25"/>
      <w:bookmarkEnd w:id="26"/>
      <w:bookmarkEnd w:id="27"/>
      <w:r>
        <w:rPr>
          <w:snapToGrid w:val="0"/>
        </w:rPr>
        <w:t>Terms used</w:t>
      </w:r>
      <w:bookmarkEnd w:id="28"/>
      <w:bookmarkEnd w:id="29"/>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land</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Lines/>
      </w:pPr>
      <w:r>
        <w:tab/>
      </w:r>
      <w:bookmarkStart w:id="30" w:name="endcomma"/>
      <w:bookmarkEnd w:id="30"/>
      <w:r>
        <w:rPr>
          <w:rStyle w:val="CharDefText"/>
        </w:rPr>
        <w:t>service</w:t>
      </w:r>
      <w:bookmarkStart w:id="31" w:name="comma"/>
      <w:bookmarkEnd w:id="31"/>
      <w:r>
        <w:t>, 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spacing w:before="180"/>
      </w:pPr>
      <w:r>
        <w:t>[</w:t>
      </w:r>
      <w:r>
        <w:rPr>
          <w:b/>
        </w:rPr>
        <w:t>4.</w:t>
      </w:r>
      <w:r>
        <w:tab/>
        <w:t>Deleted in Gazette 27 Jun 1986 p. 2129.]</w:t>
      </w:r>
    </w:p>
    <w:p>
      <w:pPr>
        <w:pStyle w:val="Ednotesection"/>
        <w:spacing w:before="180"/>
      </w:pPr>
      <w:r>
        <w:t>[</w:t>
      </w:r>
      <w:r>
        <w:rPr>
          <w:b/>
        </w:rPr>
        <w:t>5</w:t>
      </w:r>
      <w:r>
        <w:rPr>
          <w:b/>
        </w:rPr>
        <w:noBreakHyphen/>
        <w:t>7.</w:t>
      </w:r>
      <w:r>
        <w:tab/>
        <w:t>Deleted in Gazette 14 Jul 1987 p. 2658.]</w:t>
      </w:r>
    </w:p>
    <w:p>
      <w:pPr>
        <w:pStyle w:val="Ednotesection"/>
        <w:spacing w:before="180"/>
      </w:pPr>
      <w:r>
        <w:t>[</w:t>
      </w:r>
      <w:r>
        <w:rPr>
          <w:b/>
        </w:rPr>
        <w:t>8.</w:t>
      </w:r>
      <w:r>
        <w:tab/>
        <w:t>Deleted in Gazette 27 Jun 1986 p. 2130.]</w:t>
      </w:r>
    </w:p>
    <w:p>
      <w:pPr>
        <w:pStyle w:val="Heading5"/>
        <w:spacing w:before="180"/>
        <w:ind w:left="885" w:hanging="885"/>
      </w:pPr>
      <w:bookmarkStart w:id="32" w:name="_Toc2675615"/>
      <w:bookmarkStart w:id="33" w:name="_Toc7929793"/>
      <w:bookmarkStart w:id="34" w:name="_Toc139696382"/>
      <w:bookmarkStart w:id="35" w:name="_Toc154210767"/>
      <w:bookmarkStart w:id="36" w:name="_Toc328481266"/>
      <w:bookmarkStart w:id="37" w:name="_Toc310493539"/>
      <w:r>
        <w:rPr>
          <w:rStyle w:val="CharSectno"/>
        </w:rPr>
        <w:t>9</w:t>
      </w:r>
      <w:r>
        <w:t>.</w:t>
      </w:r>
      <w:r>
        <w:tab/>
        <w:t xml:space="preserve">Charges </w:t>
      </w:r>
      <w:bookmarkEnd w:id="32"/>
      <w:bookmarkEnd w:id="33"/>
      <w:bookmarkEnd w:id="34"/>
      <w:bookmarkEnd w:id="35"/>
      <w:r>
        <w:t>and fees for various actions in relation to water supply</w:t>
      </w:r>
      <w:bookmarkEnd w:id="36"/>
      <w:bookmarkEnd w:id="37"/>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spacing w:before="120"/>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spacing w:before="120"/>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spacing w:before="120"/>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spacing w:before="180"/>
      </w:pPr>
      <w:r>
        <w:t>[</w:t>
      </w:r>
      <w:r>
        <w:rPr>
          <w:b/>
        </w:rPr>
        <w:t>10.</w:t>
      </w:r>
      <w:r>
        <w:tab/>
        <w:t>Deleted in Gazette 14 Jul 1987 p. 2658.]</w:t>
      </w:r>
    </w:p>
    <w:p>
      <w:pPr>
        <w:pStyle w:val="Heading5"/>
        <w:spacing w:before="180"/>
        <w:rPr>
          <w:snapToGrid w:val="0"/>
        </w:rPr>
      </w:pPr>
      <w:bookmarkStart w:id="38" w:name="_Toc2675616"/>
      <w:bookmarkStart w:id="39" w:name="_Toc7929794"/>
      <w:bookmarkStart w:id="40" w:name="_Toc139696383"/>
      <w:bookmarkStart w:id="41" w:name="_Toc154210768"/>
      <w:bookmarkStart w:id="42" w:name="_Toc328481267"/>
      <w:bookmarkStart w:id="43" w:name="_Toc310493540"/>
      <w:r>
        <w:rPr>
          <w:rStyle w:val="CharSectno"/>
        </w:rPr>
        <w:t>11</w:t>
      </w:r>
      <w:r>
        <w:rPr>
          <w:snapToGrid w:val="0"/>
        </w:rPr>
        <w:t>.</w:t>
      </w:r>
      <w:r>
        <w:rPr>
          <w:snapToGrid w:val="0"/>
        </w:rPr>
        <w:tab/>
      </w:r>
      <w:bookmarkEnd w:id="38"/>
      <w:bookmarkEnd w:id="39"/>
      <w:bookmarkEnd w:id="40"/>
      <w:bookmarkEnd w:id="41"/>
      <w:r>
        <w:rPr>
          <w:snapToGrid w:val="0"/>
        </w:rPr>
        <w:t>Water meters, testing and allowable error of</w:t>
      </w:r>
      <w:bookmarkEnd w:id="42"/>
      <w:bookmarkEnd w:id="43"/>
    </w:p>
    <w:p>
      <w:pPr>
        <w:pStyle w:val="Subsection"/>
        <w:spacing w:before="120"/>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spacing w:before="120"/>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Deleted in Gazette 14 Jul 1987 p. 2658.] </w:t>
      </w:r>
    </w:p>
    <w:p>
      <w:pPr>
        <w:pStyle w:val="Heading5"/>
        <w:rPr>
          <w:snapToGrid w:val="0"/>
        </w:rPr>
      </w:pPr>
      <w:bookmarkStart w:id="44" w:name="_Toc2675617"/>
      <w:bookmarkStart w:id="45" w:name="_Toc7929795"/>
      <w:bookmarkStart w:id="46" w:name="_Toc139696384"/>
      <w:bookmarkStart w:id="47" w:name="_Toc154210769"/>
      <w:bookmarkStart w:id="48" w:name="_Toc328481268"/>
      <w:bookmarkStart w:id="49" w:name="_Toc310493541"/>
      <w:r>
        <w:rPr>
          <w:rStyle w:val="CharSectno"/>
        </w:rPr>
        <w:t>17</w:t>
      </w:r>
      <w:r>
        <w:rPr>
          <w:snapToGrid w:val="0"/>
        </w:rPr>
        <w:t>.</w:t>
      </w:r>
      <w:r>
        <w:rPr>
          <w:snapToGrid w:val="0"/>
        </w:rPr>
        <w:tab/>
        <w:t>Intention to build</w:t>
      </w:r>
      <w:bookmarkEnd w:id="44"/>
      <w:bookmarkEnd w:id="45"/>
      <w:bookmarkEnd w:id="46"/>
      <w:bookmarkEnd w:id="47"/>
      <w:r>
        <w:rPr>
          <w:snapToGrid w:val="0"/>
        </w:rPr>
        <w:t>, notice of and fee for (Act s. 148)</w:t>
      </w:r>
      <w:bookmarkEnd w:id="48"/>
      <w:bookmarkEnd w:id="49"/>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spacing w:before="180"/>
        <w:rPr>
          <w:snapToGrid w:val="0"/>
        </w:rPr>
      </w:pPr>
      <w:bookmarkStart w:id="50" w:name="_Toc2675618"/>
      <w:bookmarkStart w:id="51" w:name="_Toc7929796"/>
      <w:bookmarkStart w:id="52" w:name="_Toc139696385"/>
      <w:bookmarkStart w:id="53" w:name="_Toc154210770"/>
      <w:bookmarkStart w:id="54" w:name="_Toc328481269"/>
      <w:bookmarkStart w:id="55" w:name="_Toc310493542"/>
      <w:r>
        <w:rPr>
          <w:rStyle w:val="CharSectno"/>
        </w:rPr>
        <w:t>18</w:t>
      </w:r>
      <w:r>
        <w:rPr>
          <w:snapToGrid w:val="0"/>
        </w:rPr>
        <w:t>.</w:t>
      </w:r>
      <w:r>
        <w:rPr>
          <w:snapToGrid w:val="0"/>
        </w:rPr>
        <w:tab/>
        <w:t>Water for shipping</w:t>
      </w:r>
      <w:bookmarkEnd w:id="50"/>
      <w:bookmarkEnd w:id="51"/>
      <w:bookmarkEnd w:id="52"/>
      <w:bookmarkEnd w:id="53"/>
      <w:bookmarkEnd w:id="54"/>
      <w:bookmarkEnd w:id="55"/>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t xml:space="preserve">Deleted in Gazette 14 Jul 1987 p. 2658.] </w:t>
      </w:r>
    </w:p>
    <w:p>
      <w:pPr>
        <w:pStyle w:val="Heading5"/>
        <w:rPr>
          <w:snapToGrid w:val="0"/>
        </w:rPr>
      </w:pPr>
      <w:bookmarkStart w:id="56" w:name="_Toc2675619"/>
      <w:bookmarkStart w:id="57" w:name="_Toc7929797"/>
      <w:bookmarkStart w:id="58" w:name="_Toc139696386"/>
      <w:bookmarkStart w:id="59" w:name="_Toc154210771"/>
      <w:bookmarkStart w:id="60" w:name="_Toc328481270"/>
      <w:bookmarkStart w:id="61" w:name="_Toc310493543"/>
      <w:r>
        <w:rPr>
          <w:rStyle w:val="CharSectno"/>
        </w:rPr>
        <w:t>20</w:t>
      </w:r>
      <w:r>
        <w:rPr>
          <w:snapToGrid w:val="0"/>
        </w:rPr>
        <w:t>.</w:t>
      </w:r>
      <w:r>
        <w:rPr>
          <w:snapToGrid w:val="0"/>
        </w:rPr>
        <w:tab/>
        <w:t>Arrears of rates</w:t>
      </w:r>
      <w:bookmarkEnd w:id="56"/>
      <w:bookmarkEnd w:id="57"/>
      <w:bookmarkEnd w:id="58"/>
      <w:bookmarkEnd w:id="59"/>
      <w:r>
        <w:rPr>
          <w:snapToGrid w:val="0"/>
        </w:rPr>
        <w:t>, notice of (Act s. 124A)</w:t>
      </w:r>
      <w:bookmarkEnd w:id="60"/>
      <w:bookmarkEnd w:id="61"/>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62" w:name="_Toc2675620"/>
      <w:bookmarkStart w:id="63" w:name="_Toc7929798"/>
      <w:bookmarkStart w:id="64" w:name="_Toc139696387"/>
      <w:bookmarkStart w:id="65" w:name="_Toc154210772"/>
      <w:bookmarkStart w:id="66" w:name="_Toc328481271"/>
      <w:bookmarkStart w:id="67" w:name="_Toc310493544"/>
      <w:r>
        <w:rPr>
          <w:rStyle w:val="CharSectno"/>
        </w:rPr>
        <w:t>21</w:t>
      </w:r>
      <w:r>
        <w:rPr>
          <w:snapToGrid w:val="0"/>
        </w:rPr>
        <w:t>.</w:t>
      </w:r>
      <w:r>
        <w:rPr>
          <w:snapToGrid w:val="0"/>
        </w:rPr>
        <w:tab/>
      </w:r>
      <w:bookmarkEnd w:id="62"/>
      <w:bookmarkEnd w:id="63"/>
      <w:bookmarkEnd w:id="64"/>
      <w:bookmarkEnd w:id="65"/>
      <w:r>
        <w:rPr>
          <w:snapToGrid w:val="0"/>
        </w:rPr>
        <w:t>Copies of rating records, meter readings etc., fees for</w:t>
      </w:r>
      <w:bookmarkEnd w:id="66"/>
      <w:bookmarkEnd w:id="67"/>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 or</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law 21 inserted in Gazette 24 Jun 1983 p. 2005; amended in Gazette 29 Dec 1995 p. 6319.]</w:t>
      </w:r>
    </w:p>
    <w:p>
      <w:pPr>
        <w:pStyle w:val="Heading5"/>
        <w:spacing w:before="180"/>
        <w:rPr>
          <w:snapToGrid w:val="0"/>
        </w:rPr>
      </w:pPr>
      <w:bookmarkStart w:id="68" w:name="_Toc2675621"/>
      <w:bookmarkStart w:id="69" w:name="_Toc7929799"/>
      <w:bookmarkStart w:id="70" w:name="_Toc139696388"/>
      <w:bookmarkStart w:id="71" w:name="_Toc154210773"/>
      <w:bookmarkStart w:id="72" w:name="_Toc328481272"/>
      <w:bookmarkStart w:id="73" w:name="_Toc310493545"/>
      <w:r>
        <w:rPr>
          <w:rStyle w:val="CharSectno"/>
        </w:rPr>
        <w:t>22</w:t>
      </w:r>
      <w:r>
        <w:rPr>
          <w:snapToGrid w:val="0"/>
        </w:rPr>
        <w:t>.</w:t>
      </w:r>
      <w:r>
        <w:rPr>
          <w:snapToGrid w:val="0"/>
        </w:rPr>
        <w:tab/>
        <w:t>Copies of records, plans and diagrams</w:t>
      </w:r>
      <w:bookmarkEnd w:id="68"/>
      <w:bookmarkEnd w:id="69"/>
      <w:bookmarkEnd w:id="70"/>
      <w:bookmarkEnd w:id="71"/>
      <w:r>
        <w:rPr>
          <w:snapToGrid w:val="0"/>
        </w:rPr>
        <w:t>, fees for</w:t>
      </w:r>
      <w:bookmarkEnd w:id="72"/>
      <w:bookmarkEnd w:id="73"/>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spacing w:before="80"/>
        <w:ind w:left="890" w:hanging="890"/>
      </w:pPr>
      <w:r>
        <w:tab/>
        <w:t>[By</w:t>
      </w:r>
      <w:r>
        <w:noBreakHyphen/>
        <w:t xml:space="preserve">law 22 inserted in Gazette 14 Jul 1987 p. 2654.] </w:t>
      </w:r>
    </w:p>
    <w:p>
      <w:pPr>
        <w:pStyle w:val="Ednotesection"/>
      </w:pPr>
      <w:r>
        <w:t>[</w:t>
      </w:r>
      <w:r>
        <w:rPr>
          <w:b/>
        </w:rPr>
        <w:t>23.</w:t>
      </w:r>
      <w:r>
        <w:tab/>
        <w:t xml:space="preserve">Deleted in Gazette 29 Jun 1989 p. 1886.] </w:t>
      </w:r>
    </w:p>
    <w:p>
      <w:pPr>
        <w:pStyle w:val="Heading5"/>
        <w:rPr>
          <w:snapToGrid w:val="0"/>
        </w:rPr>
      </w:pPr>
      <w:bookmarkStart w:id="74" w:name="_Toc2675622"/>
      <w:bookmarkStart w:id="75" w:name="_Toc7929800"/>
      <w:bookmarkStart w:id="76" w:name="_Toc139696389"/>
      <w:bookmarkStart w:id="77" w:name="_Toc154210774"/>
      <w:bookmarkStart w:id="78" w:name="_Toc328481273"/>
      <w:bookmarkStart w:id="79" w:name="_Toc310493546"/>
      <w:r>
        <w:rPr>
          <w:rStyle w:val="CharSectno"/>
        </w:rPr>
        <w:t>24</w:t>
      </w:r>
      <w:r>
        <w:rPr>
          <w:snapToGrid w:val="0"/>
        </w:rPr>
        <w:t>.</w:t>
      </w:r>
      <w:r>
        <w:rPr>
          <w:snapToGrid w:val="0"/>
        </w:rPr>
        <w:tab/>
        <w:t>Standpipes</w:t>
      </w:r>
      <w:bookmarkEnd w:id="74"/>
      <w:bookmarkEnd w:id="75"/>
      <w:bookmarkEnd w:id="76"/>
      <w:bookmarkEnd w:id="77"/>
      <w:r>
        <w:rPr>
          <w:snapToGrid w:val="0"/>
        </w:rPr>
        <w:t>, fees for hire of</w:t>
      </w:r>
      <w:bookmarkEnd w:id="78"/>
      <w:bookmarkEnd w:id="79"/>
    </w:p>
    <w:p>
      <w:pPr>
        <w:pStyle w:val="Subsection"/>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rPr>
          <w:snapToGrid w:val="0"/>
        </w:rPr>
      </w:pPr>
      <w:r>
        <w:rPr>
          <w:snapToGrid w:val="0"/>
        </w:rPr>
        <w:tab/>
        <w:t>(4)</w:t>
      </w:r>
      <w:r>
        <w:rPr>
          <w:snapToGrid w:val="0"/>
        </w:rPr>
        <w:tab/>
        <w:t>The Corporation shall determine the type of standpipe to be made available for hire in any particular case.</w:t>
      </w:r>
    </w:p>
    <w:p>
      <w:pPr>
        <w:pStyle w:val="Footnotesection"/>
        <w:ind w:left="890" w:hanging="890"/>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rPr>
          <w:snapToGrid w:val="0"/>
        </w:rPr>
      </w:pPr>
      <w:bookmarkStart w:id="80" w:name="_Toc2675623"/>
      <w:bookmarkStart w:id="81" w:name="_Toc7929801"/>
      <w:bookmarkStart w:id="82" w:name="_Toc139696390"/>
      <w:bookmarkStart w:id="83" w:name="_Toc154210775"/>
      <w:bookmarkStart w:id="84" w:name="_Toc328481274"/>
      <w:bookmarkStart w:id="85" w:name="_Toc310493547"/>
      <w:r>
        <w:rPr>
          <w:rStyle w:val="CharSectno"/>
        </w:rPr>
        <w:t>25</w:t>
      </w:r>
      <w:r>
        <w:rPr>
          <w:snapToGrid w:val="0"/>
        </w:rPr>
        <w:t>.</w:t>
      </w:r>
      <w:r>
        <w:rPr>
          <w:snapToGrid w:val="0"/>
        </w:rPr>
        <w:tab/>
        <w:t>Amounts to be rounded</w:t>
      </w:r>
      <w:bookmarkEnd w:id="80"/>
      <w:bookmarkEnd w:id="81"/>
      <w:bookmarkEnd w:id="82"/>
      <w:bookmarkEnd w:id="83"/>
      <w:bookmarkEnd w:id="84"/>
      <w:bookmarkEnd w:id="85"/>
    </w:p>
    <w:p>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25 inserted in Gazette 26 Jun 1992 p. 2839.]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6" w:name="_Toc139696391"/>
      <w:bookmarkStart w:id="87" w:name="_Toc148856858"/>
      <w:bookmarkStart w:id="88" w:name="_Toc150235542"/>
      <w:bookmarkStart w:id="89" w:name="_Toc150244809"/>
      <w:bookmarkStart w:id="90" w:name="_Toc151802094"/>
      <w:bookmarkStart w:id="91" w:name="_Toc154210776"/>
      <w:bookmarkStart w:id="92" w:name="_Toc170801507"/>
      <w:bookmarkStart w:id="93" w:name="_Toc170885522"/>
      <w:bookmarkStart w:id="94" w:name="_Toc233692910"/>
      <w:bookmarkStart w:id="95" w:name="_Toc265679062"/>
      <w:bookmarkStart w:id="96" w:name="_Toc297551598"/>
      <w:bookmarkStart w:id="97" w:name="_Toc305574513"/>
      <w:bookmarkStart w:id="98" w:name="_Toc305574582"/>
      <w:bookmarkStart w:id="99" w:name="_Toc307816897"/>
      <w:bookmarkStart w:id="100" w:name="_Toc310337977"/>
      <w:bookmarkStart w:id="101" w:name="_Toc310339717"/>
      <w:bookmarkStart w:id="102" w:name="_Toc310493548"/>
      <w:bookmarkStart w:id="103" w:name="_Toc328477979"/>
      <w:bookmarkStart w:id="104" w:name="_Toc328481275"/>
      <w:r>
        <w:rPr>
          <w:rStyle w:val="CharSchNo"/>
        </w:rPr>
        <w:t>Schedule 1</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MiscellaneousHeading"/>
        <w:rPr>
          <w:b/>
          <w:bCs/>
        </w:rPr>
      </w:pPr>
      <w:r>
        <w:rPr>
          <w:rStyle w:val="CharSchText"/>
          <w:b/>
          <w:bCs/>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63" w:type="dxa"/>
        <w:tblLayout w:type="fixed"/>
        <w:tblCellMar>
          <w:left w:w="120" w:type="dxa"/>
          <w:right w:w="120" w:type="dxa"/>
        </w:tblCellMar>
        <w:tblLook w:val="0000" w:firstRow="0" w:lastRow="0" w:firstColumn="0" w:lastColumn="0" w:noHBand="0" w:noVBand="0"/>
      </w:tblPr>
      <w:tblGrid>
        <w:gridCol w:w="3459"/>
        <w:gridCol w:w="3723"/>
      </w:tblGrid>
      <w:tr>
        <w:tc>
          <w:tcPr>
            <w:tcW w:w="7182"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smartTag w:uri="urn:schemas-microsoft-com:office:smarttags" w:element="place">
              <w:r>
                <w:t>LOT</w:t>
              </w:r>
            </w:smartTag>
            <w:r>
              <w:t xml:space="preserve"> No.: ...................  HOUSE No.: .....................  UNIT No.: ........................</w:t>
            </w:r>
          </w:p>
          <w:p>
            <w:pPr>
              <w:pStyle w:val="yTable"/>
            </w:pPr>
            <w:r>
              <w:t>STREET(S) .........................................................................................................</w:t>
            </w:r>
          </w:p>
          <w:p>
            <w:pPr>
              <w:pStyle w:val="yTable"/>
              <w:jc w:val="right"/>
            </w:pPr>
            <w:r>
              <w:t>........................................................................................................</w:t>
            </w:r>
          </w:p>
          <w:p>
            <w:pPr>
              <w:pStyle w:val="yTable"/>
              <w:spacing w:before="0"/>
              <w:ind w:left="1014"/>
              <w:jc w:val="center"/>
            </w:pPr>
            <w:r>
              <w:t xml:space="preserve">(IF CORNER </w:t>
            </w:r>
            <w:smartTag w:uri="urn:schemas-microsoft-com:office:smarttags" w:element="place">
              <w:r>
                <w:t>LOT</w:t>
              </w:r>
            </w:smartTag>
            <w:r>
              <w:t xml:space="preserve"> ENTER BOTH STREET NAMES)</w:t>
            </w:r>
          </w:p>
          <w:p>
            <w:pPr>
              <w:pStyle w:val="yTable"/>
            </w:pPr>
            <w:r>
              <w:t>SUBURB OR TOWN .........................................................................................</w:t>
            </w:r>
          </w:p>
        </w:tc>
      </w:tr>
      <w:tr>
        <w:tc>
          <w:tcPr>
            <w:tcW w:w="7182"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59"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723"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59" w:type="dxa"/>
            <w:tcBorders>
              <w:left w:val="single" w:sz="7" w:space="0" w:color="auto"/>
            </w:tcBorders>
          </w:tcPr>
          <w:p>
            <w:pPr>
              <w:pStyle w:val="yTable"/>
            </w:pPr>
            <w:r>
              <w:t>LIC No. ...........................................</w:t>
            </w:r>
          </w:p>
        </w:tc>
        <w:tc>
          <w:tcPr>
            <w:tcW w:w="3723" w:type="dxa"/>
            <w:tcBorders>
              <w:top w:val="single" w:sz="7" w:space="0" w:color="auto"/>
              <w:left w:val="single" w:sz="7" w:space="0" w:color="auto"/>
              <w:right w:val="single" w:sz="7" w:space="0" w:color="auto"/>
            </w:tcBorders>
          </w:tcPr>
          <w:p>
            <w:pPr>
              <w:pStyle w:val="yTable"/>
            </w:pPr>
            <w:r>
              <w:t xml:space="preserve">     $</w:t>
            </w:r>
          </w:p>
        </w:tc>
      </w:tr>
      <w:tr>
        <w:tc>
          <w:tcPr>
            <w:tcW w:w="7182"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deleted in Gazette 14 Jul 1987 p. 2658.] </w:t>
      </w:r>
    </w:p>
    <w:p>
      <w:pPr>
        <w:pStyle w:val="yScheduleHeading"/>
      </w:pPr>
      <w:bookmarkStart w:id="105" w:name="_Toc328477980"/>
      <w:bookmarkStart w:id="106" w:name="_Toc328481276"/>
      <w:bookmarkStart w:id="107" w:name="_Toc297551599"/>
      <w:bookmarkStart w:id="108" w:name="_Toc305574514"/>
      <w:bookmarkStart w:id="109" w:name="_Toc305574583"/>
      <w:bookmarkStart w:id="110" w:name="_Toc307816898"/>
      <w:bookmarkStart w:id="111" w:name="_Toc310337978"/>
      <w:bookmarkStart w:id="112" w:name="_Toc310339718"/>
      <w:bookmarkStart w:id="113" w:name="_Toc310493549"/>
      <w:bookmarkStart w:id="114" w:name="_Toc139696393"/>
      <w:bookmarkStart w:id="115" w:name="_Toc148856860"/>
      <w:bookmarkStart w:id="116" w:name="_Toc150235544"/>
      <w:bookmarkStart w:id="117" w:name="_Toc150244811"/>
      <w:bookmarkStart w:id="118" w:name="_Toc151802096"/>
      <w:bookmarkStart w:id="119" w:name="_Toc154210778"/>
      <w:bookmarkStart w:id="120" w:name="_Toc170801509"/>
      <w:bookmarkStart w:id="121" w:name="_Toc170885524"/>
      <w:bookmarkStart w:id="122" w:name="_Toc233692912"/>
      <w:bookmarkStart w:id="123" w:name="_Toc265679064"/>
      <w:r>
        <w:rPr>
          <w:rStyle w:val="CharSchNo"/>
        </w:rPr>
        <w:t>Schedule 2</w:t>
      </w:r>
      <w:r>
        <w:rPr>
          <w:rStyle w:val="CharSDivNo"/>
        </w:rPr>
        <w:t> </w:t>
      </w:r>
      <w:r>
        <w:t>—</w:t>
      </w:r>
      <w:r>
        <w:rPr>
          <w:rStyle w:val="CharSDivText"/>
        </w:rPr>
        <w:t> </w:t>
      </w:r>
      <w:r>
        <w:rPr>
          <w:rStyle w:val="CharSchText"/>
        </w:rPr>
        <w:t>Charges</w:t>
      </w:r>
      <w:bookmarkEnd w:id="105"/>
      <w:bookmarkEnd w:id="106"/>
    </w:p>
    <w:p>
      <w:pPr>
        <w:pStyle w:val="yShoulderClause"/>
      </w:pPr>
      <w:r>
        <w:t>[bl. 9(1), (2) and (6),</w:t>
      </w:r>
      <w:del w:id="124" w:author="Master Repository Process" w:date="2021-08-29T09:28:00Z">
        <w:r>
          <w:delText> </w:delText>
        </w:r>
      </w:del>
      <w:ins w:id="125" w:author="Master Repository Process" w:date="2021-08-29T09:28:00Z">
        <w:r>
          <w:t xml:space="preserve"> and </w:t>
        </w:r>
      </w:ins>
      <w:r>
        <w:t>11(2)]</w:t>
      </w:r>
    </w:p>
    <w:p>
      <w:pPr>
        <w:pStyle w:val="yFootnoteheading"/>
        <w:spacing w:after="120"/>
      </w:pPr>
      <w:r>
        <w:tab/>
        <w:t xml:space="preserve">[Heading inserted in Gazette </w:t>
      </w:r>
      <w:del w:id="126" w:author="Master Repository Process" w:date="2021-08-29T09:28:00Z">
        <w:r>
          <w:delText>23</w:delText>
        </w:r>
      </w:del>
      <w:ins w:id="127" w:author="Master Repository Process" w:date="2021-08-29T09:28:00Z">
        <w:r>
          <w:t>20</w:t>
        </w:r>
      </w:ins>
      <w:r>
        <w:t> Jun </w:t>
      </w:r>
      <w:del w:id="128" w:author="Master Repository Process" w:date="2021-08-29T09:28:00Z">
        <w:r>
          <w:delText>2011</w:delText>
        </w:r>
      </w:del>
      <w:ins w:id="129" w:author="Master Repository Process" w:date="2021-08-29T09:28:00Z">
        <w:r>
          <w:t>2012</w:t>
        </w:r>
      </w:ins>
      <w:r>
        <w:t xml:space="preserve"> p. </w:t>
      </w:r>
      <w:del w:id="130" w:author="Master Repository Process" w:date="2021-08-29T09:28:00Z">
        <w:r>
          <w:delText>2412</w:delText>
        </w:r>
      </w:del>
      <w:ins w:id="131" w:author="Master Repository Process" w:date="2021-08-29T09:28:00Z">
        <w:r>
          <w:t>2688</w:t>
        </w:r>
      </w:ins>
      <w:r>
        <w:t>.]</w:t>
      </w:r>
    </w:p>
    <w:tbl>
      <w:tblPr>
        <w:tblW w:w="6804" w:type="dxa"/>
        <w:tblInd w:w="250" w:type="dxa"/>
        <w:tblLayout w:type="fixed"/>
        <w:tblLook w:val="0000" w:firstRow="0" w:lastRow="0" w:firstColumn="0" w:lastColumn="0" w:noHBand="0" w:noVBand="0"/>
      </w:tblPr>
      <w:tblGrid>
        <w:gridCol w:w="567"/>
        <w:gridCol w:w="5103"/>
        <w:gridCol w:w="1134"/>
      </w:tblGrid>
      <w:tr>
        <w:trPr>
          <w:cantSplit/>
        </w:trPr>
        <w:tc>
          <w:tcPr>
            <w:tcW w:w="567" w:type="dxa"/>
            <w:tcBorders>
              <w:top w:val="single" w:sz="4" w:space="0" w:color="auto"/>
              <w:bottom w:val="single" w:sz="4" w:space="0" w:color="auto"/>
            </w:tcBorders>
          </w:tcPr>
          <w:p>
            <w:pPr>
              <w:pStyle w:val="yTableNAm"/>
              <w:spacing w:before="80"/>
              <w:rPr>
                <w:szCs w:val="22"/>
              </w:rPr>
            </w:pPr>
          </w:p>
        </w:tc>
        <w:tc>
          <w:tcPr>
            <w:tcW w:w="5103" w:type="dxa"/>
            <w:tcBorders>
              <w:top w:val="single" w:sz="4" w:space="0" w:color="auto"/>
              <w:bottom w:val="single" w:sz="4" w:space="0" w:color="auto"/>
            </w:tcBorders>
          </w:tcPr>
          <w:p>
            <w:pPr>
              <w:pStyle w:val="yTableNAm"/>
              <w:spacing w:before="80"/>
              <w:rPr>
                <w:szCs w:val="22"/>
              </w:rPr>
            </w:pPr>
          </w:p>
        </w:tc>
        <w:tc>
          <w:tcPr>
            <w:tcW w:w="1134" w:type="dxa"/>
            <w:tcBorders>
              <w:top w:val="single" w:sz="4" w:space="0" w:color="auto"/>
              <w:bottom w:val="single" w:sz="4" w:space="0" w:color="auto"/>
            </w:tcBorders>
          </w:tcPr>
          <w:p>
            <w:pPr>
              <w:pStyle w:val="yTableNAm"/>
              <w:tabs>
                <w:tab w:val="clear" w:pos="567"/>
              </w:tabs>
              <w:spacing w:before="80"/>
              <w:jc w:val="center"/>
              <w:rPr>
                <w:b/>
                <w:szCs w:val="22"/>
              </w:rPr>
            </w:pPr>
            <w:r>
              <w:rPr>
                <w:b/>
                <w:szCs w:val="22"/>
              </w:rPr>
              <w:t>$</w:t>
            </w:r>
          </w:p>
        </w:tc>
      </w:tr>
      <w:tr>
        <w:trPr>
          <w:cantSplit/>
        </w:trPr>
        <w:tc>
          <w:tcPr>
            <w:tcW w:w="567" w:type="dxa"/>
            <w:tcBorders>
              <w:top w:val="single" w:sz="4" w:space="0" w:color="auto"/>
            </w:tcBorders>
          </w:tcPr>
          <w:p>
            <w:pPr>
              <w:pStyle w:val="yTableNAm"/>
              <w:spacing w:before="60"/>
              <w:jc w:val="center"/>
              <w:rPr>
                <w:szCs w:val="22"/>
              </w:rPr>
            </w:pPr>
            <w:r>
              <w:rPr>
                <w:szCs w:val="22"/>
              </w:rPr>
              <w:t>1.</w:t>
            </w:r>
          </w:p>
        </w:tc>
        <w:tc>
          <w:tcPr>
            <w:tcW w:w="5103" w:type="dxa"/>
            <w:tcBorders>
              <w:top w:val="single" w:sz="4" w:space="0" w:color="auto"/>
            </w:tcBorders>
          </w:tcPr>
          <w:p>
            <w:pPr>
              <w:pStyle w:val="yTableNAm"/>
              <w:tabs>
                <w:tab w:val="clear" w:pos="567"/>
                <w:tab w:val="right" w:leader="dot" w:pos="4995"/>
              </w:tabs>
              <w:spacing w:before="60"/>
              <w:ind w:left="34" w:hanging="11"/>
              <w:rPr>
                <w:szCs w:val="22"/>
              </w:rPr>
            </w:pPr>
            <w:r>
              <w:rPr>
                <w:szCs w:val="22"/>
              </w:rPr>
              <w:t>Meter testing deposit —</w:t>
            </w:r>
          </w:p>
        </w:tc>
        <w:tc>
          <w:tcPr>
            <w:tcW w:w="1134" w:type="dxa"/>
            <w:tcBorders>
              <w:top w:val="single" w:sz="4" w:space="0" w:color="auto"/>
            </w:tcBorders>
          </w:tcPr>
          <w:p>
            <w:pPr>
              <w:pStyle w:val="yTableNAm"/>
              <w:tabs>
                <w:tab w:val="clear" w:pos="567"/>
                <w:tab w:val="right" w:pos="743"/>
              </w:tabs>
              <w:spacing w:before="60"/>
              <w:rPr>
                <w:szCs w:val="22"/>
              </w:rPr>
            </w:pP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t>(a)</w:t>
            </w:r>
            <w:r>
              <w:rPr>
                <w:szCs w:val="22"/>
              </w:rPr>
              <w:tab/>
              <w:t xml:space="preserve">where the meter size is 20 – 25 mm </w:t>
            </w:r>
            <w:r>
              <w:rPr>
                <w:szCs w:val="22"/>
              </w:rPr>
              <w:tab/>
            </w:r>
          </w:p>
        </w:tc>
        <w:tc>
          <w:tcPr>
            <w:tcW w:w="1134" w:type="dxa"/>
          </w:tcPr>
          <w:p>
            <w:pPr>
              <w:pStyle w:val="yTableNAm"/>
              <w:tabs>
                <w:tab w:val="clear" w:pos="567"/>
                <w:tab w:val="right" w:pos="743"/>
              </w:tabs>
              <w:spacing w:before="60"/>
              <w:rPr>
                <w:szCs w:val="22"/>
              </w:rPr>
            </w:pPr>
            <w:r>
              <w:rPr>
                <w:szCs w:val="22"/>
              </w:rPr>
              <w:tab/>
            </w:r>
            <w:del w:id="132" w:author="Master Repository Process" w:date="2021-08-29T09:28:00Z">
              <w:r>
                <w:delText>96.50</w:delText>
              </w:r>
            </w:del>
            <w:ins w:id="133" w:author="Master Repository Process" w:date="2021-08-29T09:28:00Z">
              <w:r>
                <w:rPr>
                  <w:szCs w:val="22"/>
                </w:rPr>
                <w:t>100.00</w:t>
              </w:r>
            </w:ins>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t>(b)</w:t>
            </w:r>
            <w:r>
              <w:rPr>
                <w:szCs w:val="22"/>
              </w:rPr>
              <w:tab/>
              <w:t>where the meter is any greater size, an amount equal to the actual cost of testing the meter</w:t>
            </w:r>
          </w:p>
        </w:tc>
        <w:tc>
          <w:tcPr>
            <w:tcW w:w="1134" w:type="dxa"/>
          </w:tcPr>
          <w:p>
            <w:pPr>
              <w:pStyle w:val="yTableNAm"/>
              <w:tabs>
                <w:tab w:val="clear" w:pos="567"/>
                <w:tab w:val="right" w:pos="743"/>
              </w:tabs>
              <w:spacing w:before="60"/>
              <w:rPr>
                <w:szCs w:val="22"/>
              </w:rPr>
            </w:pPr>
          </w:p>
        </w:tc>
      </w:tr>
      <w:tr>
        <w:trPr>
          <w:cantSplit/>
        </w:trPr>
        <w:tc>
          <w:tcPr>
            <w:tcW w:w="567" w:type="dxa"/>
          </w:tcPr>
          <w:p>
            <w:pPr>
              <w:pStyle w:val="yTableNAm"/>
              <w:spacing w:before="60"/>
              <w:jc w:val="center"/>
              <w:rPr>
                <w:szCs w:val="22"/>
              </w:rPr>
            </w:pPr>
            <w:r>
              <w:rPr>
                <w:szCs w:val="22"/>
              </w:rPr>
              <w:t>2.</w:t>
            </w:r>
          </w:p>
        </w:tc>
        <w:tc>
          <w:tcPr>
            <w:tcW w:w="5103" w:type="dxa"/>
          </w:tcPr>
          <w:p>
            <w:pPr>
              <w:pStyle w:val="yTableNAm"/>
              <w:tabs>
                <w:tab w:val="clear" w:pos="567"/>
                <w:tab w:val="right" w:leader="dot" w:pos="4995"/>
              </w:tabs>
              <w:spacing w:before="60"/>
              <w:ind w:left="34" w:hanging="11"/>
              <w:rPr>
                <w:szCs w:val="22"/>
              </w:rPr>
            </w:pPr>
            <w:r>
              <w:rPr>
                <w:szCs w:val="22"/>
              </w:rPr>
              <w:t>Charges for fixing water supply and fire fighting connections —</w:t>
            </w:r>
          </w:p>
        </w:tc>
        <w:tc>
          <w:tcPr>
            <w:tcW w:w="1134" w:type="dxa"/>
          </w:tcPr>
          <w:p>
            <w:pPr>
              <w:pStyle w:val="yTableNAm"/>
              <w:tabs>
                <w:tab w:val="clear" w:pos="567"/>
                <w:tab w:val="right" w:pos="743"/>
              </w:tabs>
              <w:spacing w:before="60"/>
              <w:rPr>
                <w:szCs w:val="22"/>
              </w:rPr>
            </w:pP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t>(a)</w:t>
            </w:r>
            <w:r>
              <w:rPr>
                <w:szCs w:val="22"/>
              </w:rPr>
              <w:tab/>
              <w:t>except within a central business district as described in Schedule 3 where the connection size is —</w:t>
            </w:r>
          </w:p>
        </w:tc>
        <w:tc>
          <w:tcPr>
            <w:tcW w:w="1134" w:type="dxa"/>
          </w:tcPr>
          <w:p>
            <w:pPr>
              <w:pStyle w:val="yTableNAm"/>
              <w:tabs>
                <w:tab w:val="clear" w:pos="567"/>
                <w:tab w:val="right" w:pos="743"/>
              </w:tabs>
              <w:spacing w:before="60"/>
              <w:rPr>
                <w:szCs w:val="22"/>
              </w:rPr>
            </w:pP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20 mm </w:t>
            </w:r>
            <w:r>
              <w:rPr>
                <w:szCs w:val="22"/>
              </w:rPr>
              <w:tab/>
            </w:r>
          </w:p>
        </w:tc>
        <w:tc>
          <w:tcPr>
            <w:tcW w:w="1134" w:type="dxa"/>
          </w:tcPr>
          <w:p>
            <w:pPr>
              <w:pStyle w:val="yTableNAm"/>
              <w:tabs>
                <w:tab w:val="clear" w:pos="567"/>
                <w:tab w:val="right" w:pos="743"/>
              </w:tabs>
              <w:spacing w:before="60"/>
              <w:rPr>
                <w:szCs w:val="22"/>
              </w:rPr>
            </w:pPr>
            <w:del w:id="134" w:author="Master Repository Process" w:date="2021-08-29T09:28:00Z">
              <w:r>
                <w:tab/>
              </w:r>
            </w:del>
            <w:r>
              <w:rPr>
                <w:szCs w:val="22"/>
              </w:rPr>
              <w:t>1 </w:t>
            </w:r>
            <w:del w:id="135" w:author="Master Repository Process" w:date="2021-08-29T09:28:00Z">
              <w:r>
                <w:delText>076.50</w:delText>
              </w:r>
            </w:del>
            <w:ins w:id="136" w:author="Master Repository Process" w:date="2021-08-29T09:28:00Z">
              <w:r>
                <w:rPr>
                  <w:szCs w:val="22"/>
                </w:rPr>
                <w:t>116.00</w:t>
              </w:r>
            </w:ins>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25 mm </w:t>
            </w:r>
            <w:r>
              <w:rPr>
                <w:szCs w:val="22"/>
              </w:rPr>
              <w:tab/>
            </w:r>
          </w:p>
        </w:tc>
        <w:tc>
          <w:tcPr>
            <w:tcW w:w="1134" w:type="dxa"/>
          </w:tcPr>
          <w:p>
            <w:pPr>
              <w:pStyle w:val="yTableNAm"/>
              <w:tabs>
                <w:tab w:val="clear" w:pos="567"/>
                <w:tab w:val="right" w:pos="743"/>
              </w:tabs>
              <w:spacing w:before="60"/>
              <w:rPr>
                <w:szCs w:val="22"/>
              </w:rPr>
            </w:pPr>
            <w:del w:id="137" w:author="Master Repository Process" w:date="2021-08-29T09:28:00Z">
              <w:r>
                <w:tab/>
              </w:r>
            </w:del>
            <w:r>
              <w:rPr>
                <w:szCs w:val="22"/>
              </w:rPr>
              <w:t>1 </w:t>
            </w:r>
            <w:del w:id="138" w:author="Master Repository Process" w:date="2021-08-29T09:28:00Z">
              <w:r>
                <w:delText>091</w:delText>
              </w:r>
            </w:del>
            <w:ins w:id="139" w:author="Master Repository Process" w:date="2021-08-29T09:28:00Z">
              <w:r>
                <w:rPr>
                  <w:szCs w:val="22"/>
                </w:rPr>
                <w:t>131</w:t>
              </w:r>
            </w:ins>
            <w:r>
              <w:rPr>
                <w:szCs w:val="22"/>
              </w:rPr>
              <w:t>.00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40 mm </w:t>
            </w:r>
            <w:r>
              <w:rPr>
                <w:szCs w:val="22"/>
              </w:rPr>
              <w:tab/>
            </w:r>
          </w:p>
        </w:tc>
        <w:tc>
          <w:tcPr>
            <w:tcW w:w="1134" w:type="dxa"/>
          </w:tcPr>
          <w:p>
            <w:pPr>
              <w:pStyle w:val="yTableNAm"/>
              <w:tabs>
                <w:tab w:val="clear" w:pos="567"/>
                <w:tab w:val="right" w:pos="743"/>
              </w:tabs>
              <w:spacing w:before="60"/>
              <w:rPr>
                <w:szCs w:val="22"/>
              </w:rPr>
            </w:pPr>
            <w:r>
              <w:rPr>
                <w:szCs w:val="22"/>
              </w:rPr>
              <w:t>1 </w:t>
            </w:r>
            <w:del w:id="140" w:author="Master Repository Process" w:date="2021-08-29T09:28:00Z">
              <w:r>
                <w:delText>589.50</w:delText>
              </w:r>
            </w:del>
            <w:ins w:id="141" w:author="Master Repository Process" w:date="2021-08-29T09:28:00Z">
              <w:r>
                <w:rPr>
                  <w:szCs w:val="22"/>
                </w:rPr>
                <w:t>647.00</w:t>
              </w:r>
            </w:ins>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50 mm </w:t>
            </w:r>
            <w:r>
              <w:rPr>
                <w:szCs w:val="22"/>
              </w:rPr>
              <w:tab/>
            </w:r>
          </w:p>
        </w:tc>
        <w:tc>
          <w:tcPr>
            <w:tcW w:w="1134" w:type="dxa"/>
          </w:tcPr>
          <w:p>
            <w:pPr>
              <w:pStyle w:val="yTableNAm"/>
              <w:tabs>
                <w:tab w:val="clear" w:pos="567"/>
                <w:tab w:val="right" w:pos="743"/>
              </w:tabs>
              <w:spacing w:before="60"/>
              <w:rPr>
                <w:szCs w:val="22"/>
              </w:rPr>
            </w:pPr>
            <w:del w:id="142" w:author="Master Repository Process" w:date="2021-08-29T09:28:00Z">
              <w:r>
                <w:delText>1 964</w:delText>
              </w:r>
            </w:del>
            <w:ins w:id="143" w:author="Master Repository Process" w:date="2021-08-29T09:28:00Z">
              <w:r>
                <w:rPr>
                  <w:szCs w:val="22"/>
                </w:rPr>
                <w:t>2 035</w:t>
              </w:r>
            </w:ins>
            <w:r>
              <w:rPr>
                <w:szCs w:val="22"/>
              </w:rPr>
              <w:t>.00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80 – 100 mm </w:t>
            </w:r>
            <w:r>
              <w:rPr>
                <w:szCs w:val="22"/>
              </w:rPr>
              <w:tab/>
            </w:r>
          </w:p>
        </w:tc>
        <w:tc>
          <w:tcPr>
            <w:tcW w:w="1134" w:type="dxa"/>
          </w:tcPr>
          <w:p>
            <w:pPr>
              <w:pStyle w:val="yTableNAm"/>
              <w:tabs>
                <w:tab w:val="clear" w:pos="567"/>
                <w:tab w:val="right" w:pos="743"/>
              </w:tabs>
              <w:spacing w:before="60"/>
              <w:rPr>
                <w:szCs w:val="22"/>
              </w:rPr>
            </w:pPr>
            <w:r>
              <w:rPr>
                <w:szCs w:val="22"/>
              </w:rPr>
              <w:t>3 </w:t>
            </w:r>
            <w:del w:id="144" w:author="Master Repository Process" w:date="2021-08-29T09:28:00Z">
              <w:r>
                <w:delText>804</w:delText>
              </w:r>
            </w:del>
            <w:ins w:id="145" w:author="Master Repository Process" w:date="2021-08-29T09:28:00Z">
              <w:r>
                <w:rPr>
                  <w:szCs w:val="22"/>
                </w:rPr>
                <w:t>941</w:t>
              </w:r>
            </w:ins>
            <w:r>
              <w:rPr>
                <w:szCs w:val="22"/>
              </w:rPr>
              <w:t>.00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150 mm </w:t>
            </w:r>
            <w:r>
              <w:rPr>
                <w:szCs w:val="22"/>
              </w:rPr>
              <w:tab/>
            </w:r>
          </w:p>
        </w:tc>
        <w:tc>
          <w:tcPr>
            <w:tcW w:w="1134" w:type="dxa"/>
          </w:tcPr>
          <w:p>
            <w:pPr>
              <w:pStyle w:val="yTableNAm"/>
              <w:tabs>
                <w:tab w:val="clear" w:pos="567"/>
                <w:tab w:val="right" w:pos="743"/>
              </w:tabs>
              <w:spacing w:before="60"/>
              <w:rPr>
                <w:szCs w:val="22"/>
              </w:rPr>
            </w:pPr>
            <w:r>
              <w:rPr>
                <w:szCs w:val="22"/>
              </w:rPr>
              <w:t>4 </w:t>
            </w:r>
            <w:del w:id="146" w:author="Master Repository Process" w:date="2021-08-29T09:28:00Z">
              <w:r>
                <w:delText>540.50</w:delText>
              </w:r>
            </w:del>
            <w:ins w:id="147" w:author="Master Repository Process" w:date="2021-08-29T09:28:00Z">
              <w:r>
                <w:rPr>
                  <w:szCs w:val="22"/>
                </w:rPr>
                <w:t>704.00</w:t>
              </w:r>
            </w:ins>
          </w:p>
        </w:tc>
      </w:tr>
      <w:tr>
        <w:trPr>
          <w:cantSplit/>
        </w:trPr>
        <w:tc>
          <w:tcPr>
            <w:tcW w:w="567" w:type="dxa"/>
          </w:tcPr>
          <w:p>
            <w:pPr>
              <w:pStyle w:val="yTableNAm"/>
              <w:spacing w:before="60"/>
              <w:jc w:val="center"/>
              <w:rPr>
                <w:szCs w:val="22"/>
              </w:rPr>
            </w:pPr>
          </w:p>
        </w:tc>
        <w:tc>
          <w:tcPr>
            <w:tcW w:w="5103" w:type="dxa"/>
          </w:tcPr>
          <w:p>
            <w:pPr>
              <w:pStyle w:val="yTableNAm"/>
              <w:tabs>
                <w:tab w:val="left" w:pos="317"/>
                <w:tab w:val="right" w:leader="dot" w:pos="4995"/>
              </w:tabs>
              <w:spacing w:before="60"/>
              <w:ind w:left="743" w:hanging="743"/>
              <w:rPr>
                <w:szCs w:val="22"/>
              </w:rPr>
            </w:pPr>
            <w:r>
              <w:rPr>
                <w:szCs w:val="22"/>
              </w:rPr>
              <w:tab/>
              <w:t>(b)</w:t>
            </w:r>
            <w:r>
              <w:rPr>
                <w:szCs w:val="22"/>
              </w:rPr>
              <w:tab/>
              <w:t>otherwise, an amount equal to the actual cost of fixing the connection</w:t>
            </w:r>
          </w:p>
        </w:tc>
        <w:tc>
          <w:tcPr>
            <w:tcW w:w="1134" w:type="dxa"/>
          </w:tcPr>
          <w:p>
            <w:pPr>
              <w:pStyle w:val="yTableNAm"/>
              <w:tabs>
                <w:tab w:val="clear" w:pos="567"/>
                <w:tab w:val="right" w:pos="743"/>
              </w:tabs>
              <w:spacing w:before="60"/>
              <w:rPr>
                <w:szCs w:val="22"/>
              </w:rPr>
            </w:pPr>
          </w:p>
        </w:tc>
      </w:tr>
      <w:tr>
        <w:trPr>
          <w:cantSplit/>
        </w:trPr>
        <w:tc>
          <w:tcPr>
            <w:tcW w:w="567" w:type="dxa"/>
          </w:tcPr>
          <w:p>
            <w:pPr>
              <w:pStyle w:val="yTableNAm"/>
              <w:keepNext/>
              <w:spacing w:before="60"/>
              <w:jc w:val="center"/>
              <w:rPr>
                <w:szCs w:val="22"/>
              </w:rPr>
            </w:pPr>
            <w:r>
              <w:rPr>
                <w:szCs w:val="22"/>
              </w:rPr>
              <w:t>3.</w:t>
            </w:r>
          </w:p>
        </w:tc>
        <w:tc>
          <w:tcPr>
            <w:tcW w:w="5103" w:type="dxa"/>
          </w:tcPr>
          <w:p>
            <w:pPr>
              <w:pStyle w:val="yTableNAm"/>
              <w:tabs>
                <w:tab w:val="clear" w:pos="567"/>
                <w:tab w:val="right" w:leader="dot" w:pos="4995"/>
              </w:tabs>
              <w:spacing w:before="60"/>
              <w:ind w:left="34" w:hanging="11"/>
              <w:rPr>
                <w:szCs w:val="22"/>
              </w:rPr>
            </w:pPr>
            <w:r>
              <w:rPr>
                <w:szCs w:val="22"/>
              </w:rPr>
              <w:t>Charge for —</w:t>
            </w:r>
          </w:p>
        </w:tc>
        <w:tc>
          <w:tcPr>
            <w:tcW w:w="1134" w:type="dxa"/>
          </w:tcPr>
          <w:p>
            <w:pPr>
              <w:pStyle w:val="yTableNAm"/>
              <w:keepNext/>
              <w:tabs>
                <w:tab w:val="clear" w:pos="567"/>
                <w:tab w:val="right" w:pos="743"/>
              </w:tabs>
              <w:spacing w:before="60"/>
              <w:rPr>
                <w:szCs w:val="22"/>
              </w:rPr>
            </w:pPr>
          </w:p>
        </w:tc>
      </w:tr>
      <w:tr>
        <w:trPr>
          <w:cantSplit/>
        </w:trPr>
        <w:tc>
          <w:tcPr>
            <w:tcW w:w="567" w:type="dxa"/>
          </w:tcPr>
          <w:p>
            <w:pPr>
              <w:pStyle w:val="yTableNAm"/>
              <w:keepNext/>
              <w:spacing w:before="60"/>
              <w:jc w:val="center"/>
              <w:rPr>
                <w:szCs w:val="22"/>
              </w:rPr>
            </w:pPr>
          </w:p>
        </w:tc>
        <w:tc>
          <w:tcPr>
            <w:tcW w:w="5103" w:type="dxa"/>
          </w:tcPr>
          <w:p>
            <w:pPr>
              <w:pStyle w:val="yTableNAm"/>
              <w:keepNext/>
              <w:tabs>
                <w:tab w:val="clear" w:pos="567"/>
                <w:tab w:val="left" w:pos="317"/>
                <w:tab w:val="right" w:leader="dot" w:pos="4995"/>
              </w:tabs>
              <w:spacing w:before="60"/>
              <w:ind w:left="743" w:hanging="743"/>
              <w:rPr>
                <w:szCs w:val="22"/>
              </w:rPr>
            </w:pPr>
            <w:r>
              <w:rPr>
                <w:szCs w:val="22"/>
              </w:rPr>
              <w:tab/>
            </w:r>
            <w:r>
              <w:rPr>
                <w:szCs w:val="22"/>
              </w:rPr>
              <w:tab/>
              <w:t xml:space="preserve">disconnection </w:t>
            </w:r>
            <w:r>
              <w:rPr>
                <w:szCs w:val="22"/>
              </w:rPr>
              <w:tab/>
            </w:r>
          </w:p>
        </w:tc>
        <w:tc>
          <w:tcPr>
            <w:tcW w:w="1134" w:type="dxa"/>
          </w:tcPr>
          <w:p>
            <w:pPr>
              <w:pStyle w:val="yTableNAm"/>
              <w:keepNext/>
              <w:tabs>
                <w:tab w:val="clear" w:pos="567"/>
                <w:tab w:val="right" w:pos="743"/>
              </w:tabs>
              <w:spacing w:before="60"/>
              <w:rPr>
                <w:szCs w:val="22"/>
              </w:rPr>
            </w:pPr>
            <w:r>
              <w:rPr>
                <w:szCs w:val="22"/>
              </w:rPr>
              <w:tab/>
            </w:r>
            <w:del w:id="148" w:author="Master Repository Process" w:date="2021-08-29T09:28:00Z">
              <w:r>
                <w:delText>681.00</w:delText>
              </w:r>
            </w:del>
            <w:ins w:id="149" w:author="Master Repository Process" w:date="2021-08-29T09:28:00Z">
              <w:r>
                <w:rPr>
                  <w:szCs w:val="22"/>
                </w:rPr>
                <w:t>705.50</w:t>
              </w:r>
            </w:ins>
          </w:p>
        </w:tc>
      </w:tr>
      <w:tr>
        <w:trPr>
          <w:cantSplit/>
        </w:trPr>
        <w:tc>
          <w:tcPr>
            <w:tcW w:w="567" w:type="dxa"/>
          </w:tcPr>
          <w:p>
            <w:pPr>
              <w:pStyle w:val="yTableNAm"/>
              <w:keepNext/>
              <w:spacing w:before="60"/>
              <w:jc w:val="center"/>
              <w:rPr>
                <w:szCs w:val="22"/>
              </w:rPr>
            </w:pPr>
          </w:p>
        </w:tc>
        <w:tc>
          <w:tcPr>
            <w:tcW w:w="5103" w:type="dxa"/>
          </w:tcPr>
          <w:p>
            <w:pPr>
              <w:pStyle w:val="yTableNAm"/>
              <w:keepNext/>
              <w:tabs>
                <w:tab w:val="clear" w:pos="567"/>
                <w:tab w:val="left" w:pos="317"/>
                <w:tab w:val="right" w:leader="dot" w:pos="4995"/>
              </w:tabs>
              <w:spacing w:before="60"/>
              <w:ind w:left="743" w:hanging="743"/>
              <w:rPr>
                <w:szCs w:val="22"/>
              </w:rPr>
            </w:pPr>
            <w:r>
              <w:rPr>
                <w:szCs w:val="22"/>
              </w:rPr>
              <w:tab/>
            </w:r>
            <w:r>
              <w:rPr>
                <w:szCs w:val="22"/>
              </w:rPr>
              <w:tab/>
              <w:t xml:space="preserve">reconnection </w:t>
            </w:r>
            <w:r>
              <w:rPr>
                <w:szCs w:val="22"/>
              </w:rPr>
              <w:tab/>
            </w:r>
          </w:p>
        </w:tc>
        <w:tc>
          <w:tcPr>
            <w:tcW w:w="1134" w:type="dxa"/>
          </w:tcPr>
          <w:p>
            <w:pPr>
              <w:pStyle w:val="yTableNAm"/>
              <w:keepNext/>
              <w:tabs>
                <w:tab w:val="clear" w:pos="567"/>
                <w:tab w:val="right" w:pos="743"/>
              </w:tabs>
              <w:spacing w:before="60"/>
              <w:rPr>
                <w:szCs w:val="22"/>
              </w:rPr>
            </w:pPr>
            <w:r>
              <w:rPr>
                <w:szCs w:val="22"/>
              </w:rPr>
              <w:tab/>
            </w:r>
            <w:del w:id="150" w:author="Master Repository Process" w:date="2021-08-29T09:28:00Z">
              <w:r>
                <w:delText>681.00</w:delText>
              </w:r>
            </w:del>
            <w:ins w:id="151" w:author="Master Repository Process" w:date="2021-08-29T09:28:00Z">
              <w:r>
                <w:rPr>
                  <w:szCs w:val="22"/>
                </w:rPr>
                <w:t>705.50</w:t>
              </w:r>
            </w:ins>
          </w:p>
        </w:tc>
      </w:tr>
      <w:tr>
        <w:trPr>
          <w:cantSplit/>
        </w:trPr>
        <w:tc>
          <w:tcPr>
            <w:tcW w:w="567" w:type="dxa"/>
          </w:tcPr>
          <w:p>
            <w:pPr>
              <w:pStyle w:val="yTableNAm"/>
              <w:spacing w:before="60"/>
              <w:jc w:val="center"/>
              <w:rPr>
                <w:szCs w:val="22"/>
              </w:rPr>
            </w:pPr>
            <w:r>
              <w:rPr>
                <w:szCs w:val="22"/>
              </w:rPr>
              <w:t>4.</w:t>
            </w:r>
          </w:p>
        </w:tc>
        <w:tc>
          <w:tcPr>
            <w:tcW w:w="5103" w:type="dxa"/>
          </w:tcPr>
          <w:p>
            <w:pPr>
              <w:pStyle w:val="yTableNAm"/>
              <w:tabs>
                <w:tab w:val="clear" w:pos="567"/>
                <w:tab w:val="right" w:leader="dot" w:pos="4995"/>
              </w:tabs>
              <w:spacing w:before="60"/>
              <w:ind w:left="34" w:hanging="11"/>
              <w:rPr>
                <w:szCs w:val="22"/>
              </w:rPr>
            </w:pPr>
            <w:r>
              <w:rPr>
                <w:szCs w:val="22"/>
              </w:rPr>
              <w:t>Charge for relocation of water supply connection (less than 500 mm) —</w:t>
            </w:r>
          </w:p>
        </w:tc>
        <w:tc>
          <w:tcPr>
            <w:tcW w:w="1134" w:type="dxa"/>
          </w:tcPr>
          <w:p>
            <w:pPr>
              <w:pStyle w:val="yTableNAm"/>
              <w:tabs>
                <w:tab w:val="clear" w:pos="567"/>
                <w:tab w:val="right" w:pos="743"/>
              </w:tabs>
              <w:spacing w:before="60"/>
              <w:rPr>
                <w:szCs w:val="22"/>
              </w:rPr>
            </w:pP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t>(a)</w:t>
            </w:r>
            <w:r>
              <w:rPr>
                <w:szCs w:val="22"/>
              </w:rPr>
              <w:tab/>
              <w:t>where the connection size is </w:t>
            </w:r>
            <w:r>
              <w:rPr>
                <w:snapToGrid w:val="0"/>
                <w:szCs w:val="22"/>
              </w:rPr>
              <w:t>—</w:t>
            </w:r>
            <w:r>
              <w:rPr>
                <w:szCs w:val="22"/>
              </w:rPr>
              <w:t> </w:t>
            </w:r>
          </w:p>
        </w:tc>
        <w:tc>
          <w:tcPr>
            <w:tcW w:w="1134" w:type="dxa"/>
          </w:tcPr>
          <w:p>
            <w:pPr>
              <w:pStyle w:val="yTableNAm"/>
              <w:tabs>
                <w:tab w:val="clear" w:pos="567"/>
                <w:tab w:val="right" w:pos="743"/>
              </w:tabs>
              <w:spacing w:before="60"/>
              <w:rPr>
                <w:szCs w:val="22"/>
              </w:rPr>
            </w:pP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20 mm </w:t>
            </w:r>
            <w:r>
              <w:rPr>
                <w:szCs w:val="22"/>
              </w:rPr>
              <w:tab/>
            </w:r>
          </w:p>
        </w:tc>
        <w:tc>
          <w:tcPr>
            <w:tcW w:w="1134" w:type="dxa"/>
          </w:tcPr>
          <w:p>
            <w:pPr>
              <w:pStyle w:val="yTableNAm"/>
              <w:tabs>
                <w:tab w:val="clear" w:pos="567"/>
                <w:tab w:val="right" w:pos="743"/>
              </w:tabs>
              <w:spacing w:before="60"/>
              <w:rPr>
                <w:szCs w:val="22"/>
              </w:rPr>
            </w:pPr>
            <w:del w:id="152" w:author="Master Repository Process" w:date="2021-08-29T09:28:00Z">
              <w:r>
                <w:tab/>
                <w:delText>407.00</w:delText>
              </w:r>
            </w:del>
            <w:ins w:id="153" w:author="Master Repository Process" w:date="2021-08-29T09:28:00Z">
              <w:r>
                <w:rPr>
                  <w:szCs w:val="22"/>
                </w:rPr>
                <w:t>421.50</w:t>
              </w:r>
            </w:ins>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25 mm </w:t>
            </w:r>
            <w:r>
              <w:rPr>
                <w:szCs w:val="22"/>
              </w:rPr>
              <w:tab/>
            </w:r>
          </w:p>
        </w:tc>
        <w:tc>
          <w:tcPr>
            <w:tcW w:w="1134" w:type="dxa"/>
          </w:tcPr>
          <w:p>
            <w:pPr>
              <w:pStyle w:val="yTableNAm"/>
              <w:tabs>
                <w:tab w:val="clear" w:pos="567"/>
                <w:tab w:val="right" w:pos="743"/>
              </w:tabs>
              <w:spacing w:before="60"/>
              <w:rPr>
                <w:szCs w:val="22"/>
              </w:rPr>
            </w:pPr>
            <w:del w:id="154" w:author="Master Repository Process" w:date="2021-08-29T09:28:00Z">
              <w:r>
                <w:tab/>
                <w:delText>464.50</w:delText>
              </w:r>
            </w:del>
            <w:ins w:id="155" w:author="Master Repository Process" w:date="2021-08-29T09:28:00Z">
              <w:r>
                <w:rPr>
                  <w:szCs w:val="22"/>
                </w:rPr>
                <w:t>481.00</w:t>
              </w:r>
            </w:ins>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40 mm </w:t>
            </w:r>
            <w:r>
              <w:rPr>
                <w:szCs w:val="22"/>
              </w:rPr>
              <w:tab/>
            </w:r>
          </w:p>
        </w:tc>
        <w:tc>
          <w:tcPr>
            <w:tcW w:w="1134" w:type="dxa"/>
          </w:tcPr>
          <w:p>
            <w:pPr>
              <w:pStyle w:val="yTableNAm"/>
              <w:tabs>
                <w:tab w:val="clear" w:pos="567"/>
                <w:tab w:val="right" w:pos="743"/>
              </w:tabs>
              <w:spacing w:before="60"/>
              <w:rPr>
                <w:szCs w:val="22"/>
              </w:rPr>
            </w:pPr>
            <w:del w:id="156" w:author="Master Repository Process" w:date="2021-08-29T09:28:00Z">
              <w:r>
                <w:tab/>
                <w:delText>662</w:delText>
              </w:r>
            </w:del>
            <w:ins w:id="157" w:author="Master Repository Process" w:date="2021-08-29T09:28:00Z">
              <w:r>
                <w:rPr>
                  <w:szCs w:val="22"/>
                </w:rPr>
                <w:t>686</w:t>
              </w:r>
            </w:ins>
            <w:r>
              <w:rPr>
                <w:szCs w:val="22"/>
              </w:rPr>
              <w:t>.50</w:t>
            </w:r>
          </w:p>
        </w:tc>
      </w:tr>
      <w:tr>
        <w:trPr>
          <w:cantSplit/>
        </w:trPr>
        <w:tc>
          <w:tcPr>
            <w:tcW w:w="567" w:type="dxa"/>
          </w:tcPr>
          <w:p>
            <w:pPr>
              <w:pStyle w:val="yTableNAm"/>
              <w:spacing w:before="60"/>
              <w:jc w:val="center"/>
              <w:rPr>
                <w:szCs w:val="22"/>
              </w:rPr>
            </w:pPr>
          </w:p>
        </w:tc>
        <w:tc>
          <w:tcPr>
            <w:tcW w:w="5103" w:type="dxa"/>
          </w:tcPr>
          <w:p>
            <w:pPr>
              <w:pStyle w:val="yTableNAm"/>
              <w:tabs>
                <w:tab w:val="clear" w:pos="567"/>
                <w:tab w:val="left" w:pos="317"/>
                <w:tab w:val="right" w:leader="dot" w:pos="4995"/>
              </w:tabs>
              <w:spacing w:before="60"/>
              <w:ind w:left="743" w:hanging="743"/>
              <w:rPr>
                <w:szCs w:val="22"/>
              </w:rPr>
            </w:pPr>
            <w:r>
              <w:rPr>
                <w:szCs w:val="22"/>
              </w:rPr>
              <w:tab/>
            </w:r>
            <w:r>
              <w:rPr>
                <w:szCs w:val="22"/>
              </w:rPr>
              <w:tab/>
              <w:t xml:space="preserve">50 mm </w:t>
            </w:r>
            <w:r>
              <w:rPr>
                <w:szCs w:val="22"/>
              </w:rPr>
              <w:tab/>
            </w:r>
          </w:p>
        </w:tc>
        <w:tc>
          <w:tcPr>
            <w:tcW w:w="1134" w:type="dxa"/>
          </w:tcPr>
          <w:p>
            <w:pPr>
              <w:pStyle w:val="yTableNAm"/>
              <w:tabs>
                <w:tab w:val="clear" w:pos="567"/>
                <w:tab w:val="right" w:pos="743"/>
              </w:tabs>
              <w:spacing w:before="60"/>
              <w:rPr>
                <w:szCs w:val="22"/>
              </w:rPr>
            </w:pPr>
            <w:del w:id="158" w:author="Master Repository Process" w:date="2021-08-29T09:28:00Z">
              <w:r>
                <w:tab/>
                <w:delText>776</w:delText>
              </w:r>
            </w:del>
            <w:ins w:id="159" w:author="Master Repository Process" w:date="2021-08-29T09:28:00Z">
              <w:r>
                <w:rPr>
                  <w:szCs w:val="22"/>
                </w:rPr>
                <w:t>804</w:t>
              </w:r>
            </w:ins>
            <w:r>
              <w:rPr>
                <w:szCs w:val="22"/>
              </w:rPr>
              <w:t>.50</w:t>
            </w:r>
          </w:p>
        </w:tc>
      </w:tr>
      <w:tr>
        <w:trPr>
          <w:cantSplit/>
        </w:trPr>
        <w:tc>
          <w:tcPr>
            <w:tcW w:w="567" w:type="dxa"/>
            <w:tcBorders>
              <w:bottom w:val="single" w:sz="4" w:space="0" w:color="auto"/>
            </w:tcBorders>
          </w:tcPr>
          <w:p>
            <w:pPr>
              <w:pStyle w:val="yTableNAm"/>
              <w:spacing w:before="60"/>
              <w:jc w:val="center"/>
              <w:rPr>
                <w:szCs w:val="22"/>
              </w:rPr>
            </w:pPr>
          </w:p>
        </w:tc>
        <w:tc>
          <w:tcPr>
            <w:tcW w:w="5103" w:type="dxa"/>
            <w:tcBorders>
              <w:bottom w:val="single" w:sz="4" w:space="0" w:color="auto"/>
            </w:tcBorders>
          </w:tcPr>
          <w:p>
            <w:pPr>
              <w:pStyle w:val="yTableNAm"/>
              <w:tabs>
                <w:tab w:val="clear" w:pos="567"/>
                <w:tab w:val="left" w:pos="317"/>
                <w:tab w:val="right" w:leader="dot" w:pos="4995"/>
              </w:tabs>
              <w:spacing w:before="60"/>
              <w:ind w:left="743" w:hanging="743"/>
              <w:rPr>
                <w:szCs w:val="22"/>
              </w:rPr>
            </w:pPr>
            <w:r>
              <w:rPr>
                <w:szCs w:val="22"/>
              </w:rPr>
              <w:tab/>
              <w:t>(b)</w:t>
            </w:r>
            <w:r>
              <w:rPr>
                <w:szCs w:val="22"/>
              </w:rPr>
              <w:tab/>
              <w:t>other sizes, an amount equal to the actual cost of relocation</w:t>
            </w:r>
          </w:p>
        </w:tc>
        <w:tc>
          <w:tcPr>
            <w:tcW w:w="1134" w:type="dxa"/>
            <w:tcBorders>
              <w:bottom w:val="single" w:sz="4" w:space="0" w:color="auto"/>
            </w:tcBorders>
          </w:tcPr>
          <w:p>
            <w:pPr>
              <w:pStyle w:val="yTableNAm"/>
              <w:tabs>
                <w:tab w:val="clear" w:pos="567"/>
                <w:tab w:val="right" w:pos="743"/>
              </w:tabs>
              <w:spacing w:before="60"/>
              <w:rPr>
                <w:szCs w:val="22"/>
              </w:rPr>
            </w:pPr>
          </w:p>
        </w:tc>
      </w:tr>
    </w:tbl>
    <w:p>
      <w:pPr>
        <w:pStyle w:val="yFootnotesection"/>
      </w:pPr>
      <w:r>
        <w:tab/>
        <w:t>[Schedule</w:t>
      </w:r>
      <w:del w:id="160" w:author="Master Repository Process" w:date="2021-08-29T09:28:00Z">
        <w:r>
          <w:delText> </w:delText>
        </w:r>
      </w:del>
      <w:ins w:id="161" w:author="Master Repository Process" w:date="2021-08-29T09:28:00Z">
        <w:r>
          <w:t xml:space="preserve"> </w:t>
        </w:r>
      </w:ins>
      <w:r>
        <w:t xml:space="preserve">2 inserted in Gazette </w:t>
      </w:r>
      <w:del w:id="162" w:author="Master Repository Process" w:date="2021-08-29T09:28:00Z">
        <w:r>
          <w:delText>23</w:delText>
        </w:r>
      </w:del>
      <w:ins w:id="163" w:author="Master Repository Process" w:date="2021-08-29T09:28:00Z">
        <w:r>
          <w:t>20</w:t>
        </w:r>
      </w:ins>
      <w:r>
        <w:t> Jun </w:t>
      </w:r>
      <w:del w:id="164" w:author="Master Repository Process" w:date="2021-08-29T09:28:00Z">
        <w:r>
          <w:delText>2011</w:delText>
        </w:r>
      </w:del>
      <w:ins w:id="165" w:author="Master Repository Process" w:date="2021-08-29T09:28:00Z">
        <w:r>
          <w:t>2012</w:t>
        </w:r>
      </w:ins>
      <w:r>
        <w:t xml:space="preserve"> p. </w:t>
      </w:r>
      <w:del w:id="166" w:author="Master Repository Process" w:date="2021-08-29T09:28:00Z">
        <w:r>
          <w:delText>2412</w:delText>
        </w:r>
        <w:r>
          <w:noBreakHyphen/>
          <w:delText>13</w:delText>
        </w:r>
      </w:del>
      <w:ins w:id="167" w:author="Master Repository Process" w:date="2021-08-29T09:28:00Z">
        <w:r>
          <w:t>2688</w:t>
        </w:r>
        <w:r>
          <w:noBreakHyphen/>
          <w:t>9</w:t>
        </w:r>
      </w:ins>
      <w:r>
        <w:t>.]</w:t>
      </w:r>
    </w:p>
    <w:p>
      <w:pPr>
        <w:pStyle w:val="yScheduleHeading"/>
      </w:pPr>
      <w:bookmarkStart w:id="168" w:name="_Toc297551600"/>
      <w:bookmarkStart w:id="169" w:name="_Toc305574515"/>
      <w:bookmarkStart w:id="170" w:name="_Toc305574584"/>
      <w:bookmarkStart w:id="171" w:name="_Toc307816899"/>
      <w:bookmarkStart w:id="172" w:name="_Toc310337979"/>
      <w:bookmarkStart w:id="173" w:name="_Toc310339719"/>
      <w:bookmarkStart w:id="174" w:name="_Toc310493550"/>
      <w:bookmarkStart w:id="175" w:name="_Toc328477981"/>
      <w:bookmarkStart w:id="176" w:name="_Toc328481277"/>
      <w:bookmarkEnd w:id="107"/>
      <w:bookmarkEnd w:id="108"/>
      <w:bookmarkEnd w:id="109"/>
      <w:bookmarkEnd w:id="110"/>
      <w:bookmarkEnd w:id="111"/>
      <w:bookmarkEnd w:id="112"/>
      <w:bookmarkEnd w:id="113"/>
      <w:r>
        <w:rPr>
          <w:rStyle w:val="CharSchNo"/>
        </w:rPr>
        <w:t>Schedule 3</w:t>
      </w:r>
      <w:bookmarkEnd w:id="114"/>
      <w:bookmarkEnd w:id="115"/>
      <w:bookmarkEnd w:id="116"/>
      <w:bookmarkEnd w:id="117"/>
      <w:bookmarkEnd w:id="118"/>
      <w:bookmarkEnd w:id="119"/>
      <w:bookmarkEnd w:id="120"/>
      <w:bookmarkEnd w:id="121"/>
      <w:bookmarkEnd w:id="122"/>
      <w:bookmarkEnd w:id="123"/>
      <w:bookmarkEnd w:id="168"/>
      <w:bookmarkEnd w:id="169"/>
      <w:bookmarkEnd w:id="170"/>
      <w:bookmarkEnd w:id="171"/>
      <w:bookmarkEnd w:id="172"/>
      <w:bookmarkEnd w:id="173"/>
      <w:bookmarkEnd w:id="174"/>
      <w:bookmarkEnd w:id="175"/>
      <w:bookmarkEnd w:id="176"/>
    </w:p>
    <w:p>
      <w:pPr>
        <w:pStyle w:val="MiscellaneousHeading"/>
        <w:rPr>
          <w:b/>
          <w:bCs/>
          <w:sz w:val="28"/>
        </w:rPr>
      </w:pPr>
      <w:r>
        <w:rPr>
          <w:rStyle w:val="CharSchText"/>
          <w:b/>
          <w:bCs/>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smartTag w:uri="urn:schemas-microsoft-com:office:smarttags" w:element="place">
        <w:smartTag w:uri="urn:schemas-microsoft-com:office:smarttags" w:element="PlaceName">
          <w:r>
            <w:rPr>
              <w:b/>
              <w:snapToGrid w:val="0"/>
            </w:rPr>
            <w:t>Perth</w:t>
          </w:r>
        </w:smartTag>
      </w:smartTag>
      <w:r>
        <w:rPr>
          <w:b/>
          <w:snapToGrid w:val="0"/>
        </w:rPr>
        <w:t xml:space="preserve">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r>
        <w:t xml:space="preserve">deleted in Gazette 14 Jul 1987 p. 2658.] </w:t>
      </w:r>
    </w:p>
    <w:p>
      <w:pPr>
        <w:pStyle w:val="yScheduleHeading"/>
      </w:pPr>
      <w:bookmarkStart w:id="177" w:name="_Toc139696394"/>
      <w:bookmarkStart w:id="178" w:name="_Toc148856861"/>
      <w:bookmarkStart w:id="179" w:name="_Toc150235545"/>
      <w:bookmarkStart w:id="180" w:name="_Toc150244812"/>
      <w:bookmarkStart w:id="181" w:name="_Toc151802097"/>
      <w:bookmarkStart w:id="182" w:name="_Toc154210779"/>
      <w:bookmarkStart w:id="183" w:name="_Toc170801510"/>
      <w:bookmarkStart w:id="184" w:name="_Toc170885525"/>
      <w:bookmarkStart w:id="185" w:name="_Toc233692913"/>
      <w:bookmarkStart w:id="186" w:name="_Toc265679065"/>
      <w:bookmarkStart w:id="187" w:name="_Toc297551601"/>
      <w:bookmarkStart w:id="188" w:name="_Toc305574516"/>
      <w:bookmarkStart w:id="189" w:name="_Toc305574585"/>
      <w:bookmarkStart w:id="190" w:name="_Toc307816900"/>
      <w:bookmarkStart w:id="191" w:name="_Toc310337980"/>
      <w:bookmarkStart w:id="192" w:name="_Toc310339720"/>
      <w:bookmarkStart w:id="193" w:name="_Toc310493551"/>
      <w:bookmarkStart w:id="194" w:name="_Toc328477982"/>
      <w:bookmarkStart w:id="195" w:name="_Toc328481278"/>
      <w:r>
        <w:rPr>
          <w:rStyle w:val="CharSchNo"/>
        </w:rPr>
        <w:t>Schedule 5</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 xml:space="preserve">Location </w:t>
      </w:r>
      <w:smartTag w:uri="urn:schemas-microsoft-com:office:smarttags" w:element="place">
        <w:r>
          <w:rPr>
            <w:snapToGrid w:val="0"/>
          </w:rPr>
          <w:t>Lot</w:t>
        </w:r>
      </w:smartTag>
      <w:r>
        <w:rPr>
          <w:snapToGrid w:val="0"/>
        </w:rPr>
        <w: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196" w:name="_Toc328477983"/>
      <w:bookmarkStart w:id="197" w:name="_Toc328481279"/>
      <w:bookmarkStart w:id="198" w:name="_Toc297551602"/>
      <w:bookmarkStart w:id="199" w:name="_Toc305574517"/>
      <w:bookmarkStart w:id="200" w:name="_Toc305574586"/>
      <w:bookmarkStart w:id="201" w:name="_Toc307816901"/>
      <w:bookmarkStart w:id="202" w:name="_Toc310337981"/>
      <w:bookmarkStart w:id="203" w:name="_Toc310339721"/>
      <w:bookmarkStart w:id="204" w:name="_Toc310493552"/>
      <w:r>
        <w:rPr>
          <w:rStyle w:val="CharSchNo"/>
        </w:rPr>
        <w:t>Schedule 6</w:t>
      </w:r>
      <w:r>
        <w:rPr>
          <w:rStyle w:val="CharSDivNo"/>
        </w:rPr>
        <w:t> </w:t>
      </w:r>
      <w:r>
        <w:t>—</w:t>
      </w:r>
      <w:r>
        <w:rPr>
          <w:rStyle w:val="CharSDivText"/>
        </w:rPr>
        <w:t> </w:t>
      </w:r>
      <w:r>
        <w:rPr>
          <w:rStyle w:val="CharSchText"/>
        </w:rPr>
        <w:t>Fees</w:t>
      </w:r>
      <w:bookmarkEnd w:id="196"/>
      <w:bookmarkEnd w:id="197"/>
    </w:p>
    <w:p>
      <w:pPr>
        <w:pStyle w:val="yShoulderClause"/>
      </w:pPr>
      <w:r>
        <w:t>[bl. 9(5) and (5a), 17(2), 21, 22, 24(1) and (2)]</w:t>
      </w:r>
    </w:p>
    <w:p>
      <w:pPr>
        <w:pStyle w:val="yFootnoteheading"/>
        <w:spacing w:after="120"/>
      </w:pPr>
      <w:r>
        <w:tab/>
        <w:t xml:space="preserve">[Heading inserted in Gazette </w:t>
      </w:r>
      <w:del w:id="205" w:author="Master Repository Process" w:date="2021-08-29T09:28:00Z">
        <w:r>
          <w:delText>23</w:delText>
        </w:r>
      </w:del>
      <w:ins w:id="206" w:author="Master Repository Process" w:date="2021-08-29T09:28:00Z">
        <w:r>
          <w:t>20</w:t>
        </w:r>
      </w:ins>
      <w:r>
        <w:t> Jun </w:t>
      </w:r>
      <w:del w:id="207" w:author="Master Repository Process" w:date="2021-08-29T09:28:00Z">
        <w:r>
          <w:delText>2011</w:delText>
        </w:r>
      </w:del>
      <w:ins w:id="208" w:author="Master Repository Process" w:date="2021-08-29T09:28:00Z">
        <w:r>
          <w:t>2012</w:t>
        </w:r>
      </w:ins>
      <w:r>
        <w:t xml:space="preserve"> p. </w:t>
      </w:r>
      <w:del w:id="209" w:author="Master Repository Process" w:date="2021-08-29T09:28:00Z">
        <w:r>
          <w:delText>2413</w:delText>
        </w:r>
      </w:del>
      <w:ins w:id="210" w:author="Master Repository Process" w:date="2021-08-29T09:28:00Z">
        <w:r>
          <w:t>2689</w:t>
        </w:r>
      </w:ins>
      <w:r>
        <w:t>.]</w:t>
      </w:r>
    </w:p>
    <w:tbl>
      <w:tblPr>
        <w:tblW w:w="0" w:type="auto"/>
        <w:tblInd w:w="108" w:type="dxa"/>
        <w:tblLayout w:type="fixed"/>
        <w:tblLook w:val="0000" w:firstRow="0" w:lastRow="0" w:firstColumn="0" w:lastColumn="0" w:noHBand="0" w:noVBand="0"/>
      </w:tblPr>
      <w:tblGrid>
        <w:gridCol w:w="709"/>
        <w:gridCol w:w="4961"/>
        <w:gridCol w:w="1276"/>
      </w:tblGrid>
      <w:tr>
        <w:trPr>
          <w:cantSplit/>
          <w:tblHeader/>
        </w:trPr>
        <w:tc>
          <w:tcPr>
            <w:tcW w:w="709" w:type="dxa"/>
            <w:tcBorders>
              <w:top w:val="single" w:sz="4" w:space="0" w:color="auto"/>
              <w:bottom w:val="single" w:sz="4" w:space="0" w:color="auto"/>
            </w:tcBorders>
          </w:tcPr>
          <w:p>
            <w:pPr>
              <w:pStyle w:val="yTableNAm"/>
              <w:spacing w:before="80"/>
            </w:pPr>
          </w:p>
        </w:tc>
        <w:tc>
          <w:tcPr>
            <w:tcW w:w="4961" w:type="dxa"/>
            <w:tcBorders>
              <w:top w:val="single" w:sz="4" w:space="0" w:color="auto"/>
              <w:bottom w:val="single" w:sz="4" w:space="0" w:color="auto"/>
            </w:tcBorders>
          </w:tcPr>
          <w:p>
            <w:pPr>
              <w:pStyle w:val="yTableNAm"/>
              <w:spacing w:before="80"/>
            </w:pPr>
          </w:p>
        </w:tc>
        <w:tc>
          <w:tcPr>
            <w:tcW w:w="1276" w:type="dxa"/>
            <w:tcBorders>
              <w:top w:val="single" w:sz="4" w:space="0" w:color="auto"/>
              <w:bottom w:val="single" w:sz="4" w:space="0" w:color="auto"/>
            </w:tcBorders>
          </w:tcPr>
          <w:p>
            <w:pPr>
              <w:pStyle w:val="yTableNAm"/>
              <w:tabs>
                <w:tab w:val="clear" w:pos="567"/>
              </w:tabs>
              <w:spacing w:before="80"/>
              <w:jc w:val="center"/>
              <w:rPr>
                <w:b/>
              </w:rPr>
            </w:pPr>
            <w:del w:id="211" w:author="Master Repository Process" w:date="2021-08-29T09:28:00Z">
              <w:r>
                <w:rPr>
                  <w:b/>
                </w:rPr>
                <w:delText xml:space="preserve">     </w:delText>
              </w:r>
            </w:del>
            <w:r>
              <w:rPr>
                <w:b/>
              </w:rPr>
              <w:t>$</w:t>
            </w:r>
          </w:p>
        </w:tc>
      </w:tr>
      <w:tr>
        <w:trPr>
          <w:cantSplit/>
        </w:trPr>
        <w:tc>
          <w:tcPr>
            <w:tcW w:w="709" w:type="dxa"/>
            <w:tcBorders>
              <w:top w:val="single" w:sz="4" w:space="0" w:color="auto"/>
            </w:tcBorders>
          </w:tcPr>
          <w:p>
            <w:pPr>
              <w:pStyle w:val="yTableNAm"/>
              <w:tabs>
                <w:tab w:val="right" w:leader="dot" w:pos="4536"/>
              </w:tabs>
              <w:spacing w:before="60"/>
            </w:pPr>
            <w:r>
              <w:t>1.</w:t>
            </w:r>
          </w:p>
        </w:tc>
        <w:tc>
          <w:tcPr>
            <w:tcW w:w="4961" w:type="dxa"/>
            <w:tcBorders>
              <w:top w:val="single" w:sz="4" w:space="0" w:color="auto"/>
            </w:tcBorders>
          </w:tcPr>
          <w:p>
            <w:pPr>
              <w:pStyle w:val="yTableNAm"/>
              <w:tabs>
                <w:tab w:val="clear" w:pos="567"/>
                <w:tab w:val="left" w:pos="351"/>
                <w:tab w:val="left" w:pos="918"/>
                <w:tab w:val="right" w:leader="dot" w:pos="4853"/>
              </w:tabs>
              <w:spacing w:before="60"/>
              <w:ind w:left="918" w:hanging="918"/>
            </w:pPr>
            <w:r>
              <w:tab/>
              <w:t>(a)</w:t>
            </w:r>
            <w:r>
              <w:tab/>
              <w:t xml:space="preserve">Reading of meter </w:t>
            </w:r>
            <w:r>
              <w:tab/>
            </w:r>
          </w:p>
        </w:tc>
        <w:tc>
          <w:tcPr>
            <w:tcW w:w="1276" w:type="dxa"/>
            <w:tcBorders>
              <w:top w:val="single" w:sz="4" w:space="0" w:color="auto"/>
            </w:tcBorders>
            <w:vAlign w:val="bottom"/>
          </w:tcPr>
          <w:p>
            <w:pPr>
              <w:pStyle w:val="yTableNAm"/>
              <w:tabs>
                <w:tab w:val="clear" w:pos="567"/>
                <w:tab w:val="right" w:pos="885"/>
                <w:tab w:val="right" w:leader="dot" w:pos="4536"/>
              </w:tabs>
              <w:spacing w:before="60"/>
              <w:ind w:right="284"/>
              <w:jc w:val="right"/>
            </w:pPr>
            <w:r>
              <w:t>15.</w:t>
            </w:r>
            <w:del w:id="212" w:author="Master Repository Process" w:date="2021-08-29T09:28:00Z">
              <w:r>
                <w:delText>05</w:delText>
              </w:r>
            </w:del>
            <w:ins w:id="213" w:author="Master Repository Process" w:date="2021-08-29T09:28:00Z">
              <w:r>
                <w:t>60</w:t>
              </w:r>
            </w:ins>
          </w:p>
        </w:tc>
      </w:tr>
      <w:tr>
        <w:trPr>
          <w:cantSplit/>
        </w:trPr>
        <w:tc>
          <w:tcPr>
            <w:tcW w:w="709" w:type="dxa"/>
          </w:tcPr>
          <w:p>
            <w:pPr>
              <w:pStyle w:val="yTableNAm"/>
              <w:tabs>
                <w:tab w:val="right" w:leader="dot" w:pos="4536"/>
              </w:tabs>
              <w:spacing w:before="60"/>
              <w:rPr>
                <w:bCs/>
              </w:rPr>
            </w:pPr>
          </w:p>
        </w:tc>
        <w:tc>
          <w:tcPr>
            <w:tcW w:w="4961" w:type="dxa"/>
          </w:tcPr>
          <w:p>
            <w:pPr>
              <w:pStyle w:val="yTableNAm"/>
              <w:tabs>
                <w:tab w:val="clear" w:pos="567"/>
                <w:tab w:val="left" w:pos="351"/>
                <w:tab w:val="left" w:pos="918"/>
                <w:tab w:val="right" w:leader="dot" w:pos="4853"/>
              </w:tabs>
              <w:spacing w:before="60"/>
              <w:ind w:left="918" w:hanging="918"/>
              <w:rPr>
                <w:b/>
              </w:rPr>
            </w:pPr>
            <w:r>
              <w:tab/>
              <w:t>(b)</w:t>
            </w:r>
            <w:r>
              <w:tab/>
              <w:t xml:space="preserve">Urgent reading of meter </w:t>
            </w:r>
            <w:r>
              <w:tab/>
            </w:r>
          </w:p>
        </w:tc>
        <w:tc>
          <w:tcPr>
            <w:tcW w:w="1276" w:type="dxa"/>
            <w:vAlign w:val="bottom"/>
          </w:tcPr>
          <w:p>
            <w:pPr>
              <w:pStyle w:val="yTableNAm"/>
              <w:tabs>
                <w:tab w:val="clear" w:pos="567"/>
                <w:tab w:val="right" w:pos="885"/>
                <w:tab w:val="right" w:leader="dot" w:pos="4536"/>
              </w:tabs>
              <w:spacing w:before="60"/>
              <w:ind w:right="284"/>
              <w:jc w:val="right"/>
            </w:pPr>
            <w:del w:id="214" w:author="Master Repository Process" w:date="2021-08-29T09:28:00Z">
              <w:r>
                <w:delText>50.55</w:delText>
              </w:r>
            </w:del>
            <w:ins w:id="215" w:author="Master Repository Process" w:date="2021-08-29T09:28:00Z">
              <w:r>
                <w:t>52.35</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(c)</w:t>
            </w:r>
            <w:r>
              <w:tab/>
              <w:t xml:space="preserve">Electronic lodgment of a combined request for a single statement, reading of meter and orders and requisitions </w:t>
            </w:r>
            <w:r>
              <w:tab/>
            </w:r>
          </w:p>
        </w:tc>
        <w:tc>
          <w:tcPr>
            <w:tcW w:w="1276" w:type="dxa"/>
            <w:vAlign w:val="bottom"/>
          </w:tcPr>
          <w:p>
            <w:pPr>
              <w:pStyle w:val="yTableNAm"/>
              <w:tabs>
                <w:tab w:val="clear" w:pos="567"/>
                <w:tab w:val="right" w:pos="885"/>
                <w:tab w:val="right" w:leader="dot" w:pos="4536"/>
              </w:tabs>
              <w:spacing w:before="60"/>
              <w:ind w:right="284"/>
              <w:jc w:val="right"/>
            </w:pPr>
            <w:del w:id="216" w:author="Master Repository Process" w:date="2021-08-29T09:28:00Z">
              <w:r>
                <w:delText>39.90</w:delText>
              </w:r>
            </w:del>
            <w:ins w:id="217" w:author="Master Repository Process" w:date="2021-08-29T09:28:00Z">
              <w:r>
                <w:t>41.35</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(d)</w:t>
            </w:r>
            <w:r>
              <w:tab/>
              <w:t xml:space="preserve">Electronic lodgment of a combined request for a single statement, urgent reading of meter and orders and requisitions </w:t>
            </w:r>
            <w:r>
              <w:tab/>
            </w:r>
          </w:p>
        </w:tc>
        <w:tc>
          <w:tcPr>
            <w:tcW w:w="1276" w:type="dxa"/>
            <w:vAlign w:val="bottom"/>
          </w:tcPr>
          <w:p>
            <w:pPr>
              <w:pStyle w:val="yTableNAm"/>
              <w:tabs>
                <w:tab w:val="clear" w:pos="567"/>
                <w:tab w:val="right" w:pos="885"/>
                <w:tab w:val="right" w:leader="dot" w:pos="4536"/>
              </w:tabs>
              <w:spacing w:before="60"/>
              <w:ind w:right="284"/>
              <w:jc w:val="right"/>
            </w:pPr>
            <w:del w:id="218" w:author="Master Repository Process" w:date="2021-08-29T09:28:00Z">
              <w:r>
                <w:delText>75.35</w:delText>
              </w:r>
            </w:del>
            <w:ins w:id="219" w:author="Master Repository Process" w:date="2021-08-29T09:28:00Z">
              <w:r>
                <w:t>78.05</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(e)</w:t>
            </w:r>
            <w:r>
              <w:tab/>
              <w:t xml:space="preserve">Lodgment other than under paragraph (c) of a combined request for a single statement, reading of meter and orders and requisitions </w:t>
            </w:r>
            <w:r>
              <w:tab/>
            </w:r>
          </w:p>
        </w:tc>
        <w:tc>
          <w:tcPr>
            <w:tcW w:w="1276" w:type="dxa"/>
            <w:vAlign w:val="bottom"/>
          </w:tcPr>
          <w:p>
            <w:pPr>
              <w:pStyle w:val="yTableNAm"/>
              <w:tabs>
                <w:tab w:val="clear" w:pos="567"/>
                <w:tab w:val="right" w:pos="885"/>
                <w:tab w:val="right" w:leader="dot" w:pos="4536"/>
              </w:tabs>
              <w:spacing w:before="60"/>
              <w:ind w:right="284"/>
              <w:jc w:val="right"/>
            </w:pPr>
            <w:del w:id="220" w:author="Master Repository Process" w:date="2021-08-29T09:28:00Z">
              <w:r>
                <w:delText>68.55</w:delText>
              </w:r>
            </w:del>
            <w:ins w:id="221" w:author="Master Repository Process" w:date="2021-08-29T09:28:00Z">
              <w:r>
                <w:t>71.00</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(f)</w:t>
            </w:r>
            <w:r>
              <w:tab/>
              <w:t xml:space="preserve">Lodgment other than under paragraph (d) of a combined request for a single statement, urgent reading of meter and orders and requisitions </w:t>
            </w:r>
            <w:r>
              <w:tab/>
            </w:r>
          </w:p>
        </w:tc>
        <w:tc>
          <w:tcPr>
            <w:tcW w:w="1276" w:type="dxa"/>
            <w:vAlign w:val="bottom"/>
          </w:tcPr>
          <w:p>
            <w:pPr>
              <w:pStyle w:val="yTableNAm"/>
              <w:tabs>
                <w:tab w:val="clear" w:pos="567"/>
                <w:tab w:val="right" w:pos="885"/>
                <w:tab w:val="right" w:leader="dot" w:pos="4536"/>
              </w:tabs>
              <w:spacing w:before="60"/>
              <w:ind w:right="284"/>
              <w:jc w:val="right"/>
            </w:pPr>
            <w:del w:id="222" w:author="Master Repository Process" w:date="2021-08-29T09:28:00Z">
              <w:r>
                <w:delText>103.60</w:delText>
              </w:r>
            </w:del>
            <w:ins w:id="223" w:author="Master Repository Process" w:date="2021-08-29T09:28:00Z">
              <w:r>
                <w:t>107.35</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(g)</w:t>
            </w:r>
            <w:r>
              <w:tab/>
              <w:t xml:space="preserve">Provision of information other than under paragraphs (a) to (f) involving research or investigation of 15 minutes or more — per hour or part of an hour </w:t>
            </w:r>
            <w:r>
              <w:tab/>
            </w:r>
          </w:p>
        </w:tc>
        <w:tc>
          <w:tcPr>
            <w:tcW w:w="1276" w:type="dxa"/>
            <w:vAlign w:val="bottom"/>
          </w:tcPr>
          <w:p>
            <w:pPr>
              <w:pStyle w:val="yTableNAm"/>
              <w:tabs>
                <w:tab w:val="clear" w:pos="567"/>
                <w:tab w:val="right" w:pos="885"/>
                <w:tab w:val="right" w:leader="dot" w:pos="4536"/>
              </w:tabs>
              <w:spacing w:before="60"/>
              <w:ind w:right="284"/>
              <w:jc w:val="right"/>
            </w:pPr>
            <w:del w:id="224" w:author="Master Repository Process" w:date="2021-08-29T09:28:00Z">
              <w:r>
                <w:delText>75.70</w:delText>
              </w:r>
            </w:del>
            <w:ins w:id="225" w:author="Master Repository Process" w:date="2021-08-29T09:28:00Z">
              <w:r>
                <w:t>78.45</w:t>
              </w:r>
            </w:ins>
          </w:p>
        </w:tc>
      </w:tr>
      <w:tr>
        <w:trPr>
          <w:cantSplit/>
        </w:trPr>
        <w:tc>
          <w:tcPr>
            <w:tcW w:w="709" w:type="dxa"/>
          </w:tcPr>
          <w:p>
            <w:pPr>
              <w:pStyle w:val="yTableNAm"/>
              <w:tabs>
                <w:tab w:val="right" w:leader="dot" w:pos="4536"/>
              </w:tabs>
              <w:spacing w:before="60"/>
            </w:pPr>
            <w:r>
              <w:t>2.</w:t>
            </w:r>
          </w:p>
        </w:tc>
        <w:tc>
          <w:tcPr>
            <w:tcW w:w="4961" w:type="dxa"/>
          </w:tcPr>
          <w:p>
            <w:pPr>
              <w:pStyle w:val="yTableNAm"/>
              <w:tabs>
                <w:tab w:val="clear" w:pos="567"/>
                <w:tab w:val="left" w:pos="351"/>
                <w:tab w:val="left" w:pos="918"/>
                <w:tab w:val="right" w:leader="dot" w:pos="4853"/>
              </w:tabs>
              <w:spacing w:before="60"/>
              <w:ind w:left="918" w:hanging="918"/>
            </w:pPr>
            <w:r>
              <w:tab/>
              <w:t>(a)</w:t>
            </w:r>
            <w:r>
              <w:tab/>
              <w:t xml:space="preserve">Supply of copy of, or extract from, records or plans (other than those stored in digital format) under the </w:t>
            </w:r>
            <w:r>
              <w:rPr>
                <w:i/>
              </w:rPr>
              <w:t>Water Agencies (Powers) Act 1984</w:t>
            </w:r>
            <w:r>
              <w:t xml:space="preserve"> section 102(3) (provided on A4 paper) </w:t>
            </w:r>
            <w:r>
              <w:tab/>
            </w:r>
          </w:p>
        </w:tc>
        <w:tc>
          <w:tcPr>
            <w:tcW w:w="1276" w:type="dxa"/>
            <w:vAlign w:val="bottom"/>
          </w:tcPr>
          <w:p>
            <w:pPr>
              <w:pStyle w:val="yTableNAm"/>
              <w:tabs>
                <w:tab w:val="clear" w:pos="567"/>
                <w:tab w:val="right" w:pos="885"/>
                <w:tab w:val="right" w:leader="dot" w:pos="4536"/>
              </w:tabs>
              <w:spacing w:before="60"/>
              <w:ind w:right="284"/>
              <w:jc w:val="right"/>
            </w:pPr>
            <w:r>
              <w:t>15.</w:t>
            </w:r>
            <w:del w:id="226" w:author="Master Repository Process" w:date="2021-08-29T09:28:00Z">
              <w:r>
                <w:delText>30</w:delText>
              </w:r>
            </w:del>
            <w:ins w:id="227" w:author="Master Repository Process" w:date="2021-08-29T09:28:00Z">
              <w:r>
                <w:t>95</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(b)</w:t>
            </w:r>
            <w:r>
              <w:tab/>
              <w:t xml:space="preserve">Property sewer diagram (per A4 copy) </w:t>
            </w:r>
            <w:del w:id="228" w:author="Master Repository Process" w:date="2021-08-29T09:28:00Z">
              <w:r>
                <w:tab/>
                <w:delText>.</w:delText>
              </w:r>
            </w:del>
            <w:ins w:id="229" w:author="Master Repository Process" w:date="2021-08-29T09:28:00Z">
              <w:r>
                <w:t>......</w:t>
              </w:r>
            </w:ins>
          </w:p>
        </w:tc>
        <w:tc>
          <w:tcPr>
            <w:tcW w:w="1276" w:type="dxa"/>
            <w:vAlign w:val="bottom"/>
          </w:tcPr>
          <w:p>
            <w:pPr>
              <w:pStyle w:val="yTableNAm"/>
              <w:tabs>
                <w:tab w:val="clear" w:pos="567"/>
                <w:tab w:val="right" w:pos="885"/>
                <w:tab w:val="right" w:leader="dot" w:pos="4536"/>
              </w:tabs>
              <w:spacing w:before="60"/>
              <w:ind w:right="284"/>
              <w:jc w:val="right"/>
            </w:pPr>
            <w:r>
              <w:t>15.</w:t>
            </w:r>
            <w:del w:id="230" w:author="Master Repository Process" w:date="2021-08-29T09:28:00Z">
              <w:r>
                <w:delText>30</w:delText>
              </w:r>
            </w:del>
            <w:ins w:id="231" w:author="Master Repository Process" w:date="2021-08-29T09:28:00Z">
              <w:r>
                <w:t>95</w:t>
              </w:r>
            </w:ins>
          </w:p>
        </w:tc>
      </w:tr>
      <w:tr>
        <w:trPr>
          <w:cantSplit/>
        </w:trPr>
        <w:tc>
          <w:tcPr>
            <w:tcW w:w="709" w:type="dxa"/>
          </w:tcPr>
          <w:p>
            <w:pPr>
              <w:pStyle w:val="yTableNAm"/>
              <w:tabs>
                <w:tab w:val="right" w:leader="dot" w:pos="4536"/>
              </w:tabs>
              <w:spacing w:before="60"/>
            </w:pPr>
            <w:r>
              <w:t>3.</w:t>
            </w:r>
          </w:p>
        </w:tc>
        <w:tc>
          <w:tcPr>
            <w:tcW w:w="4961" w:type="dxa"/>
          </w:tcPr>
          <w:p>
            <w:pPr>
              <w:pStyle w:val="yTableNAm"/>
              <w:tabs>
                <w:tab w:val="right" w:leader="dot" w:pos="4853"/>
              </w:tabs>
              <w:spacing w:before="60"/>
            </w:pPr>
            <w:r>
              <w:t>Hydrant standpipes —</w:t>
            </w:r>
          </w:p>
        </w:tc>
        <w:tc>
          <w:tcPr>
            <w:tcW w:w="1276" w:type="dxa"/>
            <w:vAlign w:val="bottom"/>
          </w:tcPr>
          <w:p>
            <w:pPr>
              <w:pStyle w:val="yTableNAm"/>
              <w:tabs>
                <w:tab w:val="clear" w:pos="567"/>
                <w:tab w:val="right" w:pos="885"/>
                <w:tab w:val="right" w:leader="dot" w:pos="4536"/>
              </w:tabs>
              <w:spacing w:before="60"/>
              <w:ind w:right="284"/>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(a)</w:t>
            </w:r>
            <w:r>
              <w:tab/>
              <w:t xml:space="preserve">application fee </w:t>
            </w:r>
            <w:r>
              <w:tab/>
            </w:r>
            <w:r>
              <w:tab/>
            </w:r>
          </w:p>
        </w:tc>
        <w:tc>
          <w:tcPr>
            <w:tcW w:w="1276" w:type="dxa"/>
            <w:vAlign w:val="bottom"/>
          </w:tcPr>
          <w:p>
            <w:pPr>
              <w:pStyle w:val="yTableNAm"/>
              <w:tabs>
                <w:tab w:val="clear" w:pos="567"/>
                <w:tab w:val="right" w:pos="885"/>
                <w:tab w:val="right" w:leader="dot" w:pos="4536"/>
              </w:tabs>
              <w:spacing w:before="60"/>
              <w:ind w:right="284"/>
              <w:jc w:val="right"/>
            </w:pPr>
            <w:del w:id="232" w:author="Master Repository Process" w:date="2021-08-29T09:28:00Z">
              <w:r>
                <w:delText>101.00</w:delText>
              </w:r>
            </w:del>
            <w:ins w:id="233" w:author="Master Repository Process" w:date="2021-08-29T09:28:00Z">
              <w:r>
                <w:t>104.50</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(b)</w:t>
            </w:r>
            <w:r>
              <w:tab/>
              <w:t>hire fee for a month —</w:t>
            </w:r>
          </w:p>
        </w:tc>
        <w:tc>
          <w:tcPr>
            <w:tcW w:w="1276" w:type="dxa"/>
            <w:vAlign w:val="bottom"/>
          </w:tcPr>
          <w:p>
            <w:pPr>
              <w:pStyle w:val="yTableNAm"/>
              <w:tabs>
                <w:tab w:val="clear" w:pos="567"/>
                <w:tab w:val="right" w:pos="885"/>
                <w:tab w:val="right" w:leader="dot" w:pos="4536"/>
              </w:tabs>
              <w:spacing w:before="60"/>
              <w:ind w:right="284"/>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r>
            <w:r>
              <w:tab/>
              <w:t xml:space="preserve">small metered standpipe </w:t>
            </w:r>
            <w:r>
              <w:tab/>
            </w:r>
          </w:p>
        </w:tc>
        <w:tc>
          <w:tcPr>
            <w:tcW w:w="1276" w:type="dxa"/>
            <w:vAlign w:val="bottom"/>
          </w:tcPr>
          <w:p>
            <w:pPr>
              <w:pStyle w:val="yTableNAm"/>
              <w:tabs>
                <w:tab w:val="clear" w:pos="567"/>
                <w:tab w:val="right" w:pos="885"/>
                <w:tab w:val="right" w:leader="dot" w:pos="4536"/>
              </w:tabs>
              <w:spacing w:before="60"/>
              <w:ind w:right="284"/>
              <w:jc w:val="right"/>
            </w:pPr>
            <w:del w:id="234" w:author="Master Repository Process" w:date="2021-08-29T09:28:00Z">
              <w:r>
                <w:delText>207.00</w:delText>
              </w:r>
            </w:del>
            <w:ins w:id="235" w:author="Master Repository Process" w:date="2021-08-29T09:28:00Z">
              <w:r>
                <w:t>214.50</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r>
            <w:r>
              <w:tab/>
              <w:t xml:space="preserve">large metered standpipe </w:t>
            </w:r>
            <w:r>
              <w:tab/>
            </w:r>
          </w:p>
        </w:tc>
        <w:tc>
          <w:tcPr>
            <w:tcW w:w="1276" w:type="dxa"/>
            <w:vAlign w:val="bottom"/>
          </w:tcPr>
          <w:p>
            <w:pPr>
              <w:pStyle w:val="yTableNAm"/>
              <w:tabs>
                <w:tab w:val="clear" w:pos="567"/>
                <w:tab w:val="right" w:pos="885"/>
                <w:tab w:val="right" w:leader="dot" w:pos="4536"/>
              </w:tabs>
              <w:spacing w:before="60"/>
              <w:ind w:right="284"/>
              <w:jc w:val="right"/>
            </w:pPr>
            <w:del w:id="236" w:author="Master Repository Process" w:date="2021-08-29T09:28:00Z">
              <w:r>
                <w:delText>347.00</w:delText>
              </w:r>
            </w:del>
            <w:ins w:id="237" w:author="Master Repository Process" w:date="2021-08-29T09:28:00Z">
              <w:r>
                <w:t>359.50</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(c)</w:t>
            </w:r>
            <w:r>
              <w:tab/>
              <w:t>hire fee for part of a month is as for a month apportioned to reflect the number of days hiring</w:t>
            </w:r>
          </w:p>
        </w:tc>
        <w:tc>
          <w:tcPr>
            <w:tcW w:w="1276" w:type="dxa"/>
            <w:vAlign w:val="bottom"/>
          </w:tcPr>
          <w:p>
            <w:pPr>
              <w:pStyle w:val="yTableNAm"/>
              <w:tabs>
                <w:tab w:val="clear" w:pos="567"/>
                <w:tab w:val="right" w:pos="885"/>
                <w:tab w:val="right" w:leader="dot" w:pos="4536"/>
              </w:tabs>
              <w:spacing w:before="60"/>
              <w:ind w:right="284"/>
              <w:jc w:val="right"/>
            </w:pPr>
          </w:p>
        </w:tc>
      </w:tr>
      <w:tr>
        <w:trPr>
          <w:cantSplit/>
        </w:trPr>
        <w:tc>
          <w:tcPr>
            <w:tcW w:w="709" w:type="dxa"/>
          </w:tcPr>
          <w:p>
            <w:pPr>
              <w:pStyle w:val="yTableNAm"/>
              <w:tabs>
                <w:tab w:val="right" w:leader="dot" w:pos="4536"/>
              </w:tabs>
              <w:spacing w:before="60"/>
            </w:pPr>
            <w:r>
              <w:t>4.</w:t>
            </w:r>
          </w:p>
        </w:tc>
        <w:tc>
          <w:tcPr>
            <w:tcW w:w="4961" w:type="dxa"/>
          </w:tcPr>
          <w:p>
            <w:pPr>
              <w:pStyle w:val="yTableNAm"/>
              <w:tabs>
                <w:tab w:val="clear" w:pos="567"/>
                <w:tab w:val="left" w:pos="351"/>
                <w:tab w:val="left" w:pos="918"/>
                <w:tab w:val="right" w:leader="dot" w:pos="4853"/>
              </w:tabs>
              <w:spacing w:before="60"/>
              <w:ind w:left="918" w:hanging="918"/>
            </w:pPr>
            <w:r>
              <w:tab/>
              <w:t>(a)</w:t>
            </w:r>
            <w:r>
              <w:tab/>
              <w:t xml:space="preserve">Reconnection </w:t>
            </w:r>
            <w:r>
              <w:tab/>
            </w:r>
          </w:p>
        </w:tc>
        <w:tc>
          <w:tcPr>
            <w:tcW w:w="1276" w:type="dxa"/>
            <w:vAlign w:val="bottom"/>
          </w:tcPr>
          <w:p>
            <w:pPr>
              <w:pStyle w:val="yTableNAm"/>
              <w:tabs>
                <w:tab w:val="clear" w:pos="567"/>
                <w:tab w:val="right" w:pos="885"/>
                <w:tab w:val="right" w:leader="dot" w:pos="4536"/>
              </w:tabs>
              <w:spacing w:before="60"/>
              <w:ind w:right="284"/>
              <w:jc w:val="right"/>
            </w:pPr>
            <w:del w:id="238" w:author="Master Repository Process" w:date="2021-08-29T09:28:00Z">
              <w:r>
                <w:delText>138</w:delText>
              </w:r>
            </w:del>
            <w:ins w:id="239" w:author="Master Repository Process" w:date="2021-08-29T09:28:00Z">
              <w:r>
                <w:t>143</w:t>
              </w:r>
            </w:ins>
            <w:r>
              <w:t>.00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(b)</w:t>
            </w:r>
            <w:r>
              <w:tab/>
              <w:t>Restoration —</w:t>
            </w:r>
          </w:p>
        </w:tc>
        <w:tc>
          <w:tcPr>
            <w:tcW w:w="1276" w:type="dxa"/>
            <w:vAlign w:val="bottom"/>
          </w:tcPr>
          <w:p>
            <w:pPr>
              <w:pStyle w:val="yTableNAm"/>
              <w:tabs>
                <w:tab w:val="clear" w:pos="567"/>
                <w:tab w:val="right" w:pos="885"/>
                <w:tab w:val="right" w:leader="dot" w:pos="4536"/>
              </w:tabs>
              <w:spacing w:before="60"/>
              <w:ind w:right="284"/>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918"/>
                <w:tab w:val="left" w:pos="1485"/>
                <w:tab w:val="right" w:leader="dot" w:pos="4853"/>
              </w:tabs>
              <w:spacing w:before="60"/>
              <w:ind w:left="1485" w:hanging="1485"/>
            </w:pPr>
            <w:r>
              <w:tab/>
              <w:t>(i)</w:t>
            </w:r>
            <w:r>
              <w:tab/>
              <w:t xml:space="preserve">between 7.00 a.m. and 4.00 p.m. any day except Saturdays, Sundays and public holidays </w:t>
            </w:r>
            <w:r>
              <w:tab/>
            </w:r>
          </w:p>
        </w:tc>
        <w:tc>
          <w:tcPr>
            <w:tcW w:w="1276" w:type="dxa"/>
            <w:vAlign w:val="bottom"/>
          </w:tcPr>
          <w:p>
            <w:pPr>
              <w:pStyle w:val="yTableNAm"/>
              <w:tabs>
                <w:tab w:val="clear" w:pos="567"/>
                <w:tab w:val="right" w:pos="885"/>
                <w:tab w:val="right" w:leader="dot" w:pos="4536"/>
              </w:tabs>
              <w:spacing w:before="60"/>
              <w:ind w:right="284"/>
              <w:jc w:val="right"/>
            </w:pPr>
            <w:del w:id="240" w:author="Master Repository Process" w:date="2021-08-29T09:28:00Z">
              <w:r>
                <w:delText>138</w:delText>
              </w:r>
            </w:del>
            <w:ins w:id="241" w:author="Master Repository Process" w:date="2021-08-29T09:28:00Z">
              <w:r>
                <w:t>143</w:t>
              </w:r>
            </w:ins>
            <w:r>
              <w:t>.00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918"/>
                <w:tab w:val="left" w:pos="1485"/>
                <w:tab w:val="right" w:leader="dot" w:pos="4853"/>
              </w:tabs>
              <w:spacing w:before="60"/>
              <w:ind w:left="1485" w:hanging="1485"/>
            </w:pPr>
            <w:r>
              <w:tab/>
              <w:t>(ii)</w:t>
            </w:r>
            <w:r>
              <w:tab/>
              <w:t xml:space="preserve">at any other time </w:t>
            </w:r>
            <w:r>
              <w:tab/>
            </w:r>
          </w:p>
        </w:tc>
        <w:tc>
          <w:tcPr>
            <w:tcW w:w="1276" w:type="dxa"/>
            <w:vAlign w:val="bottom"/>
          </w:tcPr>
          <w:p>
            <w:pPr>
              <w:pStyle w:val="yTableNAm"/>
              <w:tabs>
                <w:tab w:val="clear" w:pos="567"/>
                <w:tab w:val="right" w:pos="885"/>
                <w:tab w:val="right" w:leader="dot" w:pos="4536"/>
              </w:tabs>
              <w:spacing w:before="60"/>
              <w:ind w:right="284"/>
              <w:jc w:val="right"/>
            </w:pPr>
            <w:del w:id="242" w:author="Master Repository Process" w:date="2021-08-29T09:28:00Z">
              <w:r>
                <w:delText>219</w:delText>
              </w:r>
            </w:del>
            <w:ins w:id="243" w:author="Master Repository Process" w:date="2021-08-29T09:28:00Z">
              <w:r>
                <w:t>227</w:t>
              </w:r>
            </w:ins>
            <w:r>
              <w:t>.00</w:t>
            </w:r>
          </w:p>
        </w:tc>
      </w:tr>
      <w:tr>
        <w:trPr>
          <w:cantSplit/>
        </w:trPr>
        <w:tc>
          <w:tcPr>
            <w:tcW w:w="709" w:type="dxa"/>
          </w:tcPr>
          <w:p>
            <w:pPr>
              <w:pStyle w:val="yTableNAm"/>
              <w:tabs>
                <w:tab w:val="right" w:leader="dot" w:pos="4536"/>
              </w:tabs>
              <w:spacing w:before="60"/>
            </w:pPr>
            <w:r>
              <w:t>5.</w:t>
            </w:r>
          </w:p>
        </w:tc>
        <w:tc>
          <w:tcPr>
            <w:tcW w:w="4961" w:type="dxa"/>
          </w:tcPr>
          <w:p>
            <w:pPr>
              <w:pStyle w:val="yTableNAm"/>
              <w:tabs>
                <w:tab w:val="right" w:leader="dot" w:pos="4853"/>
              </w:tabs>
              <w:spacing w:before="60"/>
            </w:pPr>
            <w:r>
              <w:t xml:space="preserve">Fee under the </w:t>
            </w:r>
            <w:r>
              <w:rPr>
                <w:i/>
              </w:rPr>
              <w:t>Metropolitan Water Supply, Sewerage, and Drainage Act 1909</w:t>
            </w:r>
            <w:r>
              <w:t xml:space="preserve"> section 148 in respect of land on which it is proposed to —</w:t>
            </w:r>
          </w:p>
        </w:tc>
        <w:tc>
          <w:tcPr>
            <w:tcW w:w="1276" w:type="dxa"/>
            <w:vAlign w:val="bottom"/>
          </w:tcPr>
          <w:p>
            <w:pPr>
              <w:pStyle w:val="yTableNAm"/>
              <w:tabs>
                <w:tab w:val="clear" w:pos="567"/>
                <w:tab w:val="right" w:pos="885"/>
                <w:tab w:val="right" w:leader="dot" w:pos="4536"/>
              </w:tabs>
              <w:spacing w:before="60"/>
              <w:ind w:right="284"/>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(a)</w:t>
            </w:r>
            <w:r>
              <w:tab/>
              <w:t>construct</w:t>
            </w:r>
            <w:r>
              <w:rPr>
                <w:spacing w:val="-4"/>
              </w:rPr>
              <w:t xml:space="preserve"> a new residential building or </w:t>
            </w:r>
            <w:r>
              <w:t xml:space="preserve">alter an existing residential building </w:t>
            </w:r>
            <w:r>
              <w:tab/>
            </w:r>
          </w:p>
        </w:tc>
        <w:tc>
          <w:tcPr>
            <w:tcW w:w="1276" w:type="dxa"/>
          </w:tcPr>
          <w:p>
            <w:pPr>
              <w:pStyle w:val="yTableNAm"/>
              <w:tabs>
                <w:tab w:val="clear" w:pos="567"/>
                <w:tab w:val="right" w:pos="885"/>
                <w:tab w:val="right" w:leader="dot" w:pos="4536"/>
              </w:tabs>
              <w:spacing w:before="0"/>
              <w:ind w:right="284"/>
              <w:jc w:val="right"/>
              <w:rPr>
                <w:spacing w:val="-1"/>
              </w:rPr>
            </w:pPr>
            <w:r>
              <w:br/>
            </w:r>
            <w:del w:id="244" w:author="Master Repository Process" w:date="2021-08-29T09:28:00Z">
              <w:r>
                <w:delText>111</w:delText>
              </w:r>
            </w:del>
            <w:ins w:id="245" w:author="Master Repository Process" w:date="2021-08-29T09:28:00Z">
              <w:r>
                <w:t>115</w:t>
              </w:r>
            </w:ins>
            <w:r>
              <w:t>.50</w:t>
            </w:r>
          </w:p>
          <w:p>
            <w:pPr>
              <w:pStyle w:val="yTableNAm"/>
              <w:tabs>
                <w:tab w:val="clear" w:pos="567"/>
                <w:tab w:val="right" w:pos="850"/>
              </w:tabs>
              <w:spacing w:before="0"/>
              <w:jc w:val="center"/>
              <w:rPr>
                <w:spacing w:val="-1"/>
              </w:rPr>
            </w:pPr>
            <w:r>
              <w:rPr>
                <w:i/>
                <w:iCs/>
                <w:spacing w:val="-4"/>
                <w:sz w:val="18"/>
              </w:rPr>
              <w:t>per residential unit</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(b)</w:t>
            </w:r>
            <w:r>
              <w:tab/>
              <w:t>construct</w:t>
            </w:r>
            <w:r>
              <w:rPr>
                <w:spacing w:val="-4"/>
              </w:rPr>
              <w:t xml:space="preserve"> an outbuilding to a residential building located in a sewered area (including a pool, garage or pergola) </w:t>
            </w:r>
            <w:del w:id="246" w:author="Master Repository Process" w:date="2021-08-29T09:28:00Z">
              <w:r>
                <w:rPr>
                  <w:spacing w:val="-4"/>
                </w:rPr>
                <w:tab/>
              </w:r>
            </w:del>
            <w:ins w:id="247" w:author="Master Repository Process" w:date="2021-08-29T09:28:00Z">
              <w:r>
                <w:t>.............................</w:t>
              </w:r>
            </w:ins>
          </w:p>
        </w:tc>
        <w:tc>
          <w:tcPr>
            <w:tcW w:w="1276" w:type="dxa"/>
          </w:tcPr>
          <w:p>
            <w:pPr>
              <w:pStyle w:val="yTableNAm"/>
              <w:tabs>
                <w:tab w:val="clear" w:pos="567"/>
                <w:tab w:val="right" w:pos="885"/>
                <w:tab w:val="right" w:leader="dot" w:pos="4536"/>
              </w:tabs>
              <w:spacing w:before="0"/>
              <w:ind w:right="284"/>
              <w:jc w:val="right"/>
            </w:pPr>
            <w:r>
              <w:br/>
            </w:r>
            <w:r>
              <w:br/>
            </w:r>
            <w:del w:id="248" w:author="Master Repository Process" w:date="2021-08-29T09:28:00Z">
              <w:r>
                <w:delText>32.60</w:delText>
              </w:r>
            </w:del>
            <w:ins w:id="249" w:author="Master Repository Process" w:date="2021-08-29T09:28:00Z">
              <w:r>
                <w:t>33.75</w:t>
              </w:r>
            </w:ins>
          </w:p>
          <w:p>
            <w:pPr>
              <w:pStyle w:val="yTableNAm"/>
              <w:tabs>
                <w:tab w:val="clear" w:pos="567"/>
                <w:tab w:val="right" w:pos="850"/>
              </w:tabs>
              <w:spacing w:before="0"/>
              <w:jc w:val="center"/>
              <w:rPr>
                <w:i/>
                <w:iCs/>
                <w:spacing w:val="-1"/>
              </w:rPr>
            </w:pPr>
            <w:r>
              <w:rPr>
                <w:i/>
                <w:iCs/>
                <w:spacing w:val="-4"/>
                <w:sz w:val="18"/>
              </w:rPr>
              <w:t>per residential unit</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t>(c)</w:t>
            </w:r>
            <w:r>
              <w:tab/>
              <w:t>construct or alter a building other than a residential building — an amount based on the cost of the construction or alteration as assessed by the Corporation, of —</w:t>
            </w:r>
          </w:p>
        </w:tc>
        <w:tc>
          <w:tcPr>
            <w:tcW w:w="1276" w:type="dxa"/>
            <w:vAlign w:val="bottom"/>
          </w:tcPr>
          <w:p>
            <w:pPr>
              <w:pStyle w:val="yTableNAm"/>
              <w:tabs>
                <w:tab w:val="clear" w:pos="567"/>
                <w:tab w:val="right" w:pos="885"/>
                <w:tab w:val="right" w:leader="dot" w:pos="4536"/>
              </w:tabs>
              <w:spacing w:before="60"/>
              <w:ind w:right="284"/>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r>
            <w:r>
              <w:tab/>
              <w:t xml:space="preserve">up to $22 500 (in a sewered area) </w:t>
            </w:r>
            <w:r>
              <w:tab/>
            </w:r>
          </w:p>
        </w:tc>
        <w:tc>
          <w:tcPr>
            <w:tcW w:w="1276" w:type="dxa"/>
            <w:vAlign w:val="bottom"/>
          </w:tcPr>
          <w:p>
            <w:pPr>
              <w:pStyle w:val="yTableNAm"/>
              <w:tabs>
                <w:tab w:val="clear" w:pos="567"/>
                <w:tab w:val="right" w:pos="885"/>
                <w:tab w:val="right" w:leader="dot" w:pos="4536"/>
              </w:tabs>
              <w:spacing w:before="60"/>
              <w:ind w:right="284"/>
              <w:jc w:val="right"/>
            </w:pPr>
            <w:r>
              <w:t>31.00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$22 500 but not over $200 000 </w:t>
            </w:r>
            <w:r>
              <w:rPr>
                <w:spacing w:val="-4"/>
              </w:rPr>
              <w:tab/>
            </w:r>
          </w:p>
        </w:tc>
        <w:tc>
          <w:tcPr>
            <w:tcW w:w="1276" w:type="dxa"/>
            <w:vAlign w:val="bottom"/>
          </w:tcPr>
          <w:p>
            <w:pPr>
              <w:pStyle w:val="yTableNAm"/>
              <w:tabs>
                <w:tab w:val="clear" w:pos="567"/>
                <w:tab w:val="right" w:pos="885"/>
                <w:tab w:val="right" w:leader="dot" w:pos="4536"/>
              </w:tabs>
              <w:spacing w:before="60"/>
              <w:ind w:right="284"/>
              <w:jc w:val="right"/>
            </w:pPr>
            <w:r>
              <w:t>106.00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$200 000 but not over $500 000 </w:t>
            </w:r>
            <w:r>
              <w:rPr>
                <w:spacing w:val="-4"/>
              </w:rPr>
              <w:tab/>
            </w:r>
          </w:p>
        </w:tc>
        <w:tc>
          <w:tcPr>
            <w:tcW w:w="1276" w:type="dxa"/>
            <w:vAlign w:val="bottom"/>
          </w:tcPr>
          <w:p>
            <w:pPr>
              <w:pStyle w:val="yTableNAm"/>
              <w:tabs>
                <w:tab w:val="clear" w:pos="567"/>
                <w:tab w:val="right" w:pos="885"/>
                <w:tab w:val="right" w:leader="dot" w:pos="4536"/>
              </w:tabs>
              <w:spacing w:before="60"/>
              <w:ind w:right="284"/>
              <w:jc w:val="right"/>
            </w:pPr>
            <w:r>
              <w:t>420.00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$500 000 but not over $1 000 000 </w:t>
            </w:r>
            <w:r>
              <w:rPr>
                <w:spacing w:val="-4"/>
              </w:rPr>
              <w:tab/>
            </w:r>
          </w:p>
        </w:tc>
        <w:tc>
          <w:tcPr>
            <w:tcW w:w="1276" w:type="dxa"/>
            <w:vAlign w:val="bottom"/>
          </w:tcPr>
          <w:p>
            <w:pPr>
              <w:pStyle w:val="yTableNAm"/>
              <w:tabs>
                <w:tab w:val="clear" w:pos="567"/>
                <w:tab w:val="right" w:pos="885"/>
                <w:tab w:val="right" w:leader="dot" w:pos="4536"/>
              </w:tabs>
              <w:spacing w:before="60"/>
              <w:ind w:right="284"/>
              <w:jc w:val="right"/>
            </w:pPr>
            <w:r>
              <w:t>680.00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$1 000 000 but not over $10 000 000 </w:t>
            </w:r>
            <w:r>
              <w:rPr>
                <w:spacing w:val="-4"/>
              </w:rPr>
              <w:tab/>
            </w:r>
          </w:p>
        </w:tc>
        <w:tc>
          <w:tcPr>
            <w:tcW w:w="1276" w:type="dxa"/>
          </w:tcPr>
          <w:p>
            <w:pPr>
              <w:pStyle w:val="yTableNAm"/>
              <w:tabs>
                <w:tab w:val="clear" w:pos="567"/>
                <w:tab w:val="right" w:pos="885"/>
                <w:tab w:val="right" w:leader="dot" w:pos="4536"/>
              </w:tabs>
              <w:spacing w:before="0"/>
              <w:ind w:right="284"/>
              <w:jc w:val="right"/>
            </w:pPr>
            <w:r>
              <w:t>1.10</w:t>
            </w:r>
          </w:p>
          <w:p>
            <w:pPr>
              <w:pStyle w:val="yTableNAm"/>
              <w:tabs>
                <w:tab w:val="clear" w:pos="567"/>
                <w:tab w:val="right" w:pos="850"/>
              </w:tabs>
              <w:spacing w:before="0"/>
              <w:rPr>
                <w:spacing w:val="-1"/>
              </w:rPr>
            </w:pPr>
            <w:r>
              <w:rPr>
                <w:i/>
                <w:iCs/>
                <w:spacing w:val="-4"/>
                <w:sz w:val="18"/>
              </w:rPr>
              <w:t>per $1 000 or part of $1 000  of construction cost</w:t>
            </w:r>
            <w:ins w:id="250" w:author="Master Repository Process" w:date="2021-08-29T09:28:00Z">
              <w:r>
                <w:rPr>
                  <w:i/>
                  <w:iCs/>
                  <w:spacing w:val="-4"/>
                  <w:sz w:val="18"/>
                </w:rPr>
                <w:t xml:space="preserve"> </w:t>
              </w:r>
            </w:ins>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51"/>
                <w:tab w:val="left" w:pos="918"/>
                <w:tab w:val="right" w:leader="dot" w:pos="4853"/>
              </w:tabs>
              <w:spacing w:before="60"/>
              <w:ind w:left="918" w:hanging="918"/>
            </w:pPr>
            <w:r>
              <w:tab/>
            </w:r>
            <w:r>
              <w:tab/>
              <w:t xml:space="preserve">over $10 000 000 </w:t>
            </w:r>
            <w:r>
              <w:tab/>
            </w:r>
          </w:p>
        </w:tc>
        <w:tc>
          <w:tcPr>
            <w:tcW w:w="1276" w:type="dxa"/>
          </w:tcPr>
          <w:p>
            <w:pPr>
              <w:pStyle w:val="yTableNAm"/>
              <w:tabs>
                <w:tab w:val="clear" w:pos="567"/>
                <w:tab w:val="right" w:pos="885"/>
                <w:tab w:val="right" w:leader="dot" w:pos="4536"/>
              </w:tabs>
              <w:spacing w:before="0"/>
              <w:ind w:right="284"/>
              <w:jc w:val="right"/>
            </w:pPr>
            <w:r>
              <w:t>11 000</w:t>
            </w:r>
            <w:r>
              <w:br/>
              <w:t>+ 0.30</w:t>
            </w:r>
          </w:p>
          <w:p>
            <w:pPr>
              <w:pStyle w:val="yTableNAm"/>
              <w:tabs>
                <w:tab w:val="clear" w:pos="567"/>
                <w:tab w:val="right" w:pos="850"/>
              </w:tabs>
              <w:spacing w:before="0"/>
              <w:rPr>
                <w:spacing w:val="-1"/>
                <w:highlight w:val="red"/>
              </w:rPr>
            </w:pPr>
            <w:r>
              <w:rPr>
                <w:i/>
                <w:iCs/>
                <w:spacing w:val="-4"/>
                <w:sz w:val="18"/>
              </w:rPr>
              <w:t>per $1 000 or part of $1 000 of construction cost above $10 000 000</w:t>
            </w:r>
          </w:p>
        </w:tc>
      </w:tr>
      <w:tr>
        <w:trPr>
          <w:cantSplit/>
        </w:trPr>
        <w:tc>
          <w:tcPr>
            <w:tcW w:w="709" w:type="dxa"/>
            <w:tcBorders>
              <w:bottom w:val="single" w:sz="4" w:space="0" w:color="auto"/>
            </w:tcBorders>
          </w:tcPr>
          <w:p>
            <w:pPr>
              <w:pStyle w:val="yTableNAm"/>
              <w:keepNext/>
              <w:keepLines/>
              <w:tabs>
                <w:tab w:val="right" w:leader="dot" w:pos="4536"/>
              </w:tabs>
              <w:spacing w:before="60"/>
            </w:pPr>
            <w:r>
              <w:t>6.</w:t>
            </w:r>
          </w:p>
        </w:tc>
        <w:tc>
          <w:tcPr>
            <w:tcW w:w="4961" w:type="dxa"/>
            <w:tcBorders>
              <w:bottom w:val="single" w:sz="4" w:space="0" w:color="auto"/>
            </w:tcBorders>
          </w:tcPr>
          <w:p>
            <w:pPr>
              <w:pStyle w:val="yTableNAm"/>
              <w:keepNext/>
              <w:keepLines/>
              <w:tabs>
                <w:tab w:val="right" w:leader="dot" w:pos="4853"/>
              </w:tabs>
              <w:spacing w:before="60"/>
            </w:pPr>
            <w:r>
              <w:t>Fee for application for disconnection or reconnection of water supply under by</w:t>
            </w:r>
            <w:r>
              <w:noBreakHyphen/>
              <w:t xml:space="preserve">law 9(5a) — on redevelopment or subdivision </w:t>
            </w:r>
            <w:r>
              <w:tab/>
            </w:r>
          </w:p>
        </w:tc>
        <w:tc>
          <w:tcPr>
            <w:tcW w:w="1276" w:type="dxa"/>
            <w:tcBorders>
              <w:bottom w:val="single" w:sz="4" w:space="0" w:color="auto"/>
            </w:tcBorders>
            <w:vAlign w:val="bottom"/>
          </w:tcPr>
          <w:p>
            <w:pPr>
              <w:pStyle w:val="yTableNAm"/>
              <w:tabs>
                <w:tab w:val="clear" w:pos="567"/>
                <w:tab w:val="right" w:pos="885"/>
                <w:tab w:val="right" w:leader="dot" w:pos="4536"/>
              </w:tabs>
              <w:spacing w:before="60"/>
              <w:ind w:right="284"/>
              <w:jc w:val="right"/>
            </w:pPr>
            <w:del w:id="251" w:author="Master Repository Process" w:date="2021-08-29T09:28:00Z">
              <w:r>
                <w:delText>681.00</w:delText>
              </w:r>
            </w:del>
            <w:ins w:id="252" w:author="Master Repository Process" w:date="2021-08-29T09:28:00Z">
              <w:r>
                <w:t>705.50</w:t>
              </w:r>
            </w:ins>
          </w:p>
        </w:tc>
      </w:tr>
    </w:tbl>
    <w:p>
      <w:pPr>
        <w:pStyle w:val="yFootnotesection"/>
      </w:pPr>
      <w:r>
        <w:tab/>
        <w:t>[Schedule</w:t>
      </w:r>
      <w:del w:id="253" w:author="Master Repository Process" w:date="2021-08-29T09:28:00Z">
        <w:r>
          <w:delText> </w:delText>
        </w:r>
      </w:del>
      <w:ins w:id="254" w:author="Master Repository Process" w:date="2021-08-29T09:28:00Z">
        <w:r>
          <w:t xml:space="preserve"> </w:t>
        </w:r>
      </w:ins>
      <w:r>
        <w:t xml:space="preserve">6 inserted in Gazette </w:t>
      </w:r>
      <w:del w:id="255" w:author="Master Repository Process" w:date="2021-08-29T09:28:00Z">
        <w:r>
          <w:delText>23</w:delText>
        </w:r>
      </w:del>
      <w:ins w:id="256" w:author="Master Repository Process" w:date="2021-08-29T09:28:00Z">
        <w:r>
          <w:t>20</w:t>
        </w:r>
      </w:ins>
      <w:r>
        <w:t> Jun </w:t>
      </w:r>
      <w:del w:id="257" w:author="Master Repository Process" w:date="2021-08-29T09:28:00Z">
        <w:r>
          <w:delText>2011</w:delText>
        </w:r>
      </w:del>
      <w:ins w:id="258" w:author="Master Repository Process" w:date="2021-08-29T09:28:00Z">
        <w:r>
          <w:t>2012</w:t>
        </w:r>
      </w:ins>
      <w:r>
        <w:t xml:space="preserve"> p. </w:t>
      </w:r>
      <w:del w:id="259" w:author="Master Repository Process" w:date="2021-08-29T09:28:00Z">
        <w:r>
          <w:delText>2413</w:delText>
        </w:r>
        <w:r>
          <w:noBreakHyphen/>
          <w:delText>15</w:delText>
        </w:r>
      </w:del>
      <w:ins w:id="260" w:author="Master Repository Process" w:date="2021-08-29T09:28:00Z">
        <w:r>
          <w:t>2689</w:t>
        </w:r>
        <w:r>
          <w:noBreakHyphen/>
          <w:t>91</w:t>
        </w:r>
      </w:ins>
      <w:r>
        <w:t>.]</w:t>
      </w:r>
    </w:p>
    <w:bookmarkEnd w:id="198"/>
    <w:bookmarkEnd w:id="199"/>
    <w:bookmarkEnd w:id="200"/>
    <w:bookmarkEnd w:id="201"/>
    <w:bookmarkEnd w:id="202"/>
    <w:bookmarkEnd w:id="203"/>
    <w:bookmarkEnd w:id="204"/>
    <w:p>
      <w:pPr>
        <w:pStyle w:val="yFootnotesection"/>
        <w:keepLines w:val="0"/>
        <w:tabs>
          <w:tab w:val="left" w:pos="863"/>
        </w:tabs>
        <w:spacing w:before="80"/>
        <w:ind w:right="98"/>
        <w:rPr>
          <w:del w:id="261" w:author="Master Repository Process" w:date="2021-08-29T09:28:00Z"/>
        </w:rPr>
      </w:pPr>
    </w:p>
    <w:p>
      <w:pPr>
        <w:pStyle w:val="CentredBaseLine"/>
        <w:jc w:val="center"/>
        <w:rPr>
          <w:del w:id="262" w:author="Master Repository Process" w:date="2021-08-29T09:28:00Z"/>
        </w:rPr>
      </w:pPr>
      <w:del w:id="263" w:author="Master Repository Process" w:date="2021-08-29T09:28:00Z">
        <w:r>
          <w:rPr>
            <w:noProof/>
            <w:lang w:eastAsia="en-AU"/>
          </w:rPr>
          <w:drawing>
            <wp:inline distT="0" distB="0" distL="0" distR="0">
              <wp:extent cx="935355" cy="170180"/>
              <wp:effectExtent l="0" t="0" r="0" b="127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CentredBaseLine"/>
        <w:jc w:val="center"/>
        <w:rPr>
          <w:ins w:id="264" w:author="Master Repository Process" w:date="2021-08-29T09:28:00Z"/>
        </w:rPr>
      </w:pPr>
      <w:ins w:id="265" w:author="Master Repository Process" w:date="2021-08-29T09:2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keepLines w:val="0"/>
        <w:tabs>
          <w:tab w:val="left" w:pos="863"/>
        </w:tabs>
        <w:spacing w:before="80"/>
        <w:ind w:right="98"/>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66" w:name="_Toc73408355"/>
      <w:bookmarkStart w:id="267" w:name="_Toc76870269"/>
      <w:bookmarkStart w:id="268" w:name="_Toc107976563"/>
      <w:bookmarkStart w:id="269" w:name="_Toc122422642"/>
      <w:bookmarkStart w:id="270" w:name="_Toc139696396"/>
      <w:bookmarkStart w:id="271" w:name="_Toc148856863"/>
      <w:bookmarkStart w:id="272" w:name="_Toc150235547"/>
      <w:bookmarkStart w:id="273" w:name="_Toc150244814"/>
      <w:bookmarkStart w:id="274" w:name="_Toc151802099"/>
      <w:bookmarkStart w:id="275" w:name="_Toc154210781"/>
      <w:bookmarkStart w:id="276" w:name="_Toc170801512"/>
      <w:bookmarkStart w:id="277" w:name="_Toc170885527"/>
      <w:bookmarkStart w:id="278" w:name="_Toc233692915"/>
      <w:bookmarkStart w:id="279" w:name="_Toc265679067"/>
      <w:bookmarkStart w:id="280" w:name="_Toc297551603"/>
      <w:bookmarkStart w:id="281" w:name="_Toc305574518"/>
      <w:bookmarkStart w:id="282" w:name="_Toc305574587"/>
      <w:bookmarkStart w:id="283" w:name="_Toc307816902"/>
      <w:bookmarkStart w:id="284" w:name="_Toc310337982"/>
      <w:bookmarkStart w:id="285" w:name="_Toc310339722"/>
      <w:bookmarkStart w:id="286" w:name="_Toc310493553"/>
      <w:bookmarkStart w:id="287" w:name="_Toc328477984"/>
      <w:bookmarkStart w:id="288" w:name="_Toc328481280"/>
      <w:r>
        <w:t>Notes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w:t>
      </w:r>
      <w:del w:id="289" w:author="Master Repository Process" w:date="2021-08-29T09:28:00Z">
        <w:r>
          <w:rPr>
            <w:snapToGrid w:val="0"/>
          </w:rPr>
          <w:delText xml:space="preserve">reprint </w:delText>
        </w:r>
      </w:del>
      <w:r>
        <w:rPr>
          <w:snapToGrid w:val="0"/>
        </w:rPr>
        <w:t>is a compilation</w:t>
      </w:r>
      <w:del w:id="290" w:author="Master Repository Process" w:date="2021-08-29T09:28:00Z">
        <w:r>
          <w:rPr>
            <w:snapToGrid w:val="0"/>
          </w:rPr>
          <w:delText xml:space="preserve"> as at 11 November 2011</w:delText>
        </w:r>
      </w:del>
      <w:r>
        <w:rPr>
          <w:snapToGrid w:val="0"/>
        </w:rPr>
        <w:t xml:space="preserve"> of the </w:t>
      </w:r>
      <w:r>
        <w:rPr>
          <w:i/>
          <w:noProof/>
          <w:snapToGrid w:val="0"/>
        </w:rPr>
        <w:t>Metropolitan Water Authority (Miscellaneous) By-laws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1" w:name="_Toc154210782"/>
      <w:bookmarkStart w:id="292" w:name="_Toc328481281"/>
      <w:bookmarkStart w:id="293" w:name="_Toc310493554"/>
      <w:r>
        <w:rPr>
          <w:snapToGrid w:val="0"/>
        </w:rPr>
        <w:t>Compilation table</w:t>
      </w:r>
      <w:bookmarkEnd w:id="291"/>
      <w:bookmarkEnd w:id="292"/>
      <w:bookmarkEnd w:id="293"/>
    </w:p>
    <w:tbl>
      <w:tblPr>
        <w:tblW w:w="0" w:type="auto"/>
        <w:tblInd w:w="28" w:type="dxa"/>
        <w:tblLayout w:type="fixed"/>
        <w:tblCellMar>
          <w:left w:w="56" w:type="dxa"/>
          <w:right w:w="56" w:type="dxa"/>
        </w:tblCellMar>
        <w:tblLook w:val="0000" w:firstRow="0" w:lastRow="0" w:firstColumn="0" w:lastColumn="0" w:noHBand="0" w:noVBand="0"/>
      </w:tblPr>
      <w:tblGrid>
        <w:gridCol w:w="3124"/>
        <w:gridCol w:w="12"/>
        <w:gridCol w:w="1264"/>
        <w:gridCol w:w="13"/>
        <w:gridCol w:w="2687"/>
      </w:tblGrid>
      <w:tr>
        <w:trPr>
          <w:cantSplit/>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70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24" w:type="dxa"/>
            <w:tcBorders>
              <w:top w:val="single" w:sz="8" w:space="0" w:color="auto"/>
            </w:tcBorders>
          </w:tcPr>
          <w:p>
            <w:pPr>
              <w:pStyle w:val="nTable"/>
              <w:spacing w:after="4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gridSpan w:val="2"/>
            <w:tcBorders>
              <w:top w:val="single" w:sz="8" w:space="0" w:color="auto"/>
            </w:tcBorders>
          </w:tcPr>
          <w:p>
            <w:pPr>
              <w:pStyle w:val="nTable"/>
              <w:spacing w:after="40"/>
              <w:rPr>
                <w:sz w:val="19"/>
              </w:rPr>
            </w:pPr>
            <w:r>
              <w:rPr>
                <w:sz w:val="19"/>
              </w:rPr>
              <w:t>18 Jun 1982 p. 2025</w:t>
            </w:r>
            <w:r>
              <w:rPr>
                <w:sz w:val="19"/>
              </w:rPr>
              <w:noBreakHyphen/>
              <w:t>9</w:t>
            </w:r>
          </w:p>
        </w:tc>
        <w:tc>
          <w:tcPr>
            <w:tcW w:w="2700" w:type="dxa"/>
            <w:gridSpan w:val="2"/>
            <w:tcBorders>
              <w:top w:val="single" w:sz="8" w:space="0" w:color="auto"/>
            </w:tcBorders>
          </w:tcPr>
          <w:p>
            <w:pPr>
              <w:pStyle w:val="nTable"/>
              <w:spacing w:after="40"/>
              <w:rPr>
                <w:sz w:val="19"/>
              </w:rPr>
            </w:pPr>
            <w:r>
              <w:rPr>
                <w:sz w:val="19"/>
              </w:rPr>
              <w:t>1 Jul 1982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1982</w:t>
            </w:r>
          </w:p>
        </w:tc>
        <w:tc>
          <w:tcPr>
            <w:tcW w:w="1276" w:type="dxa"/>
            <w:gridSpan w:val="2"/>
          </w:tcPr>
          <w:p>
            <w:pPr>
              <w:pStyle w:val="nTable"/>
              <w:spacing w:after="40"/>
              <w:rPr>
                <w:sz w:val="19"/>
              </w:rPr>
            </w:pPr>
            <w:r>
              <w:rPr>
                <w:sz w:val="19"/>
              </w:rPr>
              <w:t>24 Dec 1982 p. 4923</w:t>
            </w:r>
            <w:r>
              <w:rPr>
                <w:sz w:val="19"/>
              </w:rPr>
              <w:noBreakHyphen/>
              <w:t>4</w:t>
            </w:r>
            <w:r>
              <w:rPr>
                <w:sz w:val="19"/>
              </w:rPr>
              <w:br/>
              <w:t>(as amended 24 Jun 1983 p. 2005)</w:t>
            </w:r>
          </w:p>
        </w:tc>
        <w:tc>
          <w:tcPr>
            <w:tcW w:w="2700" w:type="dxa"/>
            <w:gridSpan w:val="2"/>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1983</w:t>
            </w:r>
          </w:p>
        </w:tc>
        <w:tc>
          <w:tcPr>
            <w:tcW w:w="1276" w:type="dxa"/>
            <w:gridSpan w:val="2"/>
          </w:tcPr>
          <w:p>
            <w:pPr>
              <w:pStyle w:val="nTable"/>
              <w:spacing w:after="40"/>
              <w:rPr>
                <w:sz w:val="19"/>
              </w:rPr>
            </w:pPr>
            <w:r>
              <w:rPr>
                <w:sz w:val="19"/>
              </w:rPr>
              <w:t>24 Jun 1983 p. 2005</w:t>
            </w:r>
            <w:r>
              <w:rPr>
                <w:sz w:val="19"/>
              </w:rPr>
              <w:noBreakHyphen/>
              <w:t>7</w:t>
            </w:r>
          </w:p>
        </w:tc>
        <w:tc>
          <w:tcPr>
            <w:tcW w:w="2700" w:type="dxa"/>
            <w:gridSpan w:val="2"/>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1983</w:t>
            </w:r>
          </w:p>
        </w:tc>
        <w:tc>
          <w:tcPr>
            <w:tcW w:w="1276" w:type="dxa"/>
            <w:gridSpan w:val="2"/>
          </w:tcPr>
          <w:p>
            <w:pPr>
              <w:pStyle w:val="nTable"/>
              <w:spacing w:after="40"/>
              <w:rPr>
                <w:sz w:val="19"/>
              </w:rPr>
            </w:pPr>
            <w:r>
              <w:rPr>
                <w:sz w:val="19"/>
              </w:rPr>
              <w:t>12 Aug 1983 p. 2943</w:t>
            </w:r>
            <w:r>
              <w:rPr>
                <w:sz w:val="19"/>
              </w:rPr>
              <w:noBreakHyphen/>
              <w:t>4</w:t>
            </w:r>
          </w:p>
        </w:tc>
        <w:tc>
          <w:tcPr>
            <w:tcW w:w="2700" w:type="dxa"/>
            <w:gridSpan w:val="2"/>
          </w:tcPr>
          <w:p>
            <w:pPr>
              <w:pStyle w:val="nTable"/>
              <w:spacing w:after="40"/>
              <w:rPr>
                <w:sz w:val="19"/>
              </w:rPr>
            </w:pPr>
            <w:r>
              <w:rPr>
                <w:sz w:val="19"/>
              </w:rPr>
              <w:t>12 Aug 1983</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3) 1983</w:t>
            </w:r>
          </w:p>
        </w:tc>
        <w:tc>
          <w:tcPr>
            <w:tcW w:w="1276" w:type="dxa"/>
            <w:gridSpan w:val="2"/>
          </w:tcPr>
          <w:p>
            <w:pPr>
              <w:pStyle w:val="nTable"/>
              <w:spacing w:after="40"/>
              <w:rPr>
                <w:sz w:val="19"/>
              </w:rPr>
            </w:pPr>
            <w:r>
              <w:rPr>
                <w:sz w:val="19"/>
              </w:rPr>
              <w:t>23 Dec 1983 p. 4951</w:t>
            </w:r>
          </w:p>
        </w:tc>
        <w:tc>
          <w:tcPr>
            <w:tcW w:w="2700" w:type="dxa"/>
            <w:gridSpan w:val="2"/>
          </w:tcPr>
          <w:p>
            <w:pPr>
              <w:pStyle w:val="nTable"/>
              <w:spacing w:after="40"/>
              <w:rPr>
                <w:sz w:val="19"/>
              </w:rPr>
            </w:pPr>
            <w:r>
              <w:rPr>
                <w:sz w:val="19"/>
              </w:rPr>
              <w:t>15 Jan 1984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1984</w:t>
            </w:r>
          </w:p>
        </w:tc>
        <w:tc>
          <w:tcPr>
            <w:tcW w:w="1276" w:type="dxa"/>
            <w:gridSpan w:val="2"/>
          </w:tcPr>
          <w:p>
            <w:pPr>
              <w:pStyle w:val="nTable"/>
              <w:spacing w:after="40"/>
              <w:rPr>
                <w:sz w:val="19"/>
              </w:rPr>
            </w:pPr>
            <w:r>
              <w:rPr>
                <w:sz w:val="19"/>
              </w:rPr>
              <w:t>29 Jun 1984 p. 1811</w:t>
            </w:r>
          </w:p>
        </w:tc>
        <w:tc>
          <w:tcPr>
            <w:tcW w:w="2700" w:type="dxa"/>
            <w:gridSpan w:val="2"/>
          </w:tcPr>
          <w:p>
            <w:pPr>
              <w:pStyle w:val="nTable"/>
              <w:spacing w:after="40"/>
              <w:rPr>
                <w:sz w:val="19"/>
              </w:rPr>
            </w:pPr>
            <w:r>
              <w:rPr>
                <w:sz w:val="19"/>
              </w:rPr>
              <w:t>1 Jul 1984 (see bl. 2)</w:t>
            </w:r>
          </w:p>
        </w:tc>
      </w:tr>
      <w:tr>
        <w:trPr>
          <w:cantSplit/>
        </w:trPr>
        <w:tc>
          <w:tcPr>
            <w:tcW w:w="3124" w:type="dxa"/>
          </w:tcPr>
          <w:p>
            <w:pPr>
              <w:pStyle w:val="nTable"/>
              <w:spacing w:after="40"/>
              <w:ind w:right="113"/>
              <w:rPr>
                <w:sz w:val="19"/>
                <w:vertAlign w:val="superscript"/>
              </w:rPr>
            </w:pPr>
            <w:r>
              <w:rPr>
                <w:i/>
                <w:sz w:val="19"/>
              </w:rPr>
              <w:t>Metropolitan Water Authority (Rates and Charges) Amendment By</w:t>
            </w:r>
            <w:r>
              <w:rPr>
                <w:i/>
                <w:sz w:val="19"/>
              </w:rPr>
              <w:noBreakHyphen/>
              <w:t>laws (No. 2) 1984 </w:t>
            </w:r>
            <w:r>
              <w:rPr>
                <w:iCs/>
                <w:sz w:val="19"/>
                <w:vertAlign w:val="superscript"/>
              </w:rPr>
              <w:t>4</w:t>
            </w:r>
          </w:p>
        </w:tc>
        <w:tc>
          <w:tcPr>
            <w:tcW w:w="1276" w:type="dxa"/>
            <w:gridSpan w:val="2"/>
          </w:tcPr>
          <w:p>
            <w:pPr>
              <w:pStyle w:val="nTable"/>
              <w:spacing w:after="40"/>
              <w:rPr>
                <w:sz w:val="19"/>
              </w:rPr>
            </w:pPr>
            <w:r>
              <w:rPr>
                <w:sz w:val="19"/>
              </w:rPr>
              <w:t>21 Dec 1984 p. 4183</w:t>
            </w:r>
            <w:r>
              <w:rPr>
                <w:sz w:val="19"/>
              </w:rPr>
              <w:noBreakHyphen/>
              <w:t>4</w:t>
            </w:r>
          </w:p>
        </w:tc>
        <w:tc>
          <w:tcPr>
            <w:tcW w:w="2700" w:type="dxa"/>
            <w:gridSpan w:val="2"/>
          </w:tcPr>
          <w:p>
            <w:pPr>
              <w:pStyle w:val="nTable"/>
              <w:spacing w:after="40"/>
              <w:rPr>
                <w:sz w:val="19"/>
              </w:rPr>
            </w:pPr>
            <w:r>
              <w:rPr>
                <w:sz w:val="19"/>
              </w:rPr>
              <w:t>15 Jan 1985 (see bl. 2)</w:t>
            </w:r>
          </w:p>
        </w:tc>
      </w:tr>
      <w:tr>
        <w:trPr>
          <w:cantSplit/>
        </w:trPr>
        <w:tc>
          <w:tcPr>
            <w:tcW w:w="3124" w:type="dxa"/>
          </w:tcPr>
          <w:p>
            <w:pPr>
              <w:pStyle w:val="nTable"/>
              <w:keepNext/>
              <w:keepLines/>
              <w:spacing w:after="40"/>
              <w:ind w:right="113"/>
              <w:rPr>
                <w:sz w:val="19"/>
              </w:rPr>
            </w:pPr>
            <w:r>
              <w:rPr>
                <w:i/>
                <w:sz w:val="19"/>
              </w:rPr>
              <w:t>Metropolitan Water Authority (Rates and Charges) Amendment By</w:t>
            </w:r>
            <w:r>
              <w:rPr>
                <w:i/>
                <w:sz w:val="19"/>
              </w:rPr>
              <w:noBreakHyphen/>
              <w:t>laws 1985</w:t>
            </w:r>
          </w:p>
        </w:tc>
        <w:tc>
          <w:tcPr>
            <w:tcW w:w="1276" w:type="dxa"/>
            <w:gridSpan w:val="2"/>
          </w:tcPr>
          <w:p>
            <w:pPr>
              <w:pStyle w:val="nTable"/>
              <w:keepNext/>
              <w:keepLines/>
              <w:spacing w:after="40"/>
              <w:rPr>
                <w:sz w:val="19"/>
              </w:rPr>
            </w:pPr>
            <w:r>
              <w:rPr>
                <w:sz w:val="19"/>
              </w:rPr>
              <w:t>28 Jun 1985 p. 2345</w:t>
            </w:r>
            <w:r>
              <w:rPr>
                <w:sz w:val="19"/>
              </w:rPr>
              <w:noBreakHyphen/>
              <w:t>8</w:t>
            </w:r>
          </w:p>
        </w:tc>
        <w:tc>
          <w:tcPr>
            <w:tcW w:w="2700" w:type="dxa"/>
            <w:gridSpan w:val="2"/>
          </w:tcPr>
          <w:p>
            <w:pPr>
              <w:pStyle w:val="nTable"/>
              <w:keepNext/>
              <w:keepLines/>
              <w:spacing w:after="40"/>
              <w:rPr>
                <w:sz w:val="19"/>
              </w:rPr>
            </w:pPr>
            <w:r>
              <w:rPr>
                <w:sz w:val="19"/>
              </w:rPr>
              <w:t>1 Jul 1985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1986</w:t>
            </w:r>
            <w:r>
              <w:rPr>
                <w:sz w:val="19"/>
                <w:vertAlign w:val="superscript"/>
              </w:rPr>
              <w:t> 5</w:t>
            </w:r>
          </w:p>
        </w:tc>
        <w:tc>
          <w:tcPr>
            <w:tcW w:w="1276" w:type="dxa"/>
            <w:gridSpan w:val="2"/>
          </w:tcPr>
          <w:p>
            <w:pPr>
              <w:pStyle w:val="nTable"/>
              <w:spacing w:after="40"/>
              <w:rPr>
                <w:sz w:val="19"/>
              </w:rPr>
            </w:pPr>
            <w:r>
              <w:rPr>
                <w:sz w:val="19"/>
              </w:rPr>
              <w:t>27 Jun 1986 p. 2129</w:t>
            </w:r>
            <w:r>
              <w:rPr>
                <w:sz w:val="19"/>
              </w:rPr>
              <w:noBreakHyphen/>
              <w:t>31</w:t>
            </w:r>
          </w:p>
        </w:tc>
        <w:tc>
          <w:tcPr>
            <w:tcW w:w="2700" w:type="dxa"/>
            <w:gridSpan w:val="2"/>
          </w:tcPr>
          <w:p>
            <w:pPr>
              <w:pStyle w:val="nTable"/>
              <w:spacing w:after="40"/>
              <w:rPr>
                <w:sz w:val="19"/>
              </w:rPr>
            </w:pPr>
            <w:r>
              <w:rPr>
                <w:sz w:val="19"/>
              </w:rPr>
              <w:t>27 Jun 1986</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1986</w:t>
            </w:r>
          </w:p>
        </w:tc>
        <w:tc>
          <w:tcPr>
            <w:tcW w:w="1276" w:type="dxa"/>
            <w:gridSpan w:val="2"/>
          </w:tcPr>
          <w:p>
            <w:pPr>
              <w:pStyle w:val="nTable"/>
              <w:spacing w:after="40"/>
              <w:rPr>
                <w:sz w:val="19"/>
              </w:rPr>
            </w:pPr>
            <w:r>
              <w:rPr>
                <w:sz w:val="19"/>
              </w:rPr>
              <w:t>19 Sep 1986 p. 3425</w:t>
            </w:r>
          </w:p>
        </w:tc>
        <w:tc>
          <w:tcPr>
            <w:tcW w:w="2700" w:type="dxa"/>
            <w:gridSpan w:val="2"/>
          </w:tcPr>
          <w:p>
            <w:pPr>
              <w:pStyle w:val="nTable"/>
              <w:spacing w:after="40"/>
              <w:rPr>
                <w:sz w:val="19"/>
              </w:rPr>
            </w:pPr>
            <w:r>
              <w:rPr>
                <w:sz w:val="19"/>
              </w:rPr>
              <w:t>19 Sep 1986</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1987</w:t>
            </w:r>
            <w:r>
              <w:rPr>
                <w:sz w:val="19"/>
              </w:rPr>
              <w:t xml:space="preserve"> Pt. IV</w:t>
            </w:r>
            <w:r>
              <w:rPr>
                <w:i/>
                <w:sz w:val="19"/>
              </w:rPr>
              <w:t> </w:t>
            </w:r>
            <w:r>
              <w:rPr>
                <w:iCs/>
                <w:sz w:val="19"/>
                <w:vertAlign w:val="superscript"/>
              </w:rPr>
              <w:t>6</w:t>
            </w:r>
          </w:p>
        </w:tc>
        <w:tc>
          <w:tcPr>
            <w:tcW w:w="1276" w:type="dxa"/>
            <w:gridSpan w:val="2"/>
          </w:tcPr>
          <w:p>
            <w:pPr>
              <w:pStyle w:val="nTable"/>
              <w:spacing w:after="40"/>
              <w:rPr>
                <w:sz w:val="19"/>
              </w:rPr>
            </w:pPr>
            <w:r>
              <w:rPr>
                <w:sz w:val="19"/>
              </w:rPr>
              <w:t>14 Jul 1987 p. 2649</w:t>
            </w:r>
            <w:r>
              <w:rPr>
                <w:sz w:val="19"/>
              </w:rPr>
              <w:noBreakHyphen/>
              <w:t>58</w:t>
            </w:r>
            <w:r>
              <w:rPr>
                <w:sz w:val="19"/>
              </w:rPr>
              <w:br/>
              <w:t>(errata 24 Jul 1987 p. 2841)</w:t>
            </w:r>
          </w:p>
        </w:tc>
        <w:tc>
          <w:tcPr>
            <w:tcW w:w="2700" w:type="dxa"/>
            <w:gridSpan w:val="2"/>
          </w:tcPr>
          <w:p>
            <w:pPr>
              <w:pStyle w:val="nTable"/>
              <w:spacing w:after="40"/>
              <w:rPr>
                <w:sz w:val="19"/>
              </w:rPr>
            </w:pPr>
            <w:r>
              <w:rPr>
                <w:sz w:val="19"/>
              </w:rPr>
              <w:t>14 Jul 1987</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1988</w:t>
            </w:r>
            <w:r>
              <w:rPr>
                <w:sz w:val="19"/>
              </w:rPr>
              <w:t xml:space="preserve"> Pt. 3</w:t>
            </w:r>
            <w:r>
              <w:rPr>
                <w:i/>
                <w:sz w:val="19"/>
              </w:rPr>
              <w:t> </w:t>
            </w:r>
            <w:r>
              <w:rPr>
                <w:iCs/>
                <w:sz w:val="19"/>
                <w:vertAlign w:val="superscript"/>
              </w:rPr>
              <w:t>6</w:t>
            </w:r>
          </w:p>
        </w:tc>
        <w:tc>
          <w:tcPr>
            <w:tcW w:w="1276" w:type="dxa"/>
            <w:gridSpan w:val="2"/>
          </w:tcPr>
          <w:p>
            <w:pPr>
              <w:pStyle w:val="nTable"/>
              <w:spacing w:after="40"/>
              <w:rPr>
                <w:sz w:val="19"/>
              </w:rPr>
            </w:pPr>
            <w:r>
              <w:rPr>
                <w:sz w:val="19"/>
              </w:rPr>
              <w:t>29 Jun 1988 p. 2122</w:t>
            </w:r>
            <w:r>
              <w:rPr>
                <w:sz w:val="19"/>
              </w:rPr>
              <w:noBreakHyphen/>
              <w:t>6</w:t>
            </w:r>
          </w:p>
        </w:tc>
        <w:tc>
          <w:tcPr>
            <w:tcW w:w="2700" w:type="dxa"/>
            <w:gridSpan w:val="2"/>
          </w:tcPr>
          <w:p>
            <w:pPr>
              <w:pStyle w:val="nTable"/>
              <w:spacing w:after="40"/>
              <w:rPr>
                <w:sz w:val="19"/>
              </w:rPr>
            </w:pPr>
            <w:r>
              <w:rPr>
                <w:sz w:val="19"/>
              </w:rPr>
              <w:t>1 Jul 1988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1989</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1989 p. 1883</w:t>
            </w:r>
            <w:r>
              <w:rPr>
                <w:sz w:val="19"/>
              </w:rPr>
              <w:noBreakHyphen/>
              <w:t>91</w:t>
            </w:r>
          </w:p>
        </w:tc>
        <w:tc>
          <w:tcPr>
            <w:tcW w:w="2700" w:type="dxa"/>
            <w:gridSpan w:val="2"/>
          </w:tcPr>
          <w:p>
            <w:pPr>
              <w:pStyle w:val="nTable"/>
              <w:spacing w:after="40"/>
              <w:rPr>
                <w:sz w:val="19"/>
              </w:rPr>
            </w:pPr>
            <w:r>
              <w:rPr>
                <w:sz w:val="19"/>
              </w:rPr>
              <w:t>1 Jul 1989 (see bl. 3)</w:t>
            </w:r>
          </w:p>
        </w:tc>
      </w:tr>
      <w:tr>
        <w:trPr>
          <w:cantSplit/>
        </w:trPr>
        <w:tc>
          <w:tcPr>
            <w:tcW w:w="3124" w:type="dxa"/>
          </w:tcPr>
          <w:p>
            <w:pPr>
              <w:pStyle w:val="nTable"/>
              <w:spacing w:after="40"/>
              <w:ind w:right="113"/>
              <w:rPr>
                <w:sz w:val="19"/>
              </w:rPr>
            </w:pPr>
            <w:r>
              <w:rPr>
                <w:i/>
                <w:sz w:val="19"/>
              </w:rPr>
              <w:t>Metropolitan Water Authority (Miscellaneous) Amendment By</w:t>
            </w:r>
            <w:r>
              <w:rPr>
                <w:i/>
                <w:sz w:val="19"/>
              </w:rPr>
              <w:noBreakHyphen/>
              <w:t>laws 1989</w:t>
            </w:r>
          </w:p>
        </w:tc>
        <w:tc>
          <w:tcPr>
            <w:tcW w:w="1276" w:type="dxa"/>
            <w:gridSpan w:val="2"/>
          </w:tcPr>
          <w:p>
            <w:pPr>
              <w:pStyle w:val="nTable"/>
              <w:spacing w:after="40"/>
              <w:rPr>
                <w:sz w:val="19"/>
              </w:rPr>
            </w:pPr>
            <w:r>
              <w:rPr>
                <w:sz w:val="19"/>
              </w:rPr>
              <w:t>7 Jul 1989 p. 2077</w:t>
            </w:r>
          </w:p>
        </w:tc>
        <w:tc>
          <w:tcPr>
            <w:tcW w:w="2700" w:type="dxa"/>
            <w:gridSpan w:val="2"/>
          </w:tcPr>
          <w:p>
            <w:pPr>
              <w:pStyle w:val="nTable"/>
              <w:spacing w:after="40"/>
              <w:rPr>
                <w:sz w:val="19"/>
              </w:rPr>
            </w:pPr>
            <w:r>
              <w:rPr>
                <w:sz w:val="19"/>
              </w:rPr>
              <w:t>7 Jul 1989</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1990 p. 3240</w:t>
            </w:r>
            <w:r>
              <w:rPr>
                <w:sz w:val="19"/>
              </w:rPr>
              <w:noBreakHyphen/>
              <w:t>8</w:t>
            </w:r>
            <w:r>
              <w:rPr>
                <w:sz w:val="19"/>
              </w:rPr>
              <w:br/>
              <w:t>(errata 6 Jul 1990 p. 3318)</w:t>
            </w:r>
          </w:p>
        </w:tc>
        <w:tc>
          <w:tcPr>
            <w:tcW w:w="2700" w:type="dxa"/>
            <w:gridSpan w:val="2"/>
          </w:tcPr>
          <w:p>
            <w:pPr>
              <w:pStyle w:val="nTable"/>
              <w:spacing w:after="40"/>
              <w:rPr>
                <w:sz w:val="19"/>
              </w:rPr>
            </w:pPr>
            <w:r>
              <w:rPr>
                <w:sz w:val="19"/>
              </w:rPr>
              <w:t>1 Jul 1990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1991</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28 Jun 1991 p. 3281</w:t>
            </w:r>
            <w:r>
              <w:rPr>
                <w:sz w:val="19"/>
              </w:rPr>
              <w:noBreakHyphen/>
              <w:t>9</w:t>
            </w:r>
            <w:r>
              <w:rPr>
                <w:sz w:val="19"/>
              </w:rPr>
              <w:br/>
              <w:t>(erratum 19 Jul 1991 p. 3692)</w:t>
            </w:r>
          </w:p>
        </w:tc>
        <w:tc>
          <w:tcPr>
            <w:tcW w:w="2700" w:type="dxa"/>
            <w:gridSpan w:val="2"/>
          </w:tcPr>
          <w:p>
            <w:pPr>
              <w:pStyle w:val="nTable"/>
              <w:spacing w:after="40"/>
              <w:rPr>
                <w:sz w:val="19"/>
              </w:rPr>
            </w:pPr>
            <w:r>
              <w:rPr>
                <w:sz w:val="19"/>
              </w:rPr>
              <w:t>1 Jul 1991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1992</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26 Jun 1992 p. 2832</w:t>
            </w:r>
            <w:r>
              <w:rPr>
                <w:sz w:val="19"/>
              </w:rPr>
              <w:noBreakHyphen/>
              <w:t>44</w:t>
            </w:r>
          </w:p>
        </w:tc>
        <w:tc>
          <w:tcPr>
            <w:tcW w:w="2700" w:type="dxa"/>
            <w:gridSpan w:val="2"/>
          </w:tcPr>
          <w:p>
            <w:pPr>
              <w:pStyle w:val="nTable"/>
              <w:spacing w:after="40"/>
              <w:rPr>
                <w:sz w:val="19"/>
              </w:rPr>
            </w:pPr>
            <w:r>
              <w:rPr>
                <w:sz w:val="19"/>
              </w:rPr>
              <w:t>1 Jul 1992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1993</w:t>
            </w:r>
            <w:r>
              <w:rPr>
                <w:sz w:val="19"/>
              </w:rPr>
              <w:t xml:space="preserve"> Pt. 4</w:t>
            </w:r>
            <w:r>
              <w:rPr>
                <w:sz w:val="19"/>
                <w:vertAlign w:val="superscript"/>
              </w:rPr>
              <w:t> 6</w:t>
            </w:r>
          </w:p>
        </w:tc>
        <w:tc>
          <w:tcPr>
            <w:tcW w:w="1276" w:type="dxa"/>
            <w:gridSpan w:val="2"/>
          </w:tcPr>
          <w:p>
            <w:pPr>
              <w:pStyle w:val="nTable"/>
              <w:spacing w:after="40"/>
              <w:rPr>
                <w:sz w:val="19"/>
              </w:rPr>
            </w:pPr>
            <w:r>
              <w:rPr>
                <w:sz w:val="19"/>
              </w:rPr>
              <w:t>1 Jul 1993 p. 3238</w:t>
            </w:r>
            <w:r>
              <w:rPr>
                <w:sz w:val="19"/>
              </w:rPr>
              <w:noBreakHyphen/>
              <w:t>50</w:t>
            </w:r>
          </w:p>
        </w:tc>
        <w:tc>
          <w:tcPr>
            <w:tcW w:w="2700" w:type="dxa"/>
            <w:gridSpan w:val="2"/>
          </w:tcPr>
          <w:p>
            <w:pPr>
              <w:pStyle w:val="nTable"/>
              <w:spacing w:after="40"/>
              <w:rPr>
                <w:sz w:val="19"/>
              </w:rPr>
            </w:pPr>
            <w:r>
              <w:rPr>
                <w:sz w:val="19"/>
              </w:rPr>
              <w:t>1 Jul 1993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gridSpan w:val="2"/>
          </w:tcPr>
          <w:p>
            <w:pPr>
              <w:pStyle w:val="nTable"/>
              <w:spacing w:after="40"/>
              <w:rPr>
                <w:sz w:val="19"/>
              </w:rPr>
            </w:pPr>
            <w:r>
              <w:rPr>
                <w:sz w:val="19"/>
              </w:rPr>
              <w:t>29 Jun 1994 p. 3159</w:t>
            </w:r>
            <w:r>
              <w:rPr>
                <w:sz w:val="19"/>
              </w:rPr>
              <w:noBreakHyphen/>
              <w:t>70</w:t>
            </w:r>
          </w:p>
        </w:tc>
        <w:tc>
          <w:tcPr>
            <w:tcW w:w="2700" w:type="dxa"/>
            <w:gridSpan w:val="2"/>
          </w:tcPr>
          <w:p>
            <w:pPr>
              <w:pStyle w:val="nTable"/>
              <w:spacing w:after="40"/>
              <w:rPr>
                <w:sz w:val="19"/>
              </w:rPr>
            </w:pPr>
            <w:r>
              <w:rPr>
                <w:sz w:val="19"/>
              </w:rPr>
              <w:t>1 Jul 1994 (see bl. 2)</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1995</w:t>
            </w:r>
            <w:r>
              <w:rPr>
                <w:sz w:val="19"/>
              </w:rPr>
              <w:t xml:space="preserve"> Pt. 4</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700" w:type="dxa"/>
            <w:gridSpan w:val="2"/>
          </w:tcPr>
          <w:p>
            <w:pPr>
              <w:pStyle w:val="nTable"/>
              <w:spacing w:after="40"/>
              <w:rPr>
                <w:sz w:val="19"/>
              </w:rPr>
            </w:pPr>
            <w:r>
              <w:rPr>
                <w:sz w:val="19"/>
              </w:rPr>
              <w:t>1 Jul 1995 (see bl. 2)</w:t>
            </w:r>
          </w:p>
        </w:tc>
      </w:tr>
      <w:tr>
        <w:trPr>
          <w:cantSplit/>
        </w:trPr>
        <w:tc>
          <w:tcPr>
            <w:tcW w:w="3124"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7</w:t>
            </w:r>
          </w:p>
        </w:tc>
        <w:tc>
          <w:tcPr>
            <w:tcW w:w="1276" w:type="dxa"/>
            <w:gridSpan w:val="2"/>
          </w:tcPr>
          <w:p>
            <w:pPr>
              <w:pStyle w:val="nTable"/>
              <w:spacing w:after="40"/>
              <w:rPr>
                <w:sz w:val="19"/>
              </w:rPr>
            </w:pPr>
            <w:r>
              <w:rPr>
                <w:sz w:val="19"/>
              </w:rPr>
              <w:t>29 Dec 1995 p. 6305</w:t>
            </w:r>
            <w:r>
              <w:rPr>
                <w:sz w:val="19"/>
              </w:rPr>
              <w:noBreakHyphen/>
              <w:t>32</w:t>
            </w:r>
          </w:p>
        </w:tc>
        <w:tc>
          <w:tcPr>
            <w:tcW w:w="2700" w:type="dxa"/>
            <w:gridSpan w:val="2"/>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cantSplit/>
        </w:trPr>
        <w:tc>
          <w:tcPr>
            <w:tcW w:w="7100" w:type="dxa"/>
            <w:gridSpan w:val="5"/>
          </w:tcPr>
          <w:p>
            <w:pPr>
              <w:pStyle w:val="nTable"/>
              <w:spacing w:after="40"/>
              <w:rPr>
                <w:sz w:val="19"/>
              </w:rPr>
            </w:pPr>
            <w:r>
              <w:rPr>
                <w:b/>
                <w:sz w:val="19"/>
              </w:rPr>
              <w:t xml:space="preserve">Reprint of the </w:t>
            </w:r>
            <w:r>
              <w:rPr>
                <w:b/>
                <w:i/>
                <w:sz w:val="19"/>
              </w:rPr>
              <w:t>Metropolitan Water Authority (Miscellaneous) By</w:t>
            </w:r>
            <w:r>
              <w:rPr>
                <w:b/>
                <w:i/>
                <w:sz w:val="19"/>
              </w:rPr>
              <w:noBreakHyphen/>
              <w:t>laws 1982</w:t>
            </w:r>
            <w:r>
              <w:rPr>
                <w:b/>
                <w:sz w:val="19"/>
              </w:rPr>
              <w:t xml:space="preserve"> as at 9 Apr 1996</w:t>
            </w:r>
            <w:r>
              <w:rPr>
                <w:sz w:val="19"/>
              </w:rPr>
              <w:t xml:space="preserve"> (includes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1997</w:t>
            </w:r>
            <w:r>
              <w:rPr>
                <w:sz w:val="19"/>
              </w:rPr>
              <w:t xml:space="preserve"> Pt. 4</w:t>
            </w:r>
            <w:r>
              <w:rPr>
                <w:sz w:val="19"/>
                <w:vertAlign w:val="superscript"/>
              </w:rPr>
              <w:t> 6</w:t>
            </w:r>
          </w:p>
        </w:tc>
        <w:tc>
          <w:tcPr>
            <w:tcW w:w="1276" w:type="dxa"/>
            <w:gridSpan w:val="2"/>
          </w:tcPr>
          <w:p>
            <w:pPr>
              <w:pStyle w:val="nTable"/>
              <w:spacing w:after="40"/>
              <w:rPr>
                <w:sz w:val="19"/>
              </w:rPr>
            </w:pPr>
            <w:r>
              <w:rPr>
                <w:sz w:val="19"/>
              </w:rPr>
              <w:t>27 Jun 1997 p. 3204</w:t>
            </w:r>
            <w:r>
              <w:rPr>
                <w:sz w:val="19"/>
              </w:rPr>
              <w:noBreakHyphen/>
              <w:t>20</w:t>
            </w:r>
          </w:p>
        </w:tc>
        <w:tc>
          <w:tcPr>
            <w:tcW w:w="2700" w:type="dxa"/>
            <w:gridSpan w:val="2"/>
          </w:tcPr>
          <w:p>
            <w:pPr>
              <w:pStyle w:val="nTable"/>
              <w:spacing w:after="40"/>
              <w:rPr>
                <w:sz w:val="19"/>
              </w:rPr>
            </w:pPr>
            <w:r>
              <w:rPr>
                <w:sz w:val="19"/>
              </w:rPr>
              <w:t>1 Jul 1997 (see bl. 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6</w:t>
            </w:r>
          </w:p>
        </w:tc>
        <w:tc>
          <w:tcPr>
            <w:tcW w:w="1276" w:type="dxa"/>
            <w:gridSpan w:val="2"/>
          </w:tcPr>
          <w:p>
            <w:pPr>
              <w:pStyle w:val="nTable"/>
              <w:spacing w:after="40"/>
              <w:rPr>
                <w:sz w:val="19"/>
              </w:rPr>
            </w:pPr>
            <w:r>
              <w:rPr>
                <w:sz w:val="19"/>
              </w:rPr>
              <w:t>26 Jun 1998 p. 3417</w:t>
            </w:r>
            <w:r>
              <w:rPr>
                <w:sz w:val="19"/>
              </w:rPr>
              <w:noBreakHyphen/>
              <w:t>21</w:t>
            </w:r>
          </w:p>
        </w:tc>
        <w:tc>
          <w:tcPr>
            <w:tcW w:w="2700" w:type="dxa"/>
            <w:gridSpan w:val="2"/>
          </w:tcPr>
          <w:p>
            <w:pPr>
              <w:pStyle w:val="nTable"/>
              <w:spacing w:after="40"/>
              <w:rPr>
                <w:sz w:val="19"/>
              </w:rPr>
            </w:pPr>
            <w:r>
              <w:rPr>
                <w:sz w:val="19"/>
              </w:rPr>
              <w:t>1 Jul 1998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1999</w:t>
            </w:r>
            <w:r>
              <w:rPr>
                <w:sz w:val="19"/>
              </w:rPr>
              <w:t xml:space="preserve"> Pt. 5</w:t>
            </w:r>
            <w:r>
              <w:rPr>
                <w:sz w:val="19"/>
                <w:vertAlign w:val="superscript"/>
              </w:rPr>
              <w:t> 6</w:t>
            </w:r>
          </w:p>
        </w:tc>
        <w:tc>
          <w:tcPr>
            <w:tcW w:w="1276" w:type="dxa"/>
            <w:gridSpan w:val="2"/>
          </w:tcPr>
          <w:p>
            <w:pPr>
              <w:pStyle w:val="nTable"/>
              <w:spacing w:after="40"/>
              <w:rPr>
                <w:sz w:val="19"/>
              </w:rPr>
            </w:pPr>
            <w:r>
              <w:rPr>
                <w:sz w:val="19"/>
              </w:rPr>
              <w:t>29 Jun 1999 p. 2775</w:t>
            </w:r>
            <w:r>
              <w:rPr>
                <w:sz w:val="19"/>
              </w:rPr>
              <w:noBreakHyphen/>
              <w:t>87</w:t>
            </w:r>
          </w:p>
        </w:tc>
        <w:tc>
          <w:tcPr>
            <w:tcW w:w="2700" w:type="dxa"/>
            <w:gridSpan w:val="2"/>
          </w:tcPr>
          <w:p>
            <w:pPr>
              <w:pStyle w:val="nTable"/>
              <w:spacing w:after="40"/>
              <w:rPr>
                <w:sz w:val="19"/>
              </w:rPr>
            </w:pPr>
            <w:r>
              <w:rPr>
                <w:sz w:val="19"/>
              </w:rPr>
              <w:t>1 Jul 1999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2000</w:t>
            </w:r>
            <w:r>
              <w:rPr>
                <w:sz w:val="19"/>
              </w:rPr>
              <w:t xml:space="preserve"> Pt. 5 </w:t>
            </w:r>
            <w:r>
              <w:rPr>
                <w:sz w:val="19"/>
                <w:vertAlign w:val="superscript"/>
              </w:rPr>
              <w:t>6</w:t>
            </w:r>
          </w:p>
        </w:tc>
        <w:tc>
          <w:tcPr>
            <w:tcW w:w="1276" w:type="dxa"/>
            <w:gridSpan w:val="2"/>
          </w:tcPr>
          <w:p>
            <w:pPr>
              <w:pStyle w:val="nTable"/>
              <w:spacing w:after="40"/>
              <w:rPr>
                <w:sz w:val="19"/>
              </w:rPr>
            </w:pPr>
            <w:r>
              <w:rPr>
                <w:sz w:val="19"/>
              </w:rPr>
              <w:t>29 Jun 2000 p. 3365</w:t>
            </w:r>
            <w:r>
              <w:rPr>
                <w:sz w:val="19"/>
              </w:rPr>
              <w:noBreakHyphen/>
              <w:t>79</w:t>
            </w:r>
          </w:p>
        </w:tc>
        <w:tc>
          <w:tcPr>
            <w:tcW w:w="2700" w:type="dxa"/>
            <w:gridSpan w:val="2"/>
          </w:tcPr>
          <w:p>
            <w:pPr>
              <w:pStyle w:val="nTable"/>
              <w:spacing w:after="40"/>
              <w:rPr>
                <w:sz w:val="19"/>
              </w:rPr>
            </w:pPr>
            <w:r>
              <w:rPr>
                <w:sz w:val="19"/>
              </w:rPr>
              <w:t>1 Jul 2000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2001</w:t>
            </w:r>
            <w:r>
              <w:rPr>
                <w:sz w:val="19"/>
              </w:rPr>
              <w:t xml:space="preserve"> Pt. 6</w:t>
            </w:r>
            <w:r>
              <w:rPr>
                <w:sz w:val="19"/>
                <w:vertAlign w:val="superscript"/>
              </w:rPr>
              <w:t> 6</w:t>
            </w:r>
          </w:p>
        </w:tc>
        <w:tc>
          <w:tcPr>
            <w:tcW w:w="1276" w:type="dxa"/>
            <w:gridSpan w:val="2"/>
          </w:tcPr>
          <w:p>
            <w:pPr>
              <w:pStyle w:val="nTable"/>
              <w:spacing w:after="40"/>
              <w:rPr>
                <w:sz w:val="19"/>
              </w:rPr>
            </w:pPr>
            <w:r>
              <w:rPr>
                <w:sz w:val="19"/>
              </w:rPr>
              <w:t>29 Jun 2001 p. 3230</w:t>
            </w:r>
            <w:r>
              <w:rPr>
                <w:sz w:val="19"/>
              </w:rPr>
              <w:noBreakHyphen/>
              <w:t>42</w:t>
            </w:r>
          </w:p>
        </w:tc>
        <w:tc>
          <w:tcPr>
            <w:tcW w:w="2700" w:type="dxa"/>
            <w:gridSpan w:val="2"/>
          </w:tcPr>
          <w:p>
            <w:pPr>
              <w:pStyle w:val="nTable"/>
              <w:spacing w:after="40"/>
              <w:rPr>
                <w:sz w:val="19"/>
              </w:rPr>
            </w:pPr>
            <w:r>
              <w:rPr>
                <w:sz w:val="19"/>
              </w:rPr>
              <w:t>1 Jul 2001 (see bl. 2)</w:t>
            </w:r>
          </w:p>
        </w:tc>
      </w:tr>
      <w:tr>
        <w:trPr>
          <w:cantSplit/>
        </w:trPr>
        <w:tc>
          <w:tcPr>
            <w:tcW w:w="3124" w:type="dxa"/>
          </w:tcPr>
          <w:p>
            <w:pPr>
              <w:pStyle w:val="nTable"/>
              <w:spacing w:after="40"/>
              <w:ind w:right="113"/>
              <w:rPr>
                <w:i/>
                <w:sz w:val="19"/>
              </w:rPr>
            </w:pPr>
            <w:r>
              <w:rPr>
                <w:i/>
                <w:sz w:val="19"/>
              </w:rPr>
              <w:t>Metropolitan Water Authority (Miscellaneous) Amendment By</w:t>
            </w:r>
            <w:r>
              <w:rPr>
                <w:i/>
                <w:sz w:val="19"/>
              </w:rPr>
              <w:noBreakHyphen/>
              <w:t>laws 2002</w:t>
            </w:r>
            <w:r>
              <w:rPr>
                <w:sz w:val="19"/>
                <w:vertAlign w:val="superscript"/>
              </w:rPr>
              <w:t> 7</w:t>
            </w:r>
          </w:p>
        </w:tc>
        <w:tc>
          <w:tcPr>
            <w:tcW w:w="1276" w:type="dxa"/>
            <w:gridSpan w:val="2"/>
          </w:tcPr>
          <w:p>
            <w:pPr>
              <w:pStyle w:val="nTable"/>
              <w:spacing w:after="40"/>
              <w:rPr>
                <w:sz w:val="19"/>
              </w:rPr>
            </w:pPr>
            <w:r>
              <w:rPr>
                <w:sz w:val="19"/>
              </w:rPr>
              <w:t xml:space="preserve">1 Mar 2002 </w:t>
            </w:r>
            <w:r>
              <w:rPr>
                <w:sz w:val="19"/>
              </w:rPr>
              <w:br/>
              <w:t>p. 871</w:t>
            </w:r>
          </w:p>
        </w:tc>
        <w:tc>
          <w:tcPr>
            <w:tcW w:w="2700" w:type="dxa"/>
            <w:gridSpan w:val="2"/>
          </w:tcPr>
          <w:p>
            <w:pPr>
              <w:pStyle w:val="nTable"/>
              <w:spacing w:after="40"/>
              <w:rPr>
                <w:sz w:val="19"/>
              </w:rPr>
            </w:pPr>
            <w:r>
              <w:rPr>
                <w:sz w:val="19"/>
              </w:rPr>
              <w:t>1 Mar 2002</w:t>
            </w:r>
          </w:p>
        </w:tc>
      </w:tr>
      <w:tr>
        <w:trPr>
          <w:cantSplit/>
        </w:trPr>
        <w:tc>
          <w:tcPr>
            <w:tcW w:w="7100" w:type="dxa"/>
            <w:gridSpan w:val="5"/>
          </w:tcPr>
          <w:p>
            <w:pPr>
              <w:pStyle w:val="nTable"/>
              <w:spacing w:after="40"/>
              <w:rPr>
                <w:sz w:val="19"/>
              </w:rPr>
            </w:pPr>
            <w:r>
              <w:rPr>
                <w:b/>
                <w:sz w:val="19"/>
              </w:rPr>
              <w:t xml:space="preserve">Reprint of the </w:t>
            </w:r>
            <w:r>
              <w:rPr>
                <w:b/>
                <w:i/>
                <w:sz w:val="19"/>
              </w:rPr>
              <w:t>Metropolitan Water Authority (Miscellaneous) By</w:t>
            </w:r>
            <w:r>
              <w:rPr>
                <w:b/>
                <w:i/>
                <w:sz w:val="19"/>
              </w:rPr>
              <w:noBreakHyphen/>
              <w:t>laws 1982</w:t>
            </w:r>
            <w:r>
              <w:rPr>
                <w:b/>
                <w:sz w:val="19"/>
              </w:rPr>
              <w:t xml:space="preserve"> as at 17 May 2002 </w:t>
            </w:r>
            <w:r>
              <w:rPr>
                <w:sz w:val="19"/>
              </w:rPr>
              <w:t>(includes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4</w:t>
            </w:r>
          </w:p>
        </w:tc>
        <w:tc>
          <w:tcPr>
            <w:tcW w:w="1276" w:type="dxa"/>
            <w:gridSpan w:val="2"/>
          </w:tcPr>
          <w:p>
            <w:pPr>
              <w:pStyle w:val="nTable"/>
              <w:spacing w:after="40"/>
              <w:ind w:right="113"/>
              <w:rPr>
                <w:sz w:val="19"/>
              </w:rPr>
            </w:pPr>
            <w:r>
              <w:rPr>
                <w:sz w:val="19"/>
              </w:rPr>
              <w:t>1 Jul 2002 p. 3137</w:t>
            </w:r>
            <w:r>
              <w:rPr>
                <w:sz w:val="19"/>
              </w:rPr>
              <w:noBreakHyphen/>
              <w:t>53</w:t>
            </w:r>
          </w:p>
        </w:tc>
        <w:tc>
          <w:tcPr>
            <w:tcW w:w="2700" w:type="dxa"/>
            <w:gridSpan w:val="2"/>
          </w:tcPr>
          <w:p>
            <w:pPr>
              <w:pStyle w:val="nTable"/>
              <w:spacing w:after="40"/>
              <w:ind w:right="113"/>
              <w:rPr>
                <w:sz w:val="19"/>
              </w:rPr>
            </w:pPr>
            <w:r>
              <w:rPr>
                <w:sz w:val="19"/>
              </w:rPr>
              <w:t>1 Jul 2002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6</w:t>
            </w:r>
          </w:p>
        </w:tc>
        <w:tc>
          <w:tcPr>
            <w:tcW w:w="1276" w:type="dxa"/>
            <w:gridSpan w:val="2"/>
          </w:tcPr>
          <w:p>
            <w:pPr>
              <w:pStyle w:val="nTable"/>
              <w:spacing w:after="40"/>
              <w:ind w:right="113"/>
              <w:rPr>
                <w:sz w:val="19"/>
              </w:rPr>
            </w:pPr>
            <w:r>
              <w:rPr>
                <w:sz w:val="19"/>
              </w:rPr>
              <w:t>27 Jun 2003 p. 2422</w:t>
            </w:r>
            <w:r>
              <w:rPr>
                <w:sz w:val="19"/>
              </w:rPr>
              <w:noBreakHyphen/>
              <w:t>32</w:t>
            </w:r>
          </w:p>
        </w:tc>
        <w:tc>
          <w:tcPr>
            <w:tcW w:w="2700" w:type="dxa"/>
            <w:gridSpan w:val="2"/>
          </w:tcPr>
          <w:p>
            <w:pPr>
              <w:pStyle w:val="nTable"/>
              <w:spacing w:after="40"/>
              <w:ind w:right="113"/>
              <w:rPr>
                <w:sz w:val="19"/>
                <w:u w:val="single"/>
              </w:rPr>
            </w:pPr>
            <w:r>
              <w:rPr>
                <w:sz w:val="19"/>
              </w:rPr>
              <w:t>1 Jul 2003 (see bl. 2)</w:t>
            </w:r>
          </w:p>
        </w:tc>
      </w:tr>
      <w:tr>
        <w:trPr>
          <w:cantSplit/>
        </w:trPr>
        <w:tc>
          <w:tcPr>
            <w:tcW w:w="3124" w:type="dxa"/>
          </w:tcPr>
          <w:p>
            <w:pPr>
              <w:pStyle w:val="nTable"/>
              <w:spacing w:after="40"/>
              <w:ind w:right="113"/>
              <w:rPr>
                <w:i/>
                <w:sz w:val="19"/>
              </w:rPr>
            </w:pPr>
            <w:r>
              <w:rPr>
                <w:i/>
                <w:sz w:val="19"/>
              </w:rPr>
              <w:t>Water Agencies Amendment By</w:t>
            </w:r>
            <w:r>
              <w:rPr>
                <w:bCs/>
                <w:i/>
                <w:iCs/>
                <w:sz w:val="19"/>
              </w:rPr>
              <w:noBreakHyphen/>
            </w:r>
            <w:r>
              <w:rPr>
                <w:i/>
                <w:sz w:val="19"/>
              </w:rPr>
              <w:t>laws 2004</w:t>
            </w:r>
            <w:r>
              <w:rPr>
                <w:sz w:val="19"/>
              </w:rPr>
              <w:t xml:space="preserve"> Pt. 4</w:t>
            </w:r>
            <w:r>
              <w:rPr>
                <w:i/>
                <w:sz w:val="19"/>
              </w:rPr>
              <w:t> </w:t>
            </w:r>
            <w:r>
              <w:rPr>
                <w:iCs/>
                <w:sz w:val="19"/>
                <w:vertAlign w:val="superscript"/>
              </w:rPr>
              <w:t>6</w:t>
            </w:r>
          </w:p>
        </w:tc>
        <w:tc>
          <w:tcPr>
            <w:tcW w:w="1276" w:type="dxa"/>
            <w:gridSpan w:val="2"/>
          </w:tcPr>
          <w:p>
            <w:pPr>
              <w:pStyle w:val="nTable"/>
              <w:spacing w:after="40"/>
              <w:ind w:right="113"/>
              <w:rPr>
                <w:sz w:val="19"/>
              </w:rPr>
            </w:pPr>
            <w:r>
              <w:rPr>
                <w:sz w:val="19"/>
              </w:rPr>
              <w:t>29 Jun 2004 p. 2497</w:t>
            </w:r>
            <w:r>
              <w:rPr>
                <w:sz w:val="19"/>
              </w:rPr>
              <w:noBreakHyphen/>
              <w:t>503</w:t>
            </w:r>
          </w:p>
        </w:tc>
        <w:tc>
          <w:tcPr>
            <w:tcW w:w="2700" w:type="dxa"/>
            <w:gridSpan w:val="2"/>
          </w:tcPr>
          <w:p>
            <w:pPr>
              <w:pStyle w:val="nTable"/>
              <w:spacing w:after="40"/>
              <w:ind w:right="113"/>
              <w:rPr>
                <w:sz w:val="19"/>
              </w:rPr>
            </w:pPr>
            <w:r>
              <w:rPr>
                <w:sz w:val="19"/>
              </w:rPr>
              <w:t>1 Jul 2004 (see bl. 2)</w:t>
            </w:r>
          </w:p>
        </w:tc>
      </w:tr>
      <w:tr>
        <w:trPr>
          <w:cantSplit/>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5</w:t>
            </w:r>
            <w:r>
              <w:rPr>
                <w:i/>
                <w:sz w:val="19"/>
              </w:rPr>
              <w:t> </w:t>
            </w:r>
            <w:r>
              <w:rPr>
                <w:iCs/>
                <w:sz w:val="19"/>
                <w:vertAlign w:val="superscript"/>
              </w:rPr>
              <w:t>6</w:t>
            </w:r>
          </w:p>
        </w:tc>
        <w:tc>
          <w:tcPr>
            <w:tcW w:w="1276" w:type="dxa"/>
            <w:gridSpan w:val="2"/>
          </w:tcPr>
          <w:p>
            <w:pPr>
              <w:pStyle w:val="nTable"/>
              <w:spacing w:after="40"/>
              <w:ind w:right="113"/>
              <w:rPr>
                <w:sz w:val="19"/>
              </w:rPr>
            </w:pPr>
            <w:r>
              <w:rPr>
                <w:bCs/>
                <w:sz w:val="19"/>
              </w:rPr>
              <w:t>1 Jul 2005 p. 3009</w:t>
            </w:r>
            <w:r>
              <w:rPr>
                <w:bCs/>
                <w:sz w:val="19"/>
              </w:rPr>
              <w:noBreakHyphen/>
              <w:t>17</w:t>
            </w:r>
          </w:p>
        </w:tc>
        <w:tc>
          <w:tcPr>
            <w:tcW w:w="2700" w:type="dxa"/>
            <w:gridSpan w:val="2"/>
          </w:tcPr>
          <w:p>
            <w:pPr>
              <w:pStyle w:val="nTable"/>
              <w:spacing w:after="40"/>
              <w:ind w:right="113"/>
              <w:rPr>
                <w:sz w:val="19"/>
              </w:rPr>
            </w:pPr>
            <w:r>
              <w:rPr>
                <w:bCs/>
                <w:sz w:val="19"/>
              </w:rPr>
              <w:t>1 Jul 2005 (see bl. 2)</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6</w:t>
            </w:r>
          </w:p>
        </w:tc>
        <w:tc>
          <w:tcPr>
            <w:tcW w:w="1276" w:type="dxa"/>
            <w:gridSpan w:val="2"/>
          </w:tcPr>
          <w:p>
            <w:pPr>
              <w:pStyle w:val="nTable"/>
              <w:spacing w:after="40"/>
              <w:ind w:right="113"/>
              <w:rPr>
                <w:bCs/>
                <w:sz w:val="19"/>
              </w:rPr>
            </w:pPr>
            <w:r>
              <w:rPr>
                <w:bCs/>
                <w:sz w:val="19"/>
              </w:rPr>
              <w:t>30 Jun 2006 p. 2399</w:t>
            </w:r>
            <w:r>
              <w:rPr>
                <w:bCs/>
                <w:sz w:val="19"/>
              </w:rPr>
              <w:noBreakHyphen/>
              <w:t>412</w:t>
            </w:r>
          </w:p>
        </w:tc>
        <w:tc>
          <w:tcPr>
            <w:tcW w:w="2700" w:type="dxa"/>
            <w:gridSpan w:val="2"/>
          </w:tcPr>
          <w:p>
            <w:pPr>
              <w:pStyle w:val="nTable"/>
              <w:spacing w:after="40"/>
              <w:ind w:right="113"/>
              <w:rPr>
                <w:bCs/>
                <w:sz w:val="19"/>
              </w:rPr>
            </w:pPr>
            <w:r>
              <w:rPr>
                <w:bCs/>
                <w:sz w:val="19"/>
              </w:rPr>
              <w:t>1 Jul 2006 (see bl. 2)</w:t>
            </w:r>
          </w:p>
        </w:tc>
      </w:tr>
      <w:tr>
        <w:trPr>
          <w:cantSplit/>
        </w:trPr>
        <w:tc>
          <w:tcPr>
            <w:tcW w:w="7100" w:type="dxa"/>
            <w:gridSpan w:val="5"/>
          </w:tcPr>
          <w:p>
            <w:pPr>
              <w:pStyle w:val="nTable"/>
              <w:spacing w:after="40"/>
              <w:ind w:right="113"/>
              <w:rPr>
                <w:bCs/>
                <w:sz w:val="19"/>
              </w:rPr>
            </w:pPr>
            <w:r>
              <w:rPr>
                <w:b/>
                <w:sz w:val="19"/>
              </w:rPr>
              <w:t xml:space="preserve">Reprint 3: The </w:t>
            </w:r>
            <w:r>
              <w:rPr>
                <w:b/>
                <w:i/>
                <w:sz w:val="19"/>
              </w:rPr>
              <w:t>Metropolitan Water Authority (Miscellaneous) By</w:t>
            </w:r>
            <w:r>
              <w:rPr>
                <w:b/>
                <w:i/>
                <w:sz w:val="19"/>
              </w:rPr>
              <w:noBreakHyphen/>
              <w:t>laws 1982</w:t>
            </w:r>
            <w:r>
              <w:rPr>
                <w:b/>
                <w:sz w:val="19"/>
              </w:rPr>
              <w:t xml:space="preserve"> as at 1 Dec 2006 </w:t>
            </w:r>
            <w:r>
              <w:rPr>
                <w:sz w:val="19"/>
              </w:rPr>
              <w:t>(includes amendments listed above)</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5</w:t>
            </w:r>
            <w:r>
              <w:rPr>
                <w:bCs/>
                <w:sz w:val="19"/>
                <w:vertAlign w:val="superscript"/>
              </w:rPr>
              <w:t> 6</w:t>
            </w:r>
          </w:p>
        </w:tc>
        <w:tc>
          <w:tcPr>
            <w:tcW w:w="1276" w:type="dxa"/>
            <w:gridSpan w:val="2"/>
          </w:tcPr>
          <w:p>
            <w:pPr>
              <w:pStyle w:val="nTable"/>
              <w:spacing w:after="40"/>
              <w:ind w:right="113"/>
              <w:rPr>
                <w:bCs/>
                <w:sz w:val="19"/>
              </w:rPr>
            </w:pPr>
            <w:r>
              <w:rPr>
                <w:bCs/>
                <w:sz w:val="19"/>
              </w:rPr>
              <w:t>29 Jun 2007 p. 3233</w:t>
            </w:r>
            <w:r>
              <w:rPr>
                <w:bCs/>
                <w:sz w:val="19"/>
              </w:rPr>
              <w:noBreakHyphen/>
              <w:t>44</w:t>
            </w:r>
          </w:p>
        </w:tc>
        <w:tc>
          <w:tcPr>
            <w:tcW w:w="2700" w:type="dxa"/>
            <w:gridSpan w:val="2"/>
          </w:tcPr>
          <w:p>
            <w:pPr>
              <w:pStyle w:val="nTable"/>
              <w:spacing w:after="40"/>
              <w:ind w:right="113"/>
              <w:rPr>
                <w:bCs/>
                <w:sz w:val="19"/>
              </w:rPr>
            </w:pPr>
            <w:r>
              <w:rPr>
                <w:bCs/>
                <w:sz w:val="19"/>
              </w:rPr>
              <w:t>1 Jul 2007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5</w:t>
            </w:r>
            <w:r>
              <w:rPr>
                <w:bCs/>
                <w:sz w:val="19"/>
                <w:vertAlign w:val="superscript"/>
              </w:rPr>
              <w:t> 6</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87"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 xml:space="preserve">laws 2009 </w:t>
            </w:r>
            <w:r>
              <w:rPr>
                <w:bCs/>
                <w:sz w:val="19"/>
              </w:rPr>
              <w:t>Pt. 5</w:t>
            </w:r>
          </w:p>
        </w:tc>
        <w:tc>
          <w:tcPr>
            <w:tcW w:w="1277" w:type="dxa"/>
            <w:gridSpan w:val="2"/>
          </w:tcPr>
          <w:p>
            <w:pPr>
              <w:pStyle w:val="nTable"/>
              <w:spacing w:before="60" w:after="40"/>
              <w:ind w:right="113"/>
              <w:rPr>
                <w:bCs/>
                <w:sz w:val="19"/>
              </w:rPr>
            </w:pPr>
            <w:r>
              <w:rPr>
                <w:bCs/>
                <w:sz w:val="19"/>
              </w:rPr>
              <w:t>19 Jun 2009 p. 2393</w:t>
            </w:r>
            <w:r>
              <w:rPr>
                <w:bCs/>
                <w:sz w:val="19"/>
              </w:rPr>
              <w:noBreakHyphen/>
              <w:t>406</w:t>
            </w:r>
          </w:p>
        </w:tc>
        <w:tc>
          <w:tcPr>
            <w:tcW w:w="2687" w:type="dxa"/>
          </w:tcPr>
          <w:p>
            <w:pPr>
              <w:pStyle w:val="nTable"/>
              <w:spacing w:before="60" w:after="40"/>
              <w:ind w:right="113"/>
              <w:rPr>
                <w:bCs/>
                <w:snapToGrid w:val="0"/>
                <w:sz w:val="19"/>
                <w:lang w:val="en-US"/>
              </w:rPr>
            </w:pPr>
            <w:r>
              <w:rPr>
                <w:bCs/>
                <w:snapToGrid w:val="0"/>
                <w:sz w:val="19"/>
                <w:lang w:val="en-US"/>
              </w:rPr>
              <w:t>1 Jul 2009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5</w:t>
            </w:r>
          </w:p>
        </w:tc>
        <w:tc>
          <w:tcPr>
            <w:tcW w:w="1277" w:type="dxa"/>
            <w:gridSpan w:val="2"/>
          </w:tcPr>
          <w:p>
            <w:pPr>
              <w:pStyle w:val="nTable"/>
              <w:spacing w:before="60" w:after="40"/>
              <w:ind w:right="113"/>
              <w:rPr>
                <w:bCs/>
                <w:sz w:val="19"/>
              </w:rPr>
            </w:pPr>
            <w:r>
              <w:rPr>
                <w:bCs/>
                <w:sz w:val="19"/>
              </w:rPr>
              <w:t>25 Jun 2010 p. 2983</w:t>
            </w:r>
            <w:r>
              <w:rPr>
                <w:bCs/>
                <w:sz w:val="19"/>
              </w:rPr>
              <w:noBreakHyphen/>
              <w:t>96</w:t>
            </w:r>
          </w:p>
        </w:tc>
        <w:tc>
          <w:tcPr>
            <w:tcW w:w="2687"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laws 2011</w:t>
            </w:r>
            <w:r>
              <w:rPr>
                <w:bCs/>
                <w:sz w:val="19"/>
              </w:rPr>
              <w:t xml:space="preserve"> Pt. 5</w:t>
            </w:r>
          </w:p>
        </w:tc>
        <w:tc>
          <w:tcPr>
            <w:tcW w:w="1277" w:type="dxa"/>
            <w:gridSpan w:val="2"/>
          </w:tcPr>
          <w:p>
            <w:pPr>
              <w:pStyle w:val="nTable"/>
              <w:spacing w:before="60" w:after="40"/>
              <w:ind w:right="113"/>
              <w:rPr>
                <w:bCs/>
                <w:sz w:val="19"/>
              </w:rPr>
            </w:pPr>
            <w:r>
              <w:rPr>
                <w:bCs/>
                <w:sz w:val="19"/>
              </w:rPr>
              <w:t>23 Jun 2011 p. 2403</w:t>
            </w:r>
            <w:r>
              <w:rPr>
                <w:bCs/>
                <w:sz w:val="19"/>
              </w:rPr>
              <w:noBreakHyphen/>
              <w:t>16</w:t>
            </w:r>
          </w:p>
        </w:tc>
        <w:tc>
          <w:tcPr>
            <w:tcW w:w="2687" w:type="dxa"/>
          </w:tcPr>
          <w:p>
            <w:pPr>
              <w:pStyle w:val="nTable"/>
              <w:spacing w:before="60" w:after="40"/>
              <w:ind w:right="113"/>
              <w:rPr>
                <w:bCs/>
                <w:snapToGrid w:val="0"/>
                <w:sz w:val="19"/>
                <w:lang w:val="en-US"/>
              </w:rPr>
            </w:pPr>
            <w:r>
              <w:rPr>
                <w:bCs/>
                <w:snapToGrid w:val="0"/>
                <w:sz w:val="19"/>
                <w:lang w:val="en-US"/>
              </w:rPr>
              <w:t>1 Jul 2011 (see bl. 2(b))</w:t>
            </w:r>
          </w:p>
        </w:tc>
      </w:tr>
      <w:tr>
        <w:tblPrEx>
          <w:tblCellMar>
            <w:left w:w="28" w:type="dxa"/>
            <w:right w:w="28" w:type="dxa"/>
          </w:tblCellMar>
        </w:tblPrEx>
        <w:trPr>
          <w:cantSplit/>
          <w:trHeight w:val="40"/>
        </w:trPr>
        <w:tc>
          <w:tcPr>
            <w:tcW w:w="7100" w:type="dxa"/>
            <w:gridSpan w:val="5"/>
          </w:tcPr>
          <w:p>
            <w:pPr>
              <w:pStyle w:val="nTable"/>
              <w:spacing w:before="60" w:after="40"/>
              <w:ind w:right="113"/>
              <w:rPr>
                <w:bCs/>
                <w:snapToGrid w:val="0"/>
                <w:sz w:val="19"/>
                <w:lang w:val="en-US"/>
              </w:rPr>
            </w:pPr>
            <w:r>
              <w:rPr>
                <w:b/>
                <w:sz w:val="19"/>
              </w:rPr>
              <w:t xml:space="preserve">Reprint 4: The </w:t>
            </w:r>
            <w:r>
              <w:rPr>
                <w:b/>
                <w:i/>
                <w:sz w:val="19"/>
              </w:rPr>
              <w:t>Metropolitan Water Authority (Miscellaneous) By</w:t>
            </w:r>
            <w:r>
              <w:rPr>
                <w:b/>
                <w:i/>
                <w:sz w:val="19"/>
              </w:rPr>
              <w:noBreakHyphen/>
              <w:t>laws 1982</w:t>
            </w:r>
            <w:r>
              <w:rPr>
                <w:b/>
                <w:sz w:val="19"/>
              </w:rPr>
              <w:t xml:space="preserve"> as at 11 Nov 2011 </w:t>
            </w:r>
            <w:r>
              <w:rPr>
                <w:sz w:val="19"/>
              </w:rPr>
              <w:t>(includes amendments listed above)</w:t>
            </w:r>
          </w:p>
        </w:tc>
      </w:tr>
      <w:tr>
        <w:tblPrEx>
          <w:tblCellMar>
            <w:left w:w="28" w:type="dxa"/>
            <w:right w:w="28" w:type="dxa"/>
          </w:tblCellMar>
        </w:tblPrEx>
        <w:trPr>
          <w:cantSplit/>
          <w:trHeight w:val="40"/>
          <w:ins w:id="294" w:author="Master Repository Process" w:date="2021-08-29T09:28:00Z"/>
        </w:trPr>
        <w:tc>
          <w:tcPr>
            <w:tcW w:w="3136" w:type="dxa"/>
            <w:gridSpan w:val="2"/>
            <w:tcBorders>
              <w:bottom w:val="single" w:sz="4" w:space="0" w:color="auto"/>
            </w:tcBorders>
          </w:tcPr>
          <w:p>
            <w:pPr>
              <w:pStyle w:val="nTable"/>
              <w:spacing w:before="60" w:after="40"/>
              <w:ind w:right="113"/>
              <w:rPr>
                <w:ins w:id="295" w:author="Master Repository Process" w:date="2021-08-29T09:28:00Z"/>
                <w:bCs/>
                <w:i/>
                <w:iCs/>
                <w:sz w:val="19"/>
              </w:rPr>
            </w:pPr>
            <w:ins w:id="296" w:author="Master Repository Process" w:date="2021-08-29T09:28:00Z">
              <w:r>
                <w:rPr>
                  <w:bCs/>
                  <w:i/>
                  <w:iCs/>
                  <w:sz w:val="19"/>
                </w:rPr>
                <w:t>Water Agencies Amendment By</w:t>
              </w:r>
              <w:r>
                <w:rPr>
                  <w:bCs/>
                  <w:i/>
                  <w:iCs/>
                  <w:sz w:val="19"/>
                </w:rPr>
                <w:noBreakHyphen/>
                <w:t>laws 2012</w:t>
              </w:r>
              <w:r>
                <w:rPr>
                  <w:bCs/>
                  <w:iCs/>
                  <w:sz w:val="19"/>
                </w:rPr>
                <w:t xml:space="preserve"> Pt. 5</w:t>
              </w:r>
            </w:ins>
          </w:p>
        </w:tc>
        <w:tc>
          <w:tcPr>
            <w:tcW w:w="1277" w:type="dxa"/>
            <w:gridSpan w:val="2"/>
            <w:tcBorders>
              <w:bottom w:val="single" w:sz="4" w:space="0" w:color="auto"/>
            </w:tcBorders>
          </w:tcPr>
          <w:p>
            <w:pPr>
              <w:pStyle w:val="nTable"/>
              <w:spacing w:before="60" w:after="40"/>
              <w:ind w:right="113"/>
              <w:rPr>
                <w:ins w:id="297" w:author="Master Repository Process" w:date="2021-08-29T09:28:00Z"/>
                <w:bCs/>
                <w:sz w:val="19"/>
              </w:rPr>
            </w:pPr>
            <w:ins w:id="298" w:author="Master Repository Process" w:date="2021-08-29T09:28:00Z">
              <w:r>
                <w:rPr>
                  <w:bCs/>
                  <w:sz w:val="19"/>
                </w:rPr>
                <w:t>20 Jun 2012 p. 2677</w:t>
              </w:r>
              <w:r>
                <w:rPr>
                  <w:bCs/>
                  <w:sz w:val="19"/>
                </w:rPr>
                <w:noBreakHyphen/>
                <w:t>92</w:t>
              </w:r>
            </w:ins>
          </w:p>
        </w:tc>
        <w:tc>
          <w:tcPr>
            <w:tcW w:w="2687" w:type="dxa"/>
            <w:tcBorders>
              <w:bottom w:val="single" w:sz="4" w:space="0" w:color="auto"/>
            </w:tcBorders>
          </w:tcPr>
          <w:p>
            <w:pPr>
              <w:pStyle w:val="nTable"/>
              <w:spacing w:before="60" w:after="40"/>
              <w:ind w:right="113"/>
              <w:rPr>
                <w:ins w:id="299" w:author="Master Repository Process" w:date="2021-08-29T09:28:00Z"/>
                <w:bCs/>
                <w:snapToGrid w:val="0"/>
                <w:sz w:val="19"/>
                <w:lang w:val="en-US"/>
              </w:rPr>
            </w:pPr>
            <w:ins w:id="300" w:author="Master Repository Process" w:date="2021-08-29T09:28:00Z">
              <w:r>
                <w:rPr>
                  <w:bCs/>
                  <w:snapToGrid w:val="0"/>
                  <w:sz w:val="19"/>
                  <w:lang w:val="en-US"/>
                </w:rPr>
                <w:t>1 Jul 2012 (see bl. 2(b))</w:t>
              </w:r>
            </w:ins>
          </w:p>
        </w:tc>
      </w:tr>
    </w:tbl>
    <w:p>
      <w:pPr>
        <w:pStyle w:val="nSubsection"/>
        <w:spacing w:before="12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w:t>
      </w:r>
      <w:r>
        <w:rPr>
          <w:i/>
          <w:snapToGrid w:val="0"/>
        </w:rPr>
        <w:noBreakHyphen/>
        <w:t>laws 1982</w:t>
      </w:r>
      <w:r>
        <w:rPr>
          <w:snapToGrid w:val="0"/>
        </w:rPr>
        <w:t>; citation changed (see note under bl. 1).</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5</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6</w:t>
      </w:r>
      <w:r>
        <w:rPr>
          <w:snapToGrid w:val="0"/>
        </w:rPr>
        <w:tab/>
        <w:t>These by</w:t>
      </w:r>
      <w:r>
        <w:rPr>
          <w:snapToGrid w:val="0"/>
        </w:rPr>
        <w:noBreakHyphen/>
        <w:t>laws contain an application provision concerning the period before the by</w:t>
      </w:r>
      <w:r>
        <w:rPr>
          <w:snapToGrid w:val="0"/>
        </w:rPr>
        <w:noBreakHyphen/>
        <w:t>laws came into operation.</w:t>
      </w:r>
    </w:p>
    <w:p>
      <w:pPr>
        <w:pStyle w:val="nSubsection"/>
        <w:keepNext/>
        <w:keepLines/>
        <w:rPr>
          <w:i/>
          <w:snapToGrid w:val="0"/>
        </w:rPr>
      </w:pPr>
      <w:r>
        <w:rPr>
          <w:snapToGrid w:val="0"/>
          <w:vertAlign w:val="superscript"/>
        </w:rPr>
        <w:t>7</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is a savings provision.</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Authority (Miscellaneous) By-laws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4"/>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DE764069-F60A-4D6D-AB88-A9C91302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3865</Words>
  <Characters>19020</Characters>
  <Application>Microsoft Office Word</Application>
  <DocSecurity>0</DocSecurity>
  <Lines>760</Lines>
  <Paragraphs>448</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04-a0-01 - 04-b0-01</dc:title>
  <dc:subject/>
  <dc:creator/>
  <cp:keywords/>
  <dc:description/>
  <cp:lastModifiedBy>Master Repository Process</cp:lastModifiedBy>
  <cp:revision>2</cp:revision>
  <cp:lastPrinted>2011-11-29T07:30:00Z</cp:lastPrinted>
  <dcterms:created xsi:type="dcterms:W3CDTF">2021-08-29T01:27:00Z</dcterms:created>
  <dcterms:modified xsi:type="dcterms:W3CDTF">2021-08-29T01:28:00Z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4629</vt:i4>
  </property>
  <property fmtid="{D5CDD505-2E9C-101B-9397-08002B2CF9AE}" pid="6" name="ReprintNo">
    <vt:lpwstr>4</vt:lpwstr>
  </property>
  <property fmtid="{D5CDD505-2E9C-101B-9397-08002B2CF9AE}" pid="7" name="ReprintedAsAt">
    <vt:filetime>2011-11-10T16:00:00Z</vt:filetime>
  </property>
  <property fmtid="{D5CDD505-2E9C-101B-9397-08002B2CF9AE}" pid="8" name="FromSuffix">
    <vt:lpwstr>04-a0-01</vt:lpwstr>
  </property>
  <property fmtid="{D5CDD505-2E9C-101B-9397-08002B2CF9AE}" pid="9" name="FromAsAtDate">
    <vt:lpwstr>11 Nov 2011</vt:lpwstr>
  </property>
  <property fmtid="{D5CDD505-2E9C-101B-9397-08002B2CF9AE}" pid="10" name="ToSuffix">
    <vt:lpwstr>04-b0-01</vt:lpwstr>
  </property>
  <property fmtid="{D5CDD505-2E9C-101B-9397-08002B2CF9AE}" pid="11" name="ToAsAtDate">
    <vt:lpwstr>01 Jul 2012</vt:lpwstr>
  </property>
</Properties>
</file>