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2012</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9:37:00Z"/>
        </w:trPr>
        <w:tc>
          <w:tcPr>
            <w:tcW w:w="2434" w:type="dxa"/>
            <w:vMerge w:val="restart"/>
          </w:tcPr>
          <w:p>
            <w:pPr>
              <w:rPr>
                <w:del w:id="1" w:author="Master Repository Process" w:date="2021-08-29T09:37:00Z"/>
              </w:rPr>
            </w:pPr>
          </w:p>
        </w:tc>
        <w:tc>
          <w:tcPr>
            <w:tcW w:w="2434" w:type="dxa"/>
            <w:vMerge w:val="restart"/>
          </w:tcPr>
          <w:p>
            <w:pPr>
              <w:jc w:val="center"/>
              <w:rPr>
                <w:del w:id="2" w:author="Master Repository Process" w:date="2021-08-29T09:37:00Z"/>
              </w:rPr>
            </w:pPr>
            <w:del w:id="3" w:author="Master Repository Process" w:date="2021-08-29T09:37:00Z">
              <w:r>
                <w:rPr>
                  <w:noProof/>
                  <w:lang w:eastAsia="en-AU"/>
                </w:rPr>
                <w:drawing>
                  <wp:inline distT="0" distB="0" distL="0" distR="0">
                    <wp:extent cx="533400" cy="476250"/>
                    <wp:effectExtent l="0" t="0" r="0" b="0"/>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9:37:00Z"/>
              </w:rPr>
            </w:pPr>
            <w:del w:id="5" w:author="Master Repository Process" w:date="2021-08-29T09:3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9:37:00Z"/>
        </w:trPr>
        <w:tc>
          <w:tcPr>
            <w:tcW w:w="2434" w:type="dxa"/>
            <w:vMerge/>
          </w:tcPr>
          <w:p>
            <w:pPr>
              <w:rPr>
                <w:del w:id="7" w:author="Master Repository Process" w:date="2021-08-29T09:37:00Z"/>
              </w:rPr>
            </w:pPr>
          </w:p>
        </w:tc>
        <w:tc>
          <w:tcPr>
            <w:tcW w:w="2434" w:type="dxa"/>
            <w:vMerge/>
          </w:tcPr>
          <w:p>
            <w:pPr>
              <w:jc w:val="center"/>
              <w:rPr>
                <w:del w:id="8" w:author="Master Repository Process" w:date="2021-08-29T09:37:00Z"/>
              </w:rPr>
            </w:pPr>
          </w:p>
        </w:tc>
        <w:tc>
          <w:tcPr>
            <w:tcW w:w="2434" w:type="dxa"/>
          </w:tcPr>
          <w:p>
            <w:pPr>
              <w:keepNext/>
              <w:rPr>
                <w:del w:id="9" w:author="Master Repository Process" w:date="2021-08-29T09:37:00Z"/>
                <w:b/>
                <w:sz w:val="22"/>
              </w:rPr>
            </w:pPr>
            <w:del w:id="10" w:author="Master Repository Process" w:date="2021-08-29T09:37:00Z">
              <w:r>
                <w:rPr>
                  <w:b/>
                  <w:sz w:val="22"/>
                </w:rPr>
                <w:delText>at 6</w:delText>
              </w:r>
              <w:r>
                <w:rPr>
                  <w:b/>
                  <w:snapToGrid w:val="0"/>
                  <w:sz w:val="22"/>
                </w:rPr>
                <w:delText xml:space="preserve"> January 2012</w:delText>
              </w:r>
            </w:del>
          </w:p>
        </w:tc>
      </w:tr>
    </w:tbl>
    <w:p>
      <w:pPr>
        <w:pStyle w:val="WA"/>
        <w:spacing w:before="120"/>
      </w:pPr>
      <w:r>
        <w:t>Western Australia</w:t>
      </w:r>
    </w:p>
    <w:p>
      <w:pPr>
        <w:pStyle w:val="PrincipalActReg"/>
      </w:pPr>
      <w:r>
        <w:t>Motor Vehicle Repairers Act 2003</w:t>
      </w:r>
    </w:p>
    <w:p>
      <w:pPr>
        <w:pStyle w:val="NameofActReg"/>
      </w:pPr>
      <w:r>
        <w:t>Motor Vehicle Repairers Regulations 2007</w:t>
      </w:r>
    </w:p>
    <w:p>
      <w:pPr>
        <w:pStyle w:val="Heading2"/>
        <w:pageBreakBefore w:val="0"/>
        <w:spacing w:before="240"/>
      </w:pPr>
      <w:bookmarkStart w:id="11" w:name="_Toc146075695"/>
      <w:bookmarkStart w:id="12" w:name="_Toc146082090"/>
      <w:bookmarkStart w:id="13" w:name="_Toc146094655"/>
      <w:bookmarkStart w:id="14" w:name="_Toc146094689"/>
      <w:bookmarkStart w:id="15" w:name="_Toc146104049"/>
      <w:bookmarkStart w:id="16" w:name="_Toc146104529"/>
      <w:bookmarkStart w:id="17" w:name="_Toc146106587"/>
      <w:bookmarkStart w:id="18" w:name="_Toc146107289"/>
      <w:bookmarkStart w:id="19" w:name="_Toc146108464"/>
      <w:bookmarkStart w:id="20" w:name="_Toc146108616"/>
      <w:bookmarkStart w:id="21" w:name="_Toc146108671"/>
      <w:bookmarkStart w:id="22" w:name="_Toc146342367"/>
      <w:bookmarkStart w:id="23" w:name="_Toc146362085"/>
      <w:bookmarkStart w:id="24" w:name="_Toc146367951"/>
      <w:bookmarkStart w:id="25" w:name="_Toc146369430"/>
      <w:bookmarkStart w:id="26" w:name="_Toc146429517"/>
      <w:bookmarkStart w:id="27" w:name="_Toc146442108"/>
      <w:bookmarkStart w:id="28" w:name="_Toc146442867"/>
      <w:bookmarkStart w:id="29" w:name="_Toc146449460"/>
      <w:bookmarkStart w:id="30" w:name="_Toc146452389"/>
      <w:bookmarkStart w:id="31" w:name="_Toc146454662"/>
      <w:bookmarkStart w:id="32" w:name="_Toc146455452"/>
      <w:bookmarkStart w:id="33" w:name="_Toc146511475"/>
      <w:bookmarkStart w:id="34" w:name="_Toc151800748"/>
      <w:bookmarkStart w:id="35" w:name="_Toc151803871"/>
      <w:bookmarkStart w:id="36" w:name="_Toc151804458"/>
      <w:bookmarkStart w:id="37" w:name="_Toc151807740"/>
      <w:bookmarkStart w:id="38" w:name="_Toc151871131"/>
      <w:bookmarkStart w:id="39" w:name="_Toc152596147"/>
      <w:bookmarkStart w:id="40" w:name="_Toc152654151"/>
      <w:bookmarkStart w:id="41" w:name="_Toc152657959"/>
      <w:bookmarkStart w:id="42" w:name="_Toc152666010"/>
      <w:bookmarkStart w:id="43" w:name="_Toc152666140"/>
      <w:bookmarkStart w:id="44" w:name="_Toc152666239"/>
      <w:bookmarkStart w:id="45" w:name="_Toc153340646"/>
      <w:bookmarkStart w:id="46" w:name="_Toc153340968"/>
      <w:bookmarkStart w:id="47" w:name="_Toc153357615"/>
      <w:bookmarkStart w:id="48" w:name="_Toc153612050"/>
      <w:bookmarkStart w:id="49" w:name="_Toc154226164"/>
      <w:bookmarkStart w:id="50" w:name="_Toc154226813"/>
      <w:bookmarkStart w:id="51" w:name="_Toc159148895"/>
      <w:bookmarkStart w:id="52" w:name="_Toc161802248"/>
      <w:bookmarkStart w:id="53" w:name="_Toc162072654"/>
      <w:bookmarkStart w:id="54" w:name="_Toc202153830"/>
      <w:bookmarkStart w:id="55" w:name="_Toc202243797"/>
      <w:bookmarkStart w:id="56" w:name="_Toc205004035"/>
      <w:bookmarkStart w:id="57" w:name="_Toc205006448"/>
      <w:bookmarkStart w:id="58" w:name="_Toc207515667"/>
      <w:bookmarkStart w:id="59" w:name="_Toc207790236"/>
      <w:bookmarkStart w:id="60" w:name="_Toc209499112"/>
      <w:bookmarkStart w:id="61" w:name="_Toc226181035"/>
      <w:bookmarkStart w:id="62" w:name="_Toc226275896"/>
      <w:bookmarkStart w:id="63" w:name="_Toc233702404"/>
      <w:bookmarkStart w:id="64" w:name="_Toc297284424"/>
      <w:bookmarkStart w:id="65" w:name="_Toc297284462"/>
      <w:bookmarkStart w:id="66" w:name="_Toc297302661"/>
      <w:bookmarkStart w:id="67" w:name="_Toc311637986"/>
      <w:bookmarkStart w:id="68" w:name="_Toc311703942"/>
      <w:bookmarkStart w:id="69" w:name="_Toc313355828"/>
      <w:bookmarkStart w:id="70" w:name="_Toc313355889"/>
      <w:bookmarkStart w:id="71" w:name="_Toc313356410"/>
      <w:bookmarkStart w:id="72" w:name="_Toc314565988"/>
      <w:bookmarkStart w:id="73" w:name="_Toc328462550"/>
      <w:r>
        <w:rPr>
          <w:rStyle w:val="CharPartNo"/>
        </w:rPr>
        <w:t>P</w:t>
      </w:r>
      <w:bookmarkStart w:id="74" w:name="_GoBack"/>
      <w:bookmarkEnd w:id="74"/>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5" w:name="_Toc423332722"/>
      <w:bookmarkStart w:id="76" w:name="_Toc425219441"/>
      <w:bookmarkStart w:id="77" w:name="_Toc426249308"/>
      <w:bookmarkStart w:id="78" w:name="_Toc449924704"/>
      <w:bookmarkStart w:id="79" w:name="_Toc449947722"/>
      <w:bookmarkStart w:id="80" w:name="_Toc454185713"/>
      <w:bookmarkStart w:id="81" w:name="_Toc515958686"/>
      <w:bookmarkStart w:id="82" w:name="_Toc154226814"/>
      <w:bookmarkStart w:id="83" w:name="_Toc328462551"/>
      <w:bookmarkStart w:id="84" w:name="_Toc314565989"/>
      <w:r>
        <w:rPr>
          <w:rStyle w:val="CharSectno"/>
        </w:rPr>
        <w:t>1</w:t>
      </w:r>
      <w:r>
        <w:t>.</w:t>
      </w:r>
      <w:r>
        <w:tab/>
        <w:t>Citation</w:t>
      </w:r>
      <w:bookmarkEnd w:id="75"/>
      <w:bookmarkEnd w:id="76"/>
      <w:bookmarkEnd w:id="77"/>
      <w:bookmarkEnd w:id="78"/>
      <w:bookmarkEnd w:id="79"/>
      <w:bookmarkEnd w:id="80"/>
      <w:bookmarkEnd w:id="81"/>
      <w:bookmarkEnd w:id="82"/>
      <w:bookmarkEnd w:id="83"/>
      <w:bookmarkEnd w:id="84"/>
    </w:p>
    <w:p>
      <w:pPr>
        <w:pStyle w:val="Subsection"/>
        <w:spacing w:before="120"/>
        <w:rPr>
          <w:i/>
        </w:rPr>
      </w:pPr>
      <w:r>
        <w:tab/>
      </w:r>
      <w:r>
        <w:tab/>
      </w:r>
      <w:bookmarkStart w:id="85" w:name="Start_Cursor"/>
      <w:bookmarkEnd w:id="85"/>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86" w:name="_Toc423332723"/>
      <w:bookmarkStart w:id="87" w:name="_Toc425219442"/>
      <w:bookmarkStart w:id="88" w:name="_Toc426249309"/>
      <w:bookmarkStart w:id="89" w:name="_Toc449924705"/>
      <w:bookmarkStart w:id="90" w:name="_Toc449947723"/>
      <w:bookmarkStart w:id="91" w:name="_Toc454185714"/>
      <w:bookmarkStart w:id="92" w:name="_Toc515958687"/>
      <w:bookmarkStart w:id="93" w:name="_Toc154226815"/>
      <w:bookmarkStart w:id="94" w:name="_Toc328462552"/>
      <w:bookmarkStart w:id="95" w:name="_Toc314565990"/>
      <w:r>
        <w:rPr>
          <w:rStyle w:val="CharSectno"/>
        </w:rPr>
        <w:t>2</w:t>
      </w:r>
      <w:r>
        <w:rPr>
          <w:spacing w:val="-2"/>
        </w:rPr>
        <w:t>.</w:t>
      </w:r>
      <w:r>
        <w:rPr>
          <w:spacing w:val="-2"/>
        </w:rPr>
        <w:tab/>
        <w:t>Commencement</w:t>
      </w:r>
      <w:bookmarkEnd w:id="86"/>
      <w:bookmarkEnd w:id="87"/>
      <w:bookmarkEnd w:id="88"/>
      <w:bookmarkEnd w:id="89"/>
      <w:bookmarkEnd w:id="90"/>
      <w:bookmarkEnd w:id="91"/>
      <w:bookmarkEnd w:id="92"/>
      <w:bookmarkEnd w:id="93"/>
      <w:bookmarkEnd w:id="94"/>
      <w:bookmarkEnd w:id="95"/>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96" w:name="_Toc154226816"/>
      <w:bookmarkStart w:id="97" w:name="_Toc328462553"/>
      <w:bookmarkStart w:id="98" w:name="_Toc314565991"/>
      <w:r>
        <w:rPr>
          <w:rStyle w:val="CharSectno"/>
        </w:rPr>
        <w:t>3</w:t>
      </w:r>
      <w:r>
        <w:t>.</w:t>
      </w:r>
      <w:r>
        <w:tab/>
      </w:r>
      <w:bookmarkEnd w:id="96"/>
      <w:r>
        <w:t>Terms used</w:t>
      </w:r>
      <w:bookmarkEnd w:id="97"/>
      <w:bookmarkEnd w:id="98"/>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spacing w:before="70"/>
      </w:pPr>
      <w:r>
        <w:tab/>
        <w:t>(i)</w:t>
      </w:r>
      <w:r>
        <w:tab/>
        <w:t>realigning the chassis of a motor vehicle;</w:t>
      </w:r>
    </w:p>
    <w:p>
      <w:pPr>
        <w:pStyle w:val="Defsubpara"/>
        <w:spacing w:before="70"/>
      </w:pPr>
      <w:r>
        <w:tab/>
        <w:t>(ii)</w:t>
      </w:r>
      <w:r>
        <w:tab/>
        <w:t>realigning or repairing a panel, frame or other component of the body of a motor vehicle;</w:t>
      </w:r>
    </w:p>
    <w:p>
      <w:pPr>
        <w:pStyle w:val="Defsubpara"/>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lang w:eastAsia="en-AU"/>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lang w:eastAsia="en-AU"/>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lang w:eastAsia="en-AU"/>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MEw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JA+t6Y0rIKJSWxuKoyf1bJ40/eaQ0lVL1J5Hii9nA3lZyEhepYSNM3DBrv+kGcSQg9ex&#10;T6fGdqiRwnwMiQEceoFOcTDn22D4ySM6HNLraUKKkBxSjHX+A9cdCkaJJRCPUOT45Hwg8yskhCu9&#10;EVLGiUuF+hIvppNpTHBaChacIczZ/a6SFh1J0Ez8YmXguQ+z+qBYBGs5YeuL7YmQgw2XSxXwoAig&#10;c7EGUXxfpIv1fD3PR/lkth7laV2P3m+qfDTbZA/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SC/tM&#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napToGrid/>
          <w:sz w:val="20"/>
          <w:lang w:eastAsia="en-AU"/>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lang w:eastAsia="en-AU"/>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j+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RTjBTp&#10;YESPQnE0mYfW9MYVEFGprQ3F0ZN6No+afnNI6aolas8jxZezgbwsZCSvUsLGGbhg13/WDGLIwevY&#10;p1NjO9RIYT6FxAAOvUCnOJjzbTD85BEdDun1NCFFSA4pxjr/kesOBaPEEohHKHJ8dD6Q+RUSwpXe&#10;CCnjxKVCfYkX08k0JjgtBQvOEObsfldJi44kaCZ+sTLw3IdZfVAsgrWcsPXF9kTIwYbLpQp4UATQ&#10;uViDKL4v0sV6vp7no3wyW4/ytK5HHzZVPpptsvf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kORj+&#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w:t>
      </w:r>
    </w:p>
    <w:p>
      <w:pPr>
        <w:pStyle w:val="Heading5"/>
      </w:pPr>
      <w:bookmarkStart w:id="99" w:name="_Toc154226817"/>
      <w:bookmarkStart w:id="100" w:name="_Toc328462554"/>
      <w:bookmarkStart w:id="101" w:name="_Toc314565992"/>
      <w:r>
        <w:rPr>
          <w:rStyle w:val="CharSectno"/>
        </w:rPr>
        <w:t>4</w:t>
      </w:r>
      <w:r>
        <w:t>.</w:t>
      </w:r>
      <w:r>
        <w:tab/>
        <w:t>Exclusions from definition of motor vehicle</w:t>
      </w:r>
      <w:bookmarkEnd w:id="99"/>
      <w:bookmarkEnd w:id="100"/>
      <w:bookmarkEnd w:id="101"/>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02" w:name="_Toc154226818"/>
      <w:bookmarkStart w:id="103" w:name="_Toc328462555"/>
      <w:bookmarkStart w:id="104" w:name="_Toc314565993"/>
      <w:r>
        <w:rPr>
          <w:rStyle w:val="CharSectno"/>
        </w:rPr>
        <w:t>5</w:t>
      </w:r>
      <w:r>
        <w:t>.</w:t>
      </w:r>
      <w:r>
        <w:tab/>
        <w:t>Classes of repair work prescribed (Act s. 5)</w:t>
      </w:r>
      <w:bookmarkEnd w:id="102"/>
      <w:bookmarkEnd w:id="103"/>
      <w:bookmarkEnd w:id="104"/>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bookmarkStart w:id="105" w:name="_Toc154226819"/>
      <w:r>
        <w:tab/>
        <w:t>[Regulation 5 amended in Gazette 24 Jun 2008 p. 2811.]</w:t>
      </w:r>
    </w:p>
    <w:p>
      <w:pPr>
        <w:pStyle w:val="Heading5"/>
      </w:pPr>
      <w:bookmarkStart w:id="106" w:name="_Toc328462556"/>
      <w:bookmarkStart w:id="107" w:name="_Toc314565994"/>
      <w:r>
        <w:rPr>
          <w:rStyle w:val="CharSectno"/>
        </w:rPr>
        <w:t>6</w:t>
      </w:r>
      <w:r>
        <w:t>.</w:t>
      </w:r>
      <w:r>
        <w:tab/>
        <w:t>Work that is not repair work prescribed (Act s. 5)</w:t>
      </w:r>
      <w:bookmarkEnd w:id="105"/>
      <w:bookmarkEnd w:id="106"/>
      <w:bookmarkEnd w:id="107"/>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08" w:name="_Toc202153837"/>
      <w:bookmarkStart w:id="109" w:name="_Toc202243804"/>
      <w:bookmarkStart w:id="110" w:name="_Toc205004042"/>
      <w:bookmarkStart w:id="111" w:name="_Toc205006455"/>
      <w:bookmarkStart w:id="112" w:name="_Toc207515674"/>
      <w:bookmarkStart w:id="113" w:name="_Toc207790243"/>
      <w:bookmarkStart w:id="114" w:name="_Toc209499119"/>
      <w:bookmarkStart w:id="115" w:name="_Toc226181042"/>
      <w:bookmarkStart w:id="116" w:name="_Toc226275903"/>
      <w:bookmarkStart w:id="117" w:name="_Toc233702411"/>
      <w:bookmarkStart w:id="118" w:name="_Toc297284431"/>
      <w:bookmarkStart w:id="119" w:name="_Toc297284469"/>
      <w:bookmarkStart w:id="120" w:name="_Toc297302668"/>
      <w:bookmarkStart w:id="121" w:name="_Toc311637993"/>
      <w:bookmarkStart w:id="122" w:name="_Toc311703949"/>
      <w:bookmarkStart w:id="123" w:name="_Toc313355835"/>
      <w:bookmarkStart w:id="124" w:name="_Toc313355896"/>
      <w:bookmarkStart w:id="125" w:name="_Toc313356417"/>
      <w:bookmarkStart w:id="126" w:name="_Toc314565995"/>
      <w:bookmarkStart w:id="127" w:name="_Toc328462557"/>
      <w:bookmarkStart w:id="128" w:name="_Toc146075702"/>
      <w:bookmarkStart w:id="129" w:name="_Toc146082097"/>
      <w:bookmarkStart w:id="130" w:name="_Toc146094662"/>
      <w:bookmarkStart w:id="131" w:name="_Toc146094696"/>
      <w:bookmarkStart w:id="132" w:name="_Toc146104056"/>
      <w:bookmarkStart w:id="133" w:name="_Toc146104536"/>
      <w:bookmarkStart w:id="134" w:name="_Toc146106594"/>
      <w:bookmarkStart w:id="135" w:name="_Toc146107296"/>
      <w:bookmarkStart w:id="136" w:name="_Toc146108471"/>
      <w:bookmarkStart w:id="137" w:name="_Toc146108623"/>
      <w:bookmarkStart w:id="138" w:name="_Toc146108678"/>
      <w:bookmarkStart w:id="139" w:name="_Toc146342374"/>
      <w:bookmarkStart w:id="140" w:name="_Toc146362092"/>
      <w:bookmarkStart w:id="141" w:name="_Toc146367961"/>
      <w:bookmarkStart w:id="142" w:name="_Toc146369440"/>
      <w:bookmarkStart w:id="143" w:name="_Toc146429524"/>
      <w:bookmarkStart w:id="144" w:name="_Toc146442116"/>
      <w:bookmarkStart w:id="145" w:name="_Toc146442874"/>
      <w:bookmarkStart w:id="146" w:name="_Toc146449467"/>
      <w:bookmarkStart w:id="147" w:name="_Toc146452396"/>
      <w:bookmarkStart w:id="148" w:name="_Toc146454669"/>
      <w:bookmarkStart w:id="149" w:name="_Toc146455459"/>
      <w:bookmarkStart w:id="150" w:name="_Toc146511482"/>
      <w:bookmarkStart w:id="151" w:name="_Toc151800755"/>
      <w:bookmarkStart w:id="152" w:name="_Toc151803878"/>
      <w:bookmarkStart w:id="153" w:name="_Toc151804465"/>
      <w:bookmarkStart w:id="154" w:name="_Toc151807747"/>
      <w:bookmarkStart w:id="155" w:name="_Toc151871138"/>
      <w:bookmarkStart w:id="156" w:name="_Toc152596154"/>
      <w:bookmarkStart w:id="157" w:name="_Toc152654158"/>
      <w:bookmarkStart w:id="158" w:name="_Toc152657966"/>
      <w:bookmarkStart w:id="159" w:name="_Toc152666017"/>
      <w:bookmarkStart w:id="160" w:name="_Toc152666147"/>
      <w:bookmarkStart w:id="161" w:name="_Toc152666246"/>
      <w:bookmarkStart w:id="162" w:name="_Toc153340653"/>
      <w:bookmarkStart w:id="163" w:name="_Toc153340975"/>
      <w:bookmarkStart w:id="164" w:name="_Toc153357622"/>
      <w:bookmarkStart w:id="165" w:name="_Toc153612057"/>
      <w:bookmarkStart w:id="166" w:name="_Toc154226171"/>
      <w:bookmarkStart w:id="167" w:name="_Toc154226820"/>
      <w:bookmarkStart w:id="168" w:name="_Toc161802255"/>
      <w:bookmarkStart w:id="169" w:name="_Toc162072661"/>
      <w:r>
        <w:rPr>
          <w:rStyle w:val="CharPartNo"/>
        </w:rPr>
        <w:t>Part 2A</w:t>
      </w:r>
      <w:r>
        <w:rPr>
          <w:b w:val="0"/>
        </w:rPr>
        <w:t> </w:t>
      </w:r>
      <w:r>
        <w:t>—</w:t>
      </w:r>
      <w:r>
        <w:rPr>
          <w:b w:val="0"/>
        </w:rPr>
        <w:t> </w:t>
      </w:r>
      <w:r>
        <w:rPr>
          <w:rStyle w:val="CharPartText"/>
        </w:rPr>
        <w:t>Licensing of motor vehicle repair businesses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pPr>
      <w:r>
        <w:tab/>
        <w:t>[Heading inserted in Gazette 24 Jun 2008 p. 2812.]</w:t>
      </w:r>
    </w:p>
    <w:p>
      <w:pPr>
        <w:pStyle w:val="Heading5"/>
      </w:pPr>
      <w:bookmarkStart w:id="170" w:name="_Toc328462558"/>
      <w:bookmarkStart w:id="171" w:name="_Toc314565996"/>
      <w:r>
        <w:rPr>
          <w:rStyle w:val="CharSectno"/>
        </w:rPr>
        <w:t>7A</w:t>
      </w:r>
      <w:r>
        <w:t>.</w:t>
      </w:r>
      <w:r>
        <w:tab/>
        <w:t>Fees prescribed (Act s. 13)</w:t>
      </w:r>
      <w:bookmarkEnd w:id="170"/>
      <w:bookmarkEnd w:id="171"/>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$155;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w:t>
      </w:r>
      <w:del w:id="172" w:author="Master Repository Process" w:date="2021-08-29T09:37:00Z">
        <w:r>
          <w:delText>112</w:delText>
        </w:r>
      </w:del>
      <w:ins w:id="173" w:author="Master Repository Process" w:date="2021-08-29T09:37:00Z">
        <w:r>
          <w:t>115</w:t>
        </w:r>
      </w:ins>
      <w:r>
        <w:t>;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$155;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rPr>
          <w:del w:id="174" w:author="Master Repository Process" w:date="2021-08-29T09:37:00Z"/>
        </w:rPr>
      </w:pPr>
      <w:del w:id="175" w:author="Master Repository Process" w:date="2021-08-29T09:37:00Z">
        <w:r>
          <w:rPr>
            <w:position w:val="-24"/>
            <w:lang w:eastAsia="en-AU"/>
          </w:rPr>
          <w:drawing>
            <wp:inline distT="0" distB="0" distL="0" distR="0">
              <wp:extent cx="447675" cy="390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del>
    </w:p>
    <w:p>
      <w:pPr>
        <w:pStyle w:val="Equation"/>
        <w:jc w:val="center"/>
        <w:rPr>
          <w:ins w:id="176" w:author="Master Repository Process" w:date="2021-08-29T09:37:00Z"/>
        </w:rPr>
      </w:pPr>
      <w:ins w:id="177" w:author="Master Repository Process" w:date="2021-08-29T09:37:00Z">
        <w:r>
          <w:rPr>
            <w:position w:val="-24"/>
            <w:lang w:eastAsia="en-AU"/>
          </w:rPr>
          <w:drawing>
            <wp:inline distT="0" distB="0" distL="0" distR="0">
              <wp:extent cx="4476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ins>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 xml:space="preserve">the required payment stated in the licence notice issued in respect of the application is received by the </w:t>
      </w:r>
      <w:r>
        <w:t>Commissioner</w:t>
      </w:r>
      <w:r>
        <w:rPr>
          <w:color w:val="000000"/>
        </w:rPr>
        <w:t xml:space="preserve">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jc w:val="center"/>
        <w:rPr>
          <w:del w:id="178" w:author="Master Repository Process" w:date="2021-08-29T09:37:00Z"/>
        </w:rPr>
      </w:pPr>
      <w:del w:id="179" w:author="Master Repository Process" w:date="2021-08-29T09:37:00Z">
        <w:r>
          <w:rPr>
            <w:position w:val="-30"/>
            <w:lang w:eastAsia="en-AU"/>
          </w:rPr>
          <w:drawing>
            <wp:inline distT="0" distB="0" distL="0" distR="0">
              <wp:extent cx="790575" cy="428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del>
    </w:p>
    <w:p>
      <w:pPr>
        <w:pStyle w:val="Equation"/>
        <w:jc w:val="center"/>
        <w:rPr>
          <w:ins w:id="180" w:author="Master Repository Process" w:date="2021-08-29T09:37:00Z"/>
        </w:rPr>
      </w:pPr>
      <w:ins w:id="181" w:author="Master Repository Process" w:date="2021-08-29T09:37:00Z">
        <w:r>
          <w:rPr>
            <w:position w:val="-30"/>
            <w:lang w:eastAsia="en-AU"/>
          </w:rPr>
          <w:drawing>
            <wp:inline distT="0" distB="0" distL="0" distR="0">
              <wp:extent cx="7905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ins>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Commissioner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THeading"/>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bCs/>
              </w:rPr>
              <w:t>Item</w:t>
            </w:r>
          </w:p>
        </w:tc>
        <w:tc>
          <w:tcPr>
            <w:tcW w:w="3118" w:type="dxa"/>
          </w:tcPr>
          <w:p>
            <w:pPr>
              <w:pStyle w:val="TableNAm"/>
            </w:pPr>
            <w:r>
              <w:rPr>
                <w:b/>
                <w:bCs/>
              </w:rPr>
              <w:t>Number of repairers</w:t>
            </w:r>
          </w:p>
        </w:tc>
        <w:tc>
          <w:tcPr>
            <w:tcW w:w="992" w:type="dxa"/>
          </w:tcPr>
          <w:p>
            <w:pPr>
              <w:pStyle w:val="TableNAm"/>
            </w:pPr>
            <w:del w:id="182" w:author="Master Repository Process" w:date="2021-08-29T09:37:00Z">
              <w:r>
                <w:rPr>
                  <w:b/>
                  <w:bCs/>
                </w:rPr>
                <w:delText>$</w:delText>
              </w:r>
            </w:del>
            <w:ins w:id="183" w:author="Master Repository Process" w:date="2021-08-29T09:37:00Z">
              <w:r>
                <w:rPr>
                  <w:b/>
                  <w:bCs/>
                </w:rPr>
                <w:t>Amount</w:t>
              </w:r>
            </w:ins>
          </w:p>
        </w:tc>
      </w:tr>
      <w:tr>
        <w:tc>
          <w:tcPr>
            <w:tcW w:w="658" w:type="dxa"/>
          </w:tcPr>
          <w:p>
            <w:pPr>
              <w:pStyle w:val="TableNAm"/>
            </w:pPr>
            <w:r>
              <w:t>1.</w:t>
            </w:r>
          </w:p>
        </w:tc>
        <w:tc>
          <w:tcPr>
            <w:tcW w:w="3118" w:type="dxa"/>
          </w:tcPr>
          <w:p>
            <w:pPr>
              <w:pStyle w:val="TableNAm"/>
            </w:pPr>
            <w:r>
              <w:t>1 to 2</w:t>
            </w:r>
          </w:p>
        </w:tc>
        <w:tc>
          <w:tcPr>
            <w:tcW w:w="992" w:type="dxa"/>
          </w:tcPr>
          <w:p>
            <w:pPr>
              <w:pStyle w:val="TableNAm"/>
              <w:jc w:val="right"/>
            </w:pPr>
            <w:del w:id="184" w:author="Master Repository Process" w:date="2021-08-29T09:37:00Z">
              <w:r>
                <w:delText>649</w:delText>
              </w:r>
            </w:del>
            <w:ins w:id="185" w:author="Master Repository Process" w:date="2021-08-29T09:37:00Z">
              <w:r>
                <w:t>$671</w:t>
              </w:r>
            </w:ins>
          </w:p>
        </w:tc>
      </w:tr>
      <w:tr>
        <w:tc>
          <w:tcPr>
            <w:tcW w:w="658" w:type="dxa"/>
          </w:tcPr>
          <w:p>
            <w:pPr>
              <w:pStyle w:val="TableNAm"/>
            </w:pPr>
            <w:r>
              <w:t>2.</w:t>
            </w:r>
          </w:p>
        </w:tc>
        <w:tc>
          <w:tcPr>
            <w:tcW w:w="3118" w:type="dxa"/>
          </w:tcPr>
          <w:p>
            <w:pPr>
              <w:pStyle w:val="TableNAm"/>
            </w:pPr>
            <w:r>
              <w:t>3</w:t>
            </w:r>
          </w:p>
        </w:tc>
        <w:tc>
          <w:tcPr>
            <w:tcW w:w="992" w:type="dxa"/>
          </w:tcPr>
          <w:p>
            <w:pPr>
              <w:pStyle w:val="TableNAm"/>
              <w:jc w:val="right"/>
            </w:pPr>
            <w:del w:id="186" w:author="Master Repository Process" w:date="2021-08-29T09:37:00Z">
              <w:r>
                <w:delText>906</w:delText>
              </w:r>
            </w:del>
            <w:ins w:id="187" w:author="Master Repository Process" w:date="2021-08-29T09:37:00Z">
              <w:r>
                <w:t>$935</w:t>
              </w:r>
            </w:ins>
          </w:p>
        </w:tc>
      </w:tr>
      <w:tr>
        <w:tc>
          <w:tcPr>
            <w:tcW w:w="658" w:type="dxa"/>
          </w:tcPr>
          <w:p>
            <w:pPr>
              <w:pStyle w:val="TableNAm"/>
            </w:pPr>
            <w:r>
              <w:t>3.</w:t>
            </w:r>
          </w:p>
        </w:tc>
        <w:tc>
          <w:tcPr>
            <w:tcW w:w="3118" w:type="dxa"/>
          </w:tcPr>
          <w:p>
            <w:pPr>
              <w:pStyle w:val="TableNAm"/>
            </w:pPr>
            <w:r>
              <w:t>4</w:t>
            </w:r>
          </w:p>
        </w:tc>
        <w:tc>
          <w:tcPr>
            <w:tcW w:w="992" w:type="dxa"/>
          </w:tcPr>
          <w:p>
            <w:pPr>
              <w:pStyle w:val="TableNAm"/>
              <w:jc w:val="right"/>
            </w:pPr>
            <w:ins w:id="188" w:author="Master Repository Process" w:date="2021-08-29T09:37:00Z">
              <w:r>
                <w:t>$</w:t>
              </w:r>
            </w:ins>
            <w:r>
              <w:t>1</w:t>
            </w:r>
            <w:del w:id="189" w:author="Master Repository Process" w:date="2021-08-29T09:37:00Z">
              <w:r>
                <w:delText> 132</w:delText>
              </w:r>
            </w:del>
            <w:ins w:id="190" w:author="Master Repository Process" w:date="2021-08-29T09:37:00Z">
              <w:r>
                <w:t xml:space="preserve"> 168</w:t>
              </w:r>
            </w:ins>
          </w:p>
        </w:tc>
      </w:tr>
      <w:tr>
        <w:tc>
          <w:tcPr>
            <w:tcW w:w="658" w:type="dxa"/>
          </w:tcPr>
          <w:p>
            <w:pPr>
              <w:pStyle w:val="TableNAm"/>
            </w:pPr>
            <w:r>
              <w:t>4.</w:t>
            </w:r>
          </w:p>
        </w:tc>
        <w:tc>
          <w:tcPr>
            <w:tcW w:w="3118" w:type="dxa"/>
          </w:tcPr>
          <w:p>
            <w:pPr>
              <w:pStyle w:val="TableNAm"/>
            </w:pPr>
            <w:r>
              <w:t>5 to 7</w:t>
            </w:r>
          </w:p>
        </w:tc>
        <w:tc>
          <w:tcPr>
            <w:tcW w:w="992" w:type="dxa"/>
          </w:tcPr>
          <w:p>
            <w:pPr>
              <w:pStyle w:val="TableNAm"/>
              <w:jc w:val="right"/>
            </w:pPr>
            <w:ins w:id="191" w:author="Master Repository Process" w:date="2021-08-29T09:37:00Z">
              <w:r>
                <w:t>$</w:t>
              </w:r>
            </w:ins>
            <w:r>
              <w:t>1</w:t>
            </w:r>
            <w:del w:id="192" w:author="Master Repository Process" w:date="2021-08-29T09:37:00Z">
              <w:r>
                <w:delText> 647</w:delText>
              </w:r>
            </w:del>
            <w:ins w:id="193" w:author="Master Repository Process" w:date="2021-08-29T09:37:00Z">
              <w:r>
                <w:t xml:space="preserve"> 697</w:t>
              </w:r>
            </w:ins>
          </w:p>
        </w:tc>
      </w:tr>
      <w:tr>
        <w:tc>
          <w:tcPr>
            <w:tcW w:w="658" w:type="dxa"/>
          </w:tcPr>
          <w:p>
            <w:pPr>
              <w:pStyle w:val="TableNAm"/>
            </w:pPr>
            <w:r>
              <w:t>5.</w:t>
            </w:r>
          </w:p>
        </w:tc>
        <w:tc>
          <w:tcPr>
            <w:tcW w:w="3118" w:type="dxa"/>
          </w:tcPr>
          <w:p>
            <w:pPr>
              <w:pStyle w:val="TableNAm"/>
            </w:pPr>
            <w:r>
              <w:t>8 to 10</w:t>
            </w:r>
          </w:p>
        </w:tc>
        <w:tc>
          <w:tcPr>
            <w:tcW w:w="992" w:type="dxa"/>
          </w:tcPr>
          <w:p>
            <w:pPr>
              <w:pStyle w:val="TableNAm"/>
              <w:jc w:val="right"/>
            </w:pPr>
            <w:ins w:id="194" w:author="Master Repository Process" w:date="2021-08-29T09:37:00Z">
              <w:r>
                <w:t>$</w:t>
              </w:r>
            </w:ins>
            <w:r>
              <w:t>2</w:t>
            </w:r>
            <w:del w:id="195" w:author="Master Repository Process" w:date="2021-08-29T09:37:00Z">
              <w:r>
                <w:delText> 098</w:delText>
              </w:r>
            </w:del>
            <w:ins w:id="196" w:author="Master Repository Process" w:date="2021-08-29T09:37:00Z">
              <w:r>
                <w:t xml:space="preserve"> 161</w:t>
              </w:r>
            </w:ins>
          </w:p>
        </w:tc>
      </w:tr>
      <w:tr>
        <w:tc>
          <w:tcPr>
            <w:tcW w:w="658" w:type="dxa"/>
          </w:tcPr>
          <w:p>
            <w:pPr>
              <w:pStyle w:val="TableNAm"/>
            </w:pPr>
            <w:r>
              <w:t>6.</w:t>
            </w:r>
          </w:p>
        </w:tc>
        <w:tc>
          <w:tcPr>
            <w:tcW w:w="3118" w:type="dxa"/>
          </w:tcPr>
          <w:p>
            <w:pPr>
              <w:pStyle w:val="TableNAm"/>
            </w:pPr>
            <w:r>
              <w:t>11 or more</w:t>
            </w:r>
          </w:p>
        </w:tc>
        <w:tc>
          <w:tcPr>
            <w:tcW w:w="992" w:type="dxa"/>
          </w:tcPr>
          <w:p>
            <w:pPr>
              <w:pStyle w:val="TableNAm"/>
              <w:jc w:val="right"/>
            </w:pPr>
            <w:ins w:id="197" w:author="Master Repository Process" w:date="2021-08-29T09:37:00Z">
              <w:r>
                <w:t>$</w:t>
              </w:r>
            </w:ins>
            <w:r>
              <w:t>2</w:t>
            </w:r>
            <w:del w:id="198" w:author="Master Repository Process" w:date="2021-08-29T09:37:00Z">
              <w:r>
                <w:delText> 645</w:delText>
              </w:r>
            </w:del>
            <w:ins w:id="199" w:author="Master Repository Process" w:date="2021-08-29T09:37:00Z">
              <w:r>
                <w:t xml:space="preserve"> 723</w:t>
              </w:r>
            </w:ins>
          </w:p>
        </w:tc>
      </w:tr>
    </w:tbl>
    <w:p>
      <w:pPr>
        <w:pStyle w:val="Footnotesection"/>
      </w:pPr>
      <w:r>
        <w:tab/>
        <w:t>[Regulation 7A inserted in Gazette 24 Jun 2008 p. 2812-15; amended in Gazette 23 Jun 2009 p. 2447; 22 Jun 2011 p. 2370; 30 Jun 2011 p. 2667</w:t>
      </w:r>
      <w:ins w:id="200" w:author="Master Repository Process" w:date="2021-08-29T09:37:00Z">
        <w:r>
          <w:t>; 15 Jun 2012 p. 2595</w:t>
        </w:r>
        <w:r>
          <w:noBreakHyphen/>
          <w:t>6</w:t>
        </w:r>
      </w:ins>
      <w:r>
        <w:t>.]</w:t>
      </w:r>
    </w:p>
    <w:p>
      <w:pPr>
        <w:pStyle w:val="Heading5"/>
      </w:pPr>
      <w:bookmarkStart w:id="201" w:name="_Toc328462559"/>
      <w:bookmarkStart w:id="202" w:name="_Toc314565997"/>
      <w:r>
        <w:rPr>
          <w:rStyle w:val="CharSectno"/>
        </w:rPr>
        <w:t>7B</w:t>
      </w:r>
      <w:r>
        <w:t>.</w:t>
      </w:r>
      <w:r>
        <w:tab/>
        <w:t>Replacement licences, issue of</w:t>
      </w:r>
      <w:bookmarkEnd w:id="201"/>
      <w:bookmarkEnd w:id="202"/>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Commissioner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 xml:space="preserve">This regulation applies if the </w:t>
      </w:r>
      <w:r>
        <w:t>Commissioner</w:t>
      </w:r>
      <w:r>
        <w:rPr>
          <w:color w:val="000000"/>
        </w:rPr>
        <w:t xml:space="preserve"> proposes to issue a replacement licence.</w:t>
      </w:r>
    </w:p>
    <w:p>
      <w:pPr>
        <w:pStyle w:val="Subsection"/>
      </w:pPr>
      <w:r>
        <w:tab/>
        <w:t>(3)</w:t>
      </w:r>
      <w:r>
        <w:tab/>
        <w:t xml:space="preserve">The Commissioner must issue a notice to the applicant stating — </w:t>
      </w:r>
    </w:p>
    <w:p>
      <w:pPr>
        <w:pStyle w:val="Indenta"/>
      </w:pPr>
      <w:r>
        <w:tab/>
        <w:t>(a)</w:t>
      </w:r>
      <w:r>
        <w:tab/>
        <w:t>that the Commissioner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Commissioner that he, she or it is withdrawing the application — </w:t>
      </w:r>
    </w:p>
    <w:p>
      <w:pPr>
        <w:pStyle w:val="Indenta"/>
      </w:pPr>
      <w:r>
        <w:tab/>
        <w:t>(a)</w:t>
      </w:r>
      <w:r>
        <w:tab/>
        <w:t>ensure that any required payment is received by the Commissioner before the proposed issue day; and</w:t>
      </w:r>
    </w:p>
    <w:p>
      <w:pPr>
        <w:pStyle w:val="Indenta"/>
      </w:pPr>
      <w:r>
        <w:tab/>
        <w:t>(b)</w:t>
      </w:r>
      <w:r>
        <w:tab/>
        <w:t>return the old licence to the Commissioner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the applicant is taken to have given notice to the Commissioner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 xml:space="preserve">the </w:t>
      </w:r>
      <w:r>
        <w:t>Commissioner</w:t>
      </w:r>
      <w:r>
        <w:rPr>
          <w:color w:val="000000"/>
        </w:rPr>
        <w:t xml:space="preserve">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 xml:space="preserve">if the amount of refund exceeds the outstanding fee, the </w:t>
      </w:r>
      <w:r>
        <w:t>Commissioner</w:t>
      </w:r>
      <w:r>
        <w:rPr>
          <w:color w:val="000000"/>
        </w:rPr>
        <w:t xml:space="preserve">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If a notice ceases to have effect under subregulation (6), the Commissioner may issue another notice under this regulation specifying a new proposed issue day for the licence.</w:t>
      </w:r>
    </w:p>
    <w:p>
      <w:pPr>
        <w:pStyle w:val="Footnotesection"/>
      </w:pPr>
      <w:r>
        <w:tab/>
        <w:t>[Regulation 7B inserted in Gazette 24 Jun 2008 p. 2815-17; amended in Gazette 30 Jun 2011 p. 2667.]</w:t>
      </w:r>
    </w:p>
    <w:p>
      <w:pPr>
        <w:pStyle w:val="Heading5"/>
        <w:spacing w:before="180"/>
      </w:pPr>
      <w:bookmarkStart w:id="203" w:name="_Toc328462560"/>
      <w:bookmarkStart w:id="204" w:name="_Toc314565998"/>
      <w:r>
        <w:rPr>
          <w:rStyle w:val="CharSectno"/>
        </w:rPr>
        <w:t>7C</w:t>
      </w:r>
      <w:r>
        <w:t>.</w:t>
      </w:r>
      <w:r>
        <w:tab/>
        <w:t>Duplicate business licence, fee for (Act s. 25)</w:t>
      </w:r>
      <w:bookmarkEnd w:id="203"/>
      <w:bookmarkEnd w:id="204"/>
    </w:p>
    <w:p>
      <w:pPr>
        <w:pStyle w:val="Subsection"/>
        <w:spacing w:before="120"/>
      </w:pPr>
      <w:r>
        <w:tab/>
      </w:r>
      <w:r>
        <w:tab/>
        <w:t>For the purposes of the Act section 25, the prescribed fee is $</w:t>
      </w:r>
      <w:del w:id="205" w:author="Master Repository Process" w:date="2021-08-29T09:37:00Z">
        <w:r>
          <w:delText>38</w:delText>
        </w:r>
      </w:del>
      <w:ins w:id="206" w:author="Master Repository Process" w:date="2021-08-29T09:37:00Z">
        <w:r>
          <w:t>39</w:t>
        </w:r>
      </w:ins>
      <w:r>
        <w:t>.25.</w:t>
      </w:r>
    </w:p>
    <w:p>
      <w:pPr>
        <w:pStyle w:val="Footnotesection"/>
      </w:pPr>
      <w:r>
        <w:tab/>
        <w:t>[Regulation 7C inserted in Gazette 24 Jun 2008 p. 2817; amended in Gazette 23 Jun 2009 p. 2448; 22 Jun 2011 p. 2371</w:t>
      </w:r>
      <w:ins w:id="207" w:author="Master Repository Process" w:date="2021-08-29T09:37:00Z">
        <w:r>
          <w:t>; 15 Jun 2012 p. 2596</w:t>
        </w:r>
      </w:ins>
      <w:r>
        <w:t>.]</w:t>
      </w:r>
    </w:p>
    <w:p>
      <w:pPr>
        <w:pStyle w:val="Heading5"/>
      </w:pPr>
      <w:bookmarkStart w:id="208" w:name="_Toc328462561"/>
      <w:bookmarkStart w:id="209" w:name="_Toc314565999"/>
      <w:r>
        <w:rPr>
          <w:rStyle w:val="CharSectno"/>
        </w:rPr>
        <w:t>7D</w:t>
      </w:r>
      <w:r>
        <w:t>.</w:t>
      </w:r>
      <w:r>
        <w:tab/>
        <w:t>Business licences for autogas work, conditions etc. prescribed for (Act s. 28)</w:t>
      </w:r>
      <w:bookmarkEnd w:id="208"/>
      <w:bookmarkEnd w:id="209"/>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210" w:name="_Toc328462562"/>
      <w:bookmarkStart w:id="211" w:name="_Toc314566000"/>
      <w:r>
        <w:rPr>
          <w:rStyle w:val="CharSectno"/>
        </w:rPr>
        <w:t>7E</w:t>
      </w:r>
      <w:r>
        <w:t>.</w:t>
      </w:r>
      <w:r>
        <w:tab/>
        <w:t>Business licences, duration of (Act s. 30)</w:t>
      </w:r>
      <w:bookmarkEnd w:id="210"/>
      <w:bookmarkEnd w:id="211"/>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212" w:name="_Toc328462563"/>
      <w:bookmarkStart w:id="213" w:name="_Toc314566001"/>
      <w:r>
        <w:rPr>
          <w:rStyle w:val="CharSectno"/>
        </w:rPr>
        <w:t>7F</w:t>
      </w:r>
      <w:r>
        <w:t>.</w:t>
      </w:r>
      <w:r>
        <w:tab/>
        <w:t>Renewal of licence, fees for (Act s. 31(3)(b))</w:t>
      </w:r>
      <w:bookmarkEnd w:id="212"/>
      <w:bookmarkEnd w:id="213"/>
    </w:p>
    <w:p>
      <w:pPr>
        <w:pStyle w:val="Subsection"/>
      </w:pPr>
      <w:r>
        <w:tab/>
        <w:t>(1)</w:t>
      </w:r>
      <w:r>
        <w:tab/>
        <w:t xml:space="preserve">For the purposes of the Act section 31(3)(b), the prescribed fee is the sum of — </w:t>
      </w:r>
    </w:p>
    <w:p>
      <w:pPr>
        <w:pStyle w:val="Indenta"/>
      </w:pPr>
      <w:r>
        <w:tab/>
        <w:t>(a)</w:t>
      </w:r>
      <w:r>
        <w:tab/>
        <w:t>$155;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THeading"/>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bCs/>
              </w:rPr>
              <w:t>Item</w:t>
            </w:r>
          </w:p>
        </w:tc>
        <w:tc>
          <w:tcPr>
            <w:tcW w:w="3118" w:type="dxa"/>
          </w:tcPr>
          <w:p>
            <w:pPr>
              <w:pStyle w:val="TableNAm"/>
            </w:pPr>
            <w:r>
              <w:rPr>
                <w:b/>
                <w:bCs/>
              </w:rPr>
              <w:t>Number of repairers</w:t>
            </w:r>
          </w:p>
        </w:tc>
        <w:tc>
          <w:tcPr>
            <w:tcW w:w="992" w:type="dxa"/>
          </w:tcPr>
          <w:p>
            <w:pPr>
              <w:pStyle w:val="TableNAm"/>
            </w:pPr>
            <w:del w:id="214" w:author="Master Repository Process" w:date="2021-08-29T09:37:00Z">
              <w:r>
                <w:rPr>
                  <w:b/>
                  <w:bCs/>
                </w:rPr>
                <w:delText>$</w:delText>
              </w:r>
            </w:del>
            <w:ins w:id="215" w:author="Master Repository Process" w:date="2021-08-29T09:37:00Z">
              <w:r>
                <w:rPr>
                  <w:b/>
                  <w:bCs/>
                </w:rPr>
                <w:t>Amount</w:t>
              </w:r>
            </w:ins>
          </w:p>
        </w:tc>
      </w:tr>
      <w:tr>
        <w:tc>
          <w:tcPr>
            <w:tcW w:w="658" w:type="dxa"/>
          </w:tcPr>
          <w:p>
            <w:pPr>
              <w:pStyle w:val="TableNAm"/>
            </w:pPr>
            <w:r>
              <w:t>1.</w:t>
            </w:r>
          </w:p>
        </w:tc>
        <w:tc>
          <w:tcPr>
            <w:tcW w:w="3118" w:type="dxa"/>
          </w:tcPr>
          <w:p>
            <w:pPr>
              <w:pStyle w:val="TableNAm"/>
            </w:pPr>
            <w:r>
              <w:t>1 to 2</w:t>
            </w:r>
          </w:p>
        </w:tc>
        <w:tc>
          <w:tcPr>
            <w:tcW w:w="992" w:type="dxa"/>
          </w:tcPr>
          <w:p>
            <w:pPr>
              <w:pStyle w:val="TableNAm"/>
            </w:pPr>
            <w:del w:id="216" w:author="Master Repository Process" w:date="2021-08-29T09:37:00Z">
              <w:r>
                <w:delText>649</w:delText>
              </w:r>
            </w:del>
            <w:ins w:id="217" w:author="Master Repository Process" w:date="2021-08-29T09:37:00Z">
              <w:r>
                <w:t>$671</w:t>
              </w:r>
            </w:ins>
          </w:p>
        </w:tc>
      </w:tr>
      <w:tr>
        <w:tc>
          <w:tcPr>
            <w:tcW w:w="658" w:type="dxa"/>
          </w:tcPr>
          <w:p>
            <w:pPr>
              <w:pStyle w:val="TableNAm"/>
            </w:pPr>
            <w:r>
              <w:t>2.</w:t>
            </w:r>
          </w:p>
        </w:tc>
        <w:tc>
          <w:tcPr>
            <w:tcW w:w="3118" w:type="dxa"/>
          </w:tcPr>
          <w:p>
            <w:pPr>
              <w:pStyle w:val="TableNAm"/>
            </w:pPr>
            <w:r>
              <w:t>3</w:t>
            </w:r>
          </w:p>
        </w:tc>
        <w:tc>
          <w:tcPr>
            <w:tcW w:w="992" w:type="dxa"/>
          </w:tcPr>
          <w:p>
            <w:pPr>
              <w:pStyle w:val="TableNAm"/>
            </w:pPr>
            <w:del w:id="218" w:author="Master Repository Process" w:date="2021-08-29T09:37:00Z">
              <w:r>
                <w:delText>906</w:delText>
              </w:r>
            </w:del>
            <w:ins w:id="219" w:author="Master Repository Process" w:date="2021-08-29T09:37:00Z">
              <w:r>
                <w:t>$935</w:t>
              </w:r>
            </w:ins>
          </w:p>
        </w:tc>
      </w:tr>
      <w:tr>
        <w:tc>
          <w:tcPr>
            <w:tcW w:w="658" w:type="dxa"/>
          </w:tcPr>
          <w:p>
            <w:pPr>
              <w:pStyle w:val="TableNAm"/>
            </w:pPr>
            <w:r>
              <w:t>3.</w:t>
            </w:r>
          </w:p>
        </w:tc>
        <w:tc>
          <w:tcPr>
            <w:tcW w:w="3118" w:type="dxa"/>
          </w:tcPr>
          <w:p>
            <w:pPr>
              <w:pStyle w:val="TableNAm"/>
            </w:pPr>
            <w:r>
              <w:t>4</w:t>
            </w:r>
          </w:p>
        </w:tc>
        <w:tc>
          <w:tcPr>
            <w:tcW w:w="992" w:type="dxa"/>
          </w:tcPr>
          <w:p>
            <w:pPr>
              <w:pStyle w:val="TableNAm"/>
            </w:pPr>
            <w:ins w:id="220" w:author="Master Repository Process" w:date="2021-08-29T09:37:00Z">
              <w:r>
                <w:t>$</w:t>
              </w:r>
            </w:ins>
            <w:r>
              <w:t>1</w:t>
            </w:r>
            <w:del w:id="221" w:author="Master Repository Process" w:date="2021-08-29T09:37:00Z">
              <w:r>
                <w:delText> 132</w:delText>
              </w:r>
            </w:del>
            <w:ins w:id="222" w:author="Master Repository Process" w:date="2021-08-29T09:37:00Z">
              <w:r>
                <w:t xml:space="preserve"> 168</w:t>
              </w:r>
            </w:ins>
          </w:p>
        </w:tc>
      </w:tr>
      <w:tr>
        <w:tc>
          <w:tcPr>
            <w:tcW w:w="658" w:type="dxa"/>
          </w:tcPr>
          <w:p>
            <w:pPr>
              <w:pStyle w:val="TableNAm"/>
            </w:pPr>
            <w:r>
              <w:t>4.</w:t>
            </w:r>
          </w:p>
        </w:tc>
        <w:tc>
          <w:tcPr>
            <w:tcW w:w="3118" w:type="dxa"/>
          </w:tcPr>
          <w:p>
            <w:pPr>
              <w:pStyle w:val="TableNAm"/>
            </w:pPr>
            <w:r>
              <w:t>5 to 7</w:t>
            </w:r>
          </w:p>
        </w:tc>
        <w:tc>
          <w:tcPr>
            <w:tcW w:w="992" w:type="dxa"/>
          </w:tcPr>
          <w:p>
            <w:pPr>
              <w:pStyle w:val="TableNAm"/>
            </w:pPr>
            <w:ins w:id="223" w:author="Master Repository Process" w:date="2021-08-29T09:37:00Z">
              <w:r>
                <w:t>$</w:t>
              </w:r>
            </w:ins>
            <w:r>
              <w:t>1</w:t>
            </w:r>
            <w:del w:id="224" w:author="Master Repository Process" w:date="2021-08-29T09:37:00Z">
              <w:r>
                <w:delText> 647</w:delText>
              </w:r>
            </w:del>
            <w:ins w:id="225" w:author="Master Repository Process" w:date="2021-08-29T09:37:00Z">
              <w:r>
                <w:t xml:space="preserve"> 697</w:t>
              </w:r>
            </w:ins>
          </w:p>
        </w:tc>
      </w:tr>
      <w:tr>
        <w:tc>
          <w:tcPr>
            <w:tcW w:w="658" w:type="dxa"/>
          </w:tcPr>
          <w:p>
            <w:pPr>
              <w:pStyle w:val="TableNAm"/>
            </w:pPr>
            <w:r>
              <w:t>5.</w:t>
            </w:r>
          </w:p>
        </w:tc>
        <w:tc>
          <w:tcPr>
            <w:tcW w:w="3118" w:type="dxa"/>
          </w:tcPr>
          <w:p>
            <w:pPr>
              <w:pStyle w:val="TableNAm"/>
            </w:pPr>
            <w:r>
              <w:t>8 to 10</w:t>
            </w:r>
          </w:p>
        </w:tc>
        <w:tc>
          <w:tcPr>
            <w:tcW w:w="992" w:type="dxa"/>
          </w:tcPr>
          <w:p>
            <w:pPr>
              <w:pStyle w:val="TableNAm"/>
            </w:pPr>
            <w:ins w:id="226" w:author="Master Repository Process" w:date="2021-08-29T09:37:00Z">
              <w:r>
                <w:t>$</w:t>
              </w:r>
            </w:ins>
            <w:r>
              <w:t>2</w:t>
            </w:r>
            <w:del w:id="227" w:author="Master Repository Process" w:date="2021-08-29T09:37:00Z">
              <w:r>
                <w:delText> 098</w:delText>
              </w:r>
            </w:del>
            <w:ins w:id="228" w:author="Master Repository Process" w:date="2021-08-29T09:37:00Z">
              <w:r>
                <w:t xml:space="preserve"> 161</w:t>
              </w:r>
            </w:ins>
          </w:p>
        </w:tc>
      </w:tr>
      <w:tr>
        <w:tc>
          <w:tcPr>
            <w:tcW w:w="658" w:type="dxa"/>
          </w:tcPr>
          <w:p>
            <w:pPr>
              <w:pStyle w:val="TableNAm"/>
            </w:pPr>
            <w:r>
              <w:t>6.</w:t>
            </w:r>
          </w:p>
        </w:tc>
        <w:tc>
          <w:tcPr>
            <w:tcW w:w="3118" w:type="dxa"/>
          </w:tcPr>
          <w:p>
            <w:pPr>
              <w:pStyle w:val="TableNAm"/>
            </w:pPr>
            <w:r>
              <w:t>11 or more</w:t>
            </w:r>
          </w:p>
        </w:tc>
        <w:tc>
          <w:tcPr>
            <w:tcW w:w="992" w:type="dxa"/>
          </w:tcPr>
          <w:p>
            <w:pPr>
              <w:pStyle w:val="TableNAm"/>
            </w:pPr>
            <w:ins w:id="229" w:author="Master Repository Process" w:date="2021-08-29T09:37:00Z">
              <w:r>
                <w:t>$</w:t>
              </w:r>
            </w:ins>
            <w:r>
              <w:t>2</w:t>
            </w:r>
            <w:del w:id="230" w:author="Master Repository Process" w:date="2021-08-29T09:37:00Z">
              <w:r>
                <w:delText> 645</w:delText>
              </w:r>
            </w:del>
            <w:ins w:id="231" w:author="Master Repository Process" w:date="2021-08-29T09:37:00Z">
              <w:r>
                <w:t xml:space="preserve"> 723</w:t>
              </w:r>
            </w:ins>
          </w:p>
        </w:tc>
      </w:tr>
    </w:tbl>
    <w:p>
      <w:pPr>
        <w:pStyle w:val="Footnotesection"/>
      </w:pPr>
      <w:r>
        <w:tab/>
        <w:t>[Regulation 7F inserted in Gazette 24 Jun 2008 p. 2819; amended in Gazette 23 Jun 2009 p. 2448; 22 Jun 2011 p. 2371</w:t>
      </w:r>
      <w:ins w:id="232" w:author="Master Repository Process" w:date="2021-08-29T09:37:00Z">
        <w:r>
          <w:t>; 15 Jun 2012 p. 2596</w:t>
        </w:r>
        <w:r>
          <w:noBreakHyphen/>
          <w:t>7</w:t>
        </w:r>
      </w:ins>
      <w:r>
        <w:t>.]</w:t>
      </w:r>
    </w:p>
    <w:p>
      <w:pPr>
        <w:pStyle w:val="Heading5"/>
      </w:pPr>
      <w:bookmarkStart w:id="233" w:name="_Toc328462564"/>
      <w:bookmarkStart w:id="234" w:name="_Toc314566002"/>
      <w:r>
        <w:rPr>
          <w:rStyle w:val="CharSectno"/>
        </w:rPr>
        <w:t>7G</w:t>
      </w:r>
      <w:r>
        <w:t>.</w:t>
      </w:r>
      <w:r>
        <w:tab/>
        <w:t>Change of certain information, licensee to notify Commissioner of</w:t>
      </w:r>
      <w:bookmarkEnd w:id="233"/>
      <w:bookmarkEnd w:id="234"/>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w:t>
      </w:r>
    </w:p>
    <w:p>
      <w:pPr>
        <w:pStyle w:val="Heading5"/>
      </w:pPr>
      <w:bookmarkStart w:id="235" w:name="_Toc328462565"/>
      <w:bookmarkStart w:id="236" w:name="_Toc314566003"/>
      <w:bookmarkStart w:id="237" w:name="_Toc202153845"/>
      <w:bookmarkStart w:id="238" w:name="_Toc202243812"/>
      <w:bookmarkStart w:id="239" w:name="_Toc205004050"/>
      <w:bookmarkStart w:id="240" w:name="_Toc205006463"/>
      <w:bookmarkStart w:id="241" w:name="_Toc207515682"/>
      <w:bookmarkStart w:id="242" w:name="_Toc207790251"/>
      <w:bookmarkStart w:id="243" w:name="_Toc209499127"/>
      <w:r>
        <w:rPr>
          <w:rStyle w:val="CharSectno"/>
        </w:rPr>
        <w:t>7H</w:t>
      </w:r>
      <w:r>
        <w:t>.</w:t>
      </w:r>
      <w:r>
        <w:tab/>
        <w:t>Exemption from requirement for planning certificate in Act s. 13, 58 and 60</w:t>
      </w:r>
      <w:bookmarkEnd w:id="235"/>
      <w:bookmarkEnd w:id="236"/>
    </w:p>
    <w:p>
      <w:pPr>
        <w:pStyle w:val="Subsection"/>
      </w:pPr>
      <w:r>
        <w:tab/>
        <w:t>(1)</w:t>
      </w:r>
      <w:r>
        <w:tab/>
        <w:t xml:space="preserve">In this regulation — </w:t>
      </w:r>
    </w:p>
    <w:p>
      <w:pPr>
        <w:pStyle w:val="Defstart"/>
      </w:pPr>
      <w:r>
        <w:tab/>
      </w:r>
      <w:r>
        <w:rPr>
          <w:rStyle w:val="CharDefText"/>
        </w:rPr>
        <w:t>relevant day</w:t>
      </w:r>
      <w:r>
        <w:t xml:space="preserve"> means the day on which the </w:t>
      </w:r>
      <w:r>
        <w:rPr>
          <w:i/>
          <w:iCs/>
        </w:rPr>
        <w:t>Motor Vehicle Repairers Amendment Regulations 2009</w:t>
      </w:r>
      <w:r>
        <w:t>, other than regulations 1 and 2 of those regulations, come into operation</w:t>
      </w:r>
      <w:r>
        <w:rPr>
          <w:vertAlign w:val="superscript"/>
        </w:rPr>
        <w:t> 1</w:t>
      </w:r>
      <w:r>
        <w:t>.</w:t>
      </w:r>
    </w:p>
    <w:p>
      <w:pPr>
        <w:pStyle w:val="Subsection"/>
      </w:pPr>
      <w:r>
        <w:tab/>
        <w:t>(2)</w:t>
      </w:r>
      <w:r>
        <w:tab/>
        <w:t>On and after the relevant day, an application by an existing repair business for a business licence is exempt from the operation of sections 13(3)(b), 58(1)(b) and 60 of the Act in respect of each of the premises specified in the application.</w:t>
      </w:r>
    </w:p>
    <w:p>
      <w:pPr>
        <w:pStyle w:val="Footnotesection"/>
      </w:pPr>
      <w:r>
        <w:tab/>
        <w:t>[Regulation 7H inserted in Gazette 31 Mar 2009 p. 1021</w:t>
      </w:r>
      <w:r>
        <w:noBreakHyphen/>
        <w:t>2.]</w:t>
      </w:r>
    </w:p>
    <w:p>
      <w:pPr>
        <w:pStyle w:val="Heading2"/>
      </w:pPr>
      <w:bookmarkStart w:id="244" w:name="_Toc226181051"/>
      <w:bookmarkStart w:id="245" w:name="_Toc226275912"/>
      <w:bookmarkStart w:id="246" w:name="_Toc233702420"/>
      <w:bookmarkStart w:id="247" w:name="_Toc297284440"/>
      <w:bookmarkStart w:id="248" w:name="_Toc297284478"/>
      <w:bookmarkStart w:id="249" w:name="_Toc297302677"/>
      <w:bookmarkStart w:id="250" w:name="_Toc311638002"/>
      <w:bookmarkStart w:id="251" w:name="_Toc311703958"/>
      <w:bookmarkStart w:id="252" w:name="_Toc313355844"/>
      <w:bookmarkStart w:id="253" w:name="_Toc313355905"/>
      <w:bookmarkStart w:id="254" w:name="_Toc313356426"/>
      <w:bookmarkStart w:id="255" w:name="_Toc314566004"/>
      <w:bookmarkStart w:id="256" w:name="_Toc328462566"/>
      <w:r>
        <w:rPr>
          <w:rStyle w:val="CharPartNo"/>
        </w:rPr>
        <w:t>Part 2</w:t>
      </w:r>
      <w:r>
        <w:rPr>
          <w:rStyle w:val="CharDivNo"/>
        </w:rPr>
        <w:t> </w:t>
      </w:r>
      <w:r>
        <w:t>—</w:t>
      </w:r>
      <w:r>
        <w:rPr>
          <w:rStyle w:val="CharDivText"/>
        </w:rPr>
        <w:t> </w:t>
      </w:r>
      <w:r>
        <w:rPr>
          <w:rStyle w:val="CharPartText"/>
        </w:rPr>
        <w:t>Certification of individuals performing repair work</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154226821"/>
      <w:bookmarkStart w:id="258" w:name="_Toc328462567"/>
      <w:bookmarkStart w:id="259" w:name="_Toc314566005"/>
      <w:r>
        <w:rPr>
          <w:rStyle w:val="CharSectno"/>
        </w:rPr>
        <w:t>7</w:t>
      </w:r>
      <w:r>
        <w:t>.</w:t>
      </w:r>
      <w:r>
        <w:tab/>
        <w:t>Repairer’s certificate</w:t>
      </w:r>
      <w:bookmarkEnd w:id="257"/>
      <w:r>
        <w:t>, fee for (Act s. 41(2)(b))</w:t>
      </w:r>
      <w:bookmarkEnd w:id="258"/>
      <w:bookmarkEnd w:id="259"/>
    </w:p>
    <w:p>
      <w:pPr>
        <w:pStyle w:val="Subsection"/>
      </w:pPr>
      <w:r>
        <w:tab/>
      </w:r>
      <w:r>
        <w:tab/>
        <w:t>For the purposes of the Act section 41(2)(b), the prescribed fee, regardless of the number of classes of repair work, is $</w:t>
      </w:r>
      <w:del w:id="260" w:author="Master Repository Process" w:date="2021-08-29T09:37:00Z">
        <w:r>
          <w:delText>72</w:delText>
        </w:r>
      </w:del>
      <w:ins w:id="261" w:author="Master Repository Process" w:date="2021-08-29T09:37:00Z">
        <w:r>
          <w:t>74</w:t>
        </w:r>
      </w:ins>
      <w:r>
        <w:t>.</w:t>
      </w:r>
    </w:p>
    <w:p>
      <w:pPr>
        <w:pStyle w:val="Footnotesection"/>
      </w:pPr>
      <w:bookmarkStart w:id="262" w:name="_Toc154226822"/>
      <w:r>
        <w:tab/>
        <w:t>[Regulation 7 amended in Gazette 17 Jun 2008 p. 2555; 24 Jun 2008 p. 2820; 23 Jun 2009 p. 2448; 22 Jun 2011 p. 2372</w:t>
      </w:r>
      <w:ins w:id="263" w:author="Master Repository Process" w:date="2021-08-29T09:37:00Z">
        <w:r>
          <w:t>; 15 Jun 2012 p. 2597</w:t>
        </w:r>
      </w:ins>
      <w:r>
        <w:t>.]</w:t>
      </w:r>
    </w:p>
    <w:p>
      <w:pPr>
        <w:pStyle w:val="Heading5"/>
      </w:pPr>
      <w:bookmarkStart w:id="264" w:name="_Toc328462568"/>
      <w:bookmarkStart w:id="265" w:name="_Toc314566006"/>
      <w:r>
        <w:rPr>
          <w:rStyle w:val="CharSectno"/>
        </w:rPr>
        <w:t>8</w:t>
      </w:r>
      <w:r>
        <w:t>.</w:t>
      </w:r>
      <w:r>
        <w:tab/>
        <w:t>Qualifications</w:t>
      </w:r>
      <w:bookmarkEnd w:id="262"/>
      <w:r>
        <w:t xml:space="preserve"> prescribed (Act s. 42(2)(a)(i))</w:t>
      </w:r>
      <w:bookmarkEnd w:id="264"/>
      <w:bookmarkEnd w:id="265"/>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266" w:name="_Toc202153848"/>
      <w:bookmarkStart w:id="267" w:name="_Toc202243815"/>
      <w:bookmarkStart w:id="268" w:name="_Toc205004053"/>
      <w:bookmarkStart w:id="269" w:name="_Toc205006466"/>
      <w:bookmarkStart w:id="270" w:name="_Toc207515685"/>
      <w:bookmarkStart w:id="271" w:name="_Toc207790254"/>
      <w:bookmarkStart w:id="272" w:name="_Toc209499130"/>
      <w:bookmarkStart w:id="273" w:name="_Toc226181054"/>
      <w:bookmarkStart w:id="274" w:name="_Toc226275915"/>
      <w:bookmarkStart w:id="275" w:name="_Toc233702423"/>
      <w:bookmarkStart w:id="276" w:name="_Toc297284443"/>
      <w:bookmarkStart w:id="277" w:name="_Toc297284481"/>
      <w:bookmarkStart w:id="278" w:name="_Toc297302680"/>
      <w:bookmarkStart w:id="279" w:name="_Toc311638005"/>
      <w:bookmarkStart w:id="280" w:name="_Toc311703961"/>
      <w:bookmarkStart w:id="281" w:name="_Toc313355847"/>
      <w:bookmarkStart w:id="282" w:name="_Toc313355908"/>
      <w:bookmarkStart w:id="283" w:name="_Toc313356429"/>
      <w:bookmarkStart w:id="284" w:name="_Toc314566007"/>
      <w:bookmarkStart w:id="285" w:name="_Toc328462569"/>
      <w:bookmarkStart w:id="286" w:name="_Toc154226824"/>
      <w:r>
        <w:rPr>
          <w:rStyle w:val="CharPartNo"/>
        </w:rPr>
        <w:t>Part 3</w:t>
      </w:r>
      <w:r>
        <w:rPr>
          <w:b w:val="0"/>
        </w:rPr>
        <w:t> </w:t>
      </w:r>
      <w:r>
        <w:t>—</w:t>
      </w:r>
      <w:r>
        <w:rPr>
          <w:b w:val="0"/>
        </w:rPr>
        <w:t> </w:t>
      </w:r>
      <w:r>
        <w:rPr>
          <w:rStyle w:val="CharPartText"/>
        </w:rPr>
        <w:t>Provisions applicable to business licences and to certificates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pPr>
      <w:r>
        <w:tab/>
        <w:t>[Heading inserted in Gazette 24 Jun 2008 p. 2820.]</w:t>
      </w:r>
    </w:p>
    <w:p>
      <w:pPr>
        <w:pStyle w:val="Heading5"/>
      </w:pPr>
      <w:bookmarkStart w:id="287" w:name="_Toc328462570"/>
      <w:bookmarkStart w:id="288" w:name="_Toc314566008"/>
      <w:r>
        <w:rPr>
          <w:rStyle w:val="CharSectno"/>
        </w:rPr>
        <w:t>9</w:t>
      </w:r>
      <w:r>
        <w:t>.</w:t>
      </w:r>
      <w:r>
        <w:tab/>
        <w:t>Particulars etc. to be recorded in register</w:t>
      </w:r>
      <w:bookmarkEnd w:id="286"/>
      <w:r>
        <w:t xml:space="preserve"> (Act s. 50(1)(a))</w:t>
      </w:r>
      <w:bookmarkEnd w:id="287"/>
      <w:bookmarkEnd w:id="288"/>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p>
    <w:p>
      <w:pPr>
        <w:pStyle w:val="Heading5"/>
      </w:pPr>
      <w:bookmarkStart w:id="289" w:name="_Toc328462571"/>
      <w:bookmarkStart w:id="290" w:name="_Toc314566009"/>
      <w:bookmarkStart w:id="291" w:name="_Toc154226825"/>
      <w:r>
        <w:rPr>
          <w:rStyle w:val="CharSectno"/>
        </w:rPr>
        <w:t>10</w:t>
      </w:r>
      <w:r>
        <w:t>.</w:t>
      </w:r>
      <w:r>
        <w:tab/>
        <w:t>Inspecting etc. register, fees for (Act s.</w:t>
      </w:r>
      <w:del w:id="292" w:author="Master Repository Process" w:date="2021-08-29T09:37:00Z">
        <w:r>
          <w:delText> </w:delText>
        </w:r>
      </w:del>
      <w:ins w:id="293" w:author="Master Repository Process" w:date="2021-08-29T09:37:00Z">
        <w:r>
          <w:t xml:space="preserve"> </w:t>
        </w:r>
      </w:ins>
      <w:r>
        <w:t>51)</w:t>
      </w:r>
      <w:bookmarkEnd w:id="289"/>
      <w:bookmarkEnd w:id="290"/>
    </w:p>
    <w:p>
      <w:pPr>
        <w:pStyle w:val="Subsection"/>
      </w:pPr>
      <w:r>
        <w:tab/>
      </w:r>
      <w:r>
        <w:tab/>
        <w:t>For the purposes of the Act section</w:t>
      </w:r>
      <w:del w:id="294" w:author="Master Repository Process" w:date="2021-08-29T09:37:00Z">
        <w:r>
          <w:delText> </w:delText>
        </w:r>
      </w:del>
      <w:ins w:id="295" w:author="Master Repository Process" w:date="2021-08-29T09:37:00Z">
        <w:r>
          <w:t xml:space="preserve"> </w:t>
        </w:r>
      </w:ins>
      <w:r>
        <w:t xml:space="preserve">51, the prescribed fees in relation to a register are — </w:t>
      </w:r>
    </w:p>
    <w:p>
      <w:pPr>
        <w:pStyle w:val="Indenta"/>
      </w:pPr>
      <w:r>
        <w:tab/>
        <w:t>(a)</w:t>
      </w:r>
      <w:r>
        <w:tab/>
        <w:t>to inspect the register — $18</w:t>
      </w:r>
      <w:ins w:id="296" w:author="Master Repository Process" w:date="2021-08-29T09:37:00Z">
        <w:r>
          <w:t>.50</w:t>
        </w:r>
      </w:ins>
      <w:r>
        <w:t>;</w:t>
      </w:r>
    </w:p>
    <w:p>
      <w:pPr>
        <w:pStyle w:val="Indenta"/>
        <w:rPr>
          <w:del w:id="297" w:author="Master Repository Process" w:date="2021-08-29T09:37:00Z"/>
        </w:rPr>
      </w:pPr>
      <w:r>
        <w:tab/>
        <w:t>(b)</w:t>
      </w:r>
      <w:r>
        <w:tab/>
        <w:t>to obtain a copy</w:t>
      </w:r>
      <w:del w:id="298" w:author="Master Repository Process" w:date="2021-08-29T09:37:00Z">
        <w:r>
          <w:delText xml:space="preserve"> — </w:delText>
        </w:r>
      </w:del>
    </w:p>
    <w:p>
      <w:pPr>
        <w:pStyle w:val="Indenta"/>
      </w:pPr>
      <w:del w:id="299" w:author="Master Repository Process" w:date="2021-08-29T09:37:00Z">
        <w:r>
          <w:tab/>
          <w:delText>(i)</w:delText>
        </w:r>
        <w:r>
          <w:tab/>
        </w:r>
      </w:del>
      <w:ins w:id="300" w:author="Master Repository Process" w:date="2021-08-29T09:37:00Z">
        <w:r>
          <w:t xml:space="preserve"> </w:t>
        </w:r>
      </w:ins>
      <w:r>
        <w:t>of one or more specific entries of the register</w:t>
      </w:r>
      <w:del w:id="301" w:author="Master Repository Process" w:date="2021-08-29T09:37:00Z">
        <w:r>
          <w:delText> —$</w:delText>
        </w:r>
      </w:del>
      <w:ins w:id="302" w:author="Master Repository Process" w:date="2021-08-29T09:37:00Z">
        <w:r>
          <w:t xml:space="preserve"> — $</w:t>
        </w:r>
      </w:ins>
      <w:r>
        <w:t>18</w:t>
      </w:r>
      <w:ins w:id="303" w:author="Master Repository Process" w:date="2021-08-29T09:37:00Z">
        <w:r>
          <w:t>.50</w:t>
        </w:r>
      </w:ins>
      <w:r>
        <w:t xml:space="preserve"> for the first page and $3.</w:t>
      </w:r>
      <w:del w:id="304" w:author="Master Repository Process" w:date="2021-08-29T09:37:00Z">
        <w:r>
          <w:delText>60</w:delText>
        </w:r>
      </w:del>
      <w:ins w:id="305" w:author="Master Repository Process" w:date="2021-08-29T09:37:00Z">
        <w:r>
          <w:t>70</w:t>
        </w:r>
      </w:ins>
      <w:r>
        <w:t xml:space="preserve"> for each subsequent page;</w:t>
      </w:r>
    </w:p>
    <w:p>
      <w:pPr>
        <w:pStyle w:val="Indenta"/>
      </w:pPr>
      <w:del w:id="306" w:author="Master Repository Process" w:date="2021-08-29T09:37:00Z">
        <w:r>
          <w:tab/>
          <w:delText>(ii)</w:delText>
        </w:r>
        <w:r>
          <w:tab/>
        </w:r>
      </w:del>
      <w:ins w:id="307" w:author="Master Repository Process" w:date="2021-08-29T09:37:00Z">
        <w:r>
          <w:tab/>
          <w:t>(c)</w:t>
        </w:r>
        <w:r>
          <w:tab/>
          <w:t xml:space="preserve">to obtain a copy </w:t>
        </w:r>
      </w:ins>
      <w:r>
        <w:t>of all entries in the register</w:t>
      </w:r>
      <w:del w:id="308" w:author="Master Repository Process" w:date="2021-08-29T09:37:00Z">
        <w:r>
          <w:delText> — $228</w:delText>
        </w:r>
      </w:del>
      <w:ins w:id="309" w:author="Master Repository Process" w:date="2021-08-29T09:37:00Z">
        <w:r>
          <w:t xml:space="preserve"> — $234</w:t>
        </w:r>
      </w:ins>
      <w:r>
        <w:t>.</w:t>
      </w:r>
    </w:p>
    <w:p>
      <w:pPr>
        <w:pStyle w:val="Footnotesection"/>
      </w:pPr>
      <w:r>
        <w:tab/>
        <w:t xml:space="preserve">[Regulation 10 </w:t>
      </w:r>
      <w:del w:id="310" w:author="Master Repository Process" w:date="2021-08-29T09:37:00Z">
        <w:r>
          <w:delText>amended</w:delText>
        </w:r>
      </w:del>
      <w:ins w:id="311" w:author="Master Repository Process" w:date="2021-08-29T09:37:00Z">
        <w:r>
          <w:t>inserted</w:t>
        </w:r>
      </w:ins>
      <w:r>
        <w:t xml:space="preserve"> in Gazette </w:t>
      </w:r>
      <w:del w:id="312" w:author="Master Repository Process" w:date="2021-08-29T09:37:00Z">
        <w:r>
          <w:delText>17</w:delText>
        </w:r>
      </w:del>
      <w:ins w:id="313" w:author="Master Repository Process" w:date="2021-08-29T09:37:00Z">
        <w:r>
          <w:t>15</w:t>
        </w:r>
      </w:ins>
      <w:r>
        <w:t> Jun</w:t>
      </w:r>
      <w:del w:id="314" w:author="Master Repository Process" w:date="2021-08-29T09:37:00Z">
        <w:r>
          <w:delText> 2008</w:delText>
        </w:r>
      </w:del>
      <w:ins w:id="315" w:author="Master Repository Process" w:date="2021-08-29T09:37:00Z">
        <w:r>
          <w:t xml:space="preserve"> 2012</w:t>
        </w:r>
      </w:ins>
      <w:r>
        <w:t xml:space="preserve"> p. </w:t>
      </w:r>
      <w:del w:id="316" w:author="Master Repository Process" w:date="2021-08-29T09:37:00Z">
        <w:r>
          <w:delText>2555; 24 Jun 2008 p. 2822; 23 Jun 2009 p. 2448</w:delText>
        </w:r>
        <w:r>
          <w:noBreakHyphen/>
          <w:delText>9; 22 Jun 2011 p. 2372</w:delText>
        </w:r>
      </w:del>
      <w:ins w:id="317" w:author="Master Repository Process" w:date="2021-08-29T09:37:00Z">
        <w:r>
          <w:t>2597</w:t>
        </w:r>
      </w:ins>
      <w:r>
        <w:t>.]</w:t>
      </w:r>
    </w:p>
    <w:p>
      <w:pPr>
        <w:pStyle w:val="Heading5"/>
      </w:pPr>
      <w:bookmarkStart w:id="318" w:name="_Toc154226826"/>
      <w:bookmarkStart w:id="319" w:name="_Toc328462572"/>
      <w:bookmarkStart w:id="320" w:name="_Toc314566010"/>
      <w:bookmarkEnd w:id="291"/>
      <w:r>
        <w:rPr>
          <w:rStyle w:val="CharSectno"/>
        </w:rPr>
        <w:t>11</w:t>
      </w:r>
      <w:r>
        <w:t>.</w:t>
      </w:r>
      <w:r>
        <w:tab/>
        <w:t>Certified copy of certificate</w:t>
      </w:r>
      <w:bookmarkEnd w:id="318"/>
      <w:r>
        <w:t>, fee for (Act s. 54(1))</w:t>
      </w:r>
      <w:bookmarkEnd w:id="319"/>
      <w:bookmarkEnd w:id="320"/>
    </w:p>
    <w:p>
      <w:pPr>
        <w:pStyle w:val="Subsection"/>
      </w:pPr>
      <w:r>
        <w:tab/>
      </w:r>
      <w:r>
        <w:tab/>
        <w:t>For the purposes of the Act section 54(1), the prescribed fee is $</w:t>
      </w:r>
      <w:del w:id="321" w:author="Master Repository Process" w:date="2021-08-29T09:37:00Z">
        <w:r>
          <w:delText>39</w:delText>
        </w:r>
      </w:del>
      <w:ins w:id="322" w:author="Master Repository Process" w:date="2021-08-29T09:37:00Z">
        <w:r>
          <w:t>40</w:t>
        </w:r>
      </w:ins>
      <w:r>
        <w:t>.50.</w:t>
      </w:r>
    </w:p>
    <w:p>
      <w:pPr>
        <w:pStyle w:val="Footnotesection"/>
      </w:pPr>
      <w:bookmarkStart w:id="323" w:name="_Toc202153852"/>
      <w:r>
        <w:tab/>
        <w:t>[Regulation 11 amended in Gazette 17 Jun 2008 p. 2555; 23 Jun 2009 p. 2449; 22 Jun 2011 p. 2372</w:t>
      </w:r>
      <w:ins w:id="324" w:author="Master Repository Process" w:date="2021-08-29T09:37:00Z">
        <w:r>
          <w:t>; 15 Jun 2012 p. 2597</w:t>
        </w:r>
      </w:ins>
      <w:r>
        <w:t>.]</w:t>
      </w:r>
    </w:p>
    <w:p>
      <w:pPr>
        <w:pStyle w:val="Heading2"/>
      </w:pPr>
      <w:bookmarkStart w:id="325" w:name="_Toc202243819"/>
      <w:bookmarkStart w:id="326" w:name="_Toc205004057"/>
      <w:bookmarkStart w:id="327" w:name="_Toc205006470"/>
      <w:bookmarkStart w:id="328" w:name="_Toc207515689"/>
      <w:bookmarkStart w:id="329" w:name="_Toc207790258"/>
      <w:bookmarkStart w:id="330" w:name="_Toc209499134"/>
      <w:bookmarkStart w:id="331" w:name="_Toc226181058"/>
      <w:bookmarkStart w:id="332" w:name="_Toc226275919"/>
      <w:bookmarkStart w:id="333" w:name="_Toc233702427"/>
      <w:bookmarkStart w:id="334" w:name="_Toc297284447"/>
      <w:bookmarkStart w:id="335" w:name="_Toc297284485"/>
      <w:bookmarkStart w:id="336" w:name="_Toc297302684"/>
      <w:bookmarkStart w:id="337" w:name="_Toc311638009"/>
      <w:bookmarkStart w:id="338" w:name="_Toc311703965"/>
      <w:bookmarkStart w:id="339" w:name="_Toc313355851"/>
      <w:bookmarkStart w:id="340" w:name="_Toc313355912"/>
      <w:bookmarkStart w:id="341" w:name="_Toc313356433"/>
      <w:bookmarkStart w:id="342" w:name="_Toc314566011"/>
      <w:bookmarkStart w:id="343" w:name="_Toc328462573"/>
      <w:r>
        <w:rPr>
          <w:rStyle w:val="CharPartNo"/>
        </w:rPr>
        <w:t>Part 4</w:t>
      </w:r>
      <w:r>
        <w:rPr>
          <w:b w:val="0"/>
        </w:rPr>
        <w:t> </w:t>
      </w:r>
      <w:r>
        <w:t>—</w:t>
      </w:r>
      <w:r>
        <w:rPr>
          <w:b w:val="0"/>
        </w:rPr>
        <w:t> </w:t>
      </w:r>
      <w:r>
        <w:rPr>
          <w:rStyle w:val="CharPartText"/>
        </w:rPr>
        <w:t>Miscellaneous</w:t>
      </w:r>
      <w:bookmarkEnd w:id="323"/>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pPr>
      <w:r>
        <w:tab/>
        <w:t>[Heading inserted in Gazette 24 Jun 2008 p. 2822.]</w:t>
      </w:r>
    </w:p>
    <w:p>
      <w:pPr>
        <w:pStyle w:val="Heading5"/>
      </w:pPr>
      <w:bookmarkStart w:id="344" w:name="_Toc328462574"/>
      <w:bookmarkStart w:id="345" w:name="_Toc314566012"/>
      <w:r>
        <w:rPr>
          <w:rStyle w:val="CharSectno"/>
        </w:rPr>
        <w:t>12</w:t>
      </w:r>
      <w:r>
        <w:rPr>
          <w:color w:val="000000"/>
        </w:rPr>
        <w:t>.</w:t>
      </w:r>
      <w:r>
        <w:rPr>
          <w:color w:val="000000"/>
        </w:rPr>
        <w:tab/>
        <w:t>Changes of authorised premises, fees for (Act s. 61(1)(c))</w:t>
      </w:r>
      <w:bookmarkEnd w:id="344"/>
      <w:bookmarkEnd w:id="345"/>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if the application involves adding particulars of any mobile premises or substituting particulars of any premises with particulars of any mobile premises </w:t>
      </w:r>
      <w:r>
        <w:t>— $</w:t>
      </w:r>
      <w:del w:id="346" w:author="Master Repository Process" w:date="2021-08-29T09:37:00Z">
        <w:r>
          <w:delText>59.50</w:delText>
        </w:r>
      </w:del>
      <w:ins w:id="347" w:author="Master Repository Process" w:date="2021-08-29T09:37:00Z">
        <w:r>
          <w:t>61</w:t>
        </w:r>
      </w:ins>
      <w:r>
        <w:t xml:space="preserve">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w:t>
      </w:r>
      <w:del w:id="348" w:author="Master Repository Process" w:date="2021-08-29T09:37:00Z">
        <w:r>
          <w:delText>119</w:delText>
        </w:r>
      </w:del>
      <w:ins w:id="349" w:author="Master Repository Process" w:date="2021-08-29T09:37:00Z">
        <w:r>
          <w:t>122</w:t>
        </w:r>
      </w:ins>
      <w:r>
        <w:t xml:space="preserve"> for each of the fixed premises the particulars of which are to be added.</w:t>
      </w:r>
    </w:p>
    <w:p>
      <w:pPr>
        <w:pStyle w:val="Footnotesection"/>
      </w:pPr>
      <w:r>
        <w:tab/>
        <w:t>[Regulation 12 inserted in Gazette 24 Jun 2008 p. 2822-3; amended in Gazette 23 Jun 2009 p. 2449; 22 Jun 2011 p. 2373</w:t>
      </w:r>
      <w:ins w:id="350" w:author="Master Repository Process" w:date="2021-08-29T09:37:00Z">
        <w:r>
          <w:t>; 15 Jun 2012 p. 2598</w:t>
        </w:r>
      </w:ins>
      <w:r>
        <w:t>.]</w:t>
      </w:r>
    </w:p>
    <w:p>
      <w:pPr>
        <w:pStyle w:val="Heading5"/>
      </w:pPr>
      <w:bookmarkStart w:id="351" w:name="_Toc328462575"/>
      <w:bookmarkStart w:id="352" w:name="_Toc314566013"/>
      <w:r>
        <w:rPr>
          <w:rStyle w:val="CharSectno"/>
        </w:rPr>
        <w:t>13</w:t>
      </w:r>
      <w:r>
        <w:t>.</w:t>
      </w:r>
      <w:r>
        <w:tab/>
        <w:t>Infringement notice offences and modified penalties (Act s. 98 and 99(1))</w:t>
      </w:r>
      <w:bookmarkEnd w:id="351"/>
      <w:bookmarkEnd w:id="352"/>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pPr>
            <w:r>
              <w:rPr>
                <w:b/>
              </w:rPr>
              <w:t>Item</w:t>
            </w:r>
          </w:p>
        </w:tc>
        <w:tc>
          <w:tcPr>
            <w:tcW w:w="2202" w:type="dxa"/>
            <w:tcBorders>
              <w:top w:val="single" w:sz="4" w:space="0" w:color="auto"/>
              <w:bottom w:val="single" w:sz="4" w:space="0" w:color="auto"/>
            </w:tcBorders>
          </w:tcPr>
          <w:p>
            <w:pPr>
              <w:pStyle w:val="Table"/>
            </w:pPr>
            <w:r>
              <w:rPr>
                <w:b/>
              </w:rPr>
              <w:t>Provision</w:t>
            </w:r>
          </w:p>
        </w:tc>
        <w:tc>
          <w:tcPr>
            <w:tcW w:w="1589" w:type="dxa"/>
            <w:tcBorders>
              <w:top w:val="single" w:sz="4" w:space="0" w:color="auto"/>
              <w:bottom w:val="single" w:sz="4" w:space="0" w:color="auto"/>
            </w:tcBorders>
          </w:tcPr>
          <w:p>
            <w:pPr>
              <w:pStyle w:val="Table"/>
            </w:pPr>
            <w:r>
              <w:rPr>
                <w:b/>
              </w:rPr>
              <w:t>Modified penalty — individual</w:t>
            </w:r>
          </w:p>
        </w:tc>
        <w:tc>
          <w:tcPr>
            <w:tcW w:w="1737" w:type="dxa"/>
            <w:tcBorders>
              <w:top w:val="single" w:sz="4" w:space="0" w:color="auto"/>
              <w:bottom w:val="single" w:sz="4" w:space="0" w:color="auto"/>
            </w:tcBorders>
          </w:tcPr>
          <w:p>
            <w:pPr>
              <w:pStyle w:val="Table"/>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pPr>
      <w:r>
        <w:tab/>
        <w:t>[Regulation 13 inserted in Gazette 24 Jun 2008 p. 2823-4.]</w:t>
      </w:r>
    </w:p>
    <w:p>
      <w:pPr>
        <w:pStyle w:val="Heading5"/>
      </w:pPr>
      <w:bookmarkStart w:id="353" w:name="_Toc328462576"/>
      <w:bookmarkStart w:id="354" w:name="_Toc314566014"/>
      <w:r>
        <w:rPr>
          <w:rStyle w:val="CharSectno"/>
        </w:rPr>
        <w:t>14</w:t>
      </w:r>
      <w:r>
        <w:t>.</w:t>
      </w:r>
      <w:r>
        <w:tab/>
        <w:t>Infringement notice and withdrawal notice, forms of (Act s. 101(1) and 103(1))</w:t>
      </w:r>
      <w:bookmarkEnd w:id="353"/>
      <w:bookmarkEnd w:id="354"/>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355" w:name="_Toc328462577"/>
      <w:bookmarkStart w:id="356" w:name="_Toc314566015"/>
      <w:r>
        <w:rPr>
          <w:rStyle w:val="CharSectno"/>
        </w:rPr>
        <w:t>15</w:t>
      </w:r>
      <w:r>
        <w:t>.</w:t>
      </w:r>
      <w:r>
        <w:tab/>
        <w:t>Refund of fee on withdrawal or refusal of certain applications</w:t>
      </w:r>
      <w:bookmarkEnd w:id="355"/>
      <w:bookmarkEnd w:id="356"/>
    </w:p>
    <w:p>
      <w:pPr>
        <w:pStyle w:val="Subsection"/>
        <w:spacing w:before="180"/>
      </w:pPr>
      <w:r>
        <w:tab/>
        <w:t>(1)</w:t>
      </w:r>
      <w:r>
        <w:tab/>
        <w:t>This regulation does not apply to or in relation to a transitional application or replacement application.</w:t>
      </w:r>
    </w:p>
    <w:p>
      <w:pPr>
        <w:pStyle w:val="Subsection"/>
        <w:spacing w:before="180"/>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spacing w:before="180"/>
      </w:pPr>
      <w:r>
        <w:tab/>
        <w:t>(3)</w:t>
      </w:r>
      <w:r>
        <w:tab/>
        <w:t>If the Commissioner refuses an application made under the Act section 15, 17, 19 or 31, the Commissioner must refund to the applicant the amount paid under regulation 7A(1)(c)(ii) or 7F(1)(b), as the case requires.</w:t>
      </w:r>
    </w:p>
    <w:p>
      <w:pPr>
        <w:pStyle w:val="Subsection"/>
        <w:spacing w:before="180"/>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Heading5"/>
        <w:spacing w:before="260"/>
      </w:pPr>
      <w:bookmarkStart w:id="357" w:name="_Toc328462578"/>
      <w:bookmarkStart w:id="358" w:name="_Toc314566016"/>
      <w:r>
        <w:rPr>
          <w:rStyle w:val="CharSectno"/>
        </w:rPr>
        <w:t>16</w:t>
      </w:r>
      <w:r>
        <w:t>.</w:t>
      </w:r>
      <w:r>
        <w:tab/>
        <w:t>Refund or waiver of fee etc. on withdrawal or refusal of replacement applications</w:t>
      </w:r>
      <w:bookmarkEnd w:id="357"/>
      <w:bookmarkEnd w:id="358"/>
    </w:p>
    <w:p>
      <w:pPr>
        <w:pStyle w:val="Subsection"/>
        <w:spacing w:before="180"/>
      </w:pPr>
      <w:r>
        <w:tab/>
        <w:t>(1)</w:t>
      </w:r>
      <w:r>
        <w:tab/>
        <w:t>If an applicant withdraws a replacement application, the Commissioner must refund to the applicant so much (if any) of the amount paid under regulation 7A(1)(b)(i) as the Commissioner determines to be appropriate.</w:t>
      </w:r>
    </w:p>
    <w:p>
      <w:pPr>
        <w:pStyle w:val="Subsection"/>
        <w:keepNext/>
      </w:pPr>
      <w:r>
        <w:tab/>
        <w:t>(2)</w:t>
      </w:r>
      <w:r>
        <w:tab/>
        <w:t xml:space="preserve">If a replacement application is taken to have been withdrawn under regulation 7B(6), the Commissioner must — </w:t>
      </w:r>
    </w:p>
    <w:p>
      <w:pPr>
        <w:pStyle w:val="Indenta"/>
      </w:pPr>
      <w:r>
        <w:tab/>
        <w:t>(a)</w:t>
      </w:r>
      <w:r>
        <w:tab/>
        <w:t>if any amount of required payment was received by the Commissioner — refund the amount to the applicant;</w:t>
      </w:r>
    </w:p>
    <w:p>
      <w:pPr>
        <w:pStyle w:val="Indenta"/>
        <w:rPr>
          <w:b/>
          <w:bCs/>
          <w:i/>
          <w:iCs/>
        </w:rPr>
      </w:pPr>
      <w:r>
        <w:tab/>
        <w:t>(b)</w:t>
      </w:r>
      <w:r>
        <w:tab/>
        <w:t>if the old licence was returned to the Commissioner — return the licence to the applicant.</w:t>
      </w:r>
    </w:p>
    <w:p>
      <w:pPr>
        <w:pStyle w:val="Subsection"/>
      </w:pPr>
      <w:r>
        <w:tab/>
        <w:t>(3)</w:t>
      </w:r>
      <w:r>
        <w:tab/>
        <w:t>If the Commissioner proposes to refuse a replacement application,</w:t>
      </w:r>
      <w:r>
        <w:rPr>
          <w:color w:val="000000"/>
        </w:rPr>
        <w:t xml:space="preserve"> </w:t>
      </w:r>
      <w:r>
        <w:t>the Commissioner must waive the amount payable under regulation 7A(1)(b)(ii) in respect of the application.</w:t>
      </w:r>
    </w:p>
    <w:p>
      <w:pPr>
        <w:pStyle w:val="Footnotesection"/>
      </w:pPr>
      <w:r>
        <w:tab/>
        <w:t>[Regulation 16 inserted in Gazette 24 Jun 2008 p. 2825; amended in Gazette 30 Jun 2011 p. 2667.]</w:t>
      </w:r>
    </w:p>
    <w:p>
      <w:pPr>
        <w:pStyle w:val="Heading2"/>
      </w:pPr>
      <w:bookmarkStart w:id="359" w:name="_Toc202153858"/>
      <w:bookmarkStart w:id="360" w:name="_Toc202243825"/>
      <w:bookmarkStart w:id="361" w:name="_Toc205004063"/>
      <w:bookmarkStart w:id="362" w:name="_Toc205006476"/>
      <w:bookmarkStart w:id="363" w:name="_Toc207515695"/>
      <w:bookmarkStart w:id="364" w:name="_Toc207790264"/>
      <w:bookmarkStart w:id="365" w:name="_Toc209499140"/>
      <w:bookmarkStart w:id="366" w:name="_Toc226181064"/>
      <w:bookmarkStart w:id="367" w:name="_Toc226275925"/>
      <w:bookmarkStart w:id="368" w:name="_Toc233702433"/>
      <w:bookmarkStart w:id="369" w:name="_Toc297284453"/>
      <w:bookmarkStart w:id="370" w:name="_Toc297284491"/>
      <w:bookmarkStart w:id="371" w:name="_Toc297302690"/>
      <w:bookmarkStart w:id="372" w:name="_Toc311638015"/>
      <w:bookmarkStart w:id="373" w:name="_Toc311703971"/>
      <w:bookmarkStart w:id="374" w:name="_Toc313355857"/>
      <w:bookmarkStart w:id="375" w:name="_Toc313355918"/>
      <w:bookmarkStart w:id="376" w:name="_Toc313356439"/>
      <w:bookmarkStart w:id="377" w:name="_Toc314566017"/>
      <w:bookmarkStart w:id="378" w:name="_Toc328462579"/>
      <w:r>
        <w:rPr>
          <w:rStyle w:val="CharPartNo"/>
        </w:rPr>
        <w:t>Part 5</w:t>
      </w:r>
      <w:r>
        <w:rPr>
          <w:b w:val="0"/>
        </w:rPr>
        <w:t> </w:t>
      </w:r>
      <w:r>
        <w:t>—</w:t>
      </w:r>
      <w:r>
        <w:rPr>
          <w:b w:val="0"/>
        </w:rPr>
        <w:t> </w:t>
      </w:r>
      <w:r>
        <w:rPr>
          <w:rStyle w:val="CharPartText"/>
        </w:rPr>
        <w:t>Transitional matters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heading"/>
      </w:pPr>
      <w:r>
        <w:tab/>
        <w:t>[Heading inserted in Gazette 24 Jun 2008 p. 2825.]</w:t>
      </w:r>
    </w:p>
    <w:p>
      <w:pPr>
        <w:pStyle w:val="Heading5"/>
      </w:pPr>
      <w:bookmarkStart w:id="379" w:name="_Toc328462580"/>
      <w:bookmarkStart w:id="380" w:name="_Toc314566018"/>
      <w:r>
        <w:rPr>
          <w:rStyle w:val="CharSectno"/>
        </w:rPr>
        <w:t>17</w:t>
      </w:r>
      <w:r>
        <w:t>.</w:t>
      </w:r>
      <w:r>
        <w:tab/>
        <w:t>Application of Part</w:t>
      </w:r>
      <w:bookmarkEnd w:id="379"/>
      <w:bookmarkEnd w:id="380"/>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381" w:name="_Toc328462581"/>
      <w:bookmarkStart w:id="382" w:name="_Toc314566019"/>
      <w:r>
        <w:rPr>
          <w:rStyle w:val="CharSectno"/>
        </w:rPr>
        <w:t>18</w:t>
      </w:r>
      <w:r>
        <w:t>.</w:t>
      </w:r>
      <w:r>
        <w:tab/>
        <w:t>Duration of transitional licences</w:t>
      </w:r>
      <w:bookmarkEnd w:id="381"/>
      <w:bookmarkEnd w:id="382"/>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spacing w:after="80"/>
        <w:ind w:left="1321"/>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 xml:space="preserve">ascertain, in accordance with the definition of </w:t>
      </w:r>
      <w:r>
        <w:rPr>
          <w:b/>
          <w:i/>
        </w:rPr>
        <w:t>round of licence notices</w:t>
      </w:r>
      <w:r>
        <w:t>,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8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383" w:name="_Toc328462582"/>
      <w:bookmarkStart w:id="384" w:name="_Toc314566020"/>
      <w:r>
        <w:rPr>
          <w:rStyle w:val="CharSectno"/>
        </w:rPr>
        <w:t>19</w:t>
      </w:r>
      <w:r>
        <w:t>.</w:t>
      </w:r>
      <w:r>
        <w:tab/>
        <w:t>Notice and waiver of fee relating to transitional applications</w:t>
      </w:r>
      <w:bookmarkEnd w:id="383"/>
      <w:bookmarkEnd w:id="384"/>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jc w:val="center"/>
        <w:rPr>
          <w:del w:id="385" w:author="Master Repository Process" w:date="2021-08-29T09:37:00Z"/>
        </w:rPr>
      </w:pPr>
      <w:del w:id="386" w:author="Master Repository Process" w:date="2021-08-29T09:37:00Z">
        <w:r>
          <w:rPr>
            <w:position w:val="-24"/>
            <w:lang w:eastAsia="en-AU"/>
          </w:rPr>
          <w:drawing>
            <wp:inline distT="0" distB="0" distL="0" distR="0">
              <wp:extent cx="581025" cy="390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del>
    </w:p>
    <w:p>
      <w:pPr>
        <w:pStyle w:val="Equation"/>
        <w:jc w:val="center"/>
        <w:rPr>
          <w:ins w:id="387" w:author="Master Repository Process" w:date="2021-08-29T09:37:00Z"/>
        </w:rPr>
      </w:pPr>
      <w:ins w:id="388" w:author="Master Repository Process" w:date="2021-08-29T09:37:00Z">
        <w:r>
          <w:rPr>
            <w:position w:val="-24"/>
            <w:lang w:eastAsia="en-AU"/>
          </w:rPr>
          <w:drawing>
            <wp:inline distT="0" distB="0" distL="0" distR="0">
              <wp:extent cx="5810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ins>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389" w:name="_Toc328462583"/>
      <w:bookmarkStart w:id="390" w:name="_Toc314566021"/>
      <w:r>
        <w:rPr>
          <w:rStyle w:val="CharSectno"/>
        </w:rPr>
        <w:t>20</w:t>
      </w:r>
      <w:r>
        <w:t>.</w:t>
      </w:r>
      <w:r>
        <w:tab/>
        <w:t>Refund or waiver of fee on withdrawal or refusal of transitional applications</w:t>
      </w:r>
      <w:bookmarkEnd w:id="389"/>
      <w:bookmarkEnd w:id="390"/>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91" w:name="_Toc202153863"/>
      <w:bookmarkStart w:id="392" w:name="_Toc202243830"/>
      <w:bookmarkStart w:id="393" w:name="_Toc205004068"/>
      <w:bookmarkStart w:id="394" w:name="_Toc205006481"/>
      <w:bookmarkStart w:id="395" w:name="_Toc207515700"/>
      <w:bookmarkStart w:id="396" w:name="_Toc207790269"/>
      <w:bookmarkStart w:id="397" w:name="_Toc209499145"/>
      <w:bookmarkStart w:id="398" w:name="_Toc226181069"/>
      <w:bookmarkStart w:id="399" w:name="_Toc226275930"/>
      <w:bookmarkStart w:id="400" w:name="_Toc233702438"/>
      <w:bookmarkStart w:id="401" w:name="_Toc297284458"/>
      <w:bookmarkStart w:id="402" w:name="_Toc297284496"/>
      <w:bookmarkStart w:id="403" w:name="_Toc297302695"/>
      <w:bookmarkStart w:id="404" w:name="_Toc311638020"/>
      <w:bookmarkStart w:id="405" w:name="_Toc311703976"/>
      <w:bookmarkStart w:id="406" w:name="_Toc313355862"/>
      <w:bookmarkStart w:id="407" w:name="_Toc313355923"/>
      <w:bookmarkStart w:id="408" w:name="_Toc313356444"/>
      <w:bookmarkStart w:id="409" w:name="_Toc314566022"/>
      <w:bookmarkStart w:id="410" w:name="_Toc328462584"/>
      <w:r>
        <w:rPr>
          <w:rStyle w:val="CharSchNo"/>
        </w:rPr>
        <w:t>Schedule 1</w:t>
      </w:r>
      <w:r>
        <w:t> — </w:t>
      </w:r>
      <w:r>
        <w:rPr>
          <w:rStyle w:val="CharSchText"/>
        </w:rPr>
        <w:t>Forms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w:t>
            </w:r>
          </w:p>
        </w:tc>
      </w:tr>
      <w:tr>
        <w:tc>
          <w:tcPr>
            <w:tcW w:w="1440" w:type="dxa"/>
            <w:tcBorders>
              <w:top w:val="single" w:sz="4" w:space="0" w:color="auto"/>
            </w:tcBorders>
          </w:tcPr>
          <w:p>
            <w:pPr>
              <w:pStyle w:val="yTable"/>
              <w:keepNext/>
              <w:spacing w:before="0"/>
              <w:ind w:right="-108"/>
              <w:rPr>
                <w:b/>
                <w:sz w:val="20"/>
              </w:rPr>
            </w:pPr>
          </w:p>
        </w:tc>
        <w:tc>
          <w:tcPr>
            <w:tcW w:w="5640" w:type="dxa"/>
            <w:gridSpan w:val="2"/>
            <w:tcBorders>
              <w:top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rPr>
          <w:del w:id="411" w:author="Master Repository Process" w:date="2021-08-29T09:37:00Z"/>
        </w:rPr>
      </w:pPr>
      <w:bookmarkStart w:id="412" w:name="_Toc113695922"/>
      <w:bookmarkStart w:id="413" w:name="_Toc159148898"/>
      <w:bookmarkStart w:id="414" w:name="_Toc161802262"/>
      <w:bookmarkStart w:id="415" w:name="_Toc162072668"/>
      <w:del w:id="416" w:author="Master Repository Process" w:date="2021-08-29T09:37:00Z">
        <w:r>
          <w:rPr>
            <w:noProof/>
            <w:lang w:eastAsia="en-AU"/>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17" w:author="Master Repository Process" w:date="2021-08-29T09:37:00Z"/>
        </w:rPr>
      </w:pPr>
      <w:ins w:id="418" w:author="Master Repository Process" w:date="2021-08-29T09:37: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19" w:name="_Toc202153864"/>
      <w:bookmarkStart w:id="420" w:name="_Toc202243831"/>
      <w:bookmarkStart w:id="421" w:name="_Toc205004069"/>
      <w:bookmarkStart w:id="422" w:name="_Toc205006482"/>
      <w:bookmarkStart w:id="423" w:name="_Toc207515701"/>
      <w:bookmarkStart w:id="424" w:name="_Toc207790270"/>
      <w:bookmarkStart w:id="425" w:name="_Toc209499146"/>
      <w:bookmarkStart w:id="426" w:name="_Toc226181070"/>
      <w:bookmarkStart w:id="427" w:name="_Toc226275931"/>
      <w:bookmarkStart w:id="428" w:name="_Toc233702439"/>
      <w:bookmarkStart w:id="429" w:name="_Toc297284459"/>
      <w:bookmarkStart w:id="430" w:name="_Toc297284497"/>
      <w:bookmarkStart w:id="431" w:name="_Toc297302696"/>
      <w:bookmarkStart w:id="432" w:name="_Toc311638021"/>
      <w:bookmarkStart w:id="433" w:name="_Toc311703977"/>
      <w:bookmarkStart w:id="434" w:name="_Toc313355863"/>
      <w:bookmarkStart w:id="435" w:name="_Toc313355924"/>
      <w:bookmarkStart w:id="436" w:name="_Toc313356445"/>
      <w:bookmarkStart w:id="437" w:name="_Toc314566023"/>
      <w:bookmarkStart w:id="438" w:name="_Toc328462585"/>
      <w:r>
        <w:t>Notes</w:t>
      </w:r>
      <w:bookmarkEnd w:id="412"/>
      <w:bookmarkEnd w:id="413"/>
      <w:bookmarkEnd w:id="414"/>
      <w:bookmarkEnd w:id="415"/>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nSubsection"/>
        <w:rPr>
          <w:snapToGrid w:val="0"/>
        </w:rPr>
      </w:pPr>
      <w:r>
        <w:rPr>
          <w:snapToGrid w:val="0"/>
          <w:vertAlign w:val="superscript"/>
        </w:rPr>
        <w:t>1</w:t>
      </w:r>
      <w:r>
        <w:rPr>
          <w:snapToGrid w:val="0"/>
        </w:rPr>
        <w:tab/>
        <w:t xml:space="preserve">This </w:t>
      </w:r>
      <w:del w:id="439" w:author="Master Repository Process" w:date="2021-08-29T09:37:00Z">
        <w:r>
          <w:rPr>
            <w:snapToGrid w:val="0"/>
          </w:rPr>
          <w:delText xml:space="preserve">reprint </w:delText>
        </w:r>
      </w:del>
      <w:r>
        <w:rPr>
          <w:snapToGrid w:val="0"/>
        </w:rPr>
        <w:t>is a compilation</w:t>
      </w:r>
      <w:del w:id="440" w:author="Master Repository Process" w:date="2021-08-29T09:37:00Z">
        <w:r>
          <w:rPr>
            <w:snapToGrid w:val="0"/>
          </w:rPr>
          <w:delText xml:space="preserve"> as at 6 January 2012</w:delText>
        </w:r>
      </w:del>
      <w:r>
        <w:rPr>
          <w:snapToGrid w:val="0"/>
        </w:rPr>
        <w:t xml:space="preserve">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441" w:name="_Toc328462586"/>
      <w:bookmarkStart w:id="442" w:name="_Toc314566024"/>
      <w:r>
        <w:t>Compilation table</w:t>
      </w:r>
      <w:bookmarkEnd w:id="441"/>
      <w:bookmarkEnd w:id="4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before="60" w:after="60"/>
              <w:rPr>
                <w:b/>
                <w:sz w:val="19"/>
              </w:rPr>
            </w:pPr>
            <w:r>
              <w:rPr>
                <w:b/>
                <w:sz w:val="19"/>
              </w:rPr>
              <w:t>Citation</w:t>
            </w:r>
          </w:p>
        </w:tc>
        <w:tc>
          <w:tcPr>
            <w:tcW w:w="1276" w:type="dxa"/>
            <w:tcBorders>
              <w:bottom w:val="single" w:sz="8" w:space="0" w:color="auto"/>
            </w:tcBorders>
            <w:shd w:val="clear" w:color="auto" w:fill="auto"/>
          </w:tcPr>
          <w:p>
            <w:pPr>
              <w:pStyle w:val="nTable"/>
              <w:spacing w:before="60" w:after="60"/>
              <w:rPr>
                <w:b/>
                <w:sz w:val="19"/>
              </w:rPr>
            </w:pPr>
            <w:r>
              <w:rPr>
                <w:b/>
                <w:sz w:val="19"/>
              </w:rPr>
              <w:t>Gazettal</w:t>
            </w:r>
          </w:p>
        </w:tc>
        <w:tc>
          <w:tcPr>
            <w:tcW w:w="2693" w:type="dxa"/>
            <w:tcBorders>
              <w:bottom w:val="single" w:sz="8" w:space="0" w:color="auto"/>
            </w:tcBorders>
            <w:shd w:val="clear" w:color="auto" w:fill="auto"/>
          </w:tcPr>
          <w:p>
            <w:pPr>
              <w:pStyle w:val="nTable"/>
              <w:spacing w:before="60" w:after="60"/>
              <w:rPr>
                <w:b/>
                <w:sz w:val="19"/>
              </w:rPr>
            </w:pPr>
            <w:r>
              <w:rPr>
                <w:b/>
                <w:sz w:val="19"/>
              </w:rPr>
              <w:t>Commencement</w:t>
            </w:r>
          </w:p>
        </w:tc>
      </w:tr>
      <w:tr>
        <w:tc>
          <w:tcPr>
            <w:tcW w:w="3118" w:type="dxa"/>
            <w:tcBorders>
              <w:top w:val="single" w:sz="8" w:space="0" w:color="auto"/>
              <w:bottom w:val="nil"/>
            </w:tcBorders>
          </w:tcPr>
          <w:p>
            <w:pPr>
              <w:pStyle w:val="nTable"/>
              <w:spacing w:before="60" w:after="6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before="60" w:after="60"/>
              <w:rPr>
                <w:sz w:val="19"/>
              </w:rPr>
            </w:pPr>
            <w:r>
              <w:rPr>
                <w:sz w:val="19"/>
              </w:rPr>
              <w:t>9 Feb 2007 p. 391-426</w:t>
            </w:r>
          </w:p>
        </w:tc>
        <w:tc>
          <w:tcPr>
            <w:tcW w:w="2693" w:type="dxa"/>
            <w:tcBorders>
              <w:top w:val="single" w:sz="8" w:space="0" w:color="auto"/>
              <w:bottom w:val="nil"/>
            </w:tcBorders>
          </w:tcPr>
          <w:p>
            <w:pPr>
              <w:pStyle w:val="nTable"/>
              <w:spacing w:before="60" w:after="6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before="60" w:after="60"/>
              <w:rPr>
                <w:i/>
                <w:sz w:val="19"/>
              </w:rPr>
            </w:pPr>
            <w:r>
              <w:rPr>
                <w:i/>
                <w:sz w:val="19"/>
              </w:rPr>
              <w:t>Motor Vehicle Repairers Amendment Regulations (No. 2) 2008</w:t>
            </w:r>
          </w:p>
        </w:tc>
        <w:tc>
          <w:tcPr>
            <w:tcW w:w="1276" w:type="dxa"/>
            <w:tcBorders>
              <w:top w:val="nil"/>
              <w:bottom w:val="nil"/>
            </w:tcBorders>
          </w:tcPr>
          <w:p>
            <w:pPr>
              <w:pStyle w:val="nTable"/>
              <w:spacing w:before="60" w:after="60"/>
              <w:rPr>
                <w:sz w:val="19"/>
              </w:rPr>
            </w:pPr>
            <w:r>
              <w:rPr>
                <w:sz w:val="19"/>
              </w:rPr>
              <w:t>17 Jun 2008 p. 2554-5</w:t>
            </w:r>
          </w:p>
        </w:tc>
        <w:tc>
          <w:tcPr>
            <w:tcW w:w="2693" w:type="dxa"/>
            <w:tcBorders>
              <w:top w:val="nil"/>
              <w:bottom w:val="nil"/>
            </w:tcBorders>
          </w:tcPr>
          <w:p>
            <w:pPr>
              <w:pStyle w:val="nTable"/>
              <w:spacing w:before="60" w:after="6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before="60" w:after="6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before="60" w:after="60"/>
              <w:rPr>
                <w:sz w:val="19"/>
              </w:rPr>
            </w:pPr>
            <w:r>
              <w:rPr>
                <w:sz w:val="19"/>
              </w:rPr>
              <w:t>24 Jun 2008 p. 2801-33</w:t>
            </w:r>
          </w:p>
        </w:tc>
        <w:tc>
          <w:tcPr>
            <w:tcW w:w="2693" w:type="dxa"/>
            <w:tcBorders>
              <w:top w:val="nil"/>
              <w:bottom w:val="nil"/>
            </w:tcBorders>
          </w:tcPr>
          <w:p>
            <w:pPr>
              <w:pStyle w:val="nTable"/>
              <w:spacing w:before="60" w:after="6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before="60" w:after="6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c>
          <w:tcPr>
            <w:tcW w:w="3118" w:type="dxa"/>
            <w:tcBorders>
              <w:top w:val="nil"/>
              <w:bottom w:val="nil"/>
            </w:tcBorders>
          </w:tcPr>
          <w:p>
            <w:pPr>
              <w:pStyle w:val="nTable"/>
              <w:spacing w:before="60" w:after="60"/>
              <w:rPr>
                <w:iCs/>
                <w:sz w:val="19"/>
              </w:rPr>
            </w:pPr>
            <w:r>
              <w:rPr>
                <w:i/>
                <w:sz w:val="19"/>
              </w:rPr>
              <w:t>Motor Vehicle Repairers Amendment Regulations 2009</w:t>
            </w:r>
          </w:p>
        </w:tc>
        <w:tc>
          <w:tcPr>
            <w:tcW w:w="1276" w:type="dxa"/>
            <w:tcBorders>
              <w:top w:val="nil"/>
              <w:bottom w:val="nil"/>
            </w:tcBorders>
          </w:tcPr>
          <w:p>
            <w:pPr>
              <w:pStyle w:val="nTable"/>
              <w:spacing w:before="60" w:after="60"/>
              <w:rPr>
                <w:sz w:val="19"/>
              </w:rPr>
            </w:pPr>
            <w:r>
              <w:rPr>
                <w:sz w:val="19"/>
              </w:rPr>
              <w:t>31 Mar 2009 p. 1021</w:t>
            </w:r>
            <w:r>
              <w:rPr>
                <w:sz w:val="19"/>
              </w:rPr>
              <w:noBreakHyphen/>
              <w:t>2</w:t>
            </w:r>
          </w:p>
        </w:tc>
        <w:tc>
          <w:tcPr>
            <w:tcW w:w="2693" w:type="dxa"/>
            <w:tcBorders>
              <w:top w:val="nil"/>
              <w:bottom w:val="nil"/>
            </w:tcBorders>
          </w:tcPr>
          <w:p>
            <w:pPr>
              <w:pStyle w:val="nTable"/>
              <w:spacing w:before="60" w:after="60"/>
              <w:rPr>
                <w:sz w:val="19"/>
              </w:rPr>
            </w:pPr>
            <w:r>
              <w:rPr>
                <w:sz w:val="19"/>
              </w:rPr>
              <w:t>r. 1 and 2: 31 Mar 2009 (see r. 2(a));</w:t>
            </w:r>
            <w:r>
              <w:rPr>
                <w:sz w:val="19"/>
              </w:rPr>
              <w:br/>
              <w:t>Regulations other than r. 1 and 2: 1 Apr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2) 2009</w:t>
            </w:r>
          </w:p>
        </w:tc>
        <w:tc>
          <w:tcPr>
            <w:tcW w:w="1276" w:type="dxa"/>
            <w:tcBorders>
              <w:top w:val="nil"/>
              <w:bottom w:val="nil"/>
            </w:tcBorders>
          </w:tcPr>
          <w:p>
            <w:pPr>
              <w:pStyle w:val="nTable"/>
              <w:spacing w:before="60" w:after="60"/>
              <w:rPr>
                <w:sz w:val="19"/>
              </w:rPr>
            </w:pPr>
            <w:r>
              <w:rPr>
                <w:sz w:val="19"/>
              </w:rPr>
              <w:t>23 Jun 2009 p. 2447</w:t>
            </w:r>
            <w:r>
              <w:rPr>
                <w:sz w:val="19"/>
              </w:rPr>
              <w:noBreakHyphen/>
              <w:t>9</w:t>
            </w:r>
          </w:p>
        </w:tc>
        <w:tc>
          <w:tcPr>
            <w:tcW w:w="2693" w:type="dxa"/>
            <w:tcBorders>
              <w:top w:val="nil"/>
              <w:bottom w:val="nil"/>
            </w:tcBorders>
          </w:tcPr>
          <w:p>
            <w:pPr>
              <w:pStyle w:val="nTable"/>
              <w:spacing w:before="60" w:after="60"/>
              <w:rPr>
                <w:sz w:val="19"/>
              </w:rPr>
            </w:pPr>
            <w:r>
              <w:rPr>
                <w:snapToGrid w:val="0"/>
                <w:sz w:val="19"/>
                <w:lang w:val="en-US"/>
              </w:rPr>
              <w:t>r. 1 and 2: 23 Jun 2009 (see r. 2(a));</w:t>
            </w:r>
            <w:r>
              <w:rPr>
                <w:snapToGrid w:val="0"/>
                <w:sz w:val="19"/>
                <w:lang w:val="en-US"/>
              </w:rPr>
              <w:br/>
              <w:t>Regulations other than r. 1 and 2: 1 Jul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3) 2009</w:t>
            </w:r>
          </w:p>
        </w:tc>
        <w:tc>
          <w:tcPr>
            <w:tcW w:w="1276" w:type="dxa"/>
            <w:tcBorders>
              <w:top w:val="nil"/>
              <w:bottom w:val="nil"/>
            </w:tcBorders>
          </w:tcPr>
          <w:p>
            <w:pPr>
              <w:pStyle w:val="nTable"/>
              <w:spacing w:before="60" w:after="60"/>
              <w:rPr>
                <w:sz w:val="19"/>
              </w:rPr>
            </w:pPr>
            <w:r>
              <w:rPr>
                <w:sz w:val="19"/>
              </w:rPr>
              <w:t>28 Jul 2009 p. 2975-6</w:t>
            </w:r>
          </w:p>
        </w:tc>
        <w:tc>
          <w:tcPr>
            <w:tcW w:w="2693" w:type="dxa"/>
            <w:tcBorders>
              <w:top w:val="nil"/>
              <w:bottom w:val="nil"/>
            </w:tcBorders>
          </w:tcPr>
          <w:p>
            <w:pPr>
              <w:pStyle w:val="nTable"/>
              <w:spacing w:before="60" w:after="60"/>
              <w:rPr>
                <w:snapToGrid w:val="0"/>
                <w:sz w:val="19"/>
                <w:lang w:val="en-US"/>
              </w:rPr>
            </w:pPr>
            <w:r>
              <w:rPr>
                <w:snapToGrid w:val="0"/>
                <w:sz w:val="19"/>
                <w:lang w:val="en-US"/>
              </w:rPr>
              <w:t>r. 1 and 2: 28 Jul 2009 (see r. 2(a));</w:t>
            </w:r>
            <w:r>
              <w:rPr>
                <w:snapToGrid w:val="0"/>
                <w:sz w:val="19"/>
                <w:lang w:val="en-US"/>
              </w:rPr>
              <w:br/>
              <w:t>Regulations other than r. 1 and 2: 28 Jul 2009 (see r. 2(b)(i))</w:t>
            </w:r>
          </w:p>
        </w:tc>
      </w:tr>
      <w:tr>
        <w:tc>
          <w:tcPr>
            <w:tcW w:w="3118" w:type="dxa"/>
            <w:tcBorders>
              <w:top w:val="nil"/>
              <w:bottom w:val="nil"/>
            </w:tcBorders>
          </w:tcPr>
          <w:p>
            <w:pPr>
              <w:pStyle w:val="nTable"/>
              <w:spacing w:before="60" w:after="60"/>
              <w:rPr>
                <w:i/>
                <w:sz w:val="19"/>
              </w:rPr>
            </w:pPr>
            <w:r>
              <w:rPr>
                <w:i/>
                <w:sz w:val="19"/>
              </w:rPr>
              <w:t>Motor Vehicle Repairers Amendment Regulations (No. 2) 2011</w:t>
            </w:r>
          </w:p>
        </w:tc>
        <w:tc>
          <w:tcPr>
            <w:tcW w:w="1276" w:type="dxa"/>
            <w:tcBorders>
              <w:top w:val="nil"/>
              <w:bottom w:val="nil"/>
            </w:tcBorders>
          </w:tcPr>
          <w:p>
            <w:pPr>
              <w:pStyle w:val="nTable"/>
              <w:spacing w:before="60" w:after="60"/>
              <w:rPr>
                <w:sz w:val="19"/>
              </w:rPr>
            </w:pPr>
            <w:r>
              <w:rPr>
                <w:sz w:val="19"/>
              </w:rPr>
              <w:t>22 Jun 2011 p. 2369-73</w:t>
            </w:r>
          </w:p>
        </w:tc>
        <w:tc>
          <w:tcPr>
            <w:tcW w:w="2693" w:type="dxa"/>
            <w:tcBorders>
              <w:top w:val="nil"/>
              <w:bottom w:val="nil"/>
            </w:tcBorders>
          </w:tcPr>
          <w:p>
            <w:pPr>
              <w:pStyle w:val="nTable"/>
              <w:spacing w:before="60" w:after="60"/>
              <w:rPr>
                <w:snapToGrid w:val="0"/>
                <w:sz w:val="19"/>
                <w:lang w:val="en-US"/>
              </w:rPr>
            </w:pPr>
            <w:r>
              <w:rPr>
                <w:snapToGrid w:val="0"/>
                <w:sz w:val="19"/>
                <w:lang w:val="en-US"/>
              </w:rPr>
              <w:t>r. 1 and 2: 22 Jun 2011 (see r. 2(a));</w:t>
            </w:r>
            <w:r>
              <w:rPr>
                <w:snapToGrid w:val="0"/>
                <w:sz w:val="19"/>
                <w:lang w:val="en-US"/>
              </w:rPr>
              <w:br/>
              <w:t>Regulations other than r. 1 and 2: 1 Jul 2011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2011</w:t>
            </w:r>
          </w:p>
        </w:tc>
        <w:tc>
          <w:tcPr>
            <w:tcW w:w="1276" w:type="dxa"/>
            <w:tcBorders>
              <w:top w:val="nil"/>
              <w:bottom w:val="nil"/>
            </w:tcBorders>
            <w:shd w:val="clear" w:color="auto" w:fill="auto"/>
          </w:tcPr>
          <w:p>
            <w:pPr>
              <w:pStyle w:val="nTable"/>
              <w:spacing w:before="60" w:after="60"/>
              <w:rPr>
                <w:sz w:val="19"/>
              </w:rPr>
            </w:pPr>
            <w:r>
              <w:rPr>
                <w:sz w:val="19"/>
              </w:rPr>
              <w:t>30 Jun 2011 p. 2665-7</w:t>
            </w:r>
          </w:p>
        </w:tc>
        <w:tc>
          <w:tcPr>
            <w:tcW w:w="2693" w:type="dxa"/>
            <w:tcBorders>
              <w:top w:val="nil"/>
              <w:bottom w:val="nil"/>
            </w:tcBorders>
            <w:shd w:val="clear" w:color="auto" w:fill="auto"/>
          </w:tcPr>
          <w:p>
            <w:pPr>
              <w:pStyle w:val="nTable"/>
              <w:spacing w:before="60" w:after="60"/>
              <w:rPr>
                <w:snapToGrid w:val="0"/>
                <w:sz w:val="19"/>
                <w:lang w:val="en-US"/>
              </w:rPr>
            </w:pPr>
            <w:r>
              <w:rPr>
                <w:snapToGrid w:val="0"/>
                <w:sz w:val="19"/>
                <w:lang w:val="en-US"/>
              </w:rPr>
              <w:t>r. 1 and 2: 30 Jun 2011 (see r. 2(a));</w:t>
            </w:r>
            <w:r>
              <w:rPr>
                <w:snapToGrid w:val="0"/>
                <w:sz w:val="19"/>
                <w:lang w:val="en-US"/>
              </w:rPr>
              <w:br/>
              <w:t>Regulations other than r. 1 and 2: 1 Jul 2011 (see r. 2(b))</w:t>
            </w:r>
          </w:p>
        </w:tc>
      </w:tr>
      <w:tr>
        <w:tc>
          <w:tcPr>
            <w:tcW w:w="7087" w:type="dxa"/>
            <w:gridSpan w:val="3"/>
            <w:tcBorders>
              <w:top w:val="nil"/>
              <w:bottom w:val="nil"/>
            </w:tcBorders>
            <w:shd w:val="clear" w:color="auto" w:fill="auto"/>
          </w:tcPr>
          <w:p>
            <w:pPr>
              <w:pStyle w:val="nTable"/>
              <w:spacing w:before="60" w:after="60"/>
              <w:rPr>
                <w:snapToGrid w:val="0"/>
                <w:sz w:val="19"/>
                <w:lang w:val="en-US"/>
              </w:rPr>
            </w:pPr>
            <w:r>
              <w:rPr>
                <w:b/>
                <w:bCs/>
                <w:sz w:val="19"/>
              </w:rPr>
              <w:t xml:space="preserve">Reprint 2: The </w:t>
            </w:r>
            <w:r>
              <w:rPr>
                <w:b/>
                <w:bCs/>
                <w:i/>
                <w:sz w:val="19"/>
              </w:rPr>
              <w:t>Motor Vehicle Repairers Regulations 2007</w:t>
            </w:r>
            <w:r>
              <w:rPr>
                <w:b/>
                <w:bCs/>
                <w:sz w:val="19"/>
              </w:rPr>
              <w:t xml:space="preserve"> as at 6 Jan 2012</w:t>
            </w:r>
            <w:r>
              <w:rPr>
                <w:sz w:val="19"/>
              </w:rPr>
              <w:t xml:space="preserve"> (includes amendments listed above)</w:t>
            </w:r>
          </w:p>
        </w:tc>
      </w:tr>
      <w:tr>
        <w:trPr>
          <w:cantSplit/>
          <w:ins w:id="443" w:author="Master Repository Process" w:date="2021-08-29T09:37:00Z"/>
        </w:trPr>
        <w:tc>
          <w:tcPr>
            <w:tcW w:w="3118" w:type="dxa"/>
            <w:tcBorders>
              <w:top w:val="nil"/>
              <w:bottom w:val="single" w:sz="4" w:space="0" w:color="auto"/>
            </w:tcBorders>
            <w:shd w:val="clear" w:color="auto" w:fill="auto"/>
          </w:tcPr>
          <w:p>
            <w:pPr>
              <w:pStyle w:val="nTable"/>
              <w:spacing w:before="60" w:after="60"/>
              <w:rPr>
                <w:ins w:id="444" w:author="Master Repository Process" w:date="2021-08-29T09:37:00Z"/>
                <w:i/>
                <w:sz w:val="19"/>
              </w:rPr>
            </w:pPr>
            <w:ins w:id="445" w:author="Master Repository Process" w:date="2021-08-29T09:37:00Z">
              <w:r>
                <w:rPr>
                  <w:i/>
                  <w:sz w:val="19"/>
                </w:rPr>
                <w:t>Motor Vehicle Repairers Amendment Regulations 2012</w:t>
              </w:r>
            </w:ins>
          </w:p>
        </w:tc>
        <w:tc>
          <w:tcPr>
            <w:tcW w:w="1276" w:type="dxa"/>
            <w:tcBorders>
              <w:top w:val="nil"/>
              <w:bottom w:val="single" w:sz="4" w:space="0" w:color="auto"/>
            </w:tcBorders>
            <w:shd w:val="clear" w:color="auto" w:fill="auto"/>
          </w:tcPr>
          <w:p>
            <w:pPr>
              <w:pStyle w:val="nTable"/>
              <w:spacing w:before="60" w:after="60"/>
              <w:rPr>
                <w:ins w:id="446" w:author="Master Repository Process" w:date="2021-08-29T09:37:00Z"/>
                <w:sz w:val="19"/>
              </w:rPr>
            </w:pPr>
            <w:ins w:id="447" w:author="Master Repository Process" w:date="2021-08-29T09:37:00Z">
              <w:r>
                <w:rPr>
                  <w:sz w:val="19"/>
                </w:rPr>
                <w:t>15 Jun 2012 p. 2595</w:t>
              </w:r>
              <w:r>
                <w:rPr>
                  <w:sz w:val="19"/>
                </w:rPr>
                <w:noBreakHyphen/>
                <w:t>8</w:t>
              </w:r>
            </w:ins>
          </w:p>
        </w:tc>
        <w:tc>
          <w:tcPr>
            <w:tcW w:w="2693" w:type="dxa"/>
            <w:tcBorders>
              <w:top w:val="nil"/>
              <w:bottom w:val="single" w:sz="4" w:space="0" w:color="auto"/>
            </w:tcBorders>
            <w:shd w:val="clear" w:color="auto" w:fill="auto"/>
          </w:tcPr>
          <w:p>
            <w:pPr>
              <w:pStyle w:val="nTable"/>
              <w:spacing w:before="60" w:after="60"/>
              <w:rPr>
                <w:ins w:id="448" w:author="Master Repository Process" w:date="2021-08-29T09:37:00Z"/>
                <w:snapToGrid w:val="0"/>
                <w:sz w:val="19"/>
                <w:lang w:val="en-US"/>
              </w:rPr>
            </w:pPr>
            <w:ins w:id="449" w:author="Master Repository Process" w:date="2021-08-29T09:37:00Z">
              <w:r>
                <w:rPr>
                  <w:snapToGrid w:val="0"/>
                  <w:sz w:val="19"/>
                  <w:lang w:val="en-US"/>
                </w:rPr>
                <w:t>r. 1 and 2: 15 Jun 2012 (see r. 2(a));</w:t>
              </w:r>
              <w:r>
                <w:rPr>
                  <w:snapToGrid w:val="0"/>
                  <w:sz w:val="19"/>
                  <w:lang w:val="en-US"/>
                </w:rPr>
                <w:br/>
                <w:t>Regulations other than r. 1 and 2: 1 Jul 2012 (see r. 2(b))</w:t>
              </w:r>
            </w:ins>
          </w:p>
        </w:tc>
      </w:tr>
    </w:tbl>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jc w:val="center"/>
      </w:pPr>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AC0A761-FAD7-43F0-A0EA-6175B9EC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styleId="PlainText">
    <w:name w:val="Plain Text"/>
    <w:basedOn w:val="Normal"/>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7.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11838</Words>
  <Characters>58600</Characters>
  <Application>Microsoft Office Word</Application>
  <DocSecurity>0</DocSecurity>
  <Lines>2344</Lines>
  <Paragraphs>1498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02-a0-03 - 02-b0-01</dc:title>
  <dc:subject/>
  <dc:creator/>
  <cp:keywords/>
  <dc:description/>
  <cp:lastModifiedBy>Master Repository Process</cp:lastModifiedBy>
  <cp:revision>2</cp:revision>
  <cp:lastPrinted>2012-01-17T04:19:00Z</cp:lastPrinted>
  <dcterms:created xsi:type="dcterms:W3CDTF">2021-08-29T01:37:00Z</dcterms:created>
  <dcterms:modified xsi:type="dcterms:W3CDTF">2021-08-29T01:38:00Z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20120701</vt:lpwstr>
  </property>
  <property fmtid="{D5CDD505-2E9C-101B-9397-08002B2CF9AE}" pid="4" name="OwlsUID">
    <vt:i4>38522</vt:i4>
  </property>
  <property fmtid="{D5CDD505-2E9C-101B-9397-08002B2CF9AE}" pid="5" name="ReprintNo">
    <vt:lpwstr>2</vt:lpwstr>
  </property>
  <property fmtid="{D5CDD505-2E9C-101B-9397-08002B2CF9AE}" pid="6" name="ReprintedAsAt">
    <vt:filetime>2012-01-05T16:00:00Z</vt:filetime>
  </property>
  <property fmtid="{D5CDD505-2E9C-101B-9397-08002B2CF9AE}" pid="7" name="DocumentType">
    <vt:lpwstr>Reg</vt:lpwstr>
  </property>
  <property fmtid="{D5CDD505-2E9C-101B-9397-08002B2CF9AE}" pid="8" name="FromSuffix">
    <vt:lpwstr>02-a0-03</vt:lpwstr>
  </property>
  <property fmtid="{D5CDD505-2E9C-101B-9397-08002B2CF9AE}" pid="9" name="FromAsAtDate">
    <vt:lpwstr>06 Jan 2012</vt:lpwstr>
  </property>
  <property fmtid="{D5CDD505-2E9C-101B-9397-08002B2CF9AE}" pid="10" name="ToSuffix">
    <vt:lpwstr>02-b0-01</vt:lpwstr>
  </property>
  <property fmtid="{D5CDD505-2E9C-101B-9397-08002B2CF9AE}" pid="11" name="ToAsAtDate">
    <vt:lpwstr>01 Jul 2012</vt:lpwstr>
  </property>
</Properties>
</file>