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bookmarkStart w:id="18" w:name="_Toc208280230"/>
      <w:bookmarkStart w:id="19" w:name="_Toc208282841"/>
      <w:bookmarkStart w:id="20" w:name="_Toc210466344"/>
      <w:bookmarkStart w:id="21" w:name="_Toc210709927"/>
      <w:bookmarkStart w:id="22" w:name="_Toc233605246"/>
      <w:bookmarkStart w:id="23" w:name="_Toc265665729"/>
      <w:bookmarkStart w:id="24" w:name="_Toc297286957"/>
      <w:bookmarkStart w:id="25" w:name="_Toc328553835"/>
      <w:r>
        <w:rPr>
          <w:rStyle w:val="CharPartNo"/>
        </w:rPr>
        <w:t>P</w:t>
      </w:r>
      <w:bookmarkStart w:id="26" w:name="_GoBack"/>
      <w:bookmarkEnd w:id="2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7" w:name="_Toc489682176"/>
      <w:bookmarkStart w:id="28" w:name="_Toc26604980"/>
      <w:bookmarkStart w:id="29" w:name="_Toc107973501"/>
      <w:bookmarkStart w:id="30" w:name="_Toc328553836"/>
      <w:bookmarkStart w:id="31" w:name="_Toc297286958"/>
      <w:r>
        <w:rPr>
          <w:rStyle w:val="CharSectno"/>
        </w:rPr>
        <w:t>1</w:t>
      </w:r>
      <w:r>
        <w:rPr>
          <w:snapToGrid w:val="0"/>
        </w:rPr>
        <w:t>.</w:t>
      </w:r>
      <w:r>
        <w:rPr>
          <w:snapToGrid w:val="0"/>
        </w:rPr>
        <w:tab/>
        <w:t>Citation</w:t>
      </w:r>
      <w:bookmarkEnd w:id="27"/>
      <w:bookmarkEnd w:id="28"/>
      <w:bookmarkEnd w:id="29"/>
      <w:bookmarkEnd w:id="30"/>
      <w:bookmarkEnd w:id="3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2" w:name="_Toc489682177"/>
      <w:bookmarkStart w:id="33" w:name="_Toc26604981"/>
      <w:bookmarkStart w:id="34" w:name="_Toc107973502"/>
      <w:bookmarkStart w:id="35" w:name="_Toc328553837"/>
      <w:bookmarkStart w:id="36" w:name="_Toc297286959"/>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7" w:name="_Toc489682178"/>
      <w:bookmarkStart w:id="38" w:name="_Toc26604982"/>
      <w:bookmarkStart w:id="39" w:name="_Toc107973503"/>
      <w:bookmarkStart w:id="40" w:name="_Toc328553838"/>
      <w:bookmarkStart w:id="41" w:name="_Toc297286960"/>
      <w:r>
        <w:rPr>
          <w:rStyle w:val="CharSectno"/>
        </w:rPr>
        <w:t>3</w:t>
      </w:r>
      <w:r>
        <w:rPr>
          <w:snapToGrid w:val="0"/>
        </w:rPr>
        <w:t>.</w:t>
      </w:r>
      <w:r>
        <w:rPr>
          <w:snapToGrid w:val="0"/>
        </w:rPr>
        <w:tab/>
      </w:r>
      <w:bookmarkEnd w:id="37"/>
      <w:bookmarkEnd w:id="38"/>
      <w:bookmarkEnd w:id="39"/>
      <w:r>
        <w:rPr>
          <w:snapToGrid w:val="0"/>
        </w:rPr>
        <w:t>Terms used in these regulations</w:t>
      </w:r>
      <w:bookmarkEnd w:id="40"/>
      <w:bookmarkEnd w:id="41"/>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2" w:name="_Toc76540742"/>
      <w:bookmarkStart w:id="43" w:name="_Toc92873103"/>
      <w:bookmarkStart w:id="44" w:name="_Toc107973504"/>
      <w:bookmarkStart w:id="45" w:name="_Toc112812629"/>
      <w:bookmarkStart w:id="46" w:name="_Toc112812888"/>
      <w:bookmarkStart w:id="47" w:name="_Toc112812918"/>
      <w:bookmarkStart w:id="48" w:name="_Toc113166102"/>
      <w:bookmarkStart w:id="49" w:name="_Toc122408459"/>
      <w:bookmarkStart w:id="50" w:name="_Toc122408759"/>
      <w:bookmarkStart w:id="51" w:name="_Toc122424495"/>
      <w:bookmarkStart w:id="52" w:name="_Toc124645618"/>
      <w:bookmarkStart w:id="53" w:name="_Toc127173839"/>
      <w:bookmarkStart w:id="54" w:name="_Toc139187279"/>
      <w:bookmarkStart w:id="55" w:name="_Toc165694799"/>
      <w:bookmarkStart w:id="56" w:name="_Toc165785370"/>
      <w:bookmarkStart w:id="57" w:name="_Toc171050039"/>
      <w:bookmarkStart w:id="58" w:name="_Toc198616964"/>
      <w:bookmarkStart w:id="59" w:name="_Toc198629110"/>
      <w:bookmarkStart w:id="60" w:name="_Toc208280234"/>
      <w:bookmarkStart w:id="61" w:name="_Toc208282845"/>
      <w:bookmarkStart w:id="62" w:name="_Toc210466348"/>
      <w:bookmarkStart w:id="63" w:name="_Toc210709931"/>
      <w:bookmarkStart w:id="64" w:name="_Toc233605250"/>
      <w:bookmarkStart w:id="65" w:name="_Toc265665733"/>
      <w:bookmarkStart w:id="66" w:name="_Toc297286961"/>
      <w:bookmarkStart w:id="67" w:name="_Toc32855383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89682179"/>
      <w:bookmarkStart w:id="69" w:name="_Toc26604983"/>
      <w:bookmarkStart w:id="70" w:name="_Toc107973505"/>
      <w:bookmarkStart w:id="71" w:name="_Toc328553840"/>
      <w:bookmarkStart w:id="72" w:name="_Toc297286962"/>
      <w:r>
        <w:rPr>
          <w:rStyle w:val="CharSectno"/>
        </w:rPr>
        <w:t>4</w:t>
      </w:r>
      <w:r>
        <w:rPr>
          <w:snapToGrid w:val="0"/>
        </w:rPr>
        <w:t>.</w:t>
      </w:r>
      <w:r>
        <w:rPr>
          <w:snapToGrid w:val="0"/>
        </w:rPr>
        <w:tab/>
        <w:t>Financial bodies receiving goods under “buy back” contracts are not “pawnbrokers”</w:t>
      </w:r>
      <w:bookmarkEnd w:id="68"/>
      <w:bookmarkEnd w:id="69"/>
      <w:bookmarkEnd w:id="70"/>
      <w:bookmarkEnd w:id="71"/>
      <w:bookmarkEnd w:id="72"/>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73" w:name="_Toc489682180"/>
      <w:bookmarkStart w:id="74" w:name="_Toc26604984"/>
      <w:bookmarkStart w:id="75" w:name="_Toc107973506"/>
      <w:bookmarkStart w:id="76" w:name="_Toc328553841"/>
      <w:bookmarkStart w:id="77" w:name="_Toc297286963"/>
      <w:r>
        <w:rPr>
          <w:rStyle w:val="CharSectno"/>
        </w:rPr>
        <w:t>5</w:t>
      </w:r>
      <w:r>
        <w:rPr>
          <w:snapToGrid w:val="0"/>
        </w:rPr>
        <w:t>.</w:t>
      </w:r>
      <w:r>
        <w:rPr>
          <w:snapToGrid w:val="0"/>
        </w:rPr>
        <w:tab/>
        <w:t>Certain goods not “second-</w:t>
      </w:r>
      <w:r>
        <w:rPr>
          <w:snapToGrid w:val="0"/>
        </w:rPr>
        <w:softHyphen/>
        <w:t>hand goods”</w:t>
      </w:r>
      <w:bookmarkEnd w:id="73"/>
      <w:bookmarkEnd w:id="74"/>
      <w:bookmarkEnd w:id="75"/>
      <w:bookmarkEnd w:id="76"/>
      <w:bookmarkEnd w:id="77"/>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 amended by No. 8 of 2009 s. 29.]</w:t>
      </w:r>
    </w:p>
    <w:p>
      <w:pPr>
        <w:pStyle w:val="Heading5"/>
        <w:rPr>
          <w:snapToGrid w:val="0"/>
        </w:rPr>
      </w:pPr>
      <w:bookmarkStart w:id="78" w:name="_Toc489682181"/>
      <w:bookmarkStart w:id="79" w:name="_Toc26604985"/>
      <w:bookmarkStart w:id="80" w:name="_Toc107973507"/>
      <w:bookmarkStart w:id="81" w:name="_Toc328553842"/>
      <w:bookmarkStart w:id="82" w:name="_Toc297286964"/>
      <w:r>
        <w:rPr>
          <w:rStyle w:val="CharSectno"/>
        </w:rPr>
        <w:t>6</w:t>
      </w:r>
      <w:r>
        <w:rPr>
          <w:snapToGrid w:val="0"/>
        </w:rPr>
        <w:t>.</w:t>
      </w:r>
      <w:r>
        <w:rPr>
          <w:snapToGrid w:val="0"/>
        </w:rPr>
        <w:tab/>
        <w:t>Second</w:t>
      </w:r>
      <w:r>
        <w:rPr>
          <w:snapToGrid w:val="0"/>
        </w:rPr>
        <w:noBreakHyphen/>
        <w:t>hand goods may be sold to minors</w:t>
      </w:r>
      <w:bookmarkEnd w:id="78"/>
      <w:bookmarkEnd w:id="79"/>
      <w:bookmarkEnd w:id="80"/>
      <w:bookmarkEnd w:id="81"/>
      <w:bookmarkEnd w:id="8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83" w:name="_Toc489682182"/>
      <w:bookmarkStart w:id="84" w:name="_Toc26604986"/>
      <w:bookmarkStart w:id="85" w:name="_Toc107973508"/>
      <w:bookmarkStart w:id="86" w:name="_Toc328553843"/>
      <w:bookmarkStart w:id="87" w:name="_Toc297286965"/>
      <w:r>
        <w:rPr>
          <w:rStyle w:val="CharSectno"/>
        </w:rPr>
        <w:t>7</w:t>
      </w:r>
      <w:r>
        <w:rPr>
          <w:snapToGrid w:val="0"/>
        </w:rPr>
        <w:t>.</w:t>
      </w:r>
      <w:r>
        <w:rPr>
          <w:snapToGrid w:val="0"/>
        </w:rPr>
        <w:tab/>
        <w:t>Second</w:t>
      </w:r>
      <w:r>
        <w:rPr>
          <w:snapToGrid w:val="0"/>
        </w:rPr>
        <w:noBreakHyphen/>
        <w:t>hand dealers need not ascertain or verify identity of certain persons</w:t>
      </w:r>
      <w:bookmarkEnd w:id="83"/>
      <w:bookmarkEnd w:id="84"/>
      <w:bookmarkEnd w:id="85"/>
      <w:bookmarkEnd w:id="86"/>
      <w:bookmarkEnd w:id="8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88" w:name="_Toc489682183"/>
      <w:bookmarkStart w:id="89" w:name="_Toc26604987"/>
      <w:bookmarkStart w:id="90" w:name="_Toc107973509"/>
      <w:bookmarkStart w:id="91" w:name="_Toc328553844"/>
      <w:bookmarkStart w:id="92" w:name="_Toc297286966"/>
      <w:r>
        <w:rPr>
          <w:rStyle w:val="CharSectno"/>
        </w:rPr>
        <w:t>8</w:t>
      </w:r>
      <w:r>
        <w:rPr>
          <w:snapToGrid w:val="0"/>
        </w:rPr>
        <w:t>.</w:t>
      </w:r>
      <w:r>
        <w:rPr>
          <w:snapToGrid w:val="0"/>
        </w:rPr>
        <w:tab/>
        <w:t>Notice as to surplus not required if surplus less than $50</w:t>
      </w:r>
      <w:bookmarkEnd w:id="88"/>
      <w:bookmarkEnd w:id="89"/>
      <w:bookmarkEnd w:id="90"/>
      <w:bookmarkEnd w:id="91"/>
      <w:bookmarkEnd w:id="92"/>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93" w:name="_Toc489682184"/>
      <w:bookmarkStart w:id="94" w:name="_Toc26604988"/>
      <w:bookmarkStart w:id="95" w:name="_Toc107973510"/>
      <w:bookmarkStart w:id="96" w:name="_Toc328553845"/>
      <w:bookmarkStart w:id="97" w:name="_Toc297286967"/>
      <w:r>
        <w:rPr>
          <w:rStyle w:val="CharSectno"/>
        </w:rPr>
        <w:t>9</w:t>
      </w:r>
      <w:r>
        <w:rPr>
          <w:snapToGrid w:val="0"/>
        </w:rPr>
        <w:t>.</w:t>
      </w:r>
      <w:r>
        <w:rPr>
          <w:snapToGrid w:val="0"/>
        </w:rPr>
        <w:tab/>
        <w:t>Certain second</w:t>
      </w:r>
      <w:r>
        <w:rPr>
          <w:snapToGrid w:val="0"/>
        </w:rPr>
        <w:noBreakHyphen/>
        <w:t>hand goods need not be kept or unaltered for 14 days</w:t>
      </w:r>
      <w:bookmarkEnd w:id="93"/>
      <w:bookmarkEnd w:id="94"/>
      <w:bookmarkEnd w:id="95"/>
      <w:bookmarkEnd w:id="96"/>
      <w:bookmarkEnd w:id="9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8" w:name="_Toc76540749"/>
      <w:bookmarkStart w:id="99" w:name="_Toc92873110"/>
      <w:bookmarkStart w:id="100" w:name="_Toc107973511"/>
      <w:bookmarkStart w:id="101" w:name="_Toc112812636"/>
      <w:bookmarkStart w:id="102" w:name="_Toc112812895"/>
      <w:bookmarkStart w:id="103" w:name="_Toc112812925"/>
      <w:bookmarkStart w:id="104" w:name="_Toc113166109"/>
      <w:bookmarkStart w:id="105" w:name="_Toc122408466"/>
      <w:bookmarkStart w:id="106" w:name="_Toc122408766"/>
      <w:bookmarkStart w:id="107" w:name="_Toc122424502"/>
      <w:bookmarkStart w:id="108" w:name="_Toc124645625"/>
      <w:bookmarkStart w:id="109" w:name="_Toc127173846"/>
      <w:bookmarkStart w:id="110" w:name="_Toc139187286"/>
      <w:bookmarkStart w:id="111" w:name="_Toc165694806"/>
      <w:bookmarkStart w:id="112" w:name="_Toc165785377"/>
      <w:bookmarkStart w:id="113" w:name="_Toc171050046"/>
      <w:bookmarkStart w:id="114" w:name="_Toc198616971"/>
      <w:bookmarkStart w:id="115" w:name="_Toc198629117"/>
      <w:bookmarkStart w:id="116" w:name="_Toc208280241"/>
      <w:bookmarkStart w:id="117" w:name="_Toc208282852"/>
      <w:bookmarkStart w:id="118" w:name="_Toc210466355"/>
      <w:bookmarkStart w:id="119" w:name="_Toc210709938"/>
      <w:bookmarkStart w:id="120" w:name="_Toc233605257"/>
      <w:bookmarkStart w:id="121" w:name="_Toc265665740"/>
      <w:bookmarkStart w:id="122" w:name="_Toc297286968"/>
      <w:bookmarkStart w:id="123" w:name="_Toc328553846"/>
      <w:r>
        <w:rPr>
          <w:rStyle w:val="CharPartNo"/>
        </w:rPr>
        <w:t>Part 3</w:t>
      </w:r>
      <w:r>
        <w:rPr>
          <w:rStyle w:val="CharDivNo"/>
        </w:rPr>
        <w:t> </w:t>
      </w:r>
      <w:r>
        <w:t>—</w:t>
      </w:r>
      <w:r>
        <w:rPr>
          <w:rStyle w:val="CharDivText"/>
        </w:rPr>
        <w:t> </w:t>
      </w:r>
      <w:r>
        <w:rPr>
          <w:rStyle w:val="CharPartText"/>
        </w:rPr>
        <w:t>Matters prescribed for licence applications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89682185"/>
      <w:bookmarkStart w:id="125" w:name="_Toc26604989"/>
      <w:bookmarkStart w:id="126" w:name="_Toc107973512"/>
      <w:bookmarkStart w:id="127" w:name="_Toc328553847"/>
      <w:bookmarkStart w:id="128" w:name="_Toc297286969"/>
      <w:r>
        <w:rPr>
          <w:rStyle w:val="CharSectno"/>
        </w:rPr>
        <w:t>10</w:t>
      </w:r>
      <w:r>
        <w:rPr>
          <w:snapToGrid w:val="0"/>
        </w:rPr>
        <w:t>.</w:t>
      </w:r>
      <w:r>
        <w:rPr>
          <w:snapToGrid w:val="0"/>
        </w:rPr>
        <w:tab/>
        <w:t>Other means of proving identity of applicants</w:t>
      </w:r>
      <w:bookmarkEnd w:id="124"/>
      <w:bookmarkEnd w:id="125"/>
      <w:bookmarkEnd w:id="126"/>
      <w:bookmarkEnd w:id="127"/>
      <w:bookmarkEnd w:id="128"/>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29" w:name="_Toc489682186"/>
      <w:bookmarkStart w:id="130" w:name="_Toc26604990"/>
      <w:bookmarkStart w:id="131" w:name="_Toc107973513"/>
      <w:bookmarkStart w:id="132" w:name="_Toc328553848"/>
      <w:bookmarkStart w:id="133" w:name="_Toc297286970"/>
      <w:r>
        <w:rPr>
          <w:rStyle w:val="CharSectno"/>
        </w:rPr>
        <w:t>11</w:t>
      </w:r>
      <w:r>
        <w:rPr>
          <w:snapToGrid w:val="0"/>
        </w:rPr>
        <w:t>.</w:t>
      </w:r>
      <w:r>
        <w:rPr>
          <w:snapToGrid w:val="0"/>
        </w:rPr>
        <w:tab/>
        <w:t>Other evidence to accompany applications for issue of licence</w:t>
      </w:r>
      <w:bookmarkEnd w:id="129"/>
      <w:bookmarkEnd w:id="130"/>
      <w:bookmarkEnd w:id="131"/>
      <w:bookmarkEnd w:id="132"/>
      <w:bookmarkEnd w:id="133"/>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34" w:name="_Toc489682187"/>
      <w:bookmarkStart w:id="135" w:name="_Toc26604991"/>
      <w:bookmarkStart w:id="136" w:name="_Toc107973514"/>
      <w:bookmarkStart w:id="137" w:name="_Toc328553849"/>
      <w:bookmarkStart w:id="138" w:name="_Toc297286971"/>
      <w:r>
        <w:rPr>
          <w:rStyle w:val="CharSectno"/>
        </w:rPr>
        <w:t>12</w:t>
      </w:r>
      <w:r>
        <w:rPr>
          <w:snapToGrid w:val="0"/>
        </w:rPr>
        <w:t>.</w:t>
      </w:r>
      <w:r>
        <w:rPr>
          <w:snapToGrid w:val="0"/>
        </w:rPr>
        <w:tab/>
        <w:t>Other evidence to accompany applications for renewal of licence</w:t>
      </w:r>
      <w:bookmarkEnd w:id="134"/>
      <w:bookmarkEnd w:id="135"/>
      <w:bookmarkEnd w:id="136"/>
      <w:bookmarkEnd w:id="137"/>
      <w:bookmarkEnd w:id="138"/>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9" w:name="_Toc76540753"/>
      <w:bookmarkStart w:id="140" w:name="_Toc92873114"/>
      <w:bookmarkStart w:id="141" w:name="_Toc107973515"/>
      <w:bookmarkStart w:id="142" w:name="_Toc112812640"/>
      <w:bookmarkStart w:id="143" w:name="_Toc112812899"/>
      <w:bookmarkStart w:id="144" w:name="_Toc112812929"/>
      <w:bookmarkStart w:id="145" w:name="_Toc113166113"/>
      <w:bookmarkStart w:id="146" w:name="_Toc122408470"/>
      <w:bookmarkStart w:id="147" w:name="_Toc122408770"/>
      <w:bookmarkStart w:id="148" w:name="_Toc122424506"/>
      <w:bookmarkStart w:id="149" w:name="_Toc124645629"/>
      <w:bookmarkStart w:id="150" w:name="_Toc127173850"/>
      <w:bookmarkStart w:id="151" w:name="_Toc139187290"/>
      <w:bookmarkStart w:id="152" w:name="_Toc165694810"/>
      <w:bookmarkStart w:id="153" w:name="_Toc165785381"/>
      <w:bookmarkStart w:id="154" w:name="_Toc171050050"/>
      <w:bookmarkStart w:id="155" w:name="_Toc198616975"/>
      <w:bookmarkStart w:id="156" w:name="_Toc198629121"/>
      <w:bookmarkStart w:id="157" w:name="_Toc208280245"/>
      <w:bookmarkStart w:id="158" w:name="_Toc208282856"/>
      <w:bookmarkStart w:id="159" w:name="_Toc210466359"/>
      <w:bookmarkStart w:id="160" w:name="_Toc210709942"/>
      <w:bookmarkStart w:id="161" w:name="_Toc233605261"/>
      <w:bookmarkStart w:id="162" w:name="_Toc265665744"/>
      <w:bookmarkStart w:id="163" w:name="_Toc297286972"/>
      <w:bookmarkStart w:id="164" w:name="_Toc32855385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489682188"/>
      <w:bookmarkStart w:id="166" w:name="_Toc26604992"/>
      <w:bookmarkStart w:id="167" w:name="_Toc107973516"/>
      <w:bookmarkStart w:id="168" w:name="_Toc328553851"/>
      <w:bookmarkStart w:id="169" w:name="_Toc297286973"/>
      <w:r>
        <w:rPr>
          <w:rStyle w:val="CharSectno"/>
        </w:rPr>
        <w:t>13</w:t>
      </w:r>
      <w:r>
        <w:rPr>
          <w:snapToGrid w:val="0"/>
        </w:rPr>
        <w:t>.</w:t>
      </w:r>
      <w:r>
        <w:rPr>
          <w:snapToGrid w:val="0"/>
        </w:rPr>
        <w:tab/>
        <w:t>Other means of verifying identity of persons before contracts entered into</w:t>
      </w:r>
      <w:bookmarkEnd w:id="165"/>
      <w:bookmarkEnd w:id="166"/>
      <w:bookmarkEnd w:id="167"/>
      <w:bookmarkEnd w:id="168"/>
      <w:bookmarkEnd w:id="169"/>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70" w:name="_Toc489682189"/>
      <w:bookmarkStart w:id="171" w:name="_Toc26604993"/>
      <w:bookmarkStart w:id="172" w:name="_Toc107973517"/>
      <w:bookmarkStart w:id="173" w:name="_Toc328553852"/>
      <w:bookmarkStart w:id="174" w:name="_Toc297286974"/>
      <w:r>
        <w:rPr>
          <w:rStyle w:val="CharSectno"/>
        </w:rPr>
        <w:t>13A</w:t>
      </w:r>
      <w:r>
        <w:t>.</w:t>
      </w:r>
      <w:r>
        <w:tab/>
        <w:t>Transaction cards</w:t>
      </w:r>
      <w:bookmarkEnd w:id="170"/>
      <w:bookmarkEnd w:id="171"/>
      <w:bookmarkEnd w:id="172"/>
      <w:bookmarkEnd w:id="173"/>
      <w:bookmarkEnd w:id="174"/>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75" w:name="_Toc489682190"/>
      <w:bookmarkStart w:id="176" w:name="_Toc26604994"/>
      <w:bookmarkStart w:id="177" w:name="_Toc107973518"/>
      <w:bookmarkStart w:id="178" w:name="_Toc328553853"/>
      <w:bookmarkStart w:id="179" w:name="_Toc297286975"/>
      <w:r>
        <w:rPr>
          <w:rStyle w:val="CharSectno"/>
        </w:rPr>
        <w:t>14</w:t>
      </w:r>
      <w:r>
        <w:rPr>
          <w:snapToGrid w:val="0"/>
        </w:rPr>
        <w:t>.</w:t>
      </w:r>
      <w:r>
        <w:rPr>
          <w:snapToGrid w:val="0"/>
        </w:rPr>
        <w:tab/>
        <w:t>Manner of keeping records</w:t>
      </w:r>
      <w:bookmarkEnd w:id="175"/>
      <w:bookmarkEnd w:id="176"/>
      <w:bookmarkEnd w:id="177"/>
      <w:bookmarkEnd w:id="178"/>
      <w:bookmarkEnd w:id="17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80" w:name="_Toc489682191"/>
      <w:bookmarkStart w:id="181" w:name="_Toc26604995"/>
      <w:bookmarkStart w:id="182" w:name="_Toc107973519"/>
      <w:bookmarkStart w:id="183" w:name="_Toc328553854"/>
      <w:bookmarkStart w:id="184" w:name="_Toc297286976"/>
      <w:r>
        <w:rPr>
          <w:rStyle w:val="CharSectno"/>
        </w:rPr>
        <w:t>15</w:t>
      </w:r>
      <w:r>
        <w:rPr>
          <w:snapToGrid w:val="0"/>
        </w:rPr>
        <w:t>.</w:t>
      </w:r>
      <w:r>
        <w:rPr>
          <w:snapToGrid w:val="0"/>
        </w:rPr>
        <w:tab/>
      </w:r>
      <w:r>
        <w:rPr>
          <w:snapToGrid w:val="0"/>
          <w:spacing w:val="-4"/>
        </w:rPr>
        <w:t>Information to be given to Commissioner about goods — s. 79</w:t>
      </w:r>
      <w:bookmarkEnd w:id="180"/>
      <w:bookmarkEnd w:id="181"/>
      <w:bookmarkEnd w:id="182"/>
      <w:bookmarkEnd w:id="183"/>
      <w:bookmarkEnd w:id="184"/>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85" w:name="_Toc76540771"/>
      <w:r>
        <w:t>[Part 5 (r. 16-27) deleted in Gazette 30 Dec 2004 p. 6975.]</w:t>
      </w:r>
    </w:p>
    <w:p>
      <w:pPr>
        <w:pStyle w:val="Heading2"/>
      </w:pPr>
      <w:bookmarkStart w:id="186" w:name="_Toc92873119"/>
      <w:bookmarkStart w:id="187" w:name="_Toc107973520"/>
      <w:bookmarkStart w:id="188" w:name="_Toc112812645"/>
      <w:bookmarkStart w:id="189" w:name="_Toc112812904"/>
      <w:bookmarkStart w:id="190" w:name="_Toc112812934"/>
      <w:bookmarkStart w:id="191" w:name="_Toc113166118"/>
      <w:bookmarkStart w:id="192" w:name="_Toc122408475"/>
      <w:bookmarkStart w:id="193" w:name="_Toc122408775"/>
      <w:bookmarkStart w:id="194" w:name="_Toc122424511"/>
      <w:bookmarkStart w:id="195" w:name="_Toc124645634"/>
      <w:bookmarkStart w:id="196" w:name="_Toc127173855"/>
      <w:bookmarkStart w:id="197" w:name="_Toc139187295"/>
      <w:bookmarkStart w:id="198" w:name="_Toc165694815"/>
      <w:bookmarkStart w:id="199" w:name="_Toc165785386"/>
      <w:bookmarkStart w:id="200" w:name="_Toc171050055"/>
      <w:bookmarkStart w:id="201" w:name="_Toc198616980"/>
      <w:bookmarkStart w:id="202" w:name="_Toc198629126"/>
      <w:bookmarkStart w:id="203" w:name="_Toc208280250"/>
      <w:bookmarkStart w:id="204" w:name="_Toc208282861"/>
      <w:bookmarkStart w:id="205" w:name="_Toc210466364"/>
      <w:bookmarkStart w:id="206" w:name="_Toc210709947"/>
      <w:bookmarkStart w:id="207" w:name="_Toc233605266"/>
      <w:bookmarkStart w:id="208" w:name="_Toc265665749"/>
      <w:bookmarkStart w:id="209" w:name="_Toc297286977"/>
      <w:bookmarkStart w:id="210" w:name="_Toc328553855"/>
      <w:r>
        <w:rPr>
          <w:rStyle w:val="CharPartNo"/>
        </w:rPr>
        <w:t>Part 6</w:t>
      </w:r>
      <w:r>
        <w:rPr>
          <w:rStyle w:val="CharDivNo"/>
        </w:rPr>
        <w:t> </w:t>
      </w:r>
      <w:r>
        <w:t>—</w:t>
      </w:r>
      <w:r>
        <w:rPr>
          <w:rStyle w:val="CharDivText"/>
        </w:rPr>
        <w:t> </w:t>
      </w:r>
      <w:r>
        <w:rPr>
          <w:rStyle w:val="CharPartText"/>
        </w:rPr>
        <w:t>Fees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spacing w:before="140"/>
        <w:rPr>
          <w:snapToGrid w:val="0"/>
        </w:rPr>
      </w:pPr>
      <w:bookmarkStart w:id="211" w:name="_Toc489682204"/>
      <w:bookmarkStart w:id="212" w:name="_Toc26605008"/>
      <w:bookmarkStart w:id="213" w:name="_Toc107973521"/>
      <w:bookmarkStart w:id="214" w:name="_Toc328553856"/>
      <w:bookmarkStart w:id="215" w:name="_Toc297286978"/>
      <w:r>
        <w:rPr>
          <w:rStyle w:val="CharSectno"/>
        </w:rPr>
        <w:t>28</w:t>
      </w:r>
      <w:r>
        <w:rPr>
          <w:snapToGrid w:val="0"/>
        </w:rPr>
        <w:t>.</w:t>
      </w:r>
      <w:r>
        <w:rPr>
          <w:snapToGrid w:val="0"/>
        </w:rPr>
        <w:tab/>
        <w:t>Fees for applications for issue of licences — s. 13(b)</w:t>
      </w:r>
      <w:bookmarkEnd w:id="211"/>
      <w:bookmarkEnd w:id="212"/>
      <w:bookmarkEnd w:id="213"/>
      <w:bookmarkEnd w:id="214"/>
      <w:bookmarkEnd w:id="215"/>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pPr>
      <w:r>
        <w:t>Table — 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trPr>
          <w:tblHeader/>
        </w:trPr>
        <w:tc>
          <w:tcPr>
            <w:tcW w:w="425" w:type="dxa"/>
          </w:tcPr>
          <w:p>
            <w:pPr>
              <w:pStyle w:val="zTableNAm"/>
              <w:jc w:val="center"/>
              <w:rPr>
                <w:b/>
              </w:rPr>
            </w:pPr>
          </w:p>
        </w:tc>
        <w:tc>
          <w:tcPr>
            <w:tcW w:w="2041" w:type="dxa"/>
          </w:tcPr>
          <w:p>
            <w:pPr>
              <w:pStyle w:val="TableNAm"/>
              <w:jc w:val="center"/>
            </w:pPr>
            <w:r>
              <w:rPr>
                <w:b/>
              </w:rPr>
              <w:t>Licence</w:t>
            </w:r>
          </w:p>
        </w:tc>
        <w:tc>
          <w:tcPr>
            <w:tcW w:w="1134" w:type="dxa"/>
          </w:tcPr>
          <w:p>
            <w:pPr>
              <w:pStyle w:val="TableNAm"/>
              <w:jc w:val="center"/>
            </w:pPr>
            <w:r>
              <w:rPr>
                <w:b/>
              </w:rPr>
              <w:t>1 year or part thereof</w:t>
            </w:r>
          </w:p>
          <w:p>
            <w:pPr>
              <w:pStyle w:val="TableNAm"/>
              <w:jc w:val="center"/>
            </w:pPr>
            <w:r>
              <w:t>($)</w:t>
            </w:r>
          </w:p>
        </w:tc>
        <w:tc>
          <w:tcPr>
            <w:tcW w:w="1134" w:type="dxa"/>
          </w:tcPr>
          <w:p>
            <w:pPr>
              <w:pStyle w:val="TableNAm"/>
              <w:jc w:val="center"/>
            </w:pPr>
            <w:r>
              <w:rPr>
                <w:b/>
              </w:rPr>
              <w:t>2 year or part thereof</w:t>
            </w:r>
          </w:p>
          <w:p>
            <w:pPr>
              <w:pStyle w:val="TableNAm"/>
              <w:jc w:val="center"/>
            </w:pPr>
            <w:r>
              <w:t>($)</w:t>
            </w:r>
          </w:p>
        </w:tc>
        <w:tc>
          <w:tcPr>
            <w:tcW w:w="1134" w:type="dxa"/>
          </w:tcPr>
          <w:p>
            <w:pPr>
              <w:pStyle w:val="TableNAm"/>
              <w:jc w:val="center"/>
            </w:pPr>
            <w:r>
              <w:rPr>
                <w:b/>
              </w:rPr>
              <w:t>3 year or part thereof</w:t>
            </w:r>
          </w:p>
          <w:p>
            <w:pPr>
              <w:pStyle w:val="TableNAm"/>
              <w:jc w:val="center"/>
            </w:pPr>
            <w:r>
              <w:t>($)</w:t>
            </w:r>
          </w:p>
        </w:tc>
      </w:tr>
      <w:tr>
        <w:tc>
          <w:tcPr>
            <w:tcW w:w="425" w:type="dxa"/>
          </w:tcPr>
          <w:p>
            <w:pPr>
              <w:pStyle w:val="TableNAm"/>
            </w:pPr>
            <w:r>
              <w:t>1.</w:t>
            </w:r>
          </w:p>
        </w:tc>
        <w:tc>
          <w:tcPr>
            <w:tcW w:w="2041" w:type="dxa"/>
          </w:tcPr>
          <w:p>
            <w:pPr>
              <w:pStyle w:val="TableNAm"/>
            </w:pPr>
            <w:r>
              <w:t>Pawnbroker’s licence only</w:t>
            </w:r>
          </w:p>
        </w:tc>
        <w:tc>
          <w:tcPr>
            <w:tcW w:w="1134" w:type="dxa"/>
          </w:tcPr>
          <w:p>
            <w:pPr>
              <w:pStyle w:val="TableNAm"/>
              <w:jc w:val="center"/>
            </w:pPr>
            <w:r>
              <w:br/>
            </w:r>
            <w:del w:id="216" w:author="Master Repository Process" w:date="2021-09-11T17:59:00Z">
              <w:r>
                <w:delText>496</w:delText>
              </w:r>
            </w:del>
            <w:ins w:id="217" w:author="Master Repository Process" w:date="2021-09-11T17:59:00Z">
              <w:r>
                <w:t>3 428</w:t>
              </w:r>
            </w:ins>
          </w:p>
        </w:tc>
        <w:tc>
          <w:tcPr>
            <w:tcW w:w="1134" w:type="dxa"/>
          </w:tcPr>
          <w:p>
            <w:pPr>
              <w:pStyle w:val="TableNAm"/>
              <w:jc w:val="center"/>
            </w:pPr>
            <w:r>
              <w:br/>
            </w:r>
            <w:del w:id="218" w:author="Master Repository Process" w:date="2021-09-11T17:59:00Z">
              <w:r>
                <w:delText>834</w:delText>
              </w:r>
            </w:del>
            <w:ins w:id="219" w:author="Master Repository Process" w:date="2021-09-11T17:59:00Z">
              <w:r>
                <w:t>4 006</w:t>
              </w:r>
            </w:ins>
          </w:p>
        </w:tc>
        <w:tc>
          <w:tcPr>
            <w:tcW w:w="1134" w:type="dxa"/>
          </w:tcPr>
          <w:p>
            <w:pPr>
              <w:pStyle w:val="TableNAm"/>
              <w:jc w:val="center"/>
            </w:pPr>
            <w:r>
              <w:br/>
            </w:r>
            <w:del w:id="220" w:author="Master Repository Process" w:date="2021-09-11T17:59:00Z">
              <w:r>
                <w:delText>1 171</w:delText>
              </w:r>
            </w:del>
            <w:ins w:id="221" w:author="Master Repository Process" w:date="2021-09-11T17:59:00Z">
              <w:r>
                <w:t>4 583</w:t>
              </w:r>
            </w:ins>
          </w:p>
        </w:tc>
      </w:tr>
      <w:tr>
        <w:tc>
          <w:tcPr>
            <w:tcW w:w="425" w:type="dxa"/>
          </w:tcPr>
          <w:p>
            <w:pPr>
              <w:pStyle w:val="TableNAm"/>
            </w:pPr>
            <w:r>
              <w:t>2.</w:t>
            </w:r>
          </w:p>
        </w:tc>
        <w:tc>
          <w:tcPr>
            <w:tcW w:w="2041" w:type="dxa"/>
          </w:tcPr>
          <w:p>
            <w:pPr>
              <w:pStyle w:val="TableNAm"/>
            </w:pPr>
            <w:r>
              <w:t>Second</w:t>
            </w:r>
            <w:r>
              <w:noBreakHyphen/>
              <w:t>hand dealer’s licence only (computer option)</w:t>
            </w:r>
          </w:p>
        </w:tc>
        <w:tc>
          <w:tcPr>
            <w:tcW w:w="1134" w:type="dxa"/>
          </w:tcPr>
          <w:p>
            <w:pPr>
              <w:pStyle w:val="TableNAm"/>
              <w:jc w:val="center"/>
            </w:pPr>
            <w:r>
              <w:br/>
            </w:r>
            <w:r>
              <w:br/>
            </w:r>
            <w:del w:id="222" w:author="Master Repository Process" w:date="2021-09-11T17:59:00Z">
              <w:r>
                <w:delText>447</w:delText>
              </w:r>
            </w:del>
            <w:ins w:id="223" w:author="Master Repository Process" w:date="2021-09-11T17:59:00Z">
              <w:r>
                <w:t>3 428</w:t>
              </w:r>
            </w:ins>
          </w:p>
        </w:tc>
        <w:tc>
          <w:tcPr>
            <w:tcW w:w="1134" w:type="dxa"/>
          </w:tcPr>
          <w:p>
            <w:pPr>
              <w:pStyle w:val="TableNAm"/>
              <w:jc w:val="center"/>
            </w:pPr>
            <w:r>
              <w:br/>
            </w:r>
            <w:r>
              <w:br/>
            </w:r>
            <w:del w:id="224" w:author="Master Repository Process" w:date="2021-09-11T17:59:00Z">
              <w:r>
                <w:delText>752</w:delText>
              </w:r>
            </w:del>
            <w:ins w:id="225" w:author="Master Repository Process" w:date="2021-09-11T17:59:00Z">
              <w:r>
                <w:t>4 006</w:t>
              </w:r>
            </w:ins>
          </w:p>
        </w:tc>
        <w:tc>
          <w:tcPr>
            <w:tcW w:w="1134" w:type="dxa"/>
          </w:tcPr>
          <w:p>
            <w:pPr>
              <w:pStyle w:val="TableNAm"/>
              <w:jc w:val="center"/>
            </w:pPr>
            <w:r>
              <w:br/>
            </w:r>
            <w:r>
              <w:br/>
            </w:r>
            <w:del w:id="226" w:author="Master Repository Process" w:date="2021-09-11T17:59:00Z">
              <w:r>
                <w:delText>1 055</w:delText>
              </w:r>
            </w:del>
            <w:ins w:id="227" w:author="Master Repository Process" w:date="2021-09-11T17:59:00Z">
              <w:r>
                <w:t>4 583</w:t>
              </w:r>
            </w:ins>
          </w:p>
        </w:tc>
      </w:tr>
      <w:tr>
        <w:tc>
          <w:tcPr>
            <w:tcW w:w="425" w:type="dxa"/>
          </w:tcPr>
          <w:p>
            <w:pPr>
              <w:pStyle w:val="TableNAm"/>
            </w:pPr>
            <w:r>
              <w:t>3.</w:t>
            </w:r>
          </w:p>
        </w:tc>
        <w:tc>
          <w:tcPr>
            <w:tcW w:w="2041" w:type="dxa"/>
          </w:tcPr>
          <w:p>
            <w:pPr>
              <w:pStyle w:val="TableNAm"/>
            </w:pPr>
            <w:r>
              <w:t>Second</w:t>
            </w:r>
            <w:r>
              <w:noBreakHyphen/>
              <w:t>hand dealer’s licence only (facsimile option)</w:t>
            </w:r>
          </w:p>
        </w:tc>
        <w:tc>
          <w:tcPr>
            <w:tcW w:w="1134" w:type="dxa"/>
          </w:tcPr>
          <w:p>
            <w:pPr>
              <w:pStyle w:val="TableNAm"/>
              <w:jc w:val="center"/>
            </w:pPr>
            <w:r>
              <w:br/>
            </w:r>
            <w:r>
              <w:br/>
            </w:r>
            <w:del w:id="228" w:author="Master Repository Process" w:date="2021-09-11T17:59:00Z">
              <w:r>
                <w:delText>575</w:delText>
              </w:r>
            </w:del>
            <w:ins w:id="229" w:author="Master Repository Process" w:date="2021-09-11T17:59:00Z">
              <w:r>
                <w:t>3 513</w:t>
              </w:r>
            </w:ins>
          </w:p>
        </w:tc>
        <w:tc>
          <w:tcPr>
            <w:tcW w:w="1134" w:type="dxa"/>
          </w:tcPr>
          <w:p>
            <w:pPr>
              <w:pStyle w:val="TableNAm"/>
              <w:jc w:val="center"/>
            </w:pPr>
            <w:r>
              <w:br/>
            </w:r>
            <w:r>
              <w:br/>
            </w:r>
            <w:del w:id="230" w:author="Master Repository Process" w:date="2021-09-11T17:59:00Z">
              <w:r>
                <w:delText>1 065</w:delText>
              </w:r>
            </w:del>
            <w:ins w:id="231" w:author="Master Repository Process" w:date="2021-09-11T17:59:00Z">
              <w:r>
                <w:t>4 175</w:t>
              </w:r>
            </w:ins>
          </w:p>
        </w:tc>
        <w:tc>
          <w:tcPr>
            <w:tcW w:w="1134" w:type="dxa"/>
          </w:tcPr>
          <w:p>
            <w:pPr>
              <w:pStyle w:val="TableNAm"/>
              <w:jc w:val="center"/>
            </w:pPr>
            <w:r>
              <w:br/>
            </w:r>
            <w:r>
              <w:br/>
            </w:r>
            <w:del w:id="232" w:author="Master Repository Process" w:date="2021-09-11T17:59:00Z">
              <w:r>
                <w:delText>1 546</w:delText>
              </w:r>
            </w:del>
            <w:ins w:id="233" w:author="Master Repository Process" w:date="2021-09-11T17:59:00Z">
              <w:r>
                <w:t>4 838</w:t>
              </w:r>
            </w:ins>
          </w:p>
        </w:tc>
      </w:tr>
      <w:tr>
        <w:tc>
          <w:tcPr>
            <w:tcW w:w="425" w:type="dxa"/>
          </w:tcPr>
          <w:p>
            <w:pPr>
              <w:pStyle w:val="TableNAm"/>
            </w:pPr>
            <w:r>
              <w:t>4.</w:t>
            </w:r>
          </w:p>
        </w:tc>
        <w:tc>
          <w:tcPr>
            <w:tcW w:w="2041" w:type="dxa"/>
          </w:tcPr>
          <w:p>
            <w:pPr>
              <w:pStyle w:val="TableNAm"/>
            </w:pPr>
            <w:r>
              <w:t>Pawnbroker’s licence and second</w:t>
            </w:r>
            <w:r>
              <w:noBreakHyphen/>
              <w:t>hand dealer’s licence</w:t>
            </w:r>
          </w:p>
        </w:tc>
        <w:tc>
          <w:tcPr>
            <w:tcW w:w="1134" w:type="dxa"/>
          </w:tcPr>
          <w:p>
            <w:pPr>
              <w:pStyle w:val="TableNAm"/>
              <w:jc w:val="center"/>
            </w:pPr>
            <w:r>
              <w:br/>
            </w:r>
            <w:r>
              <w:br/>
            </w:r>
            <w:del w:id="234" w:author="Master Repository Process" w:date="2021-09-11T17:59:00Z">
              <w:r>
                <w:delText>562</w:delText>
              </w:r>
            </w:del>
            <w:ins w:id="235" w:author="Master Repository Process" w:date="2021-09-11T17:59:00Z">
              <w:r>
                <w:t>3 433</w:t>
              </w:r>
            </w:ins>
          </w:p>
        </w:tc>
        <w:tc>
          <w:tcPr>
            <w:tcW w:w="1134" w:type="dxa"/>
          </w:tcPr>
          <w:p>
            <w:pPr>
              <w:pStyle w:val="TableNAm"/>
              <w:jc w:val="center"/>
            </w:pPr>
            <w:r>
              <w:br/>
            </w:r>
            <w:r>
              <w:br/>
            </w:r>
            <w:del w:id="236" w:author="Master Repository Process" w:date="2021-09-11T17:59:00Z">
              <w:r>
                <w:delText>902</w:delText>
              </w:r>
            </w:del>
            <w:ins w:id="237" w:author="Master Repository Process" w:date="2021-09-11T17:59:00Z">
              <w:r>
                <w:t>4 013</w:t>
              </w:r>
            </w:ins>
          </w:p>
        </w:tc>
        <w:tc>
          <w:tcPr>
            <w:tcW w:w="1134" w:type="dxa"/>
          </w:tcPr>
          <w:p>
            <w:pPr>
              <w:pStyle w:val="TableNAm"/>
              <w:jc w:val="center"/>
            </w:pPr>
            <w:r>
              <w:br/>
            </w:r>
            <w:r>
              <w:br/>
            </w:r>
            <w:del w:id="238" w:author="Master Repository Process" w:date="2021-09-11T17:59:00Z">
              <w:r>
                <w:delText>1 241</w:delText>
              </w:r>
            </w:del>
            <w:ins w:id="239" w:author="Master Repository Process" w:date="2021-09-11T17:59:00Z">
              <w:r>
                <w:t>4 593</w:t>
              </w:r>
            </w:ins>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w:t>
      </w:r>
      <w:ins w:id="240" w:author="Master Repository Process" w:date="2021-09-11T17:59:00Z">
        <w:r>
          <w:rPr>
            <w:spacing w:val="-4"/>
          </w:rPr>
          <w:t>; 15 Jun 2012 p. 2537</w:t>
        </w:r>
      </w:ins>
      <w:r>
        <w:rPr>
          <w:spacing w:val="-4"/>
        </w:rPr>
        <w:t>.]</w:t>
      </w:r>
    </w:p>
    <w:p>
      <w:pPr>
        <w:pStyle w:val="Heading5"/>
        <w:rPr>
          <w:snapToGrid w:val="0"/>
          <w:spacing w:val="-4"/>
        </w:rPr>
      </w:pPr>
      <w:bookmarkStart w:id="241" w:name="_Toc489682205"/>
      <w:bookmarkStart w:id="242" w:name="_Toc26605009"/>
      <w:bookmarkStart w:id="243" w:name="_Toc107973522"/>
      <w:bookmarkStart w:id="244" w:name="_Toc328553857"/>
      <w:bookmarkStart w:id="245" w:name="_Toc297286979"/>
      <w:r>
        <w:rPr>
          <w:rStyle w:val="CharSectno"/>
          <w:spacing w:val="-4"/>
        </w:rPr>
        <w:t>29</w:t>
      </w:r>
      <w:r>
        <w:rPr>
          <w:snapToGrid w:val="0"/>
          <w:spacing w:val="-4"/>
        </w:rPr>
        <w:t>.</w:t>
      </w:r>
      <w:r>
        <w:rPr>
          <w:snapToGrid w:val="0"/>
          <w:spacing w:val="-4"/>
        </w:rPr>
        <w:tab/>
        <w:t>Fees for applications for renewal of licences — s. 15(b)</w:t>
      </w:r>
      <w:bookmarkEnd w:id="241"/>
      <w:bookmarkEnd w:id="242"/>
      <w:bookmarkEnd w:id="243"/>
      <w:bookmarkEnd w:id="244"/>
      <w:bookmarkEnd w:id="245"/>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THeadingNAm"/>
      </w:pPr>
      <w:r>
        <w:t>Table — 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5"/>
        <w:gridCol w:w="2316"/>
        <w:gridCol w:w="1303"/>
        <w:gridCol w:w="1447"/>
        <w:gridCol w:w="1303"/>
      </w:tblGrid>
      <w:tr>
        <w:tc>
          <w:tcPr>
            <w:tcW w:w="435" w:type="dxa"/>
          </w:tcPr>
          <w:p>
            <w:pPr>
              <w:pStyle w:val="zTableNAm"/>
              <w:keepNext/>
              <w:jc w:val="center"/>
              <w:rPr>
                <w:b/>
              </w:rPr>
            </w:pPr>
          </w:p>
        </w:tc>
        <w:tc>
          <w:tcPr>
            <w:tcW w:w="2316" w:type="dxa"/>
          </w:tcPr>
          <w:p>
            <w:pPr>
              <w:pStyle w:val="TableNAm"/>
              <w:jc w:val="center"/>
            </w:pPr>
            <w:r>
              <w:rPr>
                <w:b/>
              </w:rPr>
              <w:t>Licence</w:t>
            </w:r>
          </w:p>
        </w:tc>
        <w:tc>
          <w:tcPr>
            <w:tcW w:w="1303" w:type="dxa"/>
          </w:tcPr>
          <w:p>
            <w:pPr>
              <w:pStyle w:val="TableNAm"/>
              <w:jc w:val="center"/>
            </w:pPr>
            <w:r>
              <w:rPr>
                <w:b/>
              </w:rPr>
              <w:t>1 year or part thereof</w:t>
            </w:r>
          </w:p>
          <w:p>
            <w:pPr>
              <w:pStyle w:val="TableNAm"/>
              <w:jc w:val="center"/>
            </w:pPr>
            <w:r>
              <w:t>($)</w:t>
            </w:r>
          </w:p>
        </w:tc>
        <w:tc>
          <w:tcPr>
            <w:tcW w:w="1447" w:type="dxa"/>
          </w:tcPr>
          <w:p>
            <w:pPr>
              <w:pStyle w:val="TableNAm"/>
              <w:jc w:val="center"/>
            </w:pPr>
            <w:r>
              <w:rPr>
                <w:b/>
              </w:rPr>
              <w:t>2 year or part thereof</w:t>
            </w:r>
          </w:p>
          <w:p>
            <w:pPr>
              <w:pStyle w:val="TableNAm"/>
              <w:jc w:val="center"/>
            </w:pPr>
            <w:r>
              <w:t>($)</w:t>
            </w:r>
          </w:p>
        </w:tc>
        <w:tc>
          <w:tcPr>
            <w:tcW w:w="1303" w:type="dxa"/>
          </w:tcPr>
          <w:p>
            <w:pPr>
              <w:pStyle w:val="TableNAm"/>
              <w:jc w:val="center"/>
            </w:pPr>
            <w:r>
              <w:rPr>
                <w:b/>
              </w:rPr>
              <w:t>3 year or part thereof</w:t>
            </w:r>
          </w:p>
          <w:p>
            <w:pPr>
              <w:pStyle w:val="TableNAm"/>
              <w:jc w:val="center"/>
            </w:pPr>
            <w:r>
              <w:t>($)</w:t>
            </w:r>
          </w:p>
        </w:tc>
      </w:tr>
      <w:tr>
        <w:tc>
          <w:tcPr>
            <w:tcW w:w="435" w:type="dxa"/>
          </w:tcPr>
          <w:p>
            <w:pPr>
              <w:pStyle w:val="TableNAm"/>
            </w:pPr>
            <w:r>
              <w:t>1.</w:t>
            </w:r>
          </w:p>
        </w:tc>
        <w:tc>
          <w:tcPr>
            <w:tcW w:w="2316" w:type="dxa"/>
          </w:tcPr>
          <w:p>
            <w:pPr>
              <w:pStyle w:val="TableNAm"/>
            </w:pPr>
            <w:r>
              <w:t>Pawnbroker’s licence only</w:t>
            </w:r>
          </w:p>
        </w:tc>
        <w:tc>
          <w:tcPr>
            <w:tcW w:w="1303" w:type="dxa"/>
          </w:tcPr>
          <w:p>
            <w:pPr>
              <w:pStyle w:val="TableNAm"/>
              <w:jc w:val="center"/>
            </w:pPr>
            <w:r>
              <w:br/>
            </w:r>
            <w:del w:id="246" w:author="Master Repository Process" w:date="2021-09-11T17:59:00Z">
              <w:r>
                <w:delText>365</w:delText>
              </w:r>
            </w:del>
            <w:ins w:id="247" w:author="Master Repository Process" w:date="2021-09-11T17:59:00Z">
              <w:r>
                <w:t>3 394</w:t>
              </w:r>
            </w:ins>
          </w:p>
        </w:tc>
        <w:tc>
          <w:tcPr>
            <w:tcW w:w="1447" w:type="dxa"/>
          </w:tcPr>
          <w:p>
            <w:pPr>
              <w:pStyle w:val="TableNAm"/>
              <w:jc w:val="center"/>
            </w:pPr>
            <w:r>
              <w:br/>
            </w:r>
            <w:del w:id="248" w:author="Master Repository Process" w:date="2021-09-11T17:59:00Z">
              <w:r>
                <w:delText>708</w:delText>
              </w:r>
            </w:del>
            <w:ins w:id="249" w:author="Master Repository Process" w:date="2021-09-11T17:59:00Z">
              <w:r>
                <w:t>3 958</w:t>
              </w:r>
            </w:ins>
          </w:p>
        </w:tc>
        <w:tc>
          <w:tcPr>
            <w:tcW w:w="1303" w:type="dxa"/>
          </w:tcPr>
          <w:p>
            <w:pPr>
              <w:pStyle w:val="TableNAm"/>
              <w:jc w:val="center"/>
            </w:pPr>
            <w:r>
              <w:br/>
            </w:r>
            <w:del w:id="250" w:author="Master Repository Process" w:date="2021-09-11T17:59:00Z">
              <w:r>
                <w:delText>1 053</w:delText>
              </w:r>
            </w:del>
            <w:ins w:id="251" w:author="Master Repository Process" w:date="2021-09-11T17:59:00Z">
              <w:r>
                <w:t>4 523</w:t>
              </w:r>
            </w:ins>
          </w:p>
        </w:tc>
      </w:tr>
      <w:tr>
        <w:tc>
          <w:tcPr>
            <w:tcW w:w="435" w:type="dxa"/>
          </w:tcPr>
          <w:p>
            <w:pPr>
              <w:pStyle w:val="TableNAm"/>
            </w:pPr>
            <w:r>
              <w:t>2.</w:t>
            </w:r>
          </w:p>
        </w:tc>
        <w:tc>
          <w:tcPr>
            <w:tcW w:w="2316" w:type="dxa"/>
          </w:tcPr>
          <w:p>
            <w:pPr>
              <w:pStyle w:val="TableNAm"/>
            </w:pPr>
            <w:r>
              <w:t>Second</w:t>
            </w:r>
            <w:r>
              <w:noBreakHyphen/>
              <w:t>hand dealer’s licence only (computer option)</w:t>
            </w:r>
          </w:p>
        </w:tc>
        <w:tc>
          <w:tcPr>
            <w:tcW w:w="1303" w:type="dxa"/>
          </w:tcPr>
          <w:p>
            <w:pPr>
              <w:pStyle w:val="TableNAm"/>
              <w:jc w:val="center"/>
            </w:pPr>
            <w:r>
              <w:br/>
            </w:r>
            <w:r>
              <w:br/>
            </w:r>
            <w:del w:id="252" w:author="Master Repository Process" w:date="2021-09-11T17:59:00Z">
              <w:r>
                <w:delText>332</w:delText>
              </w:r>
            </w:del>
            <w:ins w:id="253" w:author="Master Repository Process" w:date="2021-09-11T17:59:00Z">
              <w:r>
                <w:t>3 394</w:t>
              </w:r>
            </w:ins>
          </w:p>
        </w:tc>
        <w:tc>
          <w:tcPr>
            <w:tcW w:w="1447" w:type="dxa"/>
          </w:tcPr>
          <w:p>
            <w:pPr>
              <w:pStyle w:val="TableNAm"/>
              <w:jc w:val="center"/>
            </w:pPr>
            <w:r>
              <w:br/>
            </w:r>
            <w:r>
              <w:br/>
            </w:r>
            <w:del w:id="254" w:author="Master Repository Process" w:date="2021-09-11T17:59:00Z">
              <w:r>
                <w:delText>641</w:delText>
              </w:r>
            </w:del>
            <w:ins w:id="255" w:author="Master Repository Process" w:date="2021-09-11T17:59:00Z">
              <w:r>
                <w:t>3 958</w:t>
              </w:r>
            </w:ins>
          </w:p>
        </w:tc>
        <w:tc>
          <w:tcPr>
            <w:tcW w:w="1303" w:type="dxa"/>
          </w:tcPr>
          <w:p>
            <w:pPr>
              <w:pStyle w:val="TableNAm"/>
              <w:jc w:val="center"/>
            </w:pPr>
            <w:r>
              <w:br/>
            </w:r>
            <w:r>
              <w:br/>
            </w:r>
            <w:del w:id="256" w:author="Master Repository Process" w:date="2021-09-11T17:59:00Z">
              <w:r>
                <w:delText>948</w:delText>
              </w:r>
            </w:del>
            <w:ins w:id="257" w:author="Master Repository Process" w:date="2021-09-11T17:59:00Z">
              <w:r>
                <w:t>4 523</w:t>
              </w:r>
            </w:ins>
          </w:p>
        </w:tc>
      </w:tr>
      <w:tr>
        <w:tc>
          <w:tcPr>
            <w:tcW w:w="435" w:type="dxa"/>
          </w:tcPr>
          <w:p>
            <w:pPr>
              <w:pStyle w:val="TableNAm"/>
            </w:pPr>
            <w:r>
              <w:t>3.</w:t>
            </w:r>
          </w:p>
        </w:tc>
        <w:tc>
          <w:tcPr>
            <w:tcW w:w="2316" w:type="dxa"/>
          </w:tcPr>
          <w:p>
            <w:pPr>
              <w:pStyle w:val="TableNAm"/>
            </w:pPr>
            <w:r>
              <w:t>Second</w:t>
            </w:r>
            <w:r>
              <w:noBreakHyphen/>
              <w:t>hand dealer’s licence only (facsimile option)</w:t>
            </w:r>
          </w:p>
        </w:tc>
        <w:tc>
          <w:tcPr>
            <w:tcW w:w="1303" w:type="dxa"/>
          </w:tcPr>
          <w:p>
            <w:pPr>
              <w:pStyle w:val="TableNAm"/>
              <w:jc w:val="center"/>
            </w:pPr>
            <w:r>
              <w:br/>
            </w:r>
            <w:r>
              <w:br/>
            </w:r>
            <w:del w:id="258" w:author="Master Repository Process" w:date="2021-09-11T17:59:00Z">
              <w:r>
                <w:delText>530</w:delText>
              </w:r>
            </w:del>
            <w:ins w:id="259" w:author="Master Repository Process" w:date="2021-09-11T17:59:00Z">
              <w:r>
                <w:t>3 478</w:t>
              </w:r>
            </w:ins>
          </w:p>
        </w:tc>
        <w:tc>
          <w:tcPr>
            <w:tcW w:w="1447" w:type="dxa"/>
          </w:tcPr>
          <w:p>
            <w:pPr>
              <w:pStyle w:val="TableNAm"/>
              <w:jc w:val="center"/>
            </w:pPr>
            <w:r>
              <w:br/>
            </w:r>
            <w:r>
              <w:br/>
            </w:r>
            <w:del w:id="260" w:author="Master Repository Process" w:date="2021-09-11T17:59:00Z">
              <w:r>
                <w:delText>1 016</w:delText>
              </w:r>
            </w:del>
            <w:ins w:id="261" w:author="Master Repository Process" w:date="2021-09-11T17:59:00Z">
              <w:r>
                <w:t>4 128</w:t>
              </w:r>
            </w:ins>
          </w:p>
        </w:tc>
        <w:tc>
          <w:tcPr>
            <w:tcW w:w="1303" w:type="dxa"/>
          </w:tcPr>
          <w:p>
            <w:pPr>
              <w:pStyle w:val="TableNAm"/>
              <w:jc w:val="center"/>
            </w:pPr>
            <w:r>
              <w:br/>
            </w:r>
            <w:r>
              <w:br/>
            </w:r>
            <w:del w:id="262" w:author="Master Repository Process" w:date="2021-09-11T17:59:00Z">
              <w:r>
                <w:delText>1 502</w:delText>
              </w:r>
            </w:del>
            <w:ins w:id="263" w:author="Master Repository Process" w:date="2021-09-11T17:59:00Z">
              <w:r>
                <w:t>4 777</w:t>
              </w:r>
            </w:ins>
          </w:p>
        </w:tc>
      </w:tr>
      <w:tr>
        <w:tc>
          <w:tcPr>
            <w:tcW w:w="435" w:type="dxa"/>
          </w:tcPr>
          <w:p>
            <w:pPr>
              <w:pStyle w:val="TableNAm"/>
            </w:pPr>
            <w:r>
              <w:t>4.</w:t>
            </w:r>
          </w:p>
        </w:tc>
        <w:tc>
          <w:tcPr>
            <w:tcW w:w="2316" w:type="dxa"/>
          </w:tcPr>
          <w:p>
            <w:pPr>
              <w:pStyle w:val="TableNAm"/>
            </w:pPr>
            <w:r>
              <w:t>Pawnbroker’s licence and second</w:t>
            </w:r>
            <w:r>
              <w:noBreakHyphen/>
              <w:t>hand dealer’s licence</w:t>
            </w:r>
          </w:p>
        </w:tc>
        <w:tc>
          <w:tcPr>
            <w:tcW w:w="1303" w:type="dxa"/>
          </w:tcPr>
          <w:p>
            <w:pPr>
              <w:pStyle w:val="TableNAm"/>
              <w:jc w:val="center"/>
            </w:pPr>
            <w:r>
              <w:br/>
            </w:r>
            <w:r>
              <w:br/>
            </w:r>
            <w:del w:id="264" w:author="Master Repository Process" w:date="2021-09-11T17:59:00Z">
              <w:r>
                <w:delText>390</w:delText>
              </w:r>
            </w:del>
            <w:ins w:id="265" w:author="Master Repository Process" w:date="2021-09-11T17:59:00Z">
              <w:r>
                <w:t>3 399</w:t>
              </w:r>
            </w:ins>
          </w:p>
        </w:tc>
        <w:tc>
          <w:tcPr>
            <w:tcW w:w="1447" w:type="dxa"/>
          </w:tcPr>
          <w:p>
            <w:pPr>
              <w:pStyle w:val="TableNAm"/>
              <w:jc w:val="center"/>
            </w:pPr>
            <w:r>
              <w:br/>
            </w:r>
            <w:r>
              <w:br/>
            </w:r>
            <w:del w:id="266" w:author="Master Repository Process" w:date="2021-09-11T17:59:00Z">
              <w:r>
                <w:delText>760</w:delText>
              </w:r>
            </w:del>
            <w:ins w:id="267" w:author="Master Repository Process" w:date="2021-09-11T17:59:00Z">
              <w:r>
                <w:t>3 966</w:t>
              </w:r>
            </w:ins>
          </w:p>
        </w:tc>
        <w:tc>
          <w:tcPr>
            <w:tcW w:w="1303" w:type="dxa"/>
          </w:tcPr>
          <w:p>
            <w:pPr>
              <w:pStyle w:val="TableNAm"/>
              <w:jc w:val="center"/>
            </w:pPr>
            <w:r>
              <w:br/>
            </w:r>
            <w:r>
              <w:br/>
            </w:r>
            <w:del w:id="268" w:author="Master Repository Process" w:date="2021-09-11T17:59:00Z">
              <w:r>
                <w:delText>1 104</w:delText>
              </w:r>
            </w:del>
            <w:ins w:id="269" w:author="Master Repository Process" w:date="2021-09-11T17:59:00Z">
              <w:r>
                <w:t>4 533</w:t>
              </w:r>
            </w:ins>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w:t>
      </w:r>
      <w:ins w:id="270" w:author="Master Repository Process" w:date="2021-09-11T17:59:00Z">
        <w:r>
          <w:rPr>
            <w:spacing w:val="-4"/>
          </w:rPr>
          <w:t>; 15 Jun 2012 p. 2537-8</w:t>
        </w:r>
      </w:ins>
      <w:r>
        <w:t>.]</w:t>
      </w:r>
    </w:p>
    <w:p>
      <w:pPr>
        <w:pStyle w:val="Heading5"/>
        <w:rPr>
          <w:snapToGrid w:val="0"/>
        </w:rPr>
      </w:pPr>
      <w:bookmarkStart w:id="271" w:name="_Toc489682206"/>
      <w:bookmarkStart w:id="272" w:name="_Toc26605010"/>
      <w:bookmarkStart w:id="273" w:name="_Toc107973523"/>
      <w:bookmarkStart w:id="274" w:name="_Toc328553858"/>
      <w:bookmarkStart w:id="275" w:name="_Toc297286980"/>
      <w:r>
        <w:rPr>
          <w:rStyle w:val="CharSectno"/>
        </w:rPr>
        <w:t>30</w:t>
      </w:r>
      <w:r>
        <w:rPr>
          <w:snapToGrid w:val="0"/>
        </w:rPr>
        <w:t>.</w:t>
      </w:r>
      <w:r>
        <w:rPr>
          <w:snapToGrid w:val="0"/>
        </w:rPr>
        <w:tab/>
        <w:t>Refund of fees</w:t>
      </w:r>
      <w:bookmarkEnd w:id="271"/>
      <w:bookmarkEnd w:id="272"/>
      <w:bookmarkEnd w:id="273"/>
      <w:bookmarkEnd w:id="274"/>
      <w:bookmarkEnd w:id="27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76" w:name="_Toc489682207"/>
      <w:bookmarkStart w:id="277" w:name="_Toc26605011"/>
      <w:bookmarkStart w:id="278" w:name="_Toc107973524"/>
      <w:bookmarkStart w:id="279" w:name="_Toc328553859"/>
      <w:bookmarkStart w:id="280" w:name="_Toc297286981"/>
      <w:r>
        <w:rPr>
          <w:rStyle w:val="CharSectno"/>
          <w:spacing w:val="-4"/>
        </w:rPr>
        <w:t>31</w:t>
      </w:r>
      <w:r>
        <w:rPr>
          <w:snapToGrid w:val="0"/>
          <w:spacing w:val="-4"/>
        </w:rPr>
        <w:t>.</w:t>
      </w:r>
      <w:r>
        <w:rPr>
          <w:snapToGrid w:val="0"/>
          <w:spacing w:val="-4"/>
        </w:rPr>
        <w:tab/>
        <w:t>Fee for inspection of the register of licences — s. 28(2)</w:t>
      </w:r>
      <w:bookmarkEnd w:id="276"/>
      <w:bookmarkEnd w:id="277"/>
      <w:bookmarkEnd w:id="278"/>
      <w:bookmarkEnd w:id="279"/>
      <w:bookmarkEnd w:id="280"/>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281" w:name="_Toc76540776"/>
      <w:bookmarkStart w:id="282" w:name="_Toc92873124"/>
      <w:bookmarkStart w:id="283" w:name="_Toc107973525"/>
      <w:bookmarkStart w:id="284" w:name="_Toc112812650"/>
      <w:bookmarkStart w:id="285" w:name="_Toc112812909"/>
      <w:bookmarkStart w:id="286" w:name="_Toc112812939"/>
      <w:bookmarkStart w:id="287" w:name="_Toc113166123"/>
      <w:bookmarkStart w:id="288" w:name="_Toc122408480"/>
      <w:bookmarkStart w:id="289" w:name="_Toc122408780"/>
      <w:bookmarkStart w:id="290" w:name="_Toc122424516"/>
      <w:bookmarkStart w:id="291" w:name="_Toc124645639"/>
      <w:bookmarkStart w:id="292" w:name="_Toc127173860"/>
      <w:bookmarkStart w:id="293" w:name="_Toc139187300"/>
      <w:bookmarkStart w:id="294" w:name="_Toc165694820"/>
      <w:bookmarkStart w:id="295" w:name="_Toc165785391"/>
      <w:bookmarkStart w:id="296" w:name="_Toc171050060"/>
      <w:bookmarkStart w:id="297" w:name="_Toc198616985"/>
      <w:bookmarkStart w:id="298" w:name="_Toc198629131"/>
      <w:bookmarkStart w:id="299" w:name="_Toc208280255"/>
      <w:bookmarkStart w:id="300" w:name="_Toc208282866"/>
      <w:bookmarkStart w:id="301" w:name="_Toc210466369"/>
      <w:bookmarkStart w:id="302" w:name="_Toc210709952"/>
      <w:bookmarkStart w:id="303" w:name="_Toc233605271"/>
      <w:bookmarkStart w:id="304" w:name="_Toc265665754"/>
      <w:bookmarkStart w:id="305" w:name="_Toc297286982"/>
      <w:bookmarkStart w:id="306" w:name="_Toc32855386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in Gazette 28 Jul 2000 p. 4025.]</w:t>
      </w:r>
    </w:p>
    <w:p>
      <w:pPr>
        <w:pStyle w:val="Heading5"/>
      </w:pPr>
      <w:bookmarkStart w:id="307" w:name="_Toc489682208"/>
      <w:bookmarkStart w:id="308" w:name="_Toc26605012"/>
      <w:bookmarkStart w:id="309" w:name="_Toc107973526"/>
      <w:bookmarkStart w:id="310" w:name="_Toc328553861"/>
      <w:bookmarkStart w:id="311" w:name="_Toc297286983"/>
      <w:r>
        <w:rPr>
          <w:rStyle w:val="CharSectno"/>
        </w:rPr>
        <w:t>32</w:t>
      </w:r>
      <w:r>
        <w:t>.</w:t>
      </w:r>
      <w:r>
        <w:tab/>
        <w:t>Prescribed offences and modified penalties — s. 90</w:t>
      </w:r>
      <w:bookmarkEnd w:id="307"/>
      <w:bookmarkEnd w:id="308"/>
      <w:bookmarkEnd w:id="309"/>
      <w:bookmarkEnd w:id="310"/>
      <w:bookmarkEnd w:id="31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12" w:name="_Toc76540779"/>
      <w:bookmarkStart w:id="313" w:name="_Toc92873126"/>
      <w:bookmarkStart w:id="314" w:name="_Toc107973527"/>
      <w:bookmarkStart w:id="315" w:name="_Toc112812652"/>
      <w:bookmarkStart w:id="316" w:name="_Toc112812911"/>
      <w:bookmarkStart w:id="317" w:name="_Toc112812941"/>
      <w:bookmarkStart w:id="318" w:name="_Toc113166125"/>
      <w:bookmarkStart w:id="319" w:name="_Toc122408482"/>
      <w:bookmarkStart w:id="320" w:name="_Toc122408782"/>
      <w:bookmarkStart w:id="321" w:name="_Toc122424518"/>
      <w:bookmarkStart w:id="322" w:name="_Toc124645641"/>
      <w:bookmarkStart w:id="323" w:name="_Toc127173862"/>
      <w:bookmarkStart w:id="324" w:name="_Toc139187302"/>
      <w:bookmarkStart w:id="325" w:name="_Toc165694822"/>
      <w:bookmarkStart w:id="326" w:name="_Toc165785393"/>
      <w:bookmarkStart w:id="327" w:name="_Toc171050062"/>
      <w:bookmarkStart w:id="328" w:name="_Toc198616987"/>
      <w:bookmarkStart w:id="329" w:name="_Toc198629133"/>
      <w:bookmarkStart w:id="330" w:name="_Toc208280257"/>
      <w:bookmarkStart w:id="331" w:name="_Toc208282868"/>
      <w:bookmarkStart w:id="332" w:name="_Toc210466371"/>
      <w:bookmarkStart w:id="333" w:name="_Toc210709954"/>
      <w:bookmarkStart w:id="334" w:name="_Toc233605273"/>
      <w:bookmarkStart w:id="335" w:name="_Toc265665756"/>
      <w:bookmarkStart w:id="336" w:name="_Toc297286984"/>
      <w:bookmarkStart w:id="337" w:name="_Toc328553862"/>
      <w:r>
        <w:t>Notes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8" w:name="_Toc328553863"/>
      <w:bookmarkStart w:id="339" w:name="_Toc297286985"/>
      <w:r>
        <w:rPr>
          <w:snapToGrid w:val="0"/>
        </w:rPr>
        <w:t>Compilation table</w:t>
      </w:r>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82"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gridSpan w:val="2"/>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 r. 2(a));</w:t>
            </w:r>
            <w:r>
              <w:rPr>
                <w:sz w:val="19"/>
              </w:rPr>
              <w:br/>
              <w:t>Regulations other than r. 1 and 2: 1 Jul 2010 (see r. 2(b))</w:t>
            </w:r>
          </w:p>
        </w:tc>
      </w:tr>
      <w:tr>
        <w:trPr>
          <w:cantSplit/>
        </w:trPr>
        <w:tc>
          <w:tcPr>
            <w:tcW w:w="3119" w:type="dxa"/>
          </w:tcPr>
          <w:p>
            <w:pPr>
              <w:pStyle w:val="nTable"/>
              <w:spacing w:after="40"/>
              <w:ind w:right="113"/>
              <w:rPr>
                <w:i/>
                <w:sz w:val="19"/>
              </w:rPr>
            </w:pPr>
            <w:r>
              <w:rPr>
                <w:i/>
                <w:sz w:val="19"/>
              </w:rPr>
              <w:t>Pawnbrokers and Second-hand Dealers Amendment Regulations 2011</w:t>
            </w:r>
          </w:p>
        </w:tc>
        <w:tc>
          <w:tcPr>
            <w:tcW w:w="1276" w:type="dxa"/>
            <w:gridSpan w:val="2"/>
          </w:tcPr>
          <w:p>
            <w:pPr>
              <w:pStyle w:val="nTable"/>
              <w:spacing w:after="40"/>
              <w:rPr>
                <w:sz w:val="19"/>
              </w:rPr>
            </w:pPr>
            <w:r>
              <w:rPr>
                <w:sz w:val="19"/>
              </w:rPr>
              <w:t>10 Jun 2011 p. 2108-10</w:t>
            </w:r>
          </w:p>
        </w:tc>
        <w:tc>
          <w:tcPr>
            <w:tcW w:w="2693" w:type="dxa"/>
          </w:tcPr>
          <w:p>
            <w:pPr>
              <w:pStyle w:val="nTable"/>
              <w:spacing w:after="40"/>
              <w:rPr>
                <w:sz w:val="19"/>
              </w:rPr>
            </w:pPr>
            <w:r>
              <w:rPr>
                <w:sz w:val="19"/>
              </w:rPr>
              <w:t>r. 1 and 2: 10 Jun 2011 (see r. 2(a));</w:t>
            </w:r>
            <w:r>
              <w:rPr>
                <w:sz w:val="19"/>
              </w:rPr>
              <w:br/>
              <w:t>Regulations other than r. 1 and 2: 1 Jul 2011 (see r. 2(b))</w:t>
            </w:r>
          </w:p>
        </w:tc>
      </w:tr>
      <w:tr>
        <w:trPr>
          <w:cantSplit/>
          <w:ins w:id="340" w:author="Master Repository Process" w:date="2021-09-11T17:59:00Z"/>
        </w:trPr>
        <w:tc>
          <w:tcPr>
            <w:tcW w:w="3119" w:type="dxa"/>
            <w:tcBorders>
              <w:bottom w:val="single" w:sz="4" w:space="0" w:color="auto"/>
            </w:tcBorders>
          </w:tcPr>
          <w:p>
            <w:pPr>
              <w:pStyle w:val="nTable"/>
              <w:spacing w:after="40"/>
              <w:ind w:right="113"/>
              <w:rPr>
                <w:ins w:id="341" w:author="Master Repository Process" w:date="2021-09-11T17:59:00Z"/>
                <w:i/>
                <w:sz w:val="19"/>
              </w:rPr>
            </w:pPr>
            <w:ins w:id="342" w:author="Master Repository Process" w:date="2021-09-11T17:59:00Z">
              <w:r>
                <w:rPr>
                  <w:i/>
                  <w:sz w:val="19"/>
                </w:rPr>
                <w:t>Pawnbrokers and Second-hand Dealers Amendment Regulations 2012</w:t>
              </w:r>
            </w:ins>
          </w:p>
        </w:tc>
        <w:tc>
          <w:tcPr>
            <w:tcW w:w="1276" w:type="dxa"/>
            <w:gridSpan w:val="2"/>
            <w:tcBorders>
              <w:bottom w:val="single" w:sz="4" w:space="0" w:color="auto"/>
            </w:tcBorders>
          </w:tcPr>
          <w:p>
            <w:pPr>
              <w:pStyle w:val="nTable"/>
              <w:spacing w:after="40"/>
              <w:rPr>
                <w:ins w:id="343" w:author="Master Repository Process" w:date="2021-09-11T17:59:00Z"/>
                <w:sz w:val="19"/>
              </w:rPr>
            </w:pPr>
            <w:ins w:id="344" w:author="Master Repository Process" w:date="2021-09-11T17:59:00Z">
              <w:r>
                <w:rPr>
                  <w:sz w:val="19"/>
                </w:rPr>
                <w:t>15 Jun 2012 p. 2536-8</w:t>
              </w:r>
            </w:ins>
          </w:p>
        </w:tc>
        <w:tc>
          <w:tcPr>
            <w:tcW w:w="2693" w:type="dxa"/>
            <w:tcBorders>
              <w:bottom w:val="single" w:sz="4" w:space="0" w:color="auto"/>
            </w:tcBorders>
          </w:tcPr>
          <w:p>
            <w:pPr>
              <w:pStyle w:val="nTable"/>
              <w:spacing w:after="40"/>
              <w:rPr>
                <w:ins w:id="345" w:author="Master Repository Process" w:date="2021-09-11T17:59:00Z"/>
                <w:sz w:val="19"/>
              </w:rPr>
            </w:pPr>
            <w:ins w:id="346" w:author="Master Repository Process" w:date="2021-09-11T17:59:00Z">
              <w:r>
                <w:rPr>
                  <w:sz w:val="19"/>
                </w:rPr>
                <w:t>r. 1 and 2: 15 Jun 2012 (see r. 2(a));</w:t>
              </w:r>
              <w:r>
                <w:rPr>
                  <w:sz w:val="19"/>
                </w:rPr>
                <w:br/>
                <w:t>Regulations other than r. 1 and 2: 1 Jul 2012 (see r. 2(b))</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A4E45C2-0A80-4E13-BD7F-48851F53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5735</Words>
  <Characters>27014</Characters>
  <Application>Microsoft Office Word</Application>
  <DocSecurity>0</DocSecurity>
  <Lines>1350</Lines>
  <Paragraphs>682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03-f0-01 - 03-g0-01</dc:title>
  <dc:subject/>
  <dc:creator/>
  <cp:keywords/>
  <dc:description/>
  <cp:lastModifiedBy>Master Repository Process</cp:lastModifiedBy>
  <cp:revision>2</cp:revision>
  <cp:lastPrinted>2008-10-02T06:03:00Z</cp:lastPrinted>
  <dcterms:created xsi:type="dcterms:W3CDTF">2021-09-11T09:59:00Z</dcterms:created>
  <dcterms:modified xsi:type="dcterms:W3CDTF">2021-09-11T09:59:00Z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Jul 2011</vt:lpwstr>
  </property>
  <property fmtid="{D5CDD505-2E9C-101B-9397-08002B2CF9AE}" pid="9" name="ToSuffix">
    <vt:lpwstr>03-g0-01</vt:lpwstr>
  </property>
  <property fmtid="{D5CDD505-2E9C-101B-9397-08002B2CF9AE}" pid="10" name="ToAsAtDate">
    <vt:lpwstr>01 Jul 2012</vt:lpwstr>
  </property>
</Properties>
</file>