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2012</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0" w:name="_Toc377108731"/>
      <w:bookmarkStart w:id="1" w:name="_Toc511181423"/>
      <w:bookmarkStart w:id="2" w:name="_Toc512155978"/>
      <w:bookmarkStart w:id="3" w:name="_Toc513365333"/>
      <w:bookmarkStart w:id="4" w:name="_Toc34197851"/>
      <w:bookmarkStart w:id="5" w:name="_Toc327194445"/>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7" w:name="_Toc377108732"/>
      <w:bookmarkStart w:id="8" w:name="_Toc511181425"/>
      <w:bookmarkStart w:id="9" w:name="_Toc512155980"/>
      <w:bookmarkStart w:id="10" w:name="_Toc513365335"/>
      <w:bookmarkStart w:id="11" w:name="_Toc34197853"/>
      <w:bookmarkStart w:id="12" w:name="_Toc327194446"/>
      <w:r>
        <w:rPr>
          <w:rStyle w:val="CharSectno"/>
        </w:rPr>
        <w:t>4</w:t>
      </w:r>
      <w:r>
        <w:rPr>
          <w:snapToGrid w:val="0"/>
        </w:rPr>
        <w:t>.</w:t>
      </w:r>
      <w:r>
        <w:rPr>
          <w:snapToGrid w:val="0"/>
        </w:rPr>
        <w:tab/>
        <w:t>Fees</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13" w:name="_Toc511181426"/>
      <w:bookmarkStart w:id="14" w:name="_Toc512155981"/>
      <w:bookmarkStart w:id="15" w:name="_Toc377108733"/>
      <w:bookmarkStart w:id="16" w:name="_Toc513365336"/>
      <w:bookmarkStart w:id="17" w:name="_Toc34197854"/>
      <w:bookmarkStart w:id="18" w:name="_Toc327194447"/>
      <w:r>
        <w:rPr>
          <w:rStyle w:val="CharSectno"/>
        </w:rPr>
        <w:t>4B</w:t>
      </w:r>
      <w:r>
        <w:rPr>
          <w:snapToGrid w:val="0"/>
        </w:rPr>
        <w:t>.</w:t>
      </w:r>
      <w:r>
        <w:rPr>
          <w:snapToGrid w:val="0"/>
        </w:rPr>
        <w:tab/>
        <w:t>Prescribed amount for Act</w:t>
      </w:r>
      <w:bookmarkEnd w:id="13"/>
      <w:bookmarkEnd w:id="14"/>
      <w:r>
        <w:rPr>
          <w:snapToGrid w:val="0"/>
        </w:rPr>
        <w:t xml:space="preserve"> s. 29(1)</w:t>
      </w:r>
      <w:bookmarkEnd w:id="15"/>
      <w:bookmarkEnd w:id="16"/>
      <w:bookmarkEnd w:id="17"/>
      <w:bookmarkEnd w:id="18"/>
    </w:p>
    <w:p>
      <w:pPr>
        <w:pStyle w:val="Subsection"/>
        <w:keepNext/>
        <w:keepLines/>
        <w:rPr>
          <w:snapToGrid w:val="0"/>
        </w:rPr>
      </w:pPr>
      <w:r>
        <w:rPr>
          <w:snapToGrid w:val="0"/>
        </w:rPr>
        <w:tab/>
      </w:r>
      <w:r>
        <w:rPr>
          <w:snapToGrid w:val="0"/>
        </w:rPr>
        <w:tab/>
        <w:t xml:space="preserve">For the purposes of section 29(1) of the Act, the prescribed amount is an amount of </w:t>
      </w:r>
      <w:r>
        <w:t>$</w:t>
      </w:r>
      <w:del w:id="19" w:author="Master Repository Process" w:date="2021-09-11T17:27:00Z">
        <w:r>
          <w:delText>108</w:delText>
        </w:r>
      </w:del>
      <w:ins w:id="20" w:author="Master Repository Process" w:date="2021-09-11T17:27:00Z">
        <w:r>
          <w:t>123</w:t>
        </w:r>
      </w:ins>
      <w:r>
        <w:t>.00.</w:t>
      </w:r>
    </w:p>
    <w:p>
      <w:pPr>
        <w:pStyle w:val="Footnotesection"/>
      </w:pPr>
      <w:r>
        <w:tab/>
        <w:t>[Regulation 4B inserted in Gazette 28 Sep 1990 p. 5103; amended in Gazette 27 Jun 2000 p. 3251; 28 June 2002 p. 3096; 28 Feb 2003 p. 671; 23 Jun 2009 p. 2479; 9 Feb 2010 p. 269; 11 May 2010 p. 1823; 1 Jul 2011 p. 2740</w:t>
      </w:r>
      <w:ins w:id="21" w:author="Master Repository Process" w:date="2021-09-11T17:27:00Z">
        <w:r>
          <w:t>; 12 Jun 2012 p. 2458</w:t>
        </w:r>
      </w:ins>
      <w:r>
        <w:t xml:space="preserve">.] </w:t>
      </w:r>
    </w:p>
    <w:p>
      <w:pPr>
        <w:pStyle w:val="Ednotesection"/>
      </w:pPr>
      <w:bookmarkStart w:id="22" w:name="_Toc511181428"/>
      <w:bookmarkStart w:id="23" w:name="_Toc512155983"/>
      <w:bookmarkStart w:id="24" w:name="_Toc513365338"/>
      <w:bookmarkStart w:id="25" w:name="_Toc34197856"/>
      <w:r>
        <w:t>[</w:t>
      </w:r>
      <w:r>
        <w:rPr>
          <w:b/>
        </w:rPr>
        <w:t>4BA.</w:t>
      </w:r>
      <w:r>
        <w:tab/>
        <w:t>Deleted in Gazette 14 May 2010 p. 2019.]</w:t>
      </w:r>
    </w:p>
    <w:p>
      <w:pPr>
        <w:pStyle w:val="Heading5"/>
        <w:rPr>
          <w:snapToGrid w:val="0"/>
        </w:rPr>
      </w:pPr>
      <w:bookmarkStart w:id="26" w:name="_Toc377108734"/>
      <w:bookmarkStart w:id="27" w:name="_Toc327194448"/>
      <w:r>
        <w:rPr>
          <w:rStyle w:val="CharSectno"/>
        </w:rPr>
        <w:t>4C</w:t>
      </w:r>
      <w:r>
        <w:rPr>
          <w:snapToGrid w:val="0"/>
        </w:rPr>
        <w:t>.</w:t>
      </w:r>
      <w:r>
        <w:rPr>
          <w:snapToGrid w:val="0"/>
        </w:rPr>
        <w:tab/>
        <w:t>Instrument of transfer</w:t>
      </w:r>
      <w:bookmarkEnd w:id="22"/>
      <w:bookmarkEnd w:id="23"/>
      <w:r>
        <w:rPr>
          <w:snapToGrid w:val="0"/>
        </w:rPr>
        <w:t xml:space="preserve"> under Act s. 44(3)(a)</w:t>
      </w:r>
      <w:bookmarkEnd w:id="26"/>
      <w:bookmarkEnd w:id="24"/>
      <w:bookmarkEnd w:id="25"/>
      <w:bookmarkEnd w:id="27"/>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28" w:name="_Toc377108735"/>
      <w:bookmarkStart w:id="29" w:name="_Toc511181429"/>
      <w:bookmarkStart w:id="30" w:name="_Toc512155984"/>
      <w:bookmarkStart w:id="31" w:name="_Toc513365339"/>
      <w:bookmarkStart w:id="32" w:name="_Toc34197857"/>
      <w:bookmarkStart w:id="33" w:name="_Toc327194449"/>
      <w:r>
        <w:rPr>
          <w:rStyle w:val="CharSectno"/>
        </w:rPr>
        <w:t>4D</w:t>
      </w:r>
      <w:r>
        <w:rPr>
          <w:snapToGrid w:val="0"/>
        </w:rPr>
        <w:t>.</w:t>
      </w:r>
      <w:r>
        <w:rPr>
          <w:snapToGrid w:val="0"/>
        </w:rPr>
        <w:tab/>
        <w:t>Instrument under Act s. 47(4)(b)</w:t>
      </w:r>
      <w:bookmarkEnd w:id="28"/>
      <w:bookmarkEnd w:id="29"/>
      <w:bookmarkEnd w:id="30"/>
      <w:bookmarkEnd w:id="31"/>
      <w:bookmarkEnd w:id="32"/>
      <w:bookmarkEnd w:id="33"/>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bookmarkStart w:id="34" w:name="_Toc511181441"/>
      <w:bookmarkStart w:id="35" w:name="_Toc512155996"/>
      <w:bookmarkStart w:id="36" w:name="_Toc513365351"/>
      <w:bookmarkStart w:id="37" w:name="_Toc34197869"/>
      <w:r>
        <w:t>[</w:t>
      </w:r>
      <w:r>
        <w:rPr>
          <w:b/>
        </w:rPr>
        <w:t>9</w:t>
      </w:r>
      <w:r>
        <w:rPr>
          <w:b/>
        </w:rPr>
        <w:noBreakHyphen/>
        <w:t>17.</w:t>
      </w:r>
      <w:r>
        <w:tab/>
        <w:t>Deleted in Gazette 14 May 2010 p. 2019.]</w:t>
      </w:r>
    </w:p>
    <w:p>
      <w:pPr>
        <w:pStyle w:val="Heading5"/>
        <w:rPr>
          <w:snapToGrid w:val="0"/>
        </w:rPr>
      </w:pPr>
      <w:bookmarkStart w:id="38" w:name="_Toc377108736"/>
      <w:bookmarkStart w:id="39" w:name="_Toc327194450"/>
      <w:r>
        <w:rPr>
          <w:rStyle w:val="CharSectno"/>
        </w:rPr>
        <w:t>18</w:t>
      </w:r>
      <w:r>
        <w:rPr>
          <w:snapToGrid w:val="0"/>
        </w:rPr>
        <w:t>.</w:t>
      </w:r>
      <w:r>
        <w:rPr>
          <w:snapToGrid w:val="0"/>
        </w:rPr>
        <w:tab/>
      </w:r>
      <w:bookmarkEnd w:id="34"/>
      <w:bookmarkEnd w:id="35"/>
      <w:r>
        <w:rPr>
          <w:snapToGrid w:val="0"/>
        </w:rPr>
        <w:t>Surveys of pipelines to be made and lodged</w:t>
      </w:r>
      <w:bookmarkEnd w:id="38"/>
      <w:bookmarkEnd w:id="36"/>
      <w:bookmarkEnd w:id="37"/>
      <w:bookmarkEnd w:id="39"/>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bookmarkStart w:id="40" w:name="_Toc511181442"/>
      <w:bookmarkStart w:id="41" w:name="_Toc512155997"/>
      <w:bookmarkStart w:id="42" w:name="_Toc513365352"/>
      <w:bookmarkStart w:id="43" w:name="_Toc34197870"/>
      <w:r>
        <w:tab/>
        <w:t>Penalty: a fine of $5 000.</w:t>
      </w:r>
    </w:p>
    <w:p>
      <w:pPr>
        <w:pStyle w:val="Footnotesection"/>
      </w:pPr>
      <w:r>
        <w:tab/>
        <w:t>[Regulation 18 amended in Gazette 14 May 2010 p. 2019.]</w:t>
      </w:r>
    </w:p>
    <w:p>
      <w:pPr>
        <w:pStyle w:val="Ednotesection"/>
      </w:pPr>
      <w:bookmarkStart w:id="44" w:name="_Toc511181443"/>
      <w:bookmarkStart w:id="45" w:name="_Toc512155998"/>
      <w:bookmarkStart w:id="46" w:name="_Toc513365353"/>
      <w:bookmarkStart w:id="47" w:name="_Toc34197871"/>
      <w:bookmarkEnd w:id="40"/>
      <w:bookmarkEnd w:id="41"/>
      <w:bookmarkEnd w:id="42"/>
      <w:bookmarkEnd w:id="43"/>
      <w:r>
        <w:t>[</w:t>
      </w:r>
      <w:r>
        <w:rPr>
          <w:b/>
          <w:bCs/>
        </w:rPr>
        <w:t>1</w:t>
      </w:r>
      <w:r>
        <w:rPr>
          <w:b/>
        </w:rPr>
        <w:t>9.</w:t>
      </w:r>
      <w:r>
        <w:tab/>
        <w:t>Deleted in Gazette 14 May 2010 p. 2019.]</w:t>
      </w:r>
    </w:p>
    <w:p>
      <w:pPr>
        <w:pStyle w:val="Heading5"/>
        <w:rPr>
          <w:snapToGrid w:val="0"/>
        </w:rPr>
      </w:pPr>
      <w:bookmarkStart w:id="48" w:name="_Toc377108737"/>
      <w:bookmarkStart w:id="49" w:name="_Toc327194451"/>
      <w:r>
        <w:rPr>
          <w:rStyle w:val="CharSectno"/>
        </w:rPr>
        <w:t>20</w:t>
      </w:r>
      <w:r>
        <w:rPr>
          <w:snapToGrid w:val="0"/>
        </w:rPr>
        <w:t>.</w:t>
      </w:r>
      <w:r>
        <w:rPr>
          <w:snapToGrid w:val="0"/>
        </w:rPr>
        <w:tab/>
      </w:r>
      <w:bookmarkEnd w:id="44"/>
      <w:bookmarkEnd w:id="45"/>
      <w:r>
        <w:rPr>
          <w:snapToGrid w:val="0"/>
        </w:rPr>
        <w:t>Pipeline’s position to be signposted</w:t>
      </w:r>
      <w:bookmarkEnd w:id="48"/>
      <w:bookmarkEnd w:id="46"/>
      <w:bookmarkEnd w:id="47"/>
      <w:bookmarkEnd w:id="49"/>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50" w:name="_Toc511181444"/>
      <w:bookmarkStart w:id="51" w:name="_Toc512155999"/>
      <w:bookmarkStart w:id="52" w:name="_Toc377108738"/>
      <w:bookmarkStart w:id="53" w:name="_Toc513365354"/>
      <w:bookmarkStart w:id="54" w:name="_Toc34197872"/>
      <w:bookmarkStart w:id="55" w:name="_Toc327194452"/>
      <w:r>
        <w:rPr>
          <w:rStyle w:val="CharSectno"/>
        </w:rPr>
        <w:t>21</w:t>
      </w:r>
      <w:r>
        <w:rPr>
          <w:snapToGrid w:val="0"/>
        </w:rPr>
        <w:t>.</w:t>
      </w:r>
      <w:r>
        <w:rPr>
          <w:snapToGrid w:val="0"/>
        </w:rPr>
        <w:tab/>
        <w:t>Inspect</w:t>
      </w:r>
      <w:bookmarkEnd w:id="50"/>
      <w:bookmarkEnd w:id="51"/>
      <w:r>
        <w:rPr>
          <w:snapToGrid w:val="0"/>
        </w:rPr>
        <w:t>or’s powers</w:t>
      </w:r>
      <w:bookmarkEnd w:id="52"/>
      <w:bookmarkEnd w:id="53"/>
      <w:bookmarkEnd w:id="54"/>
      <w:bookmarkEnd w:id="55"/>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56" w:name="_Toc511181445"/>
      <w:bookmarkStart w:id="57" w:name="_Toc512156000"/>
      <w:bookmarkStart w:id="58" w:name="_Toc377108739"/>
      <w:bookmarkStart w:id="59" w:name="_Toc513365355"/>
      <w:bookmarkStart w:id="60" w:name="_Toc34197873"/>
      <w:bookmarkStart w:id="61" w:name="_Toc327194453"/>
      <w:r>
        <w:rPr>
          <w:rStyle w:val="CharSectno"/>
        </w:rPr>
        <w:t>22</w:t>
      </w:r>
      <w:r>
        <w:rPr>
          <w:snapToGrid w:val="0"/>
        </w:rPr>
        <w:t>.</w:t>
      </w:r>
      <w:r>
        <w:rPr>
          <w:snapToGrid w:val="0"/>
        </w:rPr>
        <w:tab/>
      </w:r>
      <w:bookmarkEnd w:id="56"/>
      <w:bookmarkEnd w:id="57"/>
      <w:r>
        <w:rPr>
          <w:snapToGrid w:val="0"/>
        </w:rPr>
        <w:t>Disobeying inspector, consequence of</w:t>
      </w:r>
      <w:bookmarkEnd w:id="58"/>
      <w:bookmarkEnd w:id="59"/>
      <w:bookmarkEnd w:id="60"/>
      <w:bookmarkEnd w:id="61"/>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62" w:name="_Toc511181446"/>
      <w:bookmarkStart w:id="63" w:name="_Toc512156001"/>
      <w:bookmarkStart w:id="64" w:name="_Toc377108740"/>
      <w:bookmarkStart w:id="65" w:name="_Toc513365356"/>
      <w:bookmarkStart w:id="66" w:name="_Toc34197874"/>
      <w:bookmarkStart w:id="67" w:name="_Toc327194454"/>
      <w:r>
        <w:rPr>
          <w:rStyle w:val="CharSectno"/>
        </w:rPr>
        <w:t>23</w:t>
      </w:r>
      <w:r>
        <w:rPr>
          <w:snapToGrid w:val="0"/>
        </w:rPr>
        <w:t>.</w:t>
      </w:r>
      <w:r>
        <w:rPr>
          <w:snapToGrid w:val="0"/>
        </w:rPr>
        <w:tab/>
      </w:r>
      <w:bookmarkEnd w:id="62"/>
      <w:bookmarkEnd w:id="63"/>
      <w:r>
        <w:rPr>
          <w:snapToGrid w:val="0"/>
        </w:rPr>
        <w:t>Pipeline failures and fires, duties of licensee</w:t>
      </w:r>
      <w:bookmarkEnd w:id="64"/>
      <w:bookmarkEnd w:id="65"/>
      <w:bookmarkEnd w:id="66"/>
      <w:bookmarkEnd w:id="67"/>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bookmarkStart w:id="68" w:name="_Toc511181447"/>
      <w:bookmarkStart w:id="69" w:name="_Toc512156002"/>
      <w:bookmarkStart w:id="70" w:name="_Toc513365357"/>
      <w:bookmarkStart w:id="71" w:name="_Toc34197875"/>
      <w:r>
        <w:tab/>
        <w:t>Penalty applicable to subregulations (1) and (2): a fine of $5 000.</w:t>
      </w:r>
    </w:p>
    <w:p>
      <w:pPr>
        <w:pStyle w:val="Footnotesection"/>
      </w:pPr>
      <w:r>
        <w:tab/>
        <w:t>[Regulation 23 amended in Gazette 14 May 2010 p. 2020.]</w:t>
      </w:r>
    </w:p>
    <w:p>
      <w:pPr>
        <w:pStyle w:val="Heading5"/>
      </w:pPr>
      <w:bookmarkStart w:id="72" w:name="_Toc377108741"/>
      <w:bookmarkStart w:id="73" w:name="_Toc327194455"/>
      <w:bookmarkStart w:id="74" w:name="_Toc511181448"/>
      <w:bookmarkStart w:id="75" w:name="_Toc512156003"/>
      <w:bookmarkStart w:id="76" w:name="_Toc513365358"/>
      <w:bookmarkStart w:id="77" w:name="_Toc34197876"/>
      <w:bookmarkEnd w:id="68"/>
      <w:bookmarkEnd w:id="69"/>
      <w:bookmarkEnd w:id="70"/>
      <w:bookmarkEnd w:id="71"/>
      <w:r>
        <w:rPr>
          <w:rStyle w:val="CharSectno"/>
        </w:rPr>
        <w:t>24</w:t>
      </w:r>
      <w:r>
        <w:t>.</w:t>
      </w:r>
      <w:r>
        <w:tab/>
        <w:t>Transitional provision — time for bringing proceedings for offences committed before certain amendments</w:t>
      </w:r>
      <w:bookmarkEnd w:id="72"/>
      <w:bookmarkEnd w:id="73"/>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w:t>
      </w:r>
      <w:r>
        <w:noBreakHyphen/>
        <w:t>1.]</w:t>
      </w:r>
    </w:p>
    <w:p>
      <w:pPr>
        <w:pStyle w:val="Ednotesection"/>
      </w:pPr>
      <w:bookmarkStart w:id="78" w:name="_Toc511181449"/>
      <w:bookmarkStart w:id="79" w:name="_Toc512156004"/>
      <w:bookmarkStart w:id="80" w:name="_Toc513365359"/>
      <w:bookmarkStart w:id="81" w:name="_Toc34197877"/>
      <w:bookmarkEnd w:id="74"/>
      <w:bookmarkEnd w:id="75"/>
      <w:bookmarkEnd w:id="76"/>
      <w:bookmarkEnd w:id="77"/>
      <w:r>
        <w:t>[</w:t>
      </w:r>
      <w:r>
        <w:rPr>
          <w:b/>
        </w:rPr>
        <w:t>25.</w:t>
      </w:r>
      <w:r>
        <w:tab/>
        <w:t>Deleted in Gazette 14 May 2010 p. 2021.]</w:t>
      </w:r>
    </w:p>
    <w:p>
      <w:pPr>
        <w:pStyle w:val="Heading5"/>
        <w:rPr>
          <w:snapToGrid w:val="0"/>
        </w:rPr>
      </w:pPr>
      <w:bookmarkStart w:id="82" w:name="_Toc377108742"/>
      <w:bookmarkStart w:id="83" w:name="_Toc327194456"/>
      <w:r>
        <w:rPr>
          <w:rStyle w:val="CharSectno"/>
        </w:rPr>
        <w:t>26</w:t>
      </w:r>
      <w:r>
        <w:rPr>
          <w:snapToGrid w:val="0"/>
        </w:rPr>
        <w:t>.</w:t>
      </w:r>
      <w:r>
        <w:rPr>
          <w:snapToGrid w:val="0"/>
        </w:rPr>
        <w:tab/>
        <w:t>Plan of operational procedure</w:t>
      </w:r>
      <w:bookmarkEnd w:id="78"/>
      <w:bookmarkEnd w:id="79"/>
      <w:r>
        <w:rPr>
          <w:snapToGrid w:val="0"/>
        </w:rPr>
        <w:t xml:space="preserve"> to be submitted with application under Act s. 36</w:t>
      </w:r>
      <w:bookmarkEnd w:id="82"/>
      <w:bookmarkEnd w:id="80"/>
      <w:bookmarkEnd w:id="81"/>
      <w:bookmarkEnd w:id="83"/>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bookmarkStart w:id="84" w:name="_Toc261269777"/>
      <w:r>
        <w:t>[Second Schedule deleted in Gazette 14 May 2010 p. 2021.]</w:t>
      </w:r>
      <w:bookmarkEnd w:id="84"/>
    </w:p>
    <w:p>
      <w:pPr>
        <w:rPr>
          <w:rStyle w:val="CharDivText"/>
        </w:rPr>
        <w:sectPr>
          <w:headerReference w:type="even" r:id="rId8"/>
          <w:headerReference w:type="default" r:id="rId9"/>
          <w:footerReference w:type="even" r:id="rId10"/>
          <w:footerReference w:type="default" r:id="rId11"/>
          <w:headerReference w:type="first" r:id="rId12"/>
          <w:footerReference w:type="first" r:id="rId13"/>
          <w:pgSz w:w="11906" w:h="16838" w:code="9"/>
          <w:pgMar w:top="2381" w:right="2409" w:bottom="3543" w:left="2409" w:header="720" w:footer="3380" w:gutter="0"/>
          <w:pgNumType w:start="1"/>
          <w:cols w:space="720"/>
          <w:noEndnote/>
          <w:titlePg/>
          <w:docGrid w:linePitch="326"/>
        </w:sectPr>
      </w:pPr>
    </w:p>
    <w:p>
      <w:pPr>
        <w:pStyle w:val="yScheduleHeading"/>
      </w:pPr>
      <w:bookmarkStart w:id="85" w:name="_Toc377108743"/>
      <w:bookmarkStart w:id="86" w:name="_Toc297295234"/>
      <w:bookmarkStart w:id="87" w:name="_Toc327190186"/>
      <w:bookmarkStart w:id="88" w:name="_Toc327194405"/>
      <w:bookmarkStart w:id="89" w:name="_Toc327194457"/>
      <w:bookmarkStart w:id="90" w:name="_Toc513365363"/>
      <w:bookmarkStart w:id="91" w:name="_Toc34197882"/>
      <w:bookmarkStart w:id="92" w:name="_Toc233694389"/>
      <w:bookmarkStart w:id="93" w:name="_Toc253405544"/>
      <w:bookmarkStart w:id="94" w:name="_Toc253405602"/>
      <w:bookmarkStart w:id="95" w:name="_Toc261269778"/>
      <w:bookmarkStart w:id="96" w:name="_Toc261594443"/>
      <w:bookmarkStart w:id="97" w:name="_Toc261598487"/>
      <w:bookmarkStart w:id="98" w:name="_Toc266972758"/>
      <w:bookmarkStart w:id="99" w:name="_Toc267305236"/>
      <w:bookmarkStart w:id="100" w:name="_Toc268773492"/>
      <w:r>
        <w:rPr>
          <w:rStyle w:val="CharSchNo"/>
        </w:rPr>
        <w:t>Third Schedule</w:t>
      </w:r>
      <w:r>
        <w:rPr>
          <w:rStyle w:val="CharSDivNo"/>
        </w:rPr>
        <w:t> </w:t>
      </w:r>
      <w:r>
        <w:t>—</w:t>
      </w:r>
      <w:r>
        <w:rPr>
          <w:rStyle w:val="CharSDivText"/>
        </w:rPr>
        <w:t> </w:t>
      </w:r>
      <w:r>
        <w:rPr>
          <w:rStyle w:val="CharSchText"/>
        </w:rPr>
        <w:t>Fees</w:t>
      </w:r>
      <w:bookmarkEnd w:id="85"/>
      <w:bookmarkEnd w:id="86"/>
      <w:bookmarkEnd w:id="87"/>
      <w:bookmarkEnd w:id="88"/>
      <w:bookmarkEnd w:id="89"/>
    </w:p>
    <w:p>
      <w:pPr>
        <w:pStyle w:val="yShoulderClause"/>
      </w:pPr>
      <w:r>
        <w:t>[r. 4]</w:t>
      </w:r>
    </w:p>
    <w:p>
      <w:pPr>
        <w:pStyle w:val="yFootnoteheading"/>
        <w:spacing w:after="120"/>
      </w:pPr>
      <w:r>
        <w:tab/>
        <w:t xml:space="preserve">[Heading inserted in Gazette </w:t>
      </w:r>
      <w:del w:id="101" w:author="Master Repository Process" w:date="2021-09-11T17:27:00Z">
        <w:r>
          <w:delText>1 Jul 2011</w:delText>
        </w:r>
      </w:del>
      <w:ins w:id="102" w:author="Master Repository Process" w:date="2021-09-11T17:27:00Z">
        <w:r>
          <w:t>12 Jun 2012</w:t>
        </w:r>
      </w:ins>
      <w:r>
        <w:t xml:space="preserve"> p. </w:t>
      </w:r>
      <w:del w:id="103" w:author="Master Repository Process" w:date="2021-09-11T17:27:00Z">
        <w:r>
          <w:delText>2740</w:delText>
        </w:r>
      </w:del>
      <w:ins w:id="104" w:author="Master Repository Process" w:date="2021-09-11T17:27:00Z">
        <w:r>
          <w:t>2458</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yTableNAm"/>
              <w:jc w:val="center"/>
            </w:pPr>
            <w:r>
              <w:rPr>
                <w:b/>
              </w:rPr>
              <w:t>Item</w:t>
            </w:r>
            <w:del w:id="105" w:author="Master Repository Process" w:date="2021-09-11T17:27:00Z">
              <w:r>
                <w:rPr>
                  <w:b/>
                </w:rPr>
                <w:delText xml:space="preserve"> no.</w:delText>
              </w:r>
            </w:del>
          </w:p>
        </w:tc>
        <w:tc>
          <w:tcPr>
            <w:tcW w:w="2977" w:type="dxa"/>
          </w:tcPr>
          <w:p>
            <w:pPr>
              <w:pStyle w:val="yTableNAm"/>
              <w:jc w:val="center"/>
            </w:pPr>
            <w:r>
              <w:rPr>
                <w:b/>
              </w:rPr>
              <w:t>Purpose</w:t>
            </w:r>
          </w:p>
        </w:tc>
        <w:tc>
          <w:tcPr>
            <w:tcW w:w="1417" w:type="dxa"/>
          </w:tcPr>
          <w:p>
            <w:pPr>
              <w:pStyle w:val="yTableNAm"/>
              <w:jc w:val="center"/>
            </w:pPr>
            <w:r>
              <w:rPr>
                <w:b/>
              </w:rPr>
              <w:t>Provision of Act</w:t>
            </w:r>
          </w:p>
        </w:tc>
        <w:tc>
          <w:tcPr>
            <w:tcW w:w="1268" w:type="dxa"/>
          </w:tcPr>
          <w:p>
            <w:pPr>
              <w:pStyle w:val="yTableNAm"/>
              <w:jc w:val="center"/>
            </w:pPr>
            <w:r>
              <w:rPr>
                <w:b/>
              </w:rPr>
              <w:t>Fee</w:t>
            </w:r>
            <w:r>
              <w:rPr>
                <w:b/>
              </w:rPr>
              <w:br/>
              <w:t>($)</w:t>
            </w:r>
          </w:p>
        </w:tc>
      </w:tr>
      <w:tr>
        <w:trPr>
          <w:cantSplit/>
        </w:trPr>
        <w:tc>
          <w:tcPr>
            <w:tcW w:w="709" w:type="dxa"/>
          </w:tcPr>
          <w:p>
            <w:pPr>
              <w:pStyle w:val="yTableNAm"/>
              <w:jc w:val="center"/>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pPr>
            <w:del w:id="106" w:author="Master Repository Process" w:date="2021-09-11T17:27:00Z">
              <w:r>
                <w:delText>4 932</w:delText>
              </w:r>
            </w:del>
            <w:ins w:id="107" w:author="Master Repository Process" w:date="2021-09-11T17:27:00Z">
              <w:r>
                <w:t>5 622</w:t>
              </w:r>
            </w:ins>
            <w:r>
              <w:t>.00</w:t>
            </w:r>
          </w:p>
        </w:tc>
      </w:tr>
      <w:tr>
        <w:trPr>
          <w:cantSplit/>
          <w:del w:id="108" w:author="Master Repository Process" w:date="2021-09-11T17:27:00Z"/>
        </w:trPr>
        <w:tc>
          <w:tcPr>
            <w:tcW w:w="709" w:type="dxa"/>
          </w:tcPr>
          <w:p>
            <w:pPr>
              <w:pStyle w:val="zyTableNAm"/>
              <w:jc w:val="center"/>
              <w:rPr>
                <w:del w:id="109" w:author="Master Repository Process" w:date="2021-09-11T17:27:00Z"/>
              </w:rPr>
            </w:pPr>
            <w:del w:id="110" w:author="Master Repository Process" w:date="2021-09-11T17:27:00Z">
              <w:r>
                <w:delText>2.</w:delText>
              </w:r>
            </w:del>
          </w:p>
        </w:tc>
        <w:tc>
          <w:tcPr>
            <w:tcW w:w="2977" w:type="dxa"/>
          </w:tcPr>
          <w:p>
            <w:pPr>
              <w:pStyle w:val="zyTableNAm"/>
              <w:rPr>
                <w:del w:id="111" w:author="Master Repository Process" w:date="2021-09-11T17:27:00Z"/>
              </w:rPr>
            </w:pPr>
            <w:del w:id="112" w:author="Master Repository Process" w:date="2021-09-11T17:27:00Z">
              <w:r>
                <w:delText>Application for renewal of licence</w:delText>
              </w:r>
            </w:del>
          </w:p>
        </w:tc>
        <w:tc>
          <w:tcPr>
            <w:tcW w:w="1417" w:type="dxa"/>
          </w:tcPr>
          <w:p>
            <w:pPr>
              <w:pStyle w:val="zyTableNAm"/>
              <w:rPr>
                <w:del w:id="113" w:author="Master Repository Process" w:date="2021-09-11T17:27:00Z"/>
              </w:rPr>
            </w:pPr>
            <w:del w:id="114" w:author="Master Repository Process" w:date="2021-09-11T17:27:00Z">
              <w:r>
                <w:br/>
                <w:delText>s. 11(2)(d)</w:delText>
              </w:r>
            </w:del>
          </w:p>
        </w:tc>
        <w:tc>
          <w:tcPr>
            <w:tcW w:w="1268" w:type="dxa"/>
          </w:tcPr>
          <w:p>
            <w:pPr>
              <w:pStyle w:val="zyTableNAm"/>
              <w:tabs>
                <w:tab w:val="clear" w:pos="567"/>
              </w:tabs>
              <w:ind w:right="232"/>
              <w:rPr>
                <w:del w:id="115" w:author="Master Repository Process" w:date="2021-09-11T17:27:00Z"/>
              </w:rPr>
            </w:pPr>
            <w:del w:id="116" w:author="Master Repository Process" w:date="2021-09-11T17:27:00Z">
              <w:r>
                <w:br/>
                <w:delText>1 973.00</w:delText>
              </w:r>
            </w:del>
          </w:p>
        </w:tc>
      </w:tr>
      <w:tr>
        <w:trPr>
          <w:cantSplit/>
        </w:trPr>
        <w:tc>
          <w:tcPr>
            <w:tcW w:w="709" w:type="dxa"/>
          </w:tcPr>
          <w:p>
            <w:pPr>
              <w:pStyle w:val="yTableNAm"/>
              <w:jc w:val="center"/>
            </w:pPr>
            <w:del w:id="117" w:author="Master Repository Process" w:date="2021-09-11T17:27:00Z">
              <w:r>
                <w:delText>3</w:delText>
              </w:r>
            </w:del>
            <w:ins w:id="118" w:author="Master Repository Process" w:date="2021-09-11T17:27:00Z">
              <w:r>
                <w:t>2</w:t>
              </w:r>
            </w:ins>
            <w:r>
              <w:t>.</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pPr>
            <w:r>
              <w:br/>
            </w:r>
            <w:del w:id="119" w:author="Master Repository Process" w:date="2021-09-11T17:27:00Z">
              <w:r>
                <w:delText>987</w:delText>
              </w:r>
            </w:del>
            <w:ins w:id="120" w:author="Master Repository Process" w:date="2021-09-11T17:27:00Z">
              <w:r>
                <w:t>1 125</w:t>
              </w:r>
            </w:ins>
            <w:r>
              <w:t>.00</w:t>
            </w:r>
          </w:p>
        </w:tc>
      </w:tr>
      <w:tr>
        <w:trPr>
          <w:cantSplit/>
        </w:trPr>
        <w:tc>
          <w:tcPr>
            <w:tcW w:w="709" w:type="dxa"/>
          </w:tcPr>
          <w:p>
            <w:pPr>
              <w:pStyle w:val="yTableNAm"/>
              <w:jc w:val="center"/>
            </w:pPr>
            <w:del w:id="121" w:author="Master Repository Process" w:date="2021-09-11T17:27:00Z">
              <w:r>
                <w:delText>4</w:delText>
              </w:r>
            </w:del>
            <w:ins w:id="122" w:author="Master Repository Process" w:date="2021-09-11T17:27:00Z">
              <w:r>
                <w:t>3</w:t>
              </w:r>
            </w:ins>
            <w:r>
              <w:t>.</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pPr>
            <w:r>
              <w:br/>
            </w:r>
            <w:r>
              <w:br/>
            </w:r>
            <w:del w:id="123" w:author="Master Repository Process" w:date="2021-09-11T17:27:00Z">
              <w:r>
                <w:delText>98</w:delText>
              </w:r>
            </w:del>
            <w:ins w:id="124" w:author="Master Repository Process" w:date="2021-09-11T17:27:00Z">
              <w:r>
                <w:t>112</w:t>
              </w:r>
            </w:ins>
            <w:r>
              <w:t>.00</w:t>
            </w:r>
          </w:p>
        </w:tc>
      </w:tr>
      <w:tr>
        <w:trPr>
          <w:cantSplit/>
        </w:trPr>
        <w:tc>
          <w:tcPr>
            <w:tcW w:w="709" w:type="dxa"/>
          </w:tcPr>
          <w:p>
            <w:pPr>
              <w:pStyle w:val="yTableNAm"/>
              <w:jc w:val="center"/>
            </w:pPr>
            <w:del w:id="125" w:author="Master Repository Process" w:date="2021-09-11T17:27:00Z">
              <w:r>
                <w:delText>5</w:delText>
              </w:r>
            </w:del>
            <w:ins w:id="126" w:author="Master Repository Process" w:date="2021-09-11T17:27:00Z">
              <w:r>
                <w:t>4</w:t>
              </w:r>
            </w:ins>
            <w:r>
              <w:t>.</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pPr>
            <w:r>
              <w:br/>
            </w:r>
            <w:del w:id="127" w:author="Master Repository Process" w:date="2021-09-11T17:27:00Z">
              <w:r>
                <w:delText>98</w:delText>
              </w:r>
            </w:del>
            <w:ins w:id="128" w:author="Master Repository Process" w:date="2021-09-11T17:27:00Z">
              <w:r>
                <w:t>112</w:t>
              </w:r>
            </w:ins>
            <w:r>
              <w:t>.00</w:t>
            </w:r>
          </w:p>
        </w:tc>
      </w:tr>
      <w:tr>
        <w:trPr>
          <w:cantSplit/>
        </w:trPr>
        <w:tc>
          <w:tcPr>
            <w:tcW w:w="709" w:type="dxa"/>
          </w:tcPr>
          <w:p>
            <w:pPr>
              <w:pStyle w:val="yTableNAm"/>
              <w:jc w:val="center"/>
            </w:pPr>
            <w:del w:id="129" w:author="Master Repository Process" w:date="2021-09-11T17:27:00Z">
              <w:r>
                <w:delText>6</w:delText>
              </w:r>
            </w:del>
            <w:ins w:id="130" w:author="Master Repository Process" w:date="2021-09-11T17:27:00Z">
              <w:r>
                <w:t>5</w:t>
              </w:r>
            </w:ins>
            <w:r>
              <w:t>.</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pPr>
            <w:r>
              <w:br/>
            </w:r>
            <w:r>
              <w:br/>
            </w:r>
            <w:del w:id="131" w:author="Master Repository Process" w:date="2021-09-11T17:27:00Z">
              <w:r>
                <w:delText>98</w:delText>
              </w:r>
            </w:del>
            <w:ins w:id="132" w:author="Master Repository Process" w:date="2021-09-11T17:27:00Z">
              <w:r>
                <w:t>112</w:t>
              </w:r>
            </w:ins>
            <w:r>
              <w:t>.00</w:t>
            </w:r>
          </w:p>
        </w:tc>
      </w:tr>
      <w:tr>
        <w:trPr>
          <w:cantSplit/>
        </w:trPr>
        <w:tc>
          <w:tcPr>
            <w:tcW w:w="709" w:type="dxa"/>
          </w:tcPr>
          <w:p>
            <w:pPr>
              <w:pStyle w:val="yTableNAm"/>
              <w:jc w:val="center"/>
            </w:pPr>
            <w:del w:id="133" w:author="Master Repository Process" w:date="2021-09-11T17:27:00Z">
              <w:r>
                <w:delText>7</w:delText>
              </w:r>
            </w:del>
            <w:ins w:id="134" w:author="Master Repository Process" w:date="2021-09-11T17:27:00Z">
              <w:r>
                <w:t>6</w:t>
              </w:r>
            </w:ins>
            <w:r>
              <w:t>.</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pPr>
            <w:r>
              <w:br/>
            </w:r>
            <w:r>
              <w:br/>
            </w:r>
            <w:del w:id="135" w:author="Master Repository Process" w:date="2021-09-11T17:27:00Z">
              <w:r>
                <w:delText>98</w:delText>
              </w:r>
            </w:del>
            <w:ins w:id="136" w:author="Master Repository Process" w:date="2021-09-11T17:27:00Z">
              <w:r>
                <w:t>112</w:t>
              </w:r>
            </w:ins>
            <w:r>
              <w:t>.00</w:t>
            </w:r>
          </w:p>
        </w:tc>
      </w:tr>
      <w:tr>
        <w:trPr>
          <w:cantSplit/>
        </w:trPr>
        <w:tc>
          <w:tcPr>
            <w:tcW w:w="709" w:type="dxa"/>
          </w:tcPr>
          <w:p>
            <w:pPr>
              <w:pStyle w:val="yTableNAm"/>
              <w:jc w:val="center"/>
            </w:pPr>
            <w:del w:id="137" w:author="Master Repository Process" w:date="2021-09-11T17:27:00Z">
              <w:r>
                <w:delText>8</w:delText>
              </w:r>
            </w:del>
            <w:ins w:id="138" w:author="Master Repository Process" w:date="2021-09-11T17:27:00Z">
              <w:r>
                <w:t>7</w:t>
              </w:r>
            </w:ins>
            <w:r>
              <w:t>.</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pPr>
            <w:del w:id="139" w:author="Master Repository Process" w:date="2021-09-11T17:27:00Z">
              <w:r>
                <w:delText>21</w:delText>
              </w:r>
            </w:del>
            <w:ins w:id="140" w:author="Master Repository Process" w:date="2021-09-11T17:27:00Z">
              <w:r>
                <w:t>23</w:t>
              </w:r>
            </w:ins>
            <w:r>
              <w:t>.00</w:t>
            </w:r>
          </w:p>
        </w:tc>
      </w:tr>
      <w:tr>
        <w:trPr>
          <w:cantSplit/>
        </w:trPr>
        <w:tc>
          <w:tcPr>
            <w:tcW w:w="709" w:type="dxa"/>
          </w:tcPr>
          <w:p>
            <w:pPr>
              <w:pStyle w:val="yTableNAm"/>
              <w:jc w:val="center"/>
            </w:pPr>
            <w:del w:id="141" w:author="Master Repository Process" w:date="2021-09-11T17:27:00Z">
              <w:r>
                <w:delText>9</w:delText>
              </w:r>
            </w:del>
            <w:ins w:id="142" w:author="Master Repository Process" w:date="2021-09-11T17:27:00Z">
              <w:r>
                <w:t>8</w:t>
              </w:r>
            </w:ins>
            <w:r>
              <w:t>.</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pPr>
            <w:r>
              <w:br/>
            </w:r>
            <w:r>
              <w:br/>
            </w:r>
            <w:r>
              <w:br/>
            </w:r>
            <w:del w:id="143" w:author="Master Repository Process" w:date="2021-09-11T17:27:00Z">
              <w:r>
                <w:delText>3.50</w:delText>
              </w:r>
            </w:del>
            <w:ins w:id="144" w:author="Master Repository Process" w:date="2021-09-11T17:27:00Z">
              <w:r>
                <w:t>4.00</w:t>
              </w:r>
            </w:ins>
          </w:p>
        </w:tc>
      </w:tr>
      <w:tr>
        <w:trPr>
          <w:cantSplit/>
        </w:trPr>
        <w:tc>
          <w:tcPr>
            <w:tcW w:w="709" w:type="dxa"/>
          </w:tcPr>
          <w:p>
            <w:pPr>
              <w:pStyle w:val="yTableNAm"/>
              <w:jc w:val="center"/>
            </w:pPr>
            <w:del w:id="145" w:author="Master Repository Process" w:date="2021-09-11T17:27:00Z">
              <w:r>
                <w:delText>10</w:delText>
              </w:r>
            </w:del>
            <w:ins w:id="146" w:author="Master Repository Process" w:date="2021-09-11T17:27:00Z">
              <w:r>
                <w:t>9</w:t>
              </w:r>
            </w:ins>
            <w:r>
              <w:t>.</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pPr>
            <w:r>
              <w:br/>
            </w:r>
            <w:r>
              <w:br/>
            </w:r>
            <w:del w:id="147" w:author="Master Repository Process" w:date="2021-09-11T17:27:00Z">
              <w:r>
                <w:delText>49</w:delText>
              </w:r>
            </w:del>
            <w:ins w:id="148" w:author="Master Repository Process" w:date="2021-09-11T17:27:00Z">
              <w:r>
                <w:t>56</w:t>
              </w:r>
            </w:ins>
            <w:r>
              <w:t>.00</w:t>
            </w:r>
          </w:p>
        </w:tc>
      </w:tr>
    </w:tbl>
    <w:p>
      <w:pPr>
        <w:pStyle w:val="yFootnotesection"/>
      </w:pPr>
      <w:r>
        <w:tab/>
        <w:t xml:space="preserve">[Third Schedule inserted in Gazette </w:t>
      </w:r>
      <w:del w:id="149" w:author="Master Repository Process" w:date="2021-09-11T17:27:00Z">
        <w:r>
          <w:delText>1 Jul 2011</w:delText>
        </w:r>
      </w:del>
      <w:ins w:id="150" w:author="Master Repository Process" w:date="2021-09-11T17:27:00Z">
        <w:r>
          <w:t>12 Jun 2012</w:t>
        </w:r>
      </w:ins>
      <w:r>
        <w:t xml:space="preserve"> p. </w:t>
      </w:r>
      <w:del w:id="151" w:author="Master Repository Process" w:date="2021-09-11T17:27:00Z">
        <w:r>
          <w:delText>2740</w:delText>
        </w:r>
        <w:r>
          <w:noBreakHyphen/>
          <w:delText>1</w:delText>
        </w:r>
      </w:del>
      <w:ins w:id="152" w:author="Master Repository Process" w:date="2021-09-11T17:27:00Z">
        <w:r>
          <w:t>2458-9</w:t>
        </w:r>
      </w:ins>
      <w:r>
        <w:t>.]</w:t>
      </w:r>
    </w:p>
    <w:p>
      <w:pPr>
        <w:pStyle w:val="yFootnotesection"/>
        <w:sectPr>
          <w:headerReference w:type="even" r:id="rId14"/>
          <w:headerReference w:type="default" r:id="rId15"/>
          <w:headerReference w:type="first" r:id="rId16"/>
          <w:pgSz w:w="11906" w:h="16838" w:code="9"/>
          <w:pgMar w:top="2381" w:right="2409" w:bottom="3543" w:left="2409" w:header="720" w:footer="3380" w:gutter="0"/>
          <w:cols w:space="720"/>
          <w:noEndnote/>
          <w:docGrid w:linePitch="326"/>
        </w:sectPr>
      </w:pPr>
    </w:p>
    <w:p>
      <w:pPr>
        <w:pStyle w:val="yScheduleHeading"/>
      </w:pPr>
      <w:bookmarkStart w:id="153" w:name="_Toc377108744"/>
      <w:bookmarkStart w:id="154" w:name="_Toc297295235"/>
      <w:bookmarkStart w:id="155" w:name="_Toc327190187"/>
      <w:bookmarkStart w:id="156" w:name="_Toc327194406"/>
      <w:bookmarkStart w:id="157" w:name="_Toc327194458"/>
      <w:r>
        <w:rPr>
          <w:rStyle w:val="CharSchNo"/>
        </w:rPr>
        <w:t>Fourth Schedule</w:t>
      </w:r>
      <w:bookmarkEnd w:id="153"/>
      <w:bookmarkEnd w:id="90"/>
      <w:bookmarkEnd w:id="91"/>
      <w:bookmarkEnd w:id="92"/>
      <w:bookmarkEnd w:id="93"/>
      <w:bookmarkEnd w:id="94"/>
      <w:bookmarkEnd w:id="95"/>
      <w:bookmarkEnd w:id="96"/>
      <w:bookmarkEnd w:id="97"/>
      <w:bookmarkEnd w:id="98"/>
      <w:bookmarkEnd w:id="99"/>
      <w:bookmarkEnd w:id="100"/>
      <w:bookmarkEnd w:id="154"/>
      <w:bookmarkEnd w:id="155"/>
      <w:bookmarkEnd w:id="156"/>
      <w:bookmarkEnd w:id="157"/>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pPr>
    </w:p>
    <w:p>
      <w:pPr>
        <w:ind w:right="132"/>
        <w:jc w:val="right"/>
        <w:sectPr>
          <w:headerReference w:type="default" r:id="rId17"/>
          <w:pgSz w:w="11906" w:h="16838" w:code="9"/>
          <w:pgMar w:top="2381" w:right="2409" w:bottom="3543" w:left="2409" w:header="720" w:footer="3380" w:gutter="0"/>
          <w:cols w:space="720"/>
          <w:noEndnote/>
          <w:docGrid w:linePitch="326"/>
        </w:sectPr>
      </w:pPr>
    </w:p>
    <w:p>
      <w:pPr>
        <w:pStyle w:val="nHeading2"/>
      </w:pPr>
      <w:bookmarkStart w:id="158" w:name="_Toc377108745"/>
      <w:bookmarkStart w:id="159" w:name="_Toc233694390"/>
      <w:bookmarkStart w:id="160" w:name="_Toc253405545"/>
      <w:bookmarkStart w:id="161" w:name="_Toc253405603"/>
      <w:bookmarkStart w:id="162" w:name="_Toc261269779"/>
      <w:bookmarkStart w:id="163" w:name="_Toc261594444"/>
      <w:bookmarkStart w:id="164" w:name="_Toc261598488"/>
      <w:bookmarkStart w:id="165" w:name="_Toc266972759"/>
      <w:bookmarkStart w:id="166" w:name="_Toc267305237"/>
      <w:bookmarkStart w:id="167" w:name="_Toc268773493"/>
      <w:bookmarkStart w:id="168" w:name="_Toc297295236"/>
      <w:bookmarkStart w:id="169" w:name="_Toc327190188"/>
      <w:bookmarkStart w:id="170" w:name="_Toc327194407"/>
      <w:bookmarkStart w:id="171" w:name="_Toc327194459"/>
      <w:r>
        <w:t>Notes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Regulations 1970</w:t>
      </w:r>
      <w:r>
        <w:rPr>
          <w:snapToGrid w:val="0"/>
        </w:rPr>
        <w:t xml:space="preserve"> and includes the amendments made by the other written laws referred to in the following table</w:t>
      </w:r>
      <w:del w:id="172" w:author="Master Repository Process" w:date="2021-09-11T17:27:00Z">
        <w:r>
          <w:rPr>
            <w:snapToGrid w:val="0"/>
            <w:vertAlign w:val="superscript"/>
          </w:rPr>
          <w:delText> 1a</w:delText>
        </w:r>
      </w:del>
      <w:r>
        <w:rPr>
          <w:snapToGrid w:val="0"/>
        </w:rPr>
        <w:t>.  The table also contains information about any reprint.</w:t>
      </w:r>
    </w:p>
    <w:p>
      <w:pPr>
        <w:pStyle w:val="nHeading3"/>
      </w:pPr>
      <w:bookmarkStart w:id="173" w:name="_Toc377108746"/>
      <w:bookmarkStart w:id="174" w:name="_Toc327194460"/>
      <w:r>
        <w:t>Compilation table</w:t>
      </w:r>
      <w:bookmarkEnd w:id="173"/>
      <w:bookmarkEnd w:id="174"/>
    </w:p>
    <w:tbl>
      <w:tblPr>
        <w:tblW w:w="7088" w:type="dxa"/>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Petroleum Pipelines Regulations 1970</w:t>
            </w:r>
          </w:p>
        </w:tc>
        <w:tc>
          <w:tcPr>
            <w:tcW w:w="1276" w:type="dxa"/>
            <w:tcBorders>
              <w:top w:val="single" w:sz="8" w:space="0" w:color="auto"/>
            </w:tcBorders>
          </w:tcPr>
          <w:p>
            <w:pPr>
              <w:pStyle w:val="nTable"/>
              <w:spacing w:after="40"/>
              <w:rPr>
                <w:sz w:val="19"/>
              </w:rPr>
            </w:pPr>
            <w:r>
              <w:rPr>
                <w:sz w:val="19"/>
              </w:rPr>
              <w:t>30 Jul 1970 p. 2242</w:t>
            </w:r>
            <w:r>
              <w:rPr>
                <w:sz w:val="19"/>
              </w:rPr>
              <w:noBreakHyphen/>
              <w:t>52</w:t>
            </w:r>
          </w:p>
        </w:tc>
        <w:tc>
          <w:tcPr>
            <w:tcW w:w="2694" w:type="dxa"/>
            <w:tcBorders>
              <w:top w:val="single" w:sz="8" w:space="0" w:color="auto"/>
            </w:tcBorders>
          </w:tcPr>
          <w:p>
            <w:pPr>
              <w:pStyle w:val="nTable"/>
              <w:spacing w:after="40"/>
              <w:rPr>
                <w:sz w:val="19"/>
              </w:rPr>
            </w:pPr>
            <w:r>
              <w:rPr>
                <w:sz w:val="19"/>
              </w:rPr>
              <w:t>30 Jul 1970</w:t>
            </w:r>
          </w:p>
        </w:tc>
      </w:tr>
      <w:tr>
        <w:trPr>
          <w:cantSplit/>
        </w:trPr>
        <w:tc>
          <w:tcPr>
            <w:tcW w:w="3118" w:type="dxa"/>
          </w:tcPr>
          <w:p>
            <w:pPr>
              <w:pStyle w:val="nTable"/>
              <w:spacing w:after="40"/>
              <w:ind w:right="113"/>
              <w:rPr>
                <w:i/>
                <w:sz w:val="19"/>
              </w:rPr>
            </w:pPr>
            <w:r>
              <w:rPr>
                <w:i/>
                <w:sz w:val="19"/>
              </w:rPr>
              <w:t>Petroleum Pipelines Amendment Regulations 1983</w:t>
            </w:r>
          </w:p>
        </w:tc>
        <w:tc>
          <w:tcPr>
            <w:tcW w:w="1276" w:type="dxa"/>
          </w:tcPr>
          <w:p>
            <w:pPr>
              <w:pStyle w:val="nTable"/>
              <w:spacing w:after="40"/>
              <w:rPr>
                <w:sz w:val="19"/>
              </w:rPr>
            </w:pPr>
            <w:r>
              <w:rPr>
                <w:sz w:val="19"/>
              </w:rPr>
              <w:t>11 Nov 1983 p. 4543</w:t>
            </w:r>
          </w:p>
        </w:tc>
        <w:tc>
          <w:tcPr>
            <w:tcW w:w="2694" w:type="dxa"/>
          </w:tcPr>
          <w:p>
            <w:pPr>
              <w:pStyle w:val="nTable"/>
              <w:spacing w:after="40"/>
              <w:rPr>
                <w:sz w:val="19"/>
              </w:rPr>
            </w:pPr>
            <w:r>
              <w:rPr>
                <w:sz w:val="19"/>
              </w:rPr>
              <w:t xml:space="preserve">11 Nov 1983 (see r. 2 and </w:t>
            </w:r>
            <w:r>
              <w:rPr>
                <w:i/>
                <w:sz w:val="19"/>
              </w:rPr>
              <w:t>Gazette</w:t>
            </w:r>
            <w:r>
              <w:rPr>
                <w:sz w:val="19"/>
              </w:rPr>
              <w:t xml:space="preserve"> 11 Nov 1983 p. 4503)</w:t>
            </w:r>
          </w:p>
        </w:tc>
      </w:tr>
      <w:tr>
        <w:trPr>
          <w:cantSplit/>
        </w:trPr>
        <w:tc>
          <w:tcPr>
            <w:tcW w:w="3118" w:type="dxa"/>
          </w:tcPr>
          <w:p>
            <w:pPr>
              <w:pStyle w:val="nTable"/>
              <w:spacing w:after="40"/>
              <w:ind w:right="113"/>
              <w:rPr>
                <w:sz w:val="19"/>
              </w:rPr>
            </w:pPr>
            <w:r>
              <w:rPr>
                <w:i/>
                <w:sz w:val="19"/>
              </w:rPr>
              <w:t>Petroleum Pipelines Amendment Regulations 1990</w:t>
            </w:r>
          </w:p>
        </w:tc>
        <w:tc>
          <w:tcPr>
            <w:tcW w:w="1276" w:type="dxa"/>
          </w:tcPr>
          <w:p>
            <w:pPr>
              <w:pStyle w:val="nTable"/>
              <w:spacing w:after="40"/>
              <w:rPr>
                <w:sz w:val="19"/>
              </w:rPr>
            </w:pPr>
            <w:r>
              <w:rPr>
                <w:sz w:val="19"/>
              </w:rPr>
              <w:t>28 Sep 1990 p. 5103</w:t>
            </w:r>
            <w:r>
              <w:rPr>
                <w:sz w:val="19"/>
              </w:rPr>
              <w:noBreakHyphen/>
              <w:t>5</w:t>
            </w:r>
          </w:p>
        </w:tc>
        <w:tc>
          <w:tcPr>
            <w:tcW w:w="2694"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Pipelines Amendment Regulations 1993</w:t>
            </w:r>
          </w:p>
        </w:tc>
        <w:tc>
          <w:tcPr>
            <w:tcW w:w="1276" w:type="dxa"/>
          </w:tcPr>
          <w:p>
            <w:pPr>
              <w:pStyle w:val="nTable"/>
              <w:spacing w:after="40"/>
              <w:rPr>
                <w:sz w:val="19"/>
              </w:rPr>
            </w:pPr>
            <w:r>
              <w:rPr>
                <w:sz w:val="19"/>
              </w:rPr>
              <w:t>24 Dec 1993 p. 6832</w:t>
            </w:r>
            <w:r>
              <w:rPr>
                <w:sz w:val="19"/>
              </w:rPr>
              <w:noBreakHyphen/>
              <w:t>3</w:t>
            </w:r>
          </w:p>
        </w:tc>
        <w:tc>
          <w:tcPr>
            <w:tcW w:w="2694"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Pipelines Amendment Regulations 1994</w:t>
            </w:r>
          </w:p>
        </w:tc>
        <w:tc>
          <w:tcPr>
            <w:tcW w:w="1276" w:type="dxa"/>
          </w:tcPr>
          <w:p>
            <w:pPr>
              <w:pStyle w:val="nTable"/>
              <w:spacing w:after="40"/>
              <w:rPr>
                <w:sz w:val="19"/>
              </w:rPr>
            </w:pPr>
            <w:r>
              <w:rPr>
                <w:sz w:val="19"/>
              </w:rPr>
              <w:t>22 Jul 1994 p. 3780</w:t>
            </w:r>
          </w:p>
        </w:tc>
        <w:tc>
          <w:tcPr>
            <w:tcW w:w="2694"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Pipelines Amendment Regulations 2000</w:t>
            </w:r>
          </w:p>
        </w:tc>
        <w:tc>
          <w:tcPr>
            <w:tcW w:w="1276" w:type="dxa"/>
          </w:tcPr>
          <w:p>
            <w:pPr>
              <w:pStyle w:val="nTable"/>
              <w:spacing w:after="40"/>
              <w:rPr>
                <w:sz w:val="19"/>
              </w:rPr>
            </w:pPr>
            <w:r>
              <w:rPr>
                <w:sz w:val="19"/>
              </w:rPr>
              <w:t>8 Feb 2000 p. 455</w:t>
            </w:r>
            <w:r>
              <w:rPr>
                <w:sz w:val="19"/>
              </w:rPr>
              <w:noBreakHyphen/>
              <w:t>6</w:t>
            </w:r>
          </w:p>
        </w:tc>
        <w:tc>
          <w:tcPr>
            <w:tcW w:w="2694"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Pipelines Amendment Regulations (No. 2) 2000</w:t>
            </w:r>
          </w:p>
        </w:tc>
        <w:tc>
          <w:tcPr>
            <w:tcW w:w="1276" w:type="dxa"/>
          </w:tcPr>
          <w:p>
            <w:pPr>
              <w:pStyle w:val="nTable"/>
              <w:spacing w:after="40"/>
              <w:rPr>
                <w:sz w:val="19"/>
              </w:rPr>
            </w:pPr>
            <w:r>
              <w:rPr>
                <w:sz w:val="19"/>
              </w:rPr>
              <w:t xml:space="preserve">27 Jun 2000 </w:t>
            </w:r>
            <w:r>
              <w:rPr>
                <w:sz w:val="19"/>
              </w:rPr>
              <w:br/>
              <w:t>p. 3251</w:t>
            </w:r>
          </w:p>
        </w:tc>
        <w:tc>
          <w:tcPr>
            <w:tcW w:w="2694" w:type="dxa"/>
          </w:tcPr>
          <w:p>
            <w:pPr>
              <w:pStyle w:val="nTable"/>
              <w:spacing w:after="40"/>
              <w:rPr>
                <w:sz w:val="19"/>
              </w:rPr>
            </w:pPr>
            <w:r>
              <w:rPr>
                <w:sz w:val="19"/>
              </w:rPr>
              <w:t>1 Jul 2000 (see r. 2)</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Petroleum Pipelines Regulations 1970</w:t>
            </w:r>
            <w:r>
              <w:rPr>
                <w:b/>
                <w:sz w:val="19"/>
              </w:rPr>
              <w:t xml:space="preserve"> as at 18 May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Petroleum Pipelines Amendment Regulations 2002</w:t>
            </w:r>
          </w:p>
        </w:tc>
        <w:tc>
          <w:tcPr>
            <w:tcW w:w="1276" w:type="dxa"/>
          </w:tcPr>
          <w:p>
            <w:pPr>
              <w:pStyle w:val="nTable"/>
              <w:spacing w:after="40"/>
              <w:rPr>
                <w:sz w:val="19"/>
              </w:rPr>
            </w:pPr>
            <w:r>
              <w:rPr>
                <w:sz w:val="19"/>
              </w:rPr>
              <w:t>28 Jun 2002 p. 3095</w:t>
            </w:r>
            <w:r>
              <w:rPr>
                <w:sz w:val="19"/>
              </w:rPr>
              <w:noBreakHyphen/>
              <w:t>6</w:t>
            </w:r>
          </w:p>
        </w:tc>
        <w:tc>
          <w:tcPr>
            <w:tcW w:w="2694"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Pipelines Amendment Regulations 2003</w:t>
            </w:r>
          </w:p>
        </w:tc>
        <w:tc>
          <w:tcPr>
            <w:tcW w:w="1276" w:type="dxa"/>
          </w:tcPr>
          <w:p>
            <w:pPr>
              <w:pStyle w:val="nTable"/>
              <w:spacing w:after="40"/>
              <w:rPr>
                <w:sz w:val="19"/>
              </w:rPr>
            </w:pPr>
            <w:r>
              <w:rPr>
                <w:sz w:val="19"/>
              </w:rPr>
              <w:t>28 Feb 2003 p. 671</w:t>
            </w:r>
            <w:r>
              <w:rPr>
                <w:sz w:val="19"/>
              </w:rPr>
              <w:noBreakHyphen/>
              <w:t>2</w:t>
            </w:r>
          </w:p>
        </w:tc>
        <w:tc>
          <w:tcPr>
            <w:tcW w:w="2694"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Pipelines Amendment Regulations (No. 2) 2009</w:t>
            </w:r>
          </w:p>
        </w:tc>
        <w:tc>
          <w:tcPr>
            <w:tcW w:w="1276" w:type="dxa"/>
          </w:tcPr>
          <w:p>
            <w:pPr>
              <w:pStyle w:val="nTable"/>
              <w:spacing w:after="40"/>
              <w:rPr>
                <w:sz w:val="19"/>
              </w:rPr>
            </w:pPr>
            <w:r>
              <w:rPr>
                <w:sz w:val="19"/>
              </w:rPr>
              <w:t>23 Jun 2009 p. 2478</w:t>
            </w:r>
            <w:r>
              <w:rPr>
                <w:sz w:val="19"/>
              </w:rPr>
              <w:noBreakHyphen/>
              <w:t>80</w:t>
            </w:r>
          </w:p>
        </w:tc>
        <w:tc>
          <w:tcPr>
            <w:tcW w:w="2694"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rPr>
          <w:cantSplit/>
        </w:trPr>
        <w:tc>
          <w:tcPr>
            <w:tcW w:w="3118" w:type="dxa"/>
          </w:tcPr>
          <w:p>
            <w:pPr>
              <w:pStyle w:val="nTable"/>
              <w:spacing w:after="40"/>
              <w:ind w:right="113"/>
              <w:rPr>
                <w:i/>
                <w:sz w:val="19"/>
              </w:rPr>
            </w:pPr>
            <w:r>
              <w:rPr>
                <w:i/>
                <w:sz w:val="19"/>
              </w:rPr>
              <w:t>Petroleum Pipelines Amendment Regulations 2010</w:t>
            </w:r>
          </w:p>
        </w:tc>
        <w:tc>
          <w:tcPr>
            <w:tcW w:w="1276" w:type="dxa"/>
          </w:tcPr>
          <w:p>
            <w:pPr>
              <w:pStyle w:val="nTable"/>
              <w:spacing w:after="40"/>
              <w:rPr>
                <w:sz w:val="19"/>
              </w:rPr>
            </w:pPr>
            <w:r>
              <w:rPr>
                <w:sz w:val="19"/>
              </w:rPr>
              <w:t>9 Feb 2010 p. 269</w:t>
            </w:r>
          </w:p>
        </w:tc>
        <w:tc>
          <w:tcPr>
            <w:tcW w:w="2694" w:type="dxa"/>
          </w:tcPr>
          <w:p>
            <w:pPr>
              <w:pStyle w:val="nTable"/>
              <w:spacing w:after="40"/>
              <w:rPr>
                <w:snapToGrid w:val="0"/>
                <w:sz w:val="19"/>
              </w:rPr>
            </w:pPr>
            <w:r>
              <w:rPr>
                <w:snapToGrid w:val="0"/>
                <w:sz w:val="19"/>
              </w:rPr>
              <w:t>r. 1 and 2: 9 Feb 2010 (see r. 2(a));</w:t>
            </w:r>
            <w:r>
              <w:rPr>
                <w:snapToGrid w:val="0"/>
                <w:sz w:val="19"/>
              </w:rPr>
              <w:br/>
              <w:t>Regulations other than r. 1 and 2: 10 Feb 2010 (see r. 2(b))</w:t>
            </w:r>
          </w:p>
        </w:tc>
      </w:tr>
      <w:tr>
        <w:trPr>
          <w:cantSplit/>
        </w:trPr>
        <w:tc>
          <w:tcPr>
            <w:tcW w:w="3118" w:type="dxa"/>
          </w:tcPr>
          <w:p>
            <w:pPr>
              <w:pStyle w:val="nTable"/>
              <w:spacing w:after="40"/>
              <w:ind w:right="113"/>
              <w:rPr>
                <w:i/>
                <w:sz w:val="19"/>
              </w:rPr>
            </w:pPr>
            <w:r>
              <w:rPr>
                <w:i/>
                <w:sz w:val="19"/>
              </w:rPr>
              <w:t>Petroleum Pipelines Amendment Regulations (No. 3) 2010</w:t>
            </w:r>
          </w:p>
        </w:tc>
        <w:tc>
          <w:tcPr>
            <w:tcW w:w="1276" w:type="dxa"/>
          </w:tcPr>
          <w:p>
            <w:pPr>
              <w:pStyle w:val="nTable"/>
              <w:spacing w:after="40"/>
              <w:rPr>
                <w:sz w:val="19"/>
              </w:rPr>
            </w:pPr>
            <w:r>
              <w:rPr>
                <w:sz w:val="19"/>
              </w:rPr>
              <w:t>11 May 2010 p. 1823</w:t>
            </w:r>
            <w:r>
              <w:rPr>
                <w:sz w:val="19"/>
              </w:rPr>
              <w:noBreakHyphen/>
              <w:t>4</w:t>
            </w:r>
          </w:p>
        </w:tc>
        <w:tc>
          <w:tcPr>
            <w:tcW w:w="2694" w:type="dxa"/>
          </w:tcPr>
          <w:p>
            <w:pPr>
              <w:pStyle w:val="nTable"/>
              <w:spacing w:after="40"/>
              <w:rPr>
                <w:snapToGrid w:val="0"/>
                <w:sz w:val="19"/>
              </w:rPr>
            </w:pPr>
            <w:r>
              <w:rPr>
                <w:snapToGrid w:val="0"/>
                <w:sz w:val="19"/>
              </w:rPr>
              <w:t>r. 1 and 2: 11 May 2010 (see r. 2(a));</w:t>
            </w:r>
            <w:r>
              <w:rPr>
                <w:snapToGrid w:val="0"/>
                <w:sz w:val="19"/>
              </w:rPr>
              <w:br/>
              <w:t>Regulations other than r. 1 and 2: 12 May 2010 (see r. 2(b))</w:t>
            </w:r>
          </w:p>
        </w:tc>
      </w:tr>
      <w:tr>
        <w:trPr>
          <w:cantSplit/>
        </w:trPr>
        <w:tc>
          <w:tcPr>
            <w:tcW w:w="3118" w:type="dxa"/>
          </w:tcPr>
          <w:p>
            <w:pPr>
              <w:pStyle w:val="nTable"/>
              <w:spacing w:after="40"/>
              <w:ind w:right="113"/>
              <w:rPr>
                <w:i/>
                <w:sz w:val="19"/>
              </w:rPr>
            </w:pPr>
            <w:r>
              <w:rPr>
                <w:i/>
                <w:sz w:val="19"/>
              </w:rPr>
              <w:t>Petroleum Pipelines Amendment Regulations (No. 2) 2010</w:t>
            </w:r>
          </w:p>
        </w:tc>
        <w:tc>
          <w:tcPr>
            <w:tcW w:w="1276" w:type="dxa"/>
          </w:tcPr>
          <w:p>
            <w:pPr>
              <w:pStyle w:val="nTable"/>
              <w:spacing w:after="40"/>
              <w:rPr>
                <w:sz w:val="19"/>
              </w:rPr>
            </w:pPr>
            <w:r>
              <w:rPr>
                <w:sz w:val="19"/>
              </w:rPr>
              <w:t>14 May 2010 p. 2018</w:t>
            </w:r>
            <w:r>
              <w:rPr>
                <w:sz w:val="19"/>
              </w:rPr>
              <w:noBreakHyphen/>
              <w:t>21</w:t>
            </w:r>
          </w:p>
        </w:tc>
        <w:tc>
          <w:tcPr>
            <w:tcW w:w="2694" w:type="dxa"/>
          </w:tcPr>
          <w:p>
            <w:pPr>
              <w:pStyle w:val="nTable"/>
              <w:spacing w:after="40"/>
              <w:rPr>
                <w:snapToGrid w:val="0"/>
                <w:sz w:val="19"/>
              </w:rPr>
            </w:pPr>
            <w:r>
              <w:rPr>
                <w:snapToGrid w:val="0"/>
                <w:sz w:val="19"/>
              </w:rPr>
              <w:t>r. 1 and 2: 14 May 2010 (see r. 2(a));</w:t>
            </w:r>
            <w:r>
              <w:rPr>
                <w:snapToGrid w:val="0"/>
                <w:sz w:val="19"/>
              </w:rPr>
              <w:br/>
              <w:t xml:space="preserve">Regulations other than r. 1 and 2: 15 May 2010 (see r. 2(b) and </w:t>
            </w:r>
            <w:r>
              <w:rPr>
                <w:i/>
                <w:iCs/>
                <w:snapToGrid w:val="0"/>
                <w:sz w:val="19"/>
              </w:rPr>
              <w:t>Gazette</w:t>
            </w:r>
            <w:r>
              <w:rPr>
                <w:snapToGrid w:val="0"/>
                <w:sz w:val="19"/>
              </w:rPr>
              <w:t xml:space="preserve"> 14 May 2010 p. 2015)</w:t>
            </w:r>
          </w:p>
        </w:tc>
      </w:tr>
      <w:tr>
        <w:trPr>
          <w:cantSplit/>
        </w:trPr>
        <w:tc>
          <w:tcPr>
            <w:tcW w:w="3118" w:type="dxa"/>
          </w:tcPr>
          <w:p>
            <w:pPr>
              <w:pStyle w:val="nTable"/>
              <w:spacing w:after="40"/>
              <w:ind w:right="113"/>
              <w:rPr>
                <w:i/>
                <w:sz w:val="19"/>
              </w:rPr>
            </w:pPr>
            <w:r>
              <w:rPr>
                <w:i/>
                <w:sz w:val="19"/>
              </w:rPr>
              <w:t>Petroleum Pipelines Amendment Regulations (No. 4) 2010</w:t>
            </w:r>
          </w:p>
        </w:tc>
        <w:tc>
          <w:tcPr>
            <w:tcW w:w="1276" w:type="dxa"/>
          </w:tcPr>
          <w:p>
            <w:pPr>
              <w:pStyle w:val="nTable"/>
              <w:spacing w:after="40"/>
              <w:rPr>
                <w:sz w:val="19"/>
              </w:rPr>
            </w:pPr>
            <w:r>
              <w:rPr>
                <w:sz w:val="19"/>
              </w:rPr>
              <w:t>16 Jul 2010 p. 3363</w:t>
            </w:r>
            <w:r>
              <w:rPr>
                <w:sz w:val="19"/>
              </w:rPr>
              <w:noBreakHyphen/>
              <w:t>4</w:t>
            </w:r>
          </w:p>
        </w:tc>
        <w:tc>
          <w:tcPr>
            <w:tcW w:w="2694" w:type="dxa"/>
          </w:tcPr>
          <w:p>
            <w:pPr>
              <w:pStyle w:val="nTable"/>
              <w:spacing w:after="40"/>
              <w:rPr>
                <w:snapToGrid w:val="0"/>
                <w:sz w:val="19"/>
              </w:rPr>
            </w:pPr>
            <w:r>
              <w:rPr>
                <w:snapToGrid w:val="0"/>
                <w:sz w:val="19"/>
              </w:rPr>
              <w:t>r. 1 and 2: 16 Jul 2010 (see r. 2(a));</w:t>
            </w:r>
            <w:r>
              <w:rPr>
                <w:snapToGrid w:val="0"/>
                <w:sz w:val="19"/>
              </w:rPr>
              <w:br/>
              <w:t>Regulations other than r. 1 and 2: 17 Jul 2010 (see r. 2(b)(ii))</w:t>
            </w:r>
          </w:p>
        </w:tc>
      </w:tr>
      <w:tr>
        <w:trPr>
          <w:cantSplit/>
        </w:trPr>
        <w:tc>
          <w:tcPr>
            <w:tcW w:w="7088" w:type="dxa"/>
            <w:gridSpan w:val="3"/>
          </w:tcPr>
          <w:p>
            <w:pPr>
              <w:pStyle w:val="nTable"/>
              <w:spacing w:after="40"/>
              <w:rPr>
                <w:snapToGrid w:val="0"/>
                <w:sz w:val="19"/>
              </w:rPr>
            </w:pPr>
            <w:r>
              <w:rPr>
                <w:b/>
                <w:sz w:val="19"/>
              </w:rPr>
              <w:t xml:space="preserve">Reprint 2:  The </w:t>
            </w:r>
            <w:r>
              <w:rPr>
                <w:b/>
                <w:i/>
                <w:sz w:val="19"/>
              </w:rPr>
              <w:t>Petroleum Pipelines Regulations 1970</w:t>
            </w:r>
            <w:r>
              <w:rPr>
                <w:b/>
                <w:sz w:val="19"/>
              </w:rPr>
              <w:t xml:space="preserve"> as at 13 Aug 2010</w:t>
            </w:r>
            <w:r>
              <w:rPr>
                <w:b/>
                <w:sz w:val="19"/>
              </w:rPr>
              <w:br/>
            </w:r>
            <w:r>
              <w:rPr>
                <w:sz w:val="19"/>
              </w:rPr>
              <w:t>(includes amendments listed above)</w:t>
            </w:r>
          </w:p>
        </w:tc>
      </w:tr>
      <w:tr>
        <w:trPr>
          <w:cantSplit/>
        </w:trPr>
        <w:tc>
          <w:tcPr>
            <w:tcW w:w="3118" w:type="dxa"/>
            <w:shd w:val="clear" w:color="auto" w:fill="auto"/>
          </w:tcPr>
          <w:p>
            <w:pPr>
              <w:pStyle w:val="nTable"/>
              <w:spacing w:after="40"/>
              <w:ind w:right="113"/>
              <w:rPr>
                <w:i/>
                <w:sz w:val="19"/>
              </w:rPr>
            </w:pPr>
            <w:r>
              <w:rPr>
                <w:i/>
                <w:sz w:val="19"/>
              </w:rPr>
              <w:t>Petroleum Pipelines Amendment Regulations 2011</w:t>
            </w:r>
          </w:p>
        </w:tc>
        <w:tc>
          <w:tcPr>
            <w:tcW w:w="1276" w:type="dxa"/>
            <w:shd w:val="clear" w:color="auto" w:fill="auto"/>
          </w:tcPr>
          <w:p>
            <w:pPr>
              <w:pStyle w:val="nTable"/>
              <w:spacing w:after="40"/>
              <w:rPr>
                <w:sz w:val="19"/>
              </w:rPr>
            </w:pPr>
            <w:r>
              <w:rPr>
                <w:sz w:val="19"/>
              </w:rPr>
              <w:t>1 Jul 2011 p. 2739</w:t>
            </w:r>
            <w:r>
              <w:rPr>
                <w:sz w:val="19"/>
              </w:rPr>
              <w:noBreakHyphen/>
              <w:t>41</w:t>
            </w:r>
          </w:p>
        </w:tc>
        <w:tc>
          <w:tcPr>
            <w:tcW w:w="2694" w:type="dxa"/>
            <w:shd w:val="clear" w:color="auto" w:fill="auto"/>
          </w:tcPr>
          <w:p>
            <w:pPr>
              <w:pStyle w:val="nTable"/>
              <w:spacing w:after="40"/>
              <w:rPr>
                <w:rFonts w:ascii="Times" w:hAnsi="Times"/>
                <w:snapToGrid w:val="0"/>
                <w:sz w:val="19"/>
              </w:rPr>
            </w:pPr>
            <w:r>
              <w:rPr>
                <w:rFonts w:ascii="Times" w:hAnsi="Times"/>
                <w:snapToGrid w:val="0"/>
                <w:sz w:val="19"/>
              </w:rPr>
              <w:t>r. 1 and 2: 1 Jul 2011 (see r. 2(a));</w:t>
            </w:r>
            <w:r>
              <w:rPr>
                <w:rFonts w:ascii="Times" w:hAnsi="Times"/>
                <w:snapToGrid w:val="0"/>
                <w:sz w:val="19"/>
              </w:rPr>
              <w:br/>
              <w:t>Regulations other than r. 1 and 2: 1 Jul 2011 (see r. 2(b))</w:t>
            </w:r>
          </w:p>
        </w:tc>
      </w:tr>
      <w:tr>
        <w:trPr>
          <w:cantSplit/>
        </w:trPr>
        <w:tc>
          <w:tcPr>
            <w:tcW w:w="3118" w:type="dxa"/>
            <w:tcBorders>
              <w:bottom w:val="single" w:sz="4" w:space="0" w:color="auto"/>
            </w:tcBorders>
            <w:shd w:val="clear" w:color="auto" w:fill="auto"/>
          </w:tcPr>
          <w:p>
            <w:pPr>
              <w:pStyle w:val="nTable"/>
              <w:spacing w:after="40"/>
              <w:ind w:right="113"/>
              <w:rPr>
                <w:sz w:val="19"/>
              </w:rPr>
            </w:pPr>
            <w:r>
              <w:rPr>
                <w:i/>
                <w:sz w:val="19"/>
              </w:rPr>
              <w:t>Petroleum Pipelines Amendment Regulations 2012</w:t>
            </w:r>
            <w:del w:id="175" w:author="Master Repository Process" w:date="2021-09-11T17:27:00Z">
              <w:r>
                <w:rPr>
                  <w:sz w:val="19"/>
                </w:rPr>
                <w:delText xml:space="preserve"> r. 1 and 2</w:delText>
              </w:r>
            </w:del>
          </w:p>
        </w:tc>
        <w:tc>
          <w:tcPr>
            <w:tcW w:w="1276" w:type="dxa"/>
            <w:tcBorders>
              <w:bottom w:val="single" w:sz="4" w:space="0" w:color="auto"/>
            </w:tcBorders>
            <w:shd w:val="clear" w:color="auto" w:fill="auto"/>
          </w:tcPr>
          <w:p>
            <w:pPr>
              <w:pStyle w:val="nTable"/>
              <w:spacing w:after="40"/>
              <w:rPr>
                <w:sz w:val="19"/>
              </w:rPr>
            </w:pPr>
            <w:r>
              <w:rPr>
                <w:sz w:val="19"/>
              </w:rPr>
              <w:t>12 Jun 2012 p. 2458</w:t>
            </w:r>
            <w:r>
              <w:rPr>
                <w:sz w:val="19"/>
              </w:rPr>
              <w:noBreakHyphen/>
              <w:t>9</w:t>
            </w:r>
          </w:p>
        </w:tc>
        <w:tc>
          <w:tcPr>
            <w:tcW w:w="2694" w:type="dxa"/>
            <w:tcBorders>
              <w:bottom w:val="single" w:sz="4" w:space="0" w:color="auto"/>
            </w:tcBorders>
            <w:shd w:val="clear" w:color="auto" w:fill="auto"/>
          </w:tcPr>
          <w:p>
            <w:pPr>
              <w:pStyle w:val="nTable"/>
              <w:spacing w:after="40"/>
              <w:rPr>
                <w:rFonts w:ascii="Times" w:hAnsi="Times"/>
                <w:snapToGrid w:val="0"/>
                <w:sz w:val="19"/>
              </w:rPr>
            </w:pPr>
            <w:ins w:id="176" w:author="Master Repository Process" w:date="2021-09-11T17:27:00Z">
              <w:r>
                <w:rPr>
                  <w:rFonts w:ascii="Times" w:hAnsi="Times"/>
                  <w:snapToGrid w:val="0"/>
                  <w:sz w:val="19"/>
                </w:rPr>
                <w:t xml:space="preserve">r. 1 and 2: </w:t>
              </w:r>
            </w:ins>
            <w:r>
              <w:rPr>
                <w:rFonts w:ascii="Times" w:hAnsi="Times"/>
                <w:snapToGrid w:val="0"/>
                <w:sz w:val="19"/>
              </w:rPr>
              <w:t>12</w:t>
            </w:r>
            <w:del w:id="177" w:author="Master Repository Process" w:date="2021-09-11T17:27:00Z">
              <w:r>
                <w:rPr>
                  <w:rFonts w:ascii="Times" w:hAnsi="Times"/>
                  <w:sz w:val="19"/>
                </w:rPr>
                <w:delText> </w:delText>
              </w:r>
            </w:del>
            <w:ins w:id="178" w:author="Master Repository Process" w:date="2021-09-11T17:27:00Z">
              <w:r>
                <w:rPr>
                  <w:rFonts w:ascii="Times" w:hAnsi="Times"/>
                  <w:snapToGrid w:val="0"/>
                  <w:sz w:val="19"/>
                </w:rPr>
                <w:t xml:space="preserve"> </w:t>
              </w:r>
            </w:ins>
            <w:r>
              <w:rPr>
                <w:rFonts w:ascii="Times" w:hAnsi="Times"/>
                <w:snapToGrid w:val="0"/>
                <w:sz w:val="19"/>
              </w:rPr>
              <w:t>Jun 2012 (see</w:t>
            </w:r>
            <w:del w:id="179" w:author="Master Repository Process" w:date="2021-09-11T17:27:00Z">
              <w:r>
                <w:rPr>
                  <w:rFonts w:ascii="Times" w:hAnsi="Times"/>
                  <w:sz w:val="19"/>
                </w:rPr>
                <w:delText xml:space="preserve"> </w:delText>
              </w:r>
            </w:del>
            <w:ins w:id="180" w:author="Master Repository Process" w:date="2021-09-11T17:27:00Z">
              <w:r>
                <w:rPr>
                  <w:rFonts w:ascii="Times" w:hAnsi="Times"/>
                  <w:snapToGrid w:val="0"/>
                  <w:sz w:val="19"/>
                </w:rPr>
                <w:t> </w:t>
              </w:r>
            </w:ins>
            <w:r>
              <w:rPr>
                <w:rFonts w:ascii="Times" w:hAnsi="Times"/>
                <w:snapToGrid w:val="0"/>
                <w:sz w:val="19"/>
              </w:rPr>
              <w:t>r. 2(a</w:t>
            </w:r>
            <w:ins w:id="181" w:author="Master Repository Process" w:date="2021-09-11T17:27:00Z">
              <w:r>
                <w:rPr>
                  <w:rFonts w:ascii="Times" w:hAnsi="Times"/>
                  <w:snapToGrid w:val="0"/>
                  <w:sz w:val="19"/>
                </w:rPr>
                <w:t>));</w:t>
              </w:r>
              <w:r>
                <w:rPr>
                  <w:rFonts w:ascii="Times" w:hAnsi="Times"/>
                  <w:snapToGrid w:val="0"/>
                  <w:sz w:val="19"/>
                </w:rPr>
                <w:br/>
                <w:t>Regulations other than r. 1 and 2: 1 Jul 2012 (see r. 2(b</w:t>
              </w:r>
            </w:ins>
            <w:r>
              <w:rPr>
                <w:rFonts w:ascii="Times" w:hAnsi="Times"/>
                <w:snapToGrid w:val="0"/>
                <w:sz w:val="19"/>
              </w:rPr>
              <w:t>))</w:t>
            </w:r>
          </w:p>
        </w:tc>
      </w:tr>
    </w:tbl>
    <w:p>
      <w:pPr>
        <w:pStyle w:val="nSubsection"/>
        <w:tabs>
          <w:tab w:val="clear" w:pos="454"/>
          <w:tab w:val="left" w:pos="567"/>
        </w:tabs>
        <w:spacing w:before="120"/>
        <w:ind w:left="567" w:hanging="567"/>
        <w:rPr>
          <w:del w:id="182" w:author="Master Repository Process" w:date="2021-09-11T17:27:00Z"/>
          <w:snapToGrid w:val="0"/>
        </w:rPr>
      </w:pPr>
      <w:del w:id="183" w:author="Master Repository Process" w:date="2021-09-11T17: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4" w:author="Master Repository Process" w:date="2021-09-11T17:27:00Z"/>
        </w:rPr>
      </w:pPr>
      <w:bookmarkStart w:id="185" w:name="_Toc7405065"/>
      <w:bookmarkStart w:id="186" w:name="_Toc327189607"/>
      <w:bookmarkStart w:id="187" w:name="_Toc327194461"/>
      <w:del w:id="188" w:author="Master Repository Process" w:date="2021-09-11T17:27:00Z">
        <w:r>
          <w:delText>Provisions that have not come into operation</w:delText>
        </w:r>
        <w:bookmarkEnd w:id="185"/>
        <w:bookmarkEnd w:id="186"/>
        <w:bookmarkEnd w:id="187"/>
      </w:del>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89" w:author="Master Repository Process" w:date="2021-09-11T17:27:00Z"/>
        </w:trPr>
        <w:tc>
          <w:tcPr>
            <w:tcW w:w="3118" w:type="dxa"/>
            <w:tcBorders>
              <w:top w:val="single" w:sz="8" w:space="0" w:color="auto"/>
              <w:bottom w:val="single" w:sz="8" w:space="0" w:color="auto"/>
            </w:tcBorders>
          </w:tcPr>
          <w:p>
            <w:pPr>
              <w:pStyle w:val="nTable"/>
              <w:spacing w:after="40"/>
              <w:rPr>
                <w:del w:id="190" w:author="Master Repository Process" w:date="2021-09-11T17:27:00Z"/>
                <w:b/>
                <w:sz w:val="19"/>
              </w:rPr>
            </w:pPr>
            <w:del w:id="191" w:author="Master Repository Process" w:date="2021-09-11T17:27:00Z">
              <w:r>
                <w:rPr>
                  <w:b/>
                  <w:sz w:val="19"/>
                </w:rPr>
                <w:delText>Citation</w:delText>
              </w:r>
            </w:del>
          </w:p>
        </w:tc>
        <w:tc>
          <w:tcPr>
            <w:tcW w:w="1276" w:type="dxa"/>
            <w:tcBorders>
              <w:top w:val="single" w:sz="8" w:space="0" w:color="auto"/>
              <w:bottom w:val="single" w:sz="8" w:space="0" w:color="auto"/>
            </w:tcBorders>
          </w:tcPr>
          <w:p>
            <w:pPr>
              <w:pStyle w:val="nTable"/>
              <w:spacing w:after="40"/>
              <w:rPr>
                <w:del w:id="192" w:author="Master Repository Process" w:date="2021-09-11T17:27:00Z"/>
                <w:b/>
                <w:sz w:val="19"/>
              </w:rPr>
            </w:pPr>
            <w:del w:id="193" w:author="Master Repository Process" w:date="2021-09-11T17:27:00Z">
              <w:r>
                <w:rPr>
                  <w:b/>
                  <w:sz w:val="19"/>
                </w:rPr>
                <w:delText>Gazettal</w:delText>
              </w:r>
            </w:del>
          </w:p>
        </w:tc>
        <w:tc>
          <w:tcPr>
            <w:tcW w:w="2693" w:type="dxa"/>
            <w:tcBorders>
              <w:top w:val="single" w:sz="8" w:space="0" w:color="auto"/>
              <w:bottom w:val="single" w:sz="8" w:space="0" w:color="auto"/>
            </w:tcBorders>
          </w:tcPr>
          <w:p>
            <w:pPr>
              <w:pStyle w:val="nTable"/>
              <w:spacing w:after="40"/>
              <w:rPr>
                <w:del w:id="194" w:author="Master Repository Process" w:date="2021-09-11T17:27:00Z"/>
                <w:b/>
                <w:sz w:val="19"/>
              </w:rPr>
            </w:pPr>
            <w:del w:id="195" w:author="Master Repository Process" w:date="2021-09-11T17:27:00Z">
              <w:r>
                <w:rPr>
                  <w:b/>
                  <w:sz w:val="19"/>
                </w:rPr>
                <w:delText>Commencement</w:delText>
              </w:r>
            </w:del>
          </w:p>
        </w:tc>
      </w:tr>
      <w:tr>
        <w:trPr>
          <w:del w:id="196" w:author="Master Repository Process" w:date="2021-09-11T17:27:00Z"/>
        </w:trPr>
        <w:tc>
          <w:tcPr>
            <w:tcW w:w="3118" w:type="dxa"/>
            <w:tcBorders>
              <w:top w:val="single" w:sz="8" w:space="0" w:color="auto"/>
              <w:bottom w:val="single" w:sz="4" w:space="0" w:color="auto"/>
            </w:tcBorders>
          </w:tcPr>
          <w:p>
            <w:pPr>
              <w:pStyle w:val="nTable"/>
              <w:spacing w:after="40"/>
              <w:rPr>
                <w:del w:id="197" w:author="Master Repository Process" w:date="2021-09-11T17:27:00Z"/>
                <w:sz w:val="19"/>
                <w:vertAlign w:val="superscript"/>
              </w:rPr>
            </w:pPr>
            <w:del w:id="198" w:author="Master Repository Process" w:date="2021-09-11T17:27:00Z">
              <w:r>
                <w:rPr>
                  <w:i/>
                  <w:sz w:val="19"/>
                </w:rPr>
                <w:delText>Petroleum Pipelines Amendment Regulations 2012</w:delText>
              </w:r>
              <w:r>
                <w:rPr>
                  <w:sz w:val="19"/>
                </w:rPr>
                <w:delText xml:space="preserve"> r. 3</w:delText>
              </w:r>
              <w:r>
                <w:rPr>
                  <w:sz w:val="19"/>
                </w:rPr>
                <w:noBreakHyphen/>
                <w:delText>5</w:delText>
              </w:r>
              <w:r>
                <w:rPr>
                  <w:sz w:val="19"/>
                  <w:vertAlign w:val="superscript"/>
                </w:rPr>
                <w:delText> 3</w:delText>
              </w:r>
            </w:del>
          </w:p>
        </w:tc>
        <w:tc>
          <w:tcPr>
            <w:tcW w:w="1276" w:type="dxa"/>
            <w:tcBorders>
              <w:top w:val="single" w:sz="8" w:space="0" w:color="auto"/>
              <w:bottom w:val="single" w:sz="4" w:space="0" w:color="auto"/>
            </w:tcBorders>
          </w:tcPr>
          <w:p>
            <w:pPr>
              <w:pStyle w:val="nTable"/>
              <w:spacing w:after="40"/>
              <w:rPr>
                <w:del w:id="199" w:author="Master Repository Process" w:date="2021-09-11T17:27:00Z"/>
                <w:sz w:val="19"/>
              </w:rPr>
            </w:pPr>
            <w:del w:id="200" w:author="Master Repository Process" w:date="2021-09-11T17:27:00Z">
              <w:r>
                <w:rPr>
                  <w:sz w:val="19"/>
                </w:rPr>
                <w:delText>12 Jun 2012 p. 2458</w:delText>
              </w:r>
              <w:r>
                <w:rPr>
                  <w:sz w:val="19"/>
                </w:rPr>
                <w:noBreakHyphen/>
                <w:delText>9</w:delText>
              </w:r>
            </w:del>
          </w:p>
        </w:tc>
        <w:tc>
          <w:tcPr>
            <w:tcW w:w="2693" w:type="dxa"/>
            <w:tcBorders>
              <w:top w:val="single" w:sz="8" w:space="0" w:color="auto"/>
              <w:bottom w:val="single" w:sz="4" w:space="0" w:color="auto"/>
            </w:tcBorders>
          </w:tcPr>
          <w:p>
            <w:pPr>
              <w:pStyle w:val="nTable"/>
              <w:spacing w:after="40"/>
              <w:rPr>
                <w:del w:id="201" w:author="Master Repository Process" w:date="2021-09-11T17:27:00Z"/>
                <w:sz w:val="19"/>
              </w:rPr>
            </w:pPr>
            <w:del w:id="202" w:author="Master Repository Process" w:date="2021-09-11T17:27:00Z">
              <w:r>
                <w:rPr>
                  <w:sz w:val="19"/>
                </w:rPr>
                <w:delText>1 Jul 2012 (see r. 2(b))</w:delText>
              </w:r>
            </w:del>
          </w:p>
        </w:tc>
      </w:tr>
    </w:tbl>
    <w:p>
      <w:pPr>
        <w:pStyle w:val="nSubsection"/>
      </w:pPr>
      <w:r>
        <w:rPr>
          <w:vertAlign w:val="superscript"/>
        </w:rPr>
        <w:t>2</w:t>
      </w:r>
      <w:r>
        <w:tab/>
        <w:t xml:space="preserve">The </w:t>
      </w:r>
      <w:r>
        <w:rPr>
          <w:i/>
        </w:rPr>
        <w:t>Acts Amendment (Petroleum) Act 1990</w:t>
      </w:r>
      <w:r>
        <w:t xml:space="preserve"> was proclaimed on 1 Oct 1990 (see </w:t>
      </w:r>
      <w:r>
        <w:rPr>
          <w:i/>
        </w:rPr>
        <w:t>Gazette</w:t>
      </w:r>
      <w:r>
        <w:t xml:space="preserve"> 28 Sep 1990 p. 5099).</w:t>
      </w:r>
    </w:p>
    <w:p>
      <w:pPr>
        <w:pStyle w:val="nSubsection"/>
        <w:keepLines/>
        <w:spacing w:before="0"/>
        <w:rPr>
          <w:del w:id="203" w:author="Master Repository Process" w:date="2021-09-11T17:27:00Z"/>
          <w:snapToGrid w:val="0"/>
        </w:rPr>
      </w:pPr>
      <w:del w:id="204" w:author="Master Repository Process" w:date="2021-09-11T17:27: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Petroleum Pipelines Amendment Regulations 2012</w:delText>
        </w:r>
        <w:r>
          <w:delText xml:space="preserve"> r. 3</w:delText>
        </w:r>
        <w:r>
          <w:noBreakHyphen/>
          <w:delText>5</w:delText>
        </w:r>
        <w:r>
          <w:rPr>
            <w:snapToGrid w:val="0"/>
          </w:rPr>
          <w:delText xml:space="preserve"> had not come into operation.  They read as follows:</w:delText>
        </w:r>
      </w:del>
    </w:p>
    <w:p>
      <w:pPr>
        <w:pStyle w:val="nzHeading5"/>
        <w:rPr>
          <w:del w:id="205" w:author="Master Repository Process" w:date="2021-09-11T17:27:00Z"/>
          <w:snapToGrid w:val="0"/>
        </w:rPr>
      </w:pPr>
      <w:bookmarkStart w:id="206" w:name="_Toc423332724"/>
      <w:bookmarkStart w:id="207" w:name="_Toc425219443"/>
      <w:bookmarkStart w:id="208" w:name="_Toc426249310"/>
      <w:bookmarkStart w:id="209" w:name="_Toc449924706"/>
      <w:bookmarkStart w:id="210" w:name="_Toc449947724"/>
      <w:bookmarkStart w:id="211" w:name="_Toc454185715"/>
      <w:bookmarkStart w:id="212" w:name="_Toc515958688"/>
      <w:del w:id="213" w:author="Master Repository Process" w:date="2021-09-11T17:27:00Z">
        <w:r>
          <w:rPr>
            <w:rStyle w:val="CharSectno"/>
          </w:rPr>
          <w:delText>3</w:delText>
        </w:r>
        <w:r>
          <w:rPr>
            <w:snapToGrid w:val="0"/>
          </w:rPr>
          <w:delText>.</w:delText>
        </w:r>
        <w:r>
          <w:rPr>
            <w:snapToGrid w:val="0"/>
          </w:rPr>
          <w:tab/>
          <w:delText>Regulations amended</w:delText>
        </w:r>
        <w:bookmarkEnd w:id="206"/>
        <w:bookmarkEnd w:id="207"/>
        <w:bookmarkEnd w:id="208"/>
        <w:bookmarkEnd w:id="209"/>
        <w:bookmarkEnd w:id="210"/>
        <w:bookmarkEnd w:id="211"/>
        <w:bookmarkEnd w:id="212"/>
      </w:del>
    </w:p>
    <w:p>
      <w:pPr>
        <w:pStyle w:val="nzSubsection"/>
        <w:rPr>
          <w:del w:id="214" w:author="Master Repository Process" w:date="2021-09-11T17:27:00Z"/>
        </w:rPr>
      </w:pPr>
      <w:del w:id="215" w:author="Master Repository Process" w:date="2021-09-11T17:27:00Z">
        <w:r>
          <w:tab/>
        </w:r>
        <w:r>
          <w:tab/>
        </w:r>
        <w:r>
          <w:rPr>
            <w:spacing w:val="-2"/>
          </w:rPr>
          <w:delText>These</w:delText>
        </w:r>
        <w:r>
          <w:delText xml:space="preserve"> regulations amend the </w:delText>
        </w:r>
        <w:r>
          <w:rPr>
            <w:i/>
          </w:rPr>
          <w:delText>Petroleum Pipelines Regulations 1970</w:delText>
        </w:r>
        <w:r>
          <w:delText>.</w:delText>
        </w:r>
      </w:del>
    </w:p>
    <w:p>
      <w:pPr>
        <w:pStyle w:val="nzHeading5"/>
        <w:rPr>
          <w:del w:id="216" w:author="Master Repository Process" w:date="2021-09-11T17:27:00Z"/>
        </w:rPr>
      </w:pPr>
      <w:del w:id="217" w:author="Master Repository Process" w:date="2021-09-11T17:27:00Z">
        <w:r>
          <w:rPr>
            <w:rStyle w:val="CharSectno"/>
          </w:rPr>
          <w:delText>4</w:delText>
        </w:r>
        <w:r>
          <w:delText>.</w:delText>
        </w:r>
        <w:r>
          <w:tab/>
          <w:delText>Regulation 4B amended</w:delText>
        </w:r>
      </w:del>
    </w:p>
    <w:p>
      <w:pPr>
        <w:pStyle w:val="nzSubsection"/>
        <w:rPr>
          <w:del w:id="218" w:author="Master Repository Process" w:date="2021-09-11T17:27:00Z"/>
        </w:rPr>
      </w:pPr>
      <w:del w:id="219" w:author="Master Repository Process" w:date="2021-09-11T17:27:00Z">
        <w:r>
          <w:tab/>
        </w:r>
        <w:r>
          <w:tab/>
          <w:delText>In regulation 4B delete “$108.00.” and insert:</w:delText>
        </w:r>
      </w:del>
    </w:p>
    <w:p>
      <w:pPr>
        <w:pStyle w:val="BlankOpen"/>
        <w:rPr>
          <w:del w:id="220" w:author="Master Repository Process" w:date="2021-09-11T17:27:00Z"/>
        </w:rPr>
      </w:pPr>
    </w:p>
    <w:p>
      <w:pPr>
        <w:pStyle w:val="nzSubsection"/>
        <w:rPr>
          <w:del w:id="221" w:author="Master Repository Process" w:date="2021-09-11T17:27:00Z"/>
        </w:rPr>
      </w:pPr>
      <w:del w:id="222" w:author="Master Repository Process" w:date="2021-09-11T17:27:00Z">
        <w:r>
          <w:tab/>
        </w:r>
        <w:r>
          <w:tab/>
          <w:delText>$123.00.</w:delText>
        </w:r>
      </w:del>
    </w:p>
    <w:p>
      <w:pPr>
        <w:pStyle w:val="BlankClose"/>
        <w:rPr>
          <w:del w:id="223" w:author="Master Repository Process" w:date="2021-09-11T17:27:00Z"/>
        </w:rPr>
      </w:pPr>
    </w:p>
    <w:p>
      <w:pPr>
        <w:pStyle w:val="nzHeading5"/>
        <w:rPr>
          <w:del w:id="224" w:author="Master Repository Process" w:date="2021-09-11T17:27:00Z"/>
        </w:rPr>
      </w:pPr>
      <w:del w:id="225" w:author="Master Repository Process" w:date="2021-09-11T17:27:00Z">
        <w:r>
          <w:rPr>
            <w:rStyle w:val="CharSectno"/>
          </w:rPr>
          <w:delText>5</w:delText>
        </w:r>
        <w:r>
          <w:delText>.</w:delText>
        </w:r>
        <w:r>
          <w:tab/>
          <w:delText>Third Schedule replaced</w:delText>
        </w:r>
      </w:del>
    </w:p>
    <w:p>
      <w:pPr>
        <w:pStyle w:val="nzSubsection"/>
        <w:rPr>
          <w:del w:id="226" w:author="Master Repository Process" w:date="2021-09-11T17:27:00Z"/>
        </w:rPr>
      </w:pPr>
      <w:del w:id="227" w:author="Master Repository Process" w:date="2021-09-11T17:27:00Z">
        <w:r>
          <w:tab/>
        </w:r>
        <w:r>
          <w:tab/>
          <w:delText>Delete the Third Schedule and insert:</w:delText>
        </w:r>
      </w:del>
    </w:p>
    <w:p>
      <w:pPr>
        <w:pStyle w:val="BlankOpen"/>
        <w:rPr>
          <w:del w:id="228" w:author="Master Repository Process" w:date="2021-09-11T17:27:00Z"/>
        </w:rPr>
      </w:pPr>
    </w:p>
    <w:p>
      <w:pPr>
        <w:pStyle w:val="nzHeading2"/>
        <w:rPr>
          <w:del w:id="229" w:author="Master Repository Process" w:date="2021-09-11T17:27:00Z"/>
          <w:sz w:val="20"/>
        </w:rPr>
      </w:pPr>
      <w:del w:id="230" w:author="Master Repository Process" w:date="2021-09-11T17:27:00Z">
        <w:r>
          <w:rPr>
            <w:rStyle w:val="CharSchNo"/>
            <w:sz w:val="20"/>
          </w:rPr>
          <w:delText>Third Schedule</w:delText>
        </w:r>
        <w:r>
          <w:rPr>
            <w:sz w:val="20"/>
          </w:rPr>
          <w:delText> — </w:delText>
        </w:r>
        <w:r>
          <w:rPr>
            <w:rStyle w:val="CharSchText"/>
            <w:sz w:val="20"/>
          </w:rPr>
          <w:delText>Fees</w:delText>
        </w:r>
      </w:del>
    </w:p>
    <w:p>
      <w:pPr>
        <w:pStyle w:val="nzMiscellaneousBody"/>
        <w:jc w:val="right"/>
        <w:rPr>
          <w:del w:id="231" w:author="Master Repository Process" w:date="2021-09-11T17:27:00Z"/>
        </w:rPr>
      </w:pPr>
      <w:del w:id="232" w:author="Master Repository Process" w:date="2021-09-11T17:27:00Z">
        <w:r>
          <w:delText>[r. 4]</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del w:id="233" w:author="Master Repository Process" w:date="2021-09-11T17:27:00Z"/>
        </w:trPr>
        <w:tc>
          <w:tcPr>
            <w:tcW w:w="709" w:type="dxa"/>
          </w:tcPr>
          <w:p>
            <w:pPr>
              <w:pStyle w:val="yTableNAm"/>
              <w:rPr>
                <w:del w:id="234" w:author="Master Repository Process" w:date="2021-09-11T17:27:00Z"/>
                <w:sz w:val="20"/>
              </w:rPr>
            </w:pPr>
            <w:del w:id="235" w:author="Master Repository Process" w:date="2021-09-11T17:27:00Z">
              <w:r>
                <w:rPr>
                  <w:b/>
                  <w:sz w:val="20"/>
                </w:rPr>
                <w:delText>Item</w:delText>
              </w:r>
            </w:del>
          </w:p>
        </w:tc>
        <w:tc>
          <w:tcPr>
            <w:tcW w:w="2977" w:type="dxa"/>
          </w:tcPr>
          <w:p>
            <w:pPr>
              <w:pStyle w:val="yTableNAm"/>
              <w:rPr>
                <w:del w:id="236" w:author="Master Repository Process" w:date="2021-09-11T17:27:00Z"/>
                <w:sz w:val="20"/>
              </w:rPr>
            </w:pPr>
            <w:del w:id="237" w:author="Master Repository Process" w:date="2021-09-11T17:27:00Z">
              <w:r>
                <w:rPr>
                  <w:b/>
                  <w:sz w:val="20"/>
                </w:rPr>
                <w:delText>Purpose</w:delText>
              </w:r>
            </w:del>
          </w:p>
        </w:tc>
        <w:tc>
          <w:tcPr>
            <w:tcW w:w="1417" w:type="dxa"/>
          </w:tcPr>
          <w:p>
            <w:pPr>
              <w:pStyle w:val="yTableNAm"/>
              <w:jc w:val="center"/>
              <w:rPr>
                <w:del w:id="238" w:author="Master Repository Process" w:date="2021-09-11T17:27:00Z"/>
                <w:sz w:val="20"/>
              </w:rPr>
            </w:pPr>
            <w:del w:id="239" w:author="Master Repository Process" w:date="2021-09-11T17:27:00Z">
              <w:r>
                <w:rPr>
                  <w:b/>
                  <w:sz w:val="20"/>
                </w:rPr>
                <w:delText>Provision of Act</w:delText>
              </w:r>
            </w:del>
          </w:p>
        </w:tc>
        <w:tc>
          <w:tcPr>
            <w:tcW w:w="1268" w:type="dxa"/>
          </w:tcPr>
          <w:p>
            <w:pPr>
              <w:pStyle w:val="yTableNAm"/>
              <w:ind w:left="-40" w:right="132"/>
              <w:jc w:val="center"/>
              <w:rPr>
                <w:del w:id="240" w:author="Master Repository Process" w:date="2021-09-11T17:27:00Z"/>
                <w:sz w:val="20"/>
              </w:rPr>
            </w:pPr>
            <w:del w:id="241" w:author="Master Repository Process" w:date="2021-09-11T17:27:00Z">
              <w:r>
                <w:rPr>
                  <w:b/>
                  <w:sz w:val="20"/>
                </w:rPr>
                <w:delText>Fee</w:delText>
              </w:r>
              <w:r>
                <w:rPr>
                  <w:b/>
                  <w:sz w:val="20"/>
                </w:rPr>
                <w:br/>
                <w:delText>($)</w:delText>
              </w:r>
            </w:del>
          </w:p>
        </w:tc>
      </w:tr>
      <w:tr>
        <w:trPr>
          <w:cantSplit/>
          <w:del w:id="242" w:author="Master Repository Process" w:date="2021-09-11T17:27:00Z"/>
        </w:trPr>
        <w:tc>
          <w:tcPr>
            <w:tcW w:w="709" w:type="dxa"/>
          </w:tcPr>
          <w:p>
            <w:pPr>
              <w:pStyle w:val="yTableNAm"/>
              <w:rPr>
                <w:del w:id="243" w:author="Master Repository Process" w:date="2021-09-11T17:27:00Z"/>
                <w:sz w:val="20"/>
              </w:rPr>
            </w:pPr>
            <w:del w:id="244" w:author="Master Repository Process" w:date="2021-09-11T17:27:00Z">
              <w:r>
                <w:rPr>
                  <w:sz w:val="20"/>
                </w:rPr>
                <w:delText>1.</w:delText>
              </w:r>
            </w:del>
          </w:p>
        </w:tc>
        <w:tc>
          <w:tcPr>
            <w:tcW w:w="2977" w:type="dxa"/>
          </w:tcPr>
          <w:p>
            <w:pPr>
              <w:pStyle w:val="yTableNAm"/>
              <w:rPr>
                <w:del w:id="245" w:author="Master Repository Process" w:date="2021-09-11T17:27:00Z"/>
                <w:sz w:val="20"/>
              </w:rPr>
            </w:pPr>
            <w:del w:id="246" w:author="Master Repository Process" w:date="2021-09-11T17:27:00Z">
              <w:r>
                <w:rPr>
                  <w:sz w:val="20"/>
                </w:rPr>
                <w:delText>Application for licence</w:delText>
              </w:r>
            </w:del>
          </w:p>
        </w:tc>
        <w:tc>
          <w:tcPr>
            <w:tcW w:w="1417" w:type="dxa"/>
          </w:tcPr>
          <w:p>
            <w:pPr>
              <w:pStyle w:val="yTableNAm"/>
              <w:rPr>
                <w:del w:id="247" w:author="Master Repository Process" w:date="2021-09-11T17:27:00Z"/>
                <w:sz w:val="20"/>
              </w:rPr>
            </w:pPr>
            <w:del w:id="248" w:author="Master Repository Process" w:date="2021-09-11T17:27:00Z">
              <w:r>
                <w:rPr>
                  <w:sz w:val="20"/>
                </w:rPr>
                <w:delText>s. 8(l)(j)</w:delText>
              </w:r>
            </w:del>
          </w:p>
        </w:tc>
        <w:tc>
          <w:tcPr>
            <w:tcW w:w="1268" w:type="dxa"/>
          </w:tcPr>
          <w:p>
            <w:pPr>
              <w:pStyle w:val="yTableNAm"/>
              <w:rPr>
                <w:del w:id="249" w:author="Master Repository Process" w:date="2021-09-11T17:27:00Z"/>
                <w:sz w:val="20"/>
              </w:rPr>
            </w:pPr>
            <w:del w:id="250" w:author="Master Repository Process" w:date="2021-09-11T17:27:00Z">
              <w:r>
                <w:rPr>
                  <w:sz w:val="20"/>
                </w:rPr>
                <w:delText>5 622.00</w:delText>
              </w:r>
            </w:del>
          </w:p>
        </w:tc>
      </w:tr>
      <w:tr>
        <w:trPr>
          <w:cantSplit/>
          <w:del w:id="251" w:author="Master Repository Process" w:date="2021-09-11T17:27:00Z"/>
        </w:trPr>
        <w:tc>
          <w:tcPr>
            <w:tcW w:w="709" w:type="dxa"/>
          </w:tcPr>
          <w:p>
            <w:pPr>
              <w:pStyle w:val="yTableNAm"/>
              <w:rPr>
                <w:del w:id="252" w:author="Master Repository Process" w:date="2021-09-11T17:27:00Z"/>
                <w:sz w:val="20"/>
              </w:rPr>
            </w:pPr>
            <w:del w:id="253" w:author="Master Repository Process" w:date="2021-09-11T17:27:00Z">
              <w:r>
                <w:rPr>
                  <w:sz w:val="20"/>
                </w:rPr>
                <w:delText>2.</w:delText>
              </w:r>
            </w:del>
          </w:p>
        </w:tc>
        <w:tc>
          <w:tcPr>
            <w:tcW w:w="2977" w:type="dxa"/>
          </w:tcPr>
          <w:p>
            <w:pPr>
              <w:pStyle w:val="yTableNAm"/>
              <w:rPr>
                <w:del w:id="254" w:author="Master Repository Process" w:date="2021-09-11T17:27:00Z"/>
                <w:sz w:val="20"/>
              </w:rPr>
            </w:pPr>
            <w:del w:id="255" w:author="Master Repository Process" w:date="2021-09-11T17:27:00Z">
              <w:r>
                <w:rPr>
                  <w:sz w:val="20"/>
                </w:rPr>
                <w:delText>Application for variation of licence</w:delText>
              </w:r>
            </w:del>
          </w:p>
        </w:tc>
        <w:tc>
          <w:tcPr>
            <w:tcW w:w="1417" w:type="dxa"/>
          </w:tcPr>
          <w:p>
            <w:pPr>
              <w:pStyle w:val="yTableNAm"/>
              <w:rPr>
                <w:del w:id="256" w:author="Master Repository Process" w:date="2021-09-11T17:27:00Z"/>
                <w:sz w:val="20"/>
              </w:rPr>
            </w:pPr>
            <w:del w:id="257" w:author="Master Repository Process" w:date="2021-09-11T17:27:00Z">
              <w:r>
                <w:rPr>
                  <w:sz w:val="20"/>
                </w:rPr>
                <w:br/>
                <w:delText>s. 15(2)(d)</w:delText>
              </w:r>
            </w:del>
          </w:p>
        </w:tc>
        <w:tc>
          <w:tcPr>
            <w:tcW w:w="1268" w:type="dxa"/>
          </w:tcPr>
          <w:p>
            <w:pPr>
              <w:pStyle w:val="yTableNAm"/>
              <w:rPr>
                <w:del w:id="258" w:author="Master Repository Process" w:date="2021-09-11T17:27:00Z"/>
                <w:sz w:val="20"/>
              </w:rPr>
            </w:pPr>
            <w:del w:id="259" w:author="Master Repository Process" w:date="2021-09-11T17:27:00Z">
              <w:r>
                <w:rPr>
                  <w:sz w:val="20"/>
                </w:rPr>
                <w:br/>
                <w:delText>1 125.00</w:delText>
              </w:r>
            </w:del>
          </w:p>
        </w:tc>
      </w:tr>
      <w:tr>
        <w:trPr>
          <w:cantSplit/>
          <w:del w:id="260" w:author="Master Repository Process" w:date="2021-09-11T17:27:00Z"/>
        </w:trPr>
        <w:tc>
          <w:tcPr>
            <w:tcW w:w="709" w:type="dxa"/>
          </w:tcPr>
          <w:p>
            <w:pPr>
              <w:pStyle w:val="yTableNAm"/>
              <w:rPr>
                <w:del w:id="261" w:author="Master Repository Process" w:date="2021-09-11T17:27:00Z"/>
                <w:sz w:val="20"/>
              </w:rPr>
            </w:pPr>
            <w:del w:id="262" w:author="Master Repository Process" w:date="2021-09-11T17:27:00Z">
              <w:r>
                <w:rPr>
                  <w:sz w:val="20"/>
                </w:rPr>
                <w:delText>3.</w:delText>
              </w:r>
            </w:del>
          </w:p>
        </w:tc>
        <w:tc>
          <w:tcPr>
            <w:tcW w:w="2977" w:type="dxa"/>
          </w:tcPr>
          <w:p>
            <w:pPr>
              <w:pStyle w:val="yTableNAm"/>
              <w:rPr>
                <w:del w:id="263" w:author="Master Repository Process" w:date="2021-09-11T17:27:00Z"/>
                <w:sz w:val="20"/>
              </w:rPr>
            </w:pPr>
            <w:del w:id="264" w:author="Master Repository Process" w:date="2021-09-11T17:27:00Z">
              <w:r>
                <w:rPr>
                  <w:sz w:val="20"/>
                </w:rPr>
                <w:delText>Registration of memorandum of transfer and name of transferee</w:delText>
              </w:r>
            </w:del>
          </w:p>
        </w:tc>
        <w:tc>
          <w:tcPr>
            <w:tcW w:w="1417" w:type="dxa"/>
          </w:tcPr>
          <w:p>
            <w:pPr>
              <w:pStyle w:val="yTableNAm"/>
              <w:rPr>
                <w:del w:id="265" w:author="Master Repository Process" w:date="2021-09-11T17:27:00Z"/>
                <w:sz w:val="20"/>
              </w:rPr>
            </w:pPr>
            <w:del w:id="266" w:author="Master Repository Process" w:date="2021-09-11T17:27:00Z">
              <w:r>
                <w:rPr>
                  <w:sz w:val="20"/>
                </w:rPr>
                <w:br/>
                <w:delText>s. 44(9)</w:delText>
              </w:r>
            </w:del>
          </w:p>
        </w:tc>
        <w:tc>
          <w:tcPr>
            <w:tcW w:w="1268" w:type="dxa"/>
          </w:tcPr>
          <w:p>
            <w:pPr>
              <w:pStyle w:val="yTableNAm"/>
              <w:rPr>
                <w:del w:id="267" w:author="Master Repository Process" w:date="2021-09-11T17:27:00Z"/>
                <w:sz w:val="20"/>
              </w:rPr>
            </w:pPr>
            <w:del w:id="268" w:author="Master Repository Process" w:date="2021-09-11T17:27:00Z">
              <w:r>
                <w:rPr>
                  <w:sz w:val="20"/>
                </w:rPr>
                <w:br/>
                <w:delText>112.00</w:delText>
              </w:r>
            </w:del>
          </w:p>
        </w:tc>
      </w:tr>
      <w:tr>
        <w:trPr>
          <w:cantSplit/>
          <w:del w:id="269" w:author="Master Repository Process" w:date="2021-09-11T17:27:00Z"/>
        </w:trPr>
        <w:tc>
          <w:tcPr>
            <w:tcW w:w="709" w:type="dxa"/>
          </w:tcPr>
          <w:p>
            <w:pPr>
              <w:pStyle w:val="yTableNAm"/>
              <w:rPr>
                <w:del w:id="270" w:author="Master Repository Process" w:date="2021-09-11T17:27:00Z"/>
                <w:sz w:val="20"/>
              </w:rPr>
            </w:pPr>
            <w:del w:id="271" w:author="Master Repository Process" w:date="2021-09-11T17:27:00Z">
              <w:r>
                <w:rPr>
                  <w:sz w:val="20"/>
                </w:rPr>
                <w:delText>4.</w:delText>
              </w:r>
            </w:del>
          </w:p>
        </w:tc>
        <w:tc>
          <w:tcPr>
            <w:tcW w:w="2977" w:type="dxa"/>
          </w:tcPr>
          <w:p>
            <w:pPr>
              <w:pStyle w:val="yTableNAm"/>
              <w:rPr>
                <w:del w:id="272" w:author="Master Repository Process" w:date="2021-09-11T17:27:00Z"/>
                <w:sz w:val="20"/>
              </w:rPr>
            </w:pPr>
            <w:del w:id="273" w:author="Master Repository Process" w:date="2021-09-11T17:27:00Z">
              <w:r>
                <w:rPr>
                  <w:sz w:val="20"/>
                </w:rPr>
                <w:delText>Registration as licensee on devolution by operation of law</w:delText>
              </w:r>
            </w:del>
          </w:p>
        </w:tc>
        <w:tc>
          <w:tcPr>
            <w:tcW w:w="1417" w:type="dxa"/>
          </w:tcPr>
          <w:p>
            <w:pPr>
              <w:pStyle w:val="yTableNAm"/>
              <w:rPr>
                <w:del w:id="274" w:author="Master Repository Process" w:date="2021-09-11T17:27:00Z"/>
                <w:sz w:val="20"/>
              </w:rPr>
            </w:pPr>
            <w:del w:id="275" w:author="Master Repository Process" w:date="2021-09-11T17:27:00Z">
              <w:r>
                <w:rPr>
                  <w:sz w:val="20"/>
                </w:rPr>
                <w:br/>
                <w:delText>s. 45(2)</w:delText>
              </w:r>
            </w:del>
          </w:p>
        </w:tc>
        <w:tc>
          <w:tcPr>
            <w:tcW w:w="1268" w:type="dxa"/>
          </w:tcPr>
          <w:p>
            <w:pPr>
              <w:pStyle w:val="yTableNAm"/>
              <w:rPr>
                <w:del w:id="276" w:author="Master Repository Process" w:date="2021-09-11T17:27:00Z"/>
                <w:sz w:val="20"/>
              </w:rPr>
            </w:pPr>
            <w:del w:id="277" w:author="Master Repository Process" w:date="2021-09-11T17:27:00Z">
              <w:r>
                <w:rPr>
                  <w:sz w:val="20"/>
                </w:rPr>
                <w:br/>
                <w:delText>112.00</w:delText>
              </w:r>
            </w:del>
          </w:p>
        </w:tc>
      </w:tr>
      <w:tr>
        <w:trPr>
          <w:cantSplit/>
          <w:del w:id="278" w:author="Master Repository Process" w:date="2021-09-11T17:27:00Z"/>
        </w:trPr>
        <w:tc>
          <w:tcPr>
            <w:tcW w:w="709" w:type="dxa"/>
          </w:tcPr>
          <w:p>
            <w:pPr>
              <w:pStyle w:val="yTableNAm"/>
              <w:rPr>
                <w:del w:id="279" w:author="Master Repository Process" w:date="2021-09-11T17:27:00Z"/>
                <w:sz w:val="20"/>
              </w:rPr>
            </w:pPr>
            <w:del w:id="280" w:author="Master Repository Process" w:date="2021-09-11T17:27:00Z">
              <w:r>
                <w:rPr>
                  <w:sz w:val="20"/>
                </w:rPr>
                <w:delText>5.</w:delText>
              </w:r>
            </w:del>
          </w:p>
        </w:tc>
        <w:tc>
          <w:tcPr>
            <w:tcW w:w="2977" w:type="dxa"/>
          </w:tcPr>
          <w:p>
            <w:pPr>
              <w:pStyle w:val="yTableNAm"/>
              <w:rPr>
                <w:del w:id="281" w:author="Master Repository Process" w:date="2021-09-11T17:27:00Z"/>
                <w:sz w:val="20"/>
              </w:rPr>
            </w:pPr>
            <w:del w:id="282" w:author="Master Repository Process" w:date="2021-09-11T17:27:00Z">
              <w:r>
                <w:rPr>
                  <w:sz w:val="20"/>
                </w:rPr>
                <w:delText>Application by company licensee for registration of change of name</w:delText>
              </w:r>
            </w:del>
          </w:p>
        </w:tc>
        <w:tc>
          <w:tcPr>
            <w:tcW w:w="1417" w:type="dxa"/>
          </w:tcPr>
          <w:p>
            <w:pPr>
              <w:pStyle w:val="yTableNAm"/>
              <w:rPr>
                <w:del w:id="283" w:author="Master Repository Process" w:date="2021-09-11T17:27:00Z"/>
                <w:sz w:val="20"/>
              </w:rPr>
            </w:pPr>
            <w:del w:id="284" w:author="Master Repository Process" w:date="2021-09-11T17:27:00Z">
              <w:r>
                <w:rPr>
                  <w:sz w:val="20"/>
                </w:rPr>
                <w:br/>
                <w:delText>s. 45(3)</w:delText>
              </w:r>
            </w:del>
          </w:p>
        </w:tc>
        <w:tc>
          <w:tcPr>
            <w:tcW w:w="1268" w:type="dxa"/>
          </w:tcPr>
          <w:p>
            <w:pPr>
              <w:pStyle w:val="yTableNAm"/>
              <w:rPr>
                <w:del w:id="285" w:author="Master Repository Process" w:date="2021-09-11T17:27:00Z"/>
                <w:sz w:val="20"/>
              </w:rPr>
            </w:pPr>
            <w:del w:id="286" w:author="Master Repository Process" w:date="2021-09-11T17:27:00Z">
              <w:r>
                <w:rPr>
                  <w:sz w:val="20"/>
                </w:rPr>
                <w:br/>
                <w:delText>112.00</w:delText>
              </w:r>
            </w:del>
          </w:p>
        </w:tc>
      </w:tr>
      <w:tr>
        <w:trPr>
          <w:cantSplit/>
          <w:del w:id="287" w:author="Master Repository Process" w:date="2021-09-11T17:27:00Z"/>
        </w:trPr>
        <w:tc>
          <w:tcPr>
            <w:tcW w:w="709" w:type="dxa"/>
          </w:tcPr>
          <w:p>
            <w:pPr>
              <w:pStyle w:val="yTableNAm"/>
              <w:rPr>
                <w:del w:id="288" w:author="Master Repository Process" w:date="2021-09-11T17:27:00Z"/>
                <w:sz w:val="20"/>
              </w:rPr>
            </w:pPr>
            <w:del w:id="289" w:author="Master Repository Process" w:date="2021-09-11T17:27:00Z">
              <w:r>
                <w:rPr>
                  <w:sz w:val="20"/>
                </w:rPr>
                <w:delText>6.</w:delText>
              </w:r>
            </w:del>
          </w:p>
        </w:tc>
        <w:tc>
          <w:tcPr>
            <w:tcW w:w="2977" w:type="dxa"/>
          </w:tcPr>
          <w:p>
            <w:pPr>
              <w:pStyle w:val="yTableNAm"/>
              <w:rPr>
                <w:del w:id="290" w:author="Master Repository Process" w:date="2021-09-11T17:27:00Z"/>
                <w:sz w:val="20"/>
              </w:rPr>
            </w:pPr>
            <w:del w:id="291" w:author="Master Repository Process" w:date="2021-09-11T17:27:00Z">
              <w:r>
                <w:rPr>
                  <w:sz w:val="20"/>
                </w:rPr>
                <w:delText>Entry on memorial of registration of approval of dealing</w:delText>
              </w:r>
            </w:del>
          </w:p>
        </w:tc>
        <w:tc>
          <w:tcPr>
            <w:tcW w:w="1417" w:type="dxa"/>
          </w:tcPr>
          <w:p>
            <w:pPr>
              <w:pStyle w:val="yTableNAm"/>
              <w:rPr>
                <w:del w:id="292" w:author="Master Repository Process" w:date="2021-09-11T17:27:00Z"/>
                <w:sz w:val="20"/>
              </w:rPr>
            </w:pPr>
            <w:del w:id="293" w:author="Master Repository Process" w:date="2021-09-11T17:27:00Z">
              <w:r>
                <w:rPr>
                  <w:sz w:val="20"/>
                </w:rPr>
                <w:br/>
                <w:delText>s. 47(12)</w:delText>
              </w:r>
            </w:del>
          </w:p>
        </w:tc>
        <w:tc>
          <w:tcPr>
            <w:tcW w:w="1268" w:type="dxa"/>
          </w:tcPr>
          <w:p>
            <w:pPr>
              <w:pStyle w:val="yTableNAm"/>
              <w:rPr>
                <w:del w:id="294" w:author="Master Repository Process" w:date="2021-09-11T17:27:00Z"/>
                <w:sz w:val="20"/>
              </w:rPr>
            </w:pPr>
            <w:del w:id="295" w:author="Master Repository Process" w:date="2021-09-11T17:27:00Z">
              <w:r>
                <w:rPr>
                  <w:sz w:val="20"/>
                </w:rPr>
                <w:br/>
                <w:delText>112.00</w:delText>
              </w:r>
            </w:del>
          </w:p>
        </w:tc>
      </w:tr>
      <w:tr>
        <w:trPr>
          <w:cantSplit/>
          <w:del w:id="296" w:author="Master Repository Process" w:date="2021-09-11T17:27:00Z"/>
        </w:trPr>
        <w:tc>
          <w:tcPr>
            <w:tcW w:w="709" w:type="dxa"/>
          </w:tcPr>
          <w:p>
            <w:pPr>
              <w:pStyle w:val="yTableNAm"/>
              <w:rPr>
                <w:del w:id="297" w:author="Master Repository Process" w:date="2021-09-11T17:27:00Z"/>
                <w:sz w:val="20"/>
              </w:rPr>
            </w:pPr>
            <w:del w:id="298" w:author="Master Repository Process" w:date="2021-09-11T17:27:00Z">
              <w:r>
                <w:rPr>
                  <w:sz w:val="20"/>
                </w:rPr>
                <w:delText>7.</w:delText>
              </w:r>
            </w:del>
          </w:p>
        </w:tc>
        <w:tc>
          <w:tcPr>
            <w:tcW w:w="2977" w:type="dxa"/>
          </w:tcPr>
          <w:p>
            <w:pPr>
              <w:pStyle w:val="yTableNAm"/>
              <w:rPr>
                <w:del w:id="299" w:author="Master Repository Process" w:date="2021-09-11T17:27:00Z"/>
                <w:sz w:val="20"/>
              </w:rPr>
            </w:pPr>
            <w:del w:id="300" w:author="Master Repository Process" w:date="2021-09-11T17:27:00Z">
              <w:r>
                <w:rPr>
                  <w:sz w:val="20"/>
                </w:rPr>
                <w:delText>Inspection of register</w:delText>
              </w:r>
            </w:del>
          </w:p>
        </w:tc>
        <w:tc>
          <w:tcPr>
            <w:tcW w:w="1417" w:type="dxa"/>
          </w:tcPr>
          <w:p>
            <w:pPr>
              <w:pStyle w:val="yTableNAm"/>
              <w:rPr>
                <w:del w:id="301" w:author="Master Repository Process" w:date="2021-09-11T17:27:00Z"/>
                <w:sz w:val="20"/>
              </w:rPr>
            </w:pPr>
            <w:del w:id="302" w:author="Master Repository Process" w:date="2021-09-11T17:27:00Z">
              <w:r>
                <w:rPr>
                  <w:sz w:val="20"/>
                </w:rPr>
                <w:delText>s. 52(1)</w:delText>
              </w:r>
            </w:del>
          </w:p>
        </w:tc>
        <w:tc>
          <w:tcPr>
            <w:tcW w:w="1268" w:type="dxa"/>
          </w:tcPr>
          <w:p>
            <w:pPr>
              <w:pStyle w:val="yTableNAm"/>
              <w:rPr>
                <w:del w:id="303" w:author="Master Repository Process" w:date="2021-09-11T17:27:00Z"/>
                <w:sz w:val="20"/>
              </w:rPr>
            </w:pPr>
            <w:del w:id="304" w:author="Master Repository Process" w:date="2021-09-11T17:27:00Z">
              <w:r>
                <w:rPr>
                  <w:sz w:val="20"/>
                </w:rPr>
                <w:delText>23.00</w:delText>
              </w:r>
            </w:del>
          </w:p>
        </w:tc>
      </w:tr>
      <w:tr>
        <w:trPr>
          <w:cantSplit/>
          <w:del w:id="305" w:author="Master Repository Process" w:date="2021-09-11T17:27:00Z"/>
        </w:trPr>
        <w:tc>
          <w:tcPr>
            <w:tcW w:w="709" w:type="dxa"/>
          </w:tcPr>
          <w:p>
            <w:pPr>
              <w:pStyle w:val="yTableNAm"/>
              <w:rPr>
                <w:del w:id="306" w:author="Master Repository Process" w:date="2021-09-11T17:27:00Z"/>
                <w:sz w:val="20"/>
              </w:rPr>
            </w:pPr>
            <w:del w:id="307" w:author="Master Repository Process" w:date="2021-09-11T17:27:00Z">
              <w:r>
                <w:rPr>
                  <w:sz w:val="20"/>
                </w:rPr>
                <w:delText>8.</w:delText>
              </w:r>
            </w:del>
          </w:p>
        </w:tc>
        <w:tc>
          <w:tcPr>
            <w:tcW w:w="2977" w:type="dxa"/>
          </w:tcPr>
          <w:p>
            <w:pPr>
              <w:pStyle w:val="yTableNAm"/>
              <w:rPr>
                <w:del w:id="308" w:author="Master Repository Process" w:date="2021-09-11T17:27:00Z"/>
                <w:sz w:val="20"/>
              </w:rPr>
            </w:pPr>
            <w:del w:id="309" w:author="Master Repository Process" w:date="2021-09-11T17:27:00Z">
              <w:r>
                <w:rPr>
                  <w:sz w:val="20"/>
                </w:rPr>
                <w:delText>Copies of or extracts from the register or of or from an instrument certified by Minister</w:delText>
              </w:r>
            </w:del>
          </w:p>
        </w:tc>
        <w:tc>
          <w:tcPr>
            <w:tcW w:w="1417" w:type="dxa"/>
          </w:tcPr>
          <w:p>
            <w:pPr>
              <w:pStyle w:val="yTableNAm"/>
              <w:rPr>
                <w:del w:id="310" w:author="Master Repository Process" w:date="2021-09-11T17:27:00Z"/>
                <w:sz w:val="20"/>
              </w:rPr>
            </w:pPr>
            <w:del w:id="311" w:author="Master Repository Process" w:date="2021-09-11T17:27:00Z">
              <w:r>
                <w:rPr>
                  <w:sz w:val="20"/>
                </w:rPr>
                <w:br/>
              </w:r>
              <w:r>
                <w:rPr>
                  <w:sz w:val="20"/>
                </w:rPr>
                <w:br/>
                <w:delText>s. 53(2)</w:delText>
              </w:r>
            </w:del>
          </w:p>
        </w:tc>
        <w:tc>
          <w:tcPr>
            <w:tcW w:w="1268" w:type="dxa"/>
          </w:tcPr>
          <w:p>
            <w:pPr>
              <w:pStyle w:val="yTableNAm"/>
              <w:rPr>
                <w:del w:id="312" w:author="Master Repository Process" w:date="2021-09-11T17:27:00Z"/>
                <w:sz w:val="20"/>
              </w:rPr>
            </w:pPr>
            <w:del w:id="313" w:author="Master Repository Process" w:date="2021-09-11T17:27:00Z">
              <w:r>
                <w:rPr>
                  <w:sz w:val="20"/>
                </w:rPr>
                <w:br/>
              </w:r>
              <w:r>
                <w:rPr>
                  <w:sz w:val="20"/>
                </w:rPr>
                <w:br/>
                <w:delText>4.00</w:delText>
              </w:r>
            </w:del>
          </w:p>
        </w:tc>
      </w:tr>
      <w:tr>
        <w:trPr>
          <w:cantSplit/>
          <w:del w:id="314" w:author="Master Repository Process" w:date="2021-09-11T17:27:00Z"/>
        </w:trPr>
        <w:tc>
          <w:tcPr>
            <w:tcW w:w="709" w:type="dxa"/>
          </w:tcPr>
          <w:p>
            <w:pPr>
              <w:pStyle w:val="yTableNAm"/>
              <w:rPr>
                <w:del w:id="315" w:author="Master Repository Process" w:date="2021-09-11T17:27:00Z"/>
                <w:sz w:val="20"/>
              </w:rPr>
            </w:pPr>
            <w:del w:id="316" w:author="Master Repository Process" w:date="2021-09-11T17:27:00Z">
              <w:r>
                <w:rPr>
                  <w:sz w:val="20"/>
                </w:rPr>
                <w:delText>9.</w:delText>
              </w:r>
            </w:del>
          </w:p>
        </w:tc>
        <w:tc>
          <w:tcPr>
            <w:tcW w:w="2977" w:type="dxa"/>
          </w:tcPr>
          <w:p>
            <w:pPr>
              <w:pStyle w:val="yTableNAm"/>
              <w:rPr>
                <w:del w:id="317" w:author="Master Repository Process" w:date="2021-09-11T17:27:00Z"/>
                <w:sz w:val="20"/>
              </w:rPr>
            </w:pPr>
            <w:del w:id="318" w:author="Master Repository Process" w:date="2021-09-11T17:27:00Z">
              <w:r>
                <w:rPr>
                  <w:sz w:val="20"/>
                </w:rPr>
                <w:delText>Certificate by Minister as to entry, matter or things under the Act</w:delText>
              </w:r>
            </w:del>
          </w:p>
        </w:tc>
        <w:tc>
          <w:tcPr>
            <w:tcW w:w="1417" w:type="dxa"/>
          </w:tcPr>
          <w:p>
            <w:pPr>
              <w:pStyle w:val="yTableNAm"/>
              <w:rPr>
                <w:del w:id="319" w:author="Master Repository Process" w:date="2021-09-11T17:27:00Z"/>
                <w:sz w:val="20"/>
              </w:rPr>
            </w:pPr>
            <w:del w:id="320" w:author="Master Repository Process" w:date="2021-09-11T17:27:00Z">
              <w:r>
                <w:rPr>
                  <w:sz w:val="20"/>
                </w:rPr>
                <w:br/>
                <w:delText>s. 53(3)</w:delText>
              </w:r>
            </w:del>
          </w:p>
        </w:tc>
        <w:tc>
          <w:tcPr>
            <w:tcW w:w="1268" w:type="dxa"/>
          </w:tcPr>
          <w:p>
            <w:pPr>
              <w:pStyle w:val="yTableNAm"/>
              <w:rPr>
                <w:del w:id="321" w:author="Master Repository Process" w:date="2021-09-11T17:27:00Z"/>
                <w:sz w:val="20"/>
              </w:rPr>
            </w:pPr>
            <w:del w:id="322" w:author="Master Repository Process" w:date="2021-09-11T17:27:00Z">
              <w:r>
                <w:rPr>
                  <w:sz w:val="20"/>
                </w:rPr>
                <w:br/>
                <w:delText>56.00</w:delText>
              </w:r>
            </w:del>
          </w:p>
        </w:tc>
      </w:tr>
    </w:tbl>
    <w:p>
      <w:pPr>
        <w:pStyle w:val="BlankClose"/>
        <w:rPr>
          <w:del w:id="323" w:author="Master Repository Process" w:date="2021-09-11T17:27:00Z"/>
        </w:rPr>
      </w:pPr>
    </w:p>
    <w:p>
      <w:pPr>
        <w:pStyle w:val="BlankClose"/>
        <w:rPr>
          <w:del w:id="324" w:author="Master Repository Process" w:date="2021-09-11T17:27:00Z"/>
        </w:rPr>
      </w:pPr>
    </w:p>
    <w:p/>
    <w:p>
      <w:pPr>
        <w:sectPr>
          <w:headerReference w:type="even" r:id="rId18"/>
          <w:headerReference w:type="default" r:id="rId19"/>
          <w:headerReference w:type="first" r:id="rId20"/>
          <w:pgSz w:w="11906" w:h="16838" w:code="9"/>
          <w:pgMar w:top="2381" w:right="2409" w:bottom="3543" w:left="2409" w:header="720" w:footer="3380" w:gutter="0"/>
          <w:cols w:space="720"/>
          <w:noEndnote/>
          <w:docGrid w:linePitch="326"/>
        </w:sectPr>
      </w:pPr>
    </w:p>
    <w:p/>
    <w:sectPr>
      <w:headerReference w:type="even" r:id="rId21"/>
      <w:headerReference w:type="default" r:id="rId2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p>
      </w:tc>
      <w:tc>
        <w:tcPr>
          <w:tcW w:w="1911" w:type="dxa"/>
        </w:tcPr>
        <w:p>
          <w:pPr>
            <w:pStyle w:val="HeaderNumberRight"/>
            <w:ind w:right="17"/>
          </w:pPr>
          <w:fldSimple w:instr=" styleref CharSchno ">
            <w:r>
              <w:rPr>
                <w:noProof/>
              </w:rPr>
              <w:t>Third Schedule</w:t>
            </w:r>
          </w:fldSimple>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09164313"/>
    <w:docVar w:name="WAFER_20140109164313" w:val="RemoveTocBookmarks,RemoveUnusedBookmarks,RemoveLanguageTags,UsedStyles,ResetPageSize,UpdateArrangement"/>
    <w:docVar w:name="WAFER_20140109164313_GUID" w:val="67dbbc8f-ac3d-48a3-9c60-4459cac0b9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5CFAF4-06FC-403A-BED5-514E8041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2530</Words>
  <Characters>12553</Characters>
  <Application>Microsoft Office Word</Application>
  <DocSecurity>0</DocSecurity>
  <Lines>545</Lines>
  <Paragraphs>284</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02-c0-01 - 02-d0-02</dc:title>
  <dc:subject/>
  <dc:creator/>
  <cp:keywords/>
  <dc:description/>
  <cp:lastModifiedBy>Master Repository Process</cp:lastModifiedBy>
  <cp:revision>2</cp:revision>
  <cp:lastPrinted>2010-08-10T04:22:00Z</cp:lastPrinted>
  <dcterms:created xsi:type="dcterms:W3CDTF">2021-09-11T09:27:00Z</dcterms:created>
  <dcterms:modified xsi:type="dcterms:W3CDTF">2021-09-11T09:27:00Z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4688</vt:i4>
  </property>
  <property fmtid="{D5CDD505-2E9C-101B-9397-08002B2CF9AE}" pid="6" name="ReprintedAsAt">
    <vt:filetime>2010-08-12T16:00:00Z</vt:filetime>
  </property>
  <property fmtid="{D5CDD505-2E9C-101B-9397-08002B2CF9AE}" pid="7" name="ReprintNo">
    <vt:lpwstr>2</vt:lpwstr>
  </property>
  <property fmtid="{D5CDD505-2E9C-101B-9397-08002B2CF9AE}" pid="8" name="FromSuffix">
    <vt:lpwstr>02-c0-01</vt:lpwstr>
  </property>
  <property fmtid="{D5CDD505-2E9C-101B-9397-08002B2CF9AE}" pid="9" name="FromAsAtDate">
    <vt:lpwstr>12 Jun 2012</vt:lpwstr>
  </property>
  <property fmtid="{D5CDD505-2E9C-101B-9397-08002B2CF9AE}" pid="10" name="ToSuffix">
    <vt:lpwstr>02-d0-02</vt:lpwstr>
  </property>
  <property fmtid="{D5CDD505-2E9C-101B-9397-08002B2CF9AE}" pid="11" name="ToAsAtDate">
    <vt:lpwstr>01 Jul 2012</vt:lpwstr>
  </property>
</Properties>
</file>