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2012</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Pharmacy Act 2010</w:t>
      </w:r>
    </w:p>
    <w:p>
      <w:pPr>
        <w:pStyle w:val="NameofActReg"/>
      </w:pPr>
      <w:r>
        <w:t>Pharmacy Regulations 2010</w:t>
      </w:r>
    </w:p>
    <w:p>
      <w:pPr>
        <w:pStyle w:val="Heading2"/>
        <w:pageBreakBefore w:val="0"/>
        <w:spacing w:before="240"/>
      </w:pPr>
      <w:bookmarkStart w:id="1" w:name="_Toc260914364"/>
      <w:bookmarkStart w:id="2" w:name="_Toc260914443"/>
      <w:bookmarkStart w:id="3" w:name="_Toc260925646"/>
      <w:bookmarkStart w:id="4" w:name="_Toc260925682"/>
      <w:bookmarkStart w:id="5" w:name="_Toc260993294"/>
      <w:bookmarkStart w:id="6" w:name="_Toc261254298"/>
      <w:bookmarkStart w:id="7" w:name="_Toc261254330"/>
      <w:bookmarkStart w:id="8" w:name="_Toc261259316"/>
      <w:bookmarkStart w:id="9" w:name="_Toc262823243"/>
      <w:bookmarkStart w:id="10" w:name="_Toc263068569"/>
      <w:bookmarkStart w:id="11" w:name="_Toc263151504"/>
      <w:bookmarkStart w:id="12" w:name="_Toc263151771"/>
      <w:bookmarkStart w:id="13" w:name="_Toc263154046"/>
      <w:bookmarkStart w:id="14" w:name="_Toc263154077"/>
      <w:bookmarkStart w:id="15" w:name="_Toc263154197"/>
      <w:bookmarkStart w:id="16" w:name="_Toc263329257"/>
      <w:bookmarkStart w:id="17" w:name="_Toc263760126"/>
      <w:bookmarkStart w:id="18" w:name="_Toc263847801"/>
      <w:bookmarkStart w:id="19" w:name="_Toc263847865"/>
      <w:bookmarkStart w:id="20" w:name="_Toc263856930"/>
      <w:bookmarkStart w:id="21" w:name="_Toc263856982"/>
      <w:bookmarkStart w:id="22" w:name="_Toc263858243"/>
      <w:bookmarkStart w:id="23" w:name="_Toc263858455"/>
      <w:bookmarkStart w:id="24" w:name="_Toc263860451"/>
      <w:bookmarkStart w:id="25" w:name="_Toc263862026"/>
      <w:bookmarkStart w:id="26" w:name="_Toc264365246"/>
      <w:bookmarkStart w:id="27" w:name="_Toc264370620"/>
      <w:bookmarkStart w:id="28" w:name="_Toc264370652"/>
      <w:bookmarkStart w:id="29" w:name="_Toc264623425"/>
      <w:bookmarkStart w:id="30" w:name="_Toc271621839"/>
      <w:bookmarkStart w:id="31" w:name="_Toc272224352"/>
      <w:bookmarkStart w:id="32" w:name="_Toc273698659"/>
      <w:bookmarkStart w:id="33" w:name="_Toc273699926"/>
      <w:bookmarkStart w:id="34" w:name="_Toc273700224"/>
      <w:bookmarkStart w:id="35" w:name="_Toc273700230"/>
      <w:bookmarkStart w:id="36" w:name="_Toc275159070"/>
      <w:bookmarkStart w:id="37" w:name="_Toc275258594"/>
      <w:bookmarkStart w:id="38" w:name="_Toc326236432"/>
      <w:bookmarkStart w:id="39" w:name="_Toc326239267"/>
      <w:bookmarkStart w:id="40" w:name="_Toc326239303"/>
      <w:bookmarkStart w:id="41" w:name="_Toc328561700"/>
      <w:bookmarkStart w:id="42" w:name="_Toc328561747"/>
      <w:bookmarkStart w:id="43" w:name="_Toc424727214"/>
      <w:bookmarkStart w:id="44" w:name="_Toc424727269"/>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515958686"/>
      <w:bookmarkStart w:id="53" w:name="_Toc272224353"/>
      <w:bookmarkStart w:id="54" w:name="_Toc273699927"/>
      <w:bookmarkStart w:id="55" w:name="_Toc328561748"/>
      <w:bookmarkStart w:id="56" w:name="_Toc424727270"/>
      <w:bookmarkStart w:id="57" w:name="_Toc326239304"/>
      <w:r>
        <w:rPr>
          <w:rStyle w:val="CharSectno"/>
        </w:rPr>
        <w:t>1</w:t>
      </w:r>
      <w:r>
        <w:t>.</w:t>
      </w:r>
      <w:r>
        <w:tab/>
        <w:t>Citation</w:t>
      </w:r>
      <w:bookmarkEnd w:id="46"/>
      <w:bookmarkEnd w:id="47"/>
      <w:bookmarkEnd w:id="48"/>
      <w:bookmarkEnd w:id="49"/>
      <w:bookmarkEnd w:id="50"/>
      <w:bookmarkEnd w:id="51"/>
      <w:bookmarkEnd w:id="52"/>
      <w:bookmarkEnd w:id="53"/>
      <w:bookmarkEnd w:id="54"/>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Pharmacy Regulations 2010</w:t>
      </w:r>
      <w:r>
        <w:t>.</w:t>
      </w:r>
    </w:p>
    <w:p>
      <w:pPr>
        <w:pStyle w:val="Heading5"/>
        <w:rPr>
          <w:spacing w:val="-2"/>
        </w:rPr>
      </w:pPr>
      <w:bookmarkStart w:id="59" w:name="_Toc423332723"/>
      <w:bookmarkStart w:id="60" w:name="_Toc425219442"/>
      <w:bookmarkStart w:id="61" w:name="_Toc426249309"/>
      <w:bookmarkStart w:id="62" w:name="_Toc449924705"/>
      <w:bookmarkStart w:id="63" w:name="_Toc449947723"/>
      <w:bookmarkStart w:id="64" w:name="_Toc454185714"/>
      <w:bookmarkStart w:id="65" w:name="_Toc515958687"/>
      <w:bookmarkStart w:id="66" w:name="_Toc272224354"/>
      <w:bookmarkStart w:id="67" w:name="_Toc273699928"/>
      <w:bookmarkStart w:id="68" w:name="_Toc328561749"/>
      <w:bookmarkStart w:id="69" w:name="_Toc424727271"/>
      <w:bookmarkStart w:id="70" w:name="_Toc326239305"/>
      <w:r>
        <w:rPr>
          <w:rStyle w:val="CharSectno"/>
        </w:rPr>
        <w:t>2</w:t>
      </w:r>
      <w:r>
        <w:rPr>
          <w:spacing w:val="-2"/>
        </w:rPr>
        <w:t>.</w:t>
      </w:r>
      <w:r>
        <w:rPr>
          <w:spacing w:val="-2"/>
        </w:rPr>
        <w:tab/>
        <w:t>Commencement</w:t>
      </w:r>
      <w:bookmarkEnd w:id="59"/>
      <w:bookmarkEnd w:id="60"/>
      <w:bookmarkEnd w:id="61"/>
      <w:bookmarkEnd w:id="62"/>
      <w:bookmarkEnd w:id="63"/>
      <w:bookmarkEnd w:id="64"/>
      <w:bookmarkEnd w:id="65"/>
      <w:bookmarkEnd w:id="66"/>
      <w:bookmarkEnd w:id="67"/>
      <w:bookmarkEnd w:id="68"/>
      <w:bookmarkEnd w:id="69"/>
      <w:bookmarkEnd w:id="7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 xml:space="preserve">Pharmacy Act 2010 </w:t>
      </w:r>
      <w:r>
        <w:t>section 3 comes into operation.</w:t>
      </w:r>
    </w:p>
    <w:p>
      <w:pPr>
        <w:pStyle w:val="Heading5"/>
      </w:pPr>
      <w:bookmarkStart w:id="71" w:name="_Toc275158419"/>
      <w:bookmarkStart w:id="72" w:name="_Toc328561750"/>
      <w:bookmarkStart w:id="73" w:name="_Toc424727272"/>
      <w:bookmarkStart w:id="74" w:name="_Toc326239306"/>
      <w:r>
        <w:rPr>
          <w:rStyle w:val="CharSectno"/>
        </w:rPr>
        <w:t>3</w:t>
      </w:r>
      <w:r>
        <w:t>.</w:t>
      </w:r>
      <w:r>
        <w:tab/>
        <w:t>Pharmacy business (s. 3(1))</w:t>
      </w:r>
      <w:bookmarkEnd w:id="71"/>
      <w:bookmarkEnd w:id="72"/>
      <w:bookmarkEnd w:id="73"/>
      <w:bookmarkEnd w:id="74"/>
    </w:p>
    <w:p>
      <w:pPr>
        <w:pStyle w:val="Subsection"/>
        <w:rPr>
          <w:bCs/>
          <w:iCs/>
        </w:rPr>
      </w:pPr>
      <w:r>
        <w:tab/>
      </w:r>
      <w:r>
        <w:tab/>
        <w:t xml:space="preserve">For the purposes of paragraph (d) of the definition of </w:t>
      </w:r>
      <w:r>
        <w:rPr>
          <w:b/>
          <w:i/>
        </w:rPr>
        <w:t xml:space="preserve">pharmacy business </w:t>
      </w:r>
      <w:r>
        <w:rPr>
          <w:bCs/>
          <w:iCs/>
        </w:rPr>
        <w:t>in section 3(1) of the Act, the following types of permit or licence under the</w:t>
      </w:r>
      <w:r>
        <w:rPr>
          <w:bCs/>
          <w:i/>
        </w:rPr>
        <w:t xml:space="preserve"> Poisons Act 1964 </w:t>
      </w:r>
      <w:r>
        <w:rPr>
          <w:bCs/>
          <w:iCs/>
        </w:rPr>
        <w:t xml:space="preserve">are prescribed — </w:t>
      </w:r>
    </w:p>
    <w:p>
      <w:pPr>
        <w:pStyle w:val="Indenta"/>
      </w:pPr>
      <w:r>
        <w:tab/>
        <w:t>(a)</w:t>
      </w:r>
      <w:r>
        <w:tab/>
        <w:t xml:space="preserve">a permit referred to in the </w:t>
      </w:r>
      <w:r>
        <w:rPr>
          <w:i/>
          <w:iCs/>
        </w:rPr>
        <w:t>Poisons Regulations 1965</w:t>
      </w:r>
      <w:r>
        <w:t xml:space="preserve"> regulations 10, 10AA and 10A;</w:t>
      </w:r>
    </w:p>
    <w:p>
      <w:pPr>
        <w:pStyle w:val="Indenta"/>
      </w:pPr>
      <w:r>
        <w:tab/>
        <w:t>(b)</w:t>
      </w:r>
      <w:r>
        <w:tab/>
        <w:t xml:space="preserve">a licence referred to in the </w:t>
      </w:r>
      <w:r>
        <w:rPr>
          <w:i/>
          <w:iCs/>
        </w:rPr>
        <w:t>Poisons Regulations 1965</w:t>
      </w:r>
      <w:r>
        <w:t xml:space="preserve"> regulation 7.</w:t>
      </w:r>
    </w:p>
    <w:p>
      <w:pPr>
        <w:pStyle w:val="Heading2"/>
      </w:pPr>
      <w:bookmarkStart w:id="75" w:name="_Toc275158420"/>
      <w:bookmarkStart w:id="76" w:name="_Toc275159074"/>
      <w:bookmarkStart w:id="77" w:name="_Toc275258598"/>
      <w:bookmarkStart w:id="78" w:name="_Toc326236436"/>
      <w:bookmarkStart w:id="79" w:name="_Toc326239271"/>
      <w:bookmarkStart w:id="80" w:name="_Toc326239307"/>
      <w:bookmarkStart w:id="81" w:name="_Toc328561704"/>
      <w:bookmarkStart w:id="82" w:name="_Toc328561751"/>
      <w:bookmarkStart w:id="83" w:name="_Toc424727218"/>
      <w:bookmarkStart w:id="84" w:name="_Toc424727273"/>
      <w:r>
        <w:rPr>
          <w:rStyle w:val="CharPartNo"/>
        </w:rPr>
        <w:t>Part 2</w:t>
      </w:r>
      <w:r>
        <w:rPr>
          <w:rStyle w:val="CharDivNo"/>
        </w:rPr>
        <w:t> </w:t>
      </w:r>
      <w:r>
        <w:t>—</w:t>
      </w:r>
      <w:r>
        <w:rPr>
          <w:rStyle w:val="CharDivText"/>
        </w:rPr>
        <w:t> </w:t>
      </w:r>
      <w:r>
        <w:rPr>
          <w:rStyle w:val="CharPartText"/>
        </w:rPr>
        <w:t>Registration of pharmacies and certificates of registration</w:t>
      </w:r>
      <w:bookmarkEnd w:id="75"/>
      <w:bookmarkEnd w:id="76"/>
      <w:bookmarkEnd w:id="77"/>
      <w:bookmarkEnd w:id="78"/>
      <w:bookmarkEnd w:id="79"/>
      <w:bookmarkEnd w:id="80"/>
      <w:bookmarkEnd w:id="81"/>
      <w:bookmarkEnd w:id="82"/>
      <w:bookmarkEnd w:id="83"/>
      <w:bookmarkEnd w:id="84"/>
    </w:p>
    <w:p>
      <w:pPr>
        <w:pStyle w:val="Heading5"/>
      </w:pPr>
      <w:bookmarkStart w:id="85" w:name="_Toc275158421"/>
      <w:bookmarkStart w:id="86" w:name="_Toc328561752"/>
      <w:bookmarkStart w:id="87" w:name="_Toc424727274"/>
      <w:bookmarkStart w:id="88" w:name="_Toc326239308"/>
      <w:r>
        <w:rPr>
          <w:rStyle w:val="CharSectno"/>
        </w:rPr>
        <w:t>4</w:t>
      </w:r>
      <w:r>
        <w:t>.</w:t>
      </w:r>
      <w:r>
        <w:tab/>
        <w:t>Application for registration of premises as a pharmacy (s. 42)</w:t>
      </w:r>
      <w:bookmarkEnd w:id="85"/>
      <w:bookmarkEnd w:id="86"/>
      <w:bookmarkEnd w:id="87"/>
      <w:bookmarkEnd w:id="88"/>
    </w:p>
    <w:p>
      <w:pPr>
        <w:pStyle w:val="Subsection"/>
      </w:pPr>
      <w:r>
        <w:tab/>
      </w:r>
      <w:r>
        <w:tab/>
        <w:t xml:space="preserve">An application for the registration of premises as a pharmacy must be accompanied by the following — </w:t>
      </w:r>
    </w:p>
    <w:p>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pPr>
        <w:pStyle w:val="Indenta"/>
      </w:pPr>
      <w:r>
        <w:tab/>
        <w:t>(b)</w:t>
      </w:r>
      <w:r>
        <w:tab/>
        <w:t>unless the premises comprise the whole of a building, plans of the building where the premises are situated that show the location of the premises within the building;</w:t>
      </w:r>
    </w:p>
    <w:p>
      <w:pPr>
        <w:pStyle w:val="Indenta"/>
      </w:pPr>
      <w:r>
        <w:tab/>
        <w:t>(c)</w:t>
      </w:r>
      <w:r>
        <w:tab/>
        <w:t xml:space="preserve">the relevant application fee </w:t>
      </w:r>
      <w:r>
        <w:rPr>
          <w:snapToGrid w:val="0"/>
        </w:rPr>
        <w:t>specified in Schedule 2;</w:t>
      </w:r>
    </w:p>
    <w:p>
      <w:pPr>
        <w:pStyle w:val="Indenta"/>
      </w:pPr>
      <w:r>
        <w:tab/>
        <w:t>(d)</w:t>
      </w:r>
      <w:r>
        <w:tab/>
        <w:t xml:space="preserve">the following information in respect of each person who owns, or hold a proprietary interest in, the pharmacy business that is, or is to be, carried on at the premises — </w:t>
      </w:r>
    </w:p>
    <w:p>
      <w:pPr>
        <w:pStyle w:val="Indenti"/>
      </w:pPr>
      <w:r>
        <w:tab/>
        <w:t>(i)</w:t>
      </w:r>
      <w:r>
        <w:tab/>
        <w:t>the nature of the interest held by the person;</w:t>
      </w:r>
    </w:p>
    <w:p>
      <w:pPr>
        <w:pStyle w:val="Indenti"/>
      </w:pPr>
      <w:r>
        <w:tab/>
        <w:t>(ii)</w:t>
      </w:r>
      <w:r>
        <w:tab/>
        <w:t>the name and address of the person;</w:t>
      </w:r>
    </w:p>
    <w:p>
      <w:pPr>
        <w:pStyle w:val="Indenti"/>
      </w:pPr>
      <w:r>
        <w:tab/>
        <w:t>(iii)</w:t>
      </w:r>
      <w:r>
        <w:tab/>
        <w:t>a telephone number and email address for the person;</w:t>
      </w:r>
    </w:p>
    <w:p>
      <w:pPr>
        <w:pStyle w:val="Indenta"/>
      </w:pPr>
      <w:r>
        <w:tab/>
        <w:t>(e)</w:t>
      </w:r>
      <w:r>
        <w:tab/>
        <w:t xml:space="preserve">the following information in respect of the premises, or the pharmacy business that is, or is to be, carried on at the premises — </w:t>
      </w:r>
    </w:p>
    <w:p>
      <w:pPr>
        <w:pStyle w:val="Indenti"/>
      </w:pPr>
      <w:r>
        <w:tab/>
        <w:t>(i)</w:t>
      </w:r>
      <w:r>
        <w:tab/>
        <w:t>a copy of any bill of sale over any fittings or equipment in the premises, or to be used in the premises, or for the purposes of the pharmacy business;</w:t>
      </w:r>
    </w:p>
    <w:p>
      <w:pPr>
        <w:pStyle w:val="Indenti"/>
      </w:pPr>
      <w:r>
        <w:tab/>
        <w:t>(ii)</w:t>
      </w:r>
      <w:r>
        <w:tab/>
        <w:t>a copy of any sale agreement for the premises or the pharmacy business;</w:t>
      </w:r>
    </w:p>
    <w:p>
      <w:pPr>
        <w:pStyle w:val="Indenti"/>
      </w:pPr>
      <w:r>
        <w:tab/>
        <w:t>(iii)</w:t>
      </w:r>
      <w:r>
        <w:tab/>
        <w:t>a copy of any partnership agreement for the pharmacy business;</w:t>
      </w:r>
    </w:p>
    <w:p>
      <w:pPr>
        <w:pStyle w:val="Indenti"/>
      </w:pPr>
      <w:r>
        <w:tab/>
        <w:t>(iv)</w:t>
      </w:r>
      <w:r>
        <w:tab/>
        <w:t>a copy of any lease for the premises;</w:t>
      </w:r>
    </w:p>
    <w:p>
      <w:pPr>
        <w:pStyle w:val="Indenti"/>
      </w:pPr>
      <w:r>
        <w:tab/>
        <w:t>(v)</w:t>
      </w:r>
      <w:r>
        <w:tab/>
        <w:t>a copy of any agreement under which any person has, or will have, a proprietary interest in the pharmacy business;</w:t>
      </w:r>
    </w:p>
    <w:p>
      <w:pPr>
        <w:pStyle w:val="Indenti"/>
      </w:pPr>
      <w:r>
        <w:tab/>
        <w:t>(vi)</w:t>
      </w:r>
      <w:r>
        <w:tab/>
        <w:t>a copy of any agreement between persons who hold a proprietary interest in the pharmacy business, that makes provision for any rights the persons possess by virtue of having the proprietary interests;</w:t>
      </w:r>
    </w:p>
    <w:p>
      <w:pPr>
        <w:pStyle w:val="Indenti"/>
      </w:pPr>
      <w:r>
        <w:tab/>
        <w:t>(vii)</w:t>
      </w:r>
      <w:r>
        <w:tab/>
        <w:t>a copy of any agreement for the provision of management services to the pharmacy business or to any pharmacist controlled company that holds a proprietary interest in the pharmacy business;</w:t>
      </w:r>
    </w:p>
    <w:p>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pPr>
        <w:pStyle w:val="Indenti"/>
      </w:pPr>
      <w:r>
        <w:tab/>
        <w:t>(ix)</w:t>
      </w:r>
      <w:r>
        <w:tab/>
        <w:t>if a pharmacist controlled company is acting as a trustee (whether of a fixed trust, unit trust, discretionary trust or other kind of trust), a copy of the relevant trust deed (if any exists);</w:t>
      </w:r>
    </w:p>
    <w:p>
      <w:pPr>
        <w:pStyle w:val="Indenti"/>
      </w:pPr>
      <w:r>
        <w:tab/>
        <w:t>(x)</w:t>
      </w:r>
      <w:r>
        <w:tab/>
        <w:t>a copy of any security interest in respect of the pharmacy business.</w:t>
      </w:r>
    </w:p>
    <w:p>
      <w:pPr>
        <w:pStyle w:val="Heading5"/>
      </w:pPr>
      <w:bookmarkStart w:id="89" w:name="_Toc275158422"/>
      <w:bookmarkStart w:id="90" w:name="_Toc328561753"/>
      <w:bookmarkStart w:id="91" w:name="_Toc424727275"/>
      <w:bookmarkStart w:id="92" w:name="_Toc326239309"/>
      <w:r>
        <w:rPr>
          <w:rStyle w:val="CharSectno"/>
        </w:rPr>
        <w:t>5</w:t>
      </w:r>
      <w:r>
        <w:t>.</w:t>
      </w:r>
      <w:r>
        <w:tab/>
        <w:t>Duration of registration of premises as a pharmacy (s. 45)</w:t>
      </w:r>
      <w:bookmarkEnd w:id="89"/>
      <w:bookmarkEnd w:id="90"/>
      <w:bookmarkEnd w:id="91"/>
      <w:bookmarkEnd w:id="92"/>
    </w:p>
    <w:p>
      <w:pPr>
        <w:pStyle w:val="Subsection"/>
      </w:pPr>
      <w:r>
        <w:tab/>
        <w:t>(1)</w:t>
      </w:r>
      <w:r>
        <w:tab/>
        <w:t>Registration of premises as a pharmacy has effect for a period beginning from the day on which the premises are registered as a pharmacy and ending on the 30 June next following that day.</w:t>
      </w:r>
    </w:p>
    <w:p>
      <w:pPr>
        <w:pStyle w:val="Subsection"/>
      </w:pPr>
      <w:r>
        <w:tab/>
        <w:t>(2)</w:t>
      </w:r>
      <w:r>
        <w:tab/>
        <w:t>Registration that is renewed has effect for a period of 12 months from the expiration of the previous registration.</w:t>
      </w:r>
    </w:p>
    <w:p>
      <w:pPr>
        <w:pStyle w:val="Heading5"/>
      </w:pPr>
      <w:bookmarkStart w:id="93" w:name="_Toc275158423"/>
      <w:bookmarkStart w:id="94" w:name="_Toc328561754"/>
      <w:bookmarkStart w:id="95" w:name="_Toc424727276"/>
      <w:bookmarkStart w:id="96" w:name="_Toc326239310"/>
      <w:r>
        <w:rPr>
          <w:rStyle w:val="CharSectno"/>
        </w:rPr>
        <w:t>6</w:t>
      </w:r>
      <w:r>
        <w:t>.</w:t>
      </w:r>
      <w:r>
        <w:tab/>
        <w:t>Renewal of registration</w:t>
      </w:r>
      <w:bookmarkEnd w:id="93"/>
      <w:bookmarkEnd w:id="94"/>
      <w:bookmarkEnd w:id="95"/>
      <w:bookmarkEnd w:id="96"/>
    </w:p>
    <w:p>
      <w:pPr>
        <w:pStyle w:val="Subsection"/>
      </w:pPr>
      <w:r>
        <w:tab/>
      </w:r>
      <w:r>
        <w:tab/>
        <w:t xml:space="preserve">An application for the renewal of the registration of premises as a pharmacy must be — </w:t>
      </w:r>
    </w:p>
    <w:p>
      <w:pPr>
        <w:pStyle w:val="Indenta"/>
      </w:pPr>
      <w:r>
        <w:tab/>
        <w:t>(a)</w:t>
      </w:r>
      <w:r>
        <w:tab/>
        <w:t>made in the approved manner and form; and</w:t>
      </w:r>
    </w:p>
    <w:p>
      <w:pPr>
        <w:pStyle w:val="Indenta"/>
      </w:pPr>
      <w:r>
        <w:tab/>
        <w:t>(b)</w:t>
      </w:r>
      <w:r>
        <w:tab/>
        <w:t xml:space="preserve">accompanied by the relevant application fee specified in </w:t>
      </w:r>
      <w:r>
        <w:rPr>
          <w:snapToGrid w:val="0"/>
        </w:rPr>
        <w:t>Schedule 2</w:t>
      </w:r>
      <w:r>
        <w:t>.</w:t>
      </w:r>
    </w:p>
    <w:p>
      <w:pPr>
        <w:pStyle w:val="Heading5"/>
      </w:pPr>
      <w:bookmarkStart w:id="97" w:name="_Toc275158424"/>
      <w:bookmarkStart w:id="98" w:name="_Toc328561755"/>
      <w:bookmarkStart w:id="99" w:name="_Toc424727277"/>
      <w:bookmarkStart w:id="100" w:name="_Toc326239311"/>
      <w:r>
        <w:rPr>
          <w:rStyle w:val="CharSectno"/>
        </w:rPr>
        <w:t>7</w:t>
      </w:r>
      <w:r>
        <w:t>.</w:t>
      </w:r>
      <w:r>
        <w:tab/>
        <w:t>Replacement of certificate of registration of premises as a pharmacy</w:t>
      </w:r>
      <w:bookmarkEnd w:id="97"/>
      <w:bookmarkEnd w:id="98"/>
      <w:bookmarkEnd w:id="99"/>
      <w:bookmarkEnd w:id="100"/>
    </w:p>
    <w:p>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pPr>
        <w:pStyle w:val="Heading2"/>
      </w:pPr>
      <w:bookmarkStart w:id="101" w:name="_Toc275158425"/>
      <w:bookmarkStart w:id="102" w:name="_Toc275159079"/>
      <w:bookmarkStart w:id="103" w:name="_Toc275258603"/>
      <w:bookmarkStart w:id="104" w:name="_Toc326236441"/>
      <w:bookmarkStart w:id="105" w:name="_Toc326239276"/>
      <w:bookmarkStart w:id="106" w:name="_Toc326239312"/>
      <w:bookmarkStart w:id="107" w:name="_Toc328561709"/>
      <w:bookmarkStart w:id="108" w:name="_Toc328561756"/>
      <w:bookmarkStart w:id="109" w:name="_Toc424727223"/>
      <w:bookmarkStart w:id="110" w:name="_Toc424727278"/>
      <w:r>
        <w:rPr>
          <w:rStyle w:val="CharPartNo"/>
        </w:rPr>
        <w:t>Part 3</w:t>
      </w:r>
      <w:r>
        <w:rPr>
          <w:rStyle w:val="CharDivNo"/>
        </w:rPr>
        <w:t> </w:t>
      </w:r>
      <w:r>
        <w:t>—</w:t>
      </w:r>
      <w:r>
        <w:rPr>
          <w:rStyle w:val="CharDivText"/>
        </w:rPr>
        <w:t> </w:t>
      </w:r>
      <w:r>
        <w:rPr>
          <w:rStyle w:val="CharPartText"/>
        </w:rPr>
        <w:t>The register</w:t>
      </w:r>
      <w:bookmarkEnd w:id="101"/>
      <w:bookmarkEnd w:id="102"/>
      <w:bookmarkEnd w:id="103"/>
      <w:bookmarkEnd w:id="104"/>
      <w:bookmarkEnd w:id="105"/>
      <w:bookmarkEnd w:id="106"/>
      <w:bookmarkEnd w:id="107"/>
      <w:bookmarkEnd w:id="108"/>
      <w:bookmarkEnd w:id="109"/>
      <w:bookmarkEnd w:id="110"/>
    </w:p>
    <w:p>
      <w:pPr>
        <w:pStyle w:val="Heading5"/>
      </w:pPr>
      <w:bookmarkStart w:id="111" w:name="_Toc275158426"/>
      <w:bookmarkStart w:id="112" w:name="_Toc328561757"/>
      <w:bookmarkStart w:id="113" w:name="_Toc424727279"/>
      <w:bookmarkStart w:id="114" w:name="_Toc326239313"/>
      <w:r>
        <w:rPr>
          <w:rStyle w:val="CharSectno"/>
        </w:rPr>
        <w:t>8</w:t>
      </w:r>
      <w:r>
        <w:t>.</w:t>
      </w:r>
      <w:r>
        <w:tab/>
        <w:t>Register: additional information to be recorded (s. 49(2)(d))</w:t>
      </w:r>
      <w:bookmarkEnd w:id="111"/>
      <w:bookmarkEnd w:id="112"/>
      <w:bookmarkEnd w:id="113"/>
      <w:bookmarkEnd w:id="114"/>
    </w:p>
    <w:p>
      <w:pPr>
        <w:pStyle w:val="Subsection"/>
      </w:pPr>
      <w:r>
        <w:tab/>
      </w:r>
      <w:r>
        <w:tab/>
        <w:t xml:space="preserve">For the purposes of section 49(2)(d) of the Act, the following information is prescribed as information to be included in the register in respect of a registered pharmacy — </w:t>
      </w:r>
    </w:p>
    <w:p>
      <w:pPr>
        <w:pStyle w:val="Indenta"/>
      </w:pPr>
      <w:r>
        <w:tab/>
        <w:t>(a)</w:t>
      </w:r>
      <w:r>
        <w:tab/>
        <w:t>the name and business address of each person who owns, or holds a proprietary interest in, the pharmacy business carried on at the premises;</w:t>
      </w:r>
    </w:p>
    <w:p>
      <w:pPr>
        <w:pStyle w:val="Indenta"/>
      </w:pPr>
      <w:r>
        <w:tab/>
        <w:t>(b)</w:t>
      </w:r>
      <w:r>
        <w:tab/>
        <w:t>the nature of the interest held by each person referred to in paragraph (a);</w:t>
      </w:r>
    </w:p>
    <w:p>
      <w:pPr>
        <w:pStyle w:val="Indenta"/>
      </w:pPr>
      <w:r>
        <w:tab/>
        <w:t>(c)</w:t>
      </w:r>
      <w:r>
        <w:tab/>
        <w:t>the name and business address of the pharmacist who has overall responsibility for the pharmacy business carried on at the pharmacy under section 56 or 58(2) of the Act.</w:t>
      </w:r>
    </w:p>
    <w:p>
      <w:pPr>
        <w:pStyle w:val="Heading5"/>
      </w:pPr>
      <w:bookmarkStart w:id="115" w:name="_Toc275158427"/>
      <w:bookmarkStart w:id="116" w:name="_Toc328561758"/>
      <w:bookmarkStart w:id="117" w:name="_Toc424727280"/>
      <w:bookmarkStart w:id="118" w:name="_Toc326239314"/>
      <w:r>
        <w:rPr>
          <w:rStyle w:val="CharSectno"/>
        </w:rPr>
        <w:t>9</w:t>
      </w:r>
      <w:r>
        <w:t>.</w:t>
      </w:r>
      <w:r>
        <w:tab/>
        <w:t>Change to information recorded in the register</w:t>
      </w:r>
      <w:bookmarkEnd w:id="115"/>
      <w:bookmarkEnd w:id="116"/>
      <w:bookmarkEnd w:id="117"/>
      <w:bookmarkEnd w:id="118"/>
    </w:p>
    <w:p>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pPr>
        <w:pStyle w:val="Penstart"/>
      </w:pPr>
      <w:r>
        <w:tab/>
        <w:t>Penalty: a fine of $500.</w:t>
      </w:r>
    </w:p>
    <w:p>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pPr>
        <w:pStyle w:val="Heading5"/>
      </w:pPr>
      <w:bookmarkStart w:id="119" w:name="_Toc275158428"/>
      <w:bookmarkStart w:id="120" w:name="_Toc328561759"/>
      <w:bookmarkStart w:id="121" w:name="_Toc424727281"/>
      <w:bookmarkStart w:id="122" w:name="_Toc326239315"/>
      <w:r>
        <w:rPr>
          <w:rStyle w:val="CharSectno"/>
        </w:rPr>
        <w:t>10</w:t>
      </w:r>
      <w:r>
        <w:t>.</w:t>
      </w:r>
      <w:r>
        <w:tab/>
        <w:t>Fee to obtaining a certified copy of the register or a particular entry in the register (s. 50(4))</w:t>
      </w:r>
      <w:bookmarkEnd w:id="119"/>
      <w:bookmarkEnd w:id="120"/>
      <w:bookmarkEnd w:id="121"/>
      <w:bookmarkEnd w:id="122"/>
    </w:p>
    <w:p>
      <w:pPr>
        <w:pStyle w:val="Subsection"/>
      </w:pPr>
      <w:r>
        <w:tab/>
      </w:r>
      <w:r>
        <w:tab/>
        <w:t xml:space="preserve">The fee payable to obtain a certified copy of the register or a particular entry in the register is the relevant fee specified in </w:t>
      </w:r>
      <w:r>
        <w:rPr>
          <w:snapToGrid w:val="0"/>
        </w:rPr>
        <w:t>Schedule 2</w:t>
      </w:r>
      <w:r>
        <w:t>.</w:t>
      </w:r>
    </w:p>
    <w:p>
      <w:pPr>
        <w:pStyle w:val="Heading2"/>
      </w:pPr>
      <w:bookmarkStart w:id="123" w:name="_Toc275158429"/>
      <w:bookmarkStart w:id="124" w:name="_Toc275159083"/>
      <w:bookmarkStart w:id="125" w:name="_Toc275258607"/>
      <w:bookmarkStart w:id="126" w:name="_Toc326236445"/>
      <w:bookmarkStart w:id="127" w:name="_Toc326239280"/>
      <w:bookmarkStart w:id="128" w:name="_Toc326239316"/>
      <w:bookmarkStart w:id="129" w:name="_Toc328561713"/>
      <w:bookmarkStart w:id="130" w:name="_Toc328561760"/>
      <w:bookmarkStart w:id="131" w:name="_Toc424727227"/>
      <w:bookmarkStart w:id="132" w:name="_Toc424727282"/>
      <w:r>
        <w:rPr>
          <w:rStyle w:val="CharPartNo"/>
        </w:rPr>
        <w:t>Part 4</w:t>
      </w:r>
      <w:r>
        <w:rPr>
          <w:rStyle w:val="CharDivNo"/>
        </w:rPr>
        <w:t> </w:t>
      </w:r>
      <w:r>
        <w:t>—</w:t>
      </w:r>
      <w:r>
        <w:rPr>
          <w:rStyle w:val="CharDivText"/>
        </w:rPr>
        <w:t> </w:t>
      </w:r>
      <w:r>
        <w:rPr>
          <w:rStyle w:val="CharPartText"/>
        </w:rPr>
        <w:t>Pharmacies</w:t>
      </w:r>
      <w:bookmarkEnd w:id="123"/>
      <w:bookmarkEnd w:id="124"/>
      <w:bookmarkEnd w:id="125"/>
      <w:bookmarkEnd w:id="126"/>
      <w:bookmarkEnd w:id="127"/>
      <w:bookmarkEnd w:id="128"/>
      <w:bookmarkEnd w:id="129"/>
      <w:bookmarkEnd w:id="130"/>
      <w:bookmarkEnd w:id="131"/>
      <w:bookmarkEnd w:id="132"/>
    </w:p>
    <w:p>
      <w:pPr>
        <w:pStyle w:val="Heading5"/>
      </w:pPr>
      <w:bookmarkStart w:id="133" w:name="_Toc275158430"/>
      <w:bookmarkStart w:id="134" w:name="_Toc328561761"/>
      <w:bookmarkStart w:id="135" w:name="_Toc424727283"/>
      <w:bookmarkStart w:id="136" w:name="_Toc326239317"/>
      <w:r>
        <w:rPr>
          <w:rStyle w:val="CharSectno"/>
        </w:rPr>
        <w:t>11</w:t>
      </w:r>
      <w:r>
        <w:t>.</w:t>
      </w:r>
      <w:r>
        <w:tab/>
        <w:t>Terms used</w:t>
      </w:r>
      <w:bookmarkEnd w:id="133"/>
      <w:bookmarkEnd w:id="134"/>
      <w:bookmarkEnd w:id="135"/>
      <w:bookmarkEnd w:id="136"/>
    </w:p>
    <w:p>
      <w:pPr>
        <w:pStyle w:val="Subsection"/>
      </w:pPr>
      <w:r>
        <w:tab/>
      </w:r>
      <w:r>
        <w:tab/>
        <w:t xml:space="preserve">In this Part — </w:t>
      </w:r>
    </w:p>
    <w:p>
      <w:pPr>
        <w:pStyle w:val="Defstart"/>
      </w:pPr>
      <w:r>
        <w:tab/>
      </w:r>
      <w:r>
        <w:rPr>
          <w:rStyle w:val="CharDefText"/>
        </w:rPr>
        <w:t>pharmacy registered under the old Act</w:t>
      </w:r>
      <w:r>
        <w:t xml:space="preserve"> means premises taken, under section 83 of the Act, to be registered as a pharmacy under Part 4 Division 1 of the Act;</w:t>
      </w:r>
    </w:p>
    <w:p>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pPr>
        <w:pStyle w:val="Defstart"/>
      </w:pPr>
      <w:r>
        <w:tab/>
      </w:r>
      <w:r>
        <w:rPr>
          <w:rStyle w:val="CharDefText"/>
        </w:rPr>
        <w:t>prescription</w:t>
      </w:r>
      <w:r>
        <w:t xml:space="preserve"> means an authority to supply a medicine or poison in accordance with the </w:t>
      </w:r>
      <w:r>
        <w:rPr>
          <w:i/>
          <w:iCs/>
        </w:rPr>
        <w:t>Poisons Act 1964</w:t>
      </w:r>
      <w:r>
        <w:t>;</w:t>
      </w:r>
    </w:p>
    <w:p>
      <w:pPr>
        <w:pStyle w:val="Defstart"/>
      </w:pPr>
      <w:r>
        <w:tab/>
      </w:r>
      <w:r>
        <w:rPr>
          <w:rStyle w:val="CharDefText"/>
        </w:rPr>
        <w:t>significant alteration</w:t>
      </w:r>
      <w:r>
        <w:t xml:space="preserve"> is an alteration to the pharmacy that affects the construction, structure, layout or floor area of the pharmacy;</w:t>
      </w:r>
    </w:p>
    <w:p>
      <w:pPr>
        <w:pStyle w:val="Defstart"/>
      </w:pPr>
      <w:r>
        <w:tab/>
      </w:r>
      <w:r>
        <w:rPr>
          <w:rStyle w:val="CharDefText"/>
        </w:rPr>
        <w:t>tobacco product</w:t>
      </w:r>
      <w:r>
        <w:t xml:space="preserve"> has the meaning given in the </w:t>
      </w:r>
      <w:r>
        <w:rPr>
          <w:i/>
          <w:iCs/>
        </w:rPr>
        <w:t>Tobacco Products Control Act 2006</w:t>
      </w:r>
      <w:r>
        <w:t xml:space="preserve"> Glossary.</w:t>
      </w:r>
    </w:p>
    <w:p>
      <w:pPr>
        <w:pStyle w:val="Heading5"/>
      </w:pPr>
      <w:bookmarkStart w:id="137" w:name="_Toc275158431"/>
      <w:bookmarkStart w:id="138" w:name="_Toc328561762"/>
      <w:bookmarkStart w:id="139" w:name="_Toc424727284"/>
      <w:bookmarkStart w:id="140" w:name="_Toc326239318"/>
      <w:r>
        <w:rPr>
          <w:rStyle w:val="CharSectno"/>
        </w:rPr>
        <w:t>12</w:t>
      </w:r>
      <w:r>
        <w:t>.</w:t>
      </w:r>
      <w:r>
        <w:tab/>
        <w:t>Tobacco products not to be sold or supplied at pharmacies</w:t>
      </w:r>
      <w:bookmarkEnd w:id="137"/>
      <w:bookmarkEnd w:id="138"/>
      <w:bookmarkEnd w:id="139"/>
      <w:bookmarkEnd w:id="140"/>
    </w:p>
    <w:p>
      <w:pPr>
        <w:pStyle w:val="Subsection"/>
      </w:pPr>
      <w:r>
        <w:tab/>
      </w:r>
      <w:r>
        <w:tab/>
        <w:t>A person must not sell or supply a tobacco product at a registered pharmacy.</w:t>
      </w:r>
    </w:p>
    <w:p>
      <w:pPr>
        <w:pStyle w:val="Penstart"/>
      </w:pPr>
      <w:r>
        <w:tab/>
        <w:t>Penalty: a fine of $5 000.</w:t>
      </w:r>
    </w:p>
    <w:p>
      <w:pPr>
        <w:pStyle w:val="Heading5"/>
      </w:pPr>
      <w:bookmarkStart w:id="141" w:name="_Toc275158432"/>
      <w:bookmarkStart w:id="142" w:name="_Toc328561763"/>
      <w:bookmarkStart w:id="143" w:name="_Toc424727285"/>
      <w:bookmarkStart w:id="144" w:name="_Toc326239319"/>
      <w:r>
        <w:rPr>
          <w:rStyle w:val="CharSectno"/>
        </w:rPr>
        <w:t>13</w:t>
      </w:r>
      <w:r>
        <w:t>.</w:t>
      </w:r>
      <w:r>
        <w:tab/>
        <w:t xml:space="preserve">Minimum standards of fitness for the competent and safe practice of pharmacy — </w:t>
      </w:r>
      <w:r>
        <w:rPr>
          <w:snapToGrid w:val="0"/>
        </w:rPr>
        <w:t>Schedule 1</w:t>
      </w:r>
      <w:bookmarkEnd w:id="141"/>
      <w:bookmarkEnd w:id="142"/>
      <w:bookmarkEnd w:id="143"/>
      <w:bookmarkEnd w:id="144"/>
    </w:p>
    <w:p>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pPr>
        <w:pStyle w:val="Indenta"/>
      </w:pPr>
      <w:r>
        <w:tab/>
        <w:t>(a)</w:t>
      </w:r>
      <w:r>
        <w:tab/>
        <w:t>item 6(1); or</w:t>
      </w:r>
    </w:p>
    <w:p>
      <w:pPr>
        <w:pStyle w:val="Indenta"/>
      </w:pPr>
      <w:r>
        <w:tab/>
        <w:t>(b)</w:t>
      </w:r>
      <w:r>
        <w:tab/>
        <w:t>item 7,</w:t>
      </w:r>
    </w:p>
    <w:p>
      <w:pPr>
        <w:pStyle w:val="Subsection"/>
      </w:pPr>
      <w:r>
        <w:tab/>
      </w:r>
      <w:r>
        <w:tab/>
        <w:t>then that requirement applies in respect of such a pharmacy only after significant alterations to that pharmacy are next completed.</w:t>
      </w:r>
    </w:p>
    <w:p>
      <w:pPr>
        <w:pStyle w:val="Heading5"/>
      </w:pPr>
      <w:bookmarkStart w:id="145" w:name="_Toc275158433"/>
      <w:bookmarkStart w:id="146" w:name="_Toc328561764"/>
      <w:bookmarkStart w:id="147" w:name="_Toc424727286"/>
      <w:bookmarkStart w:id="148" w:name="_Toc326239320"/>
      <w:r>
        <w:rPr>
          <w:rStyle w:val="CharSectno"/>
        </w:rPr>
        <w:t>14</w:t>
      </w:r>
      <w:r>
        <w:t>.</w:t>
      </w:r>
      <w:r>
        <w:tab/>
        <w:t>Significant alteration to a pharmacy</w:t>
      </w:r>
      <w:bookmarkEnd w:id="145"/>
      <w:bookmarkEnd w:id="146"/>
      <w:bookmarkEnd w:id="147"/>
      <w:bookmarkEnd w:id="148"/>
    </w:p>
    <w:p>
      <w:pPr>
        <w:pStyle w:val="Subsection"/>
      </w:pPr>
      <w:r>
        <w:tab/>
        <w:t>(1)</w:t>
      </w:r>
      <w:r>
        <w:tab/>
        <w:t>The pharmacist with overall responsibility for a pharmacy must not cause or permit any significant alteration to be made to the pharmacy without the prior written approval of the Board.</w:t>
      </w:r>
    </w:p>
    <w:p>
      <w:pPr>
        <w:pStyle w:val="Penstart"/>
      </w:pPr>
      <w:r>
        <w:tab/>
        <w:t>Penalty: a fine of $1 000.</w:t>
      </w:r>
    </w:p>
    <w:p>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pPr>
        <w:pStyle w:val="Penstart"/>
      </w:pPr>
      <w:r>
        <w:tab/>
        <w:t>Penalty: a fine of $ 500.</w:t>
      </w:r>
    </w:p>
    <w:p>
      <w:pPr>
        <w:pStyle w:val="Subsection"/>
      </w:pPr>
      <w:r>
        <w:tab/>
        <w:t>(3)</w:t>
      </w:r>
      <w:r>
        <w:tab/>
        <w:t xml:space="preserve">An application under subregulation (2) must be accompanied by — </w:t>
      </w:r>
    </w:p>
    <w:p>
      <w:pPr>
        <w:pStyle w:val="Indenta"/>
      </w:pPr>
      <w:r>
        <w:tab/>
        <w:t>(a)</w:t>
      </w:r>
      <w:r>
        <w:tab/>
        <w:t>all relevant plans and specifications relating to the proposed significant alterations; and</w:t>
      </w:r>
    </w:p>
    <w:p>
      <w:pPr>
        <w:pStyle w:val="Indenta"/>
      </w:pPr>
      <w:r>
        <w:tab/>
        <w:t>(b)</w:t>
      </w:r>
      <w:r>
        <w:tab/>
        <w:t xml:space="preserve">the relevant application fee specified in </w:t>
      </w:r>
      <w:r>
        <w:rPr>
          <w:snapToGrid w:val="0"/>
        </w:rPr>
        <w:t>Schedule 2</w:t>
      </w:r>
      <w:r>
        <w:t>.</w:t>
      </w:r>
    </w:p>
    <w:p>
      <w:pPr>
        <w:pStyle w:val="Subsection"/>
      </w:pPr>
      <w:r>
        <w:tab/>
        <w:t>(4)</w:t>
      </w:r>
      <w:r>
        <w:tab/>
        <w:t>The Board may, by notice in writing given to an applicant, request that the applicant provide to the Board such further information as the Board reasonably requires to decide the application.</w:t>
      </w:r>
    </w:p>
    <w:p>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pPr>
        <w:pStyle w:val="Heading5"/>
      </w:pPr>
      <w:bookmarkStart w:id="149" w:name="_Toc275158434"/>
      <w:bookmarkStart w:id="150" w:name="_Toc328561765"/>
      <w:bookmarkStart w:id="151" w:name="_Toc424727287"/>
      <w:bookmarkStart w:id="152" w:name="_Toc326239321"/>
      <w:r>
        <w:rPr>
          <w:rStyle w:val="CharSectno"/>
        </w:rPr>
        <w:t>15</w:t>
      </w:r>
      <w:r>
        <w:t>.</w:t>
      </w:r>
      <w:r>
        <w:tab/>
        <w:t>Pharmacy to be well lit, air conditioned and kept clean and in good repair</w:t>
      </w:r>
      <w:bookmarkEnd w:id="149"/>
      <w:bookmarkEnd w:id="150"/>
      <w:bookmarkEnd w:id="151"/>
      <w:bookmarkEnd w:id="152"/>
    </w:p>
    <w:p>
      <w:pPr>
        <w:pStyle w:val="Subsection"/>
      </w:pPr>
      <w:r>
        <w:tab/>
      </w:r>
      <w:r>
        <w:tab/>
        <w:t xml:space="preserve">The pharmacist with overall responsibility for a pharmacy is to ensure that — </w:t>
      </w:r>
    </w:p>
    <w:p>
      <w:pPr>
        <w:pStyle w:val="Indenta"/>
      </w:pPr>
      <w:r>
        <w:tab/>
        <w:t>(a)</w:t>
      </w:r>
      <w:r>
        <w:tab/>
        <w:t>the pharmacy is well lit, adequately ventilated and is air conditioned; and</w:t>
      </w:r>
    </w:p>
    <w:p>
      <w:pPr>
        <w:pStyle w:val="Indenta"/>
      </w:pPr>
      <w:r>
        <w:tab/>
        <w:t>(b)</w:t>
      </w:r>
      <w:r>
        <w:tab/>
        <w:t>the pharmacy and all fixtures and fittings in the pharmacy are maintained in a safe, clean and hygienic condition and in good repair.</w:t>
      </w:r>
    </w:p>
    <w:p>
      <w:pPr>
        <w:pStyle w:val="Penstart"/>
      </w:pPr>
      <w:r>
        <w:tab/>
        <w:t>Penalty: a fine of $1 000.</w:t>
      </w:r>
    </w:p>
    <w:p>
      <w:pPr>
        <w:pStyle w:val="Heading5"/>
      </w:pPr>
      <w:bookmarkStart w:id="153" w:name="_Toc275158435"/>
      <w:bookmarkStart w:id="154" w:name="_Toc328561766"/>
      <w:bookmarkStart w:id="155" w:name="_Toc424727288"/>
      <w:bookmarkStart w:id="156" w:name="_Toc326239322"/>
      <w:r>
        <w:rPr>
          <w:rStyle w:val="CharSectno"/>
        </w:rPr>
        <w:t>16</w:t>
      </w:r>
      <w:r>
        <w:t>.</w:t>
      </w:r>
      <w:r>
        <w:tab/>
        <w:t>Record keeping</w:t>
      </w:r>
      <w:bookmarkEnd w:id="153"/>
      <w:bookmarkEnd w:id="154"/>
      <w:bookmarkEnd w:id="155"/>
      <w:bookmarkEnd w:id="156"/>
    </w:p>
    <w:p>
      <w:pPr>
        <w:pStyle w:val="Subsection"/>
      </w:pPr>
      <w:r>
        <w:tab/>
        <w:t>(1)</w:t>
      </w:r>
      <w:r>
        <w:tab/>
        <w:t>The pharmacist with overall responsibility for a pharmacy is to ensure that a record is made of all prescriptions dispensed at, or from, the pharmacy.</w:t>
      </w:r>
    </w:p>
    <w:p>
      <w:pPr>
        <w:pStyle w:val="Penstart"/>
      </w:pPr>
      <w:r>
        <w:tab/>
        <w:t>Penalty: a fine of $1 000.</w:t>
      </w:r>
    </w:p>
    <w:p>
      <w:pPr>
        <w:pStyle w:val="Subsection"/>
      </w:pPr>
      <w:r>
        <w:tab/>
        <w:t>(2)</w:t>
      </w:r>
      <w:r>
        <w:tab/>
        <w:t xml:space="preserve">The pharmacist with overall responsibility for a pharmacy is to ensure that a record made under this regulation — </w:t>
      </w:r>
    </w:p>
    <w:p>
      <w:pPr>
        <w:pStyle w:val="Indenta"/>
      </w:pPr>
      <w:r>
        <w:tab/>
        <w:t>(a)</w:t>
      </w:r>
      <w:r>
        <w:tab/>
        <w:t>is kept at the pharmacy in a safe and secure location and dealt with in a confidential manner; and</w:t>
      </w:r>
    </w:p>
    <w:p>
      <w:pPr>
        <w:pStyle w:val="Indenta"/>
      </w:pPr>
      <w:r>
        <w:tab/>
        <w:t>(b)</w:t>
      </w:r>
      <w:r>
        <w:tab/>
        <w:t>is retained at the pharmacy for 24 months after the prescription is dispensed.</w:t>
      </w:r>
    </w:p>
    <w:p>
      <w:pPr>
        <w:pStyle w:val="Penstart"/>
      </w:pPr>
      <w:r>
        <w:tab/>
        <w:t>Penalty: a fine of $1 000.</w:t>
      </w:r>
    </w:p>
    <w:p>
      <w:pPr>
        <w:pStyle w:val="Subsection"/>
      </w:pPr>
      <w:r>
        <w:tab/>
        <w:t>(3)</w:t>
      </w:r>
      <w:r>
        <w:tab/>
        <w:t>This regulation is in addition to and not in derogation of any other law relating to the duty of a person to make and keep records.</w:t>
      </w:r>
    </w:p>
    <w:p>
      <w:pPr>
        <w:pStyle w:val="Heading2"/>
      </w:pPr>
      <w:bookmarkStart w:id="157" w:name="_Toc275158436"/>
      <w:bookmarkStart w:id="158" w:name="_Toc275159090"/>
      <w:bookmarkStart w:id="159" w:name="_Toc275258614"/>
      <w:bookmarkStart w:id="160" w:name="_Toc326236452"/>
      <w:bookmarkStart w:id="161" w:name="_Toc326239287"/>
      <w:bookmarkStart w:id="162" w:name="_Toc326239323"/>
      <w:bookmarkStart w:id="163" w:name="_Toc328561720"/>
      <w:bookmarkStart w:id="164" w:name="_Toc328561767"/>
      <w:bookmarkStart w:id="165" w:name="_Toc424727234"/>
      <w:bookmarkStart w:id="166" w:name="_Toc424727289"/>
      <w:r>
        <w:rPr>
          <w:rStyle w:val="CharPartNo"/>
        </w:rPr>
        <w:t>Part 5</w:t>
      </w:r>
      <w:r>
        <w:rPr>
          <w:rStyle w:val="CharDivNo"/>
        </w:rPr>
        <w:t> </w:t>
      </w:r>
      <w:r>
        <w:t>—</w:t>
      </w:r>
      <w:r>
        <w:rPr>
          <w:rStyle w:val="CharDivText"/>
        </w:rPr>
        <w:t> </w:t>
      </w:r>
      <w:r>
        <w:rPr>
          <w:rStyle w:val="CharPartText"/>
        </w:rPr>
        <w:t>Other matters</w:t>
      </w:r>
      <w:bookmarkEnd w:id="157"/>
      <w:bookmarkEnd w:id="158"/>
      <w:bookmarkEnd w:id="159"/>
      <w:bookmarkEnd w:id="160"/>
      <w:bookmarkEnd w:id="161"/>
      <w:bookmarkEnd w:id="162"/>
      <w:bookmarkEnd w:id="163"/>
      <w:bookmarkEnd w:id="164"/>
      <w:bookmarkEnd w:id="165"/>
      <w:bookmarkEnd w:id="166"/>
    </w:p>
    <w:p>
      <w:pPr>
        <w:pStyle w:val="Heading5"/>
      </w:pPr>
      <w:bookmarkStart w:id="167" w:name="_Toc275158437"/>
      <w:bookmarkStart w:id="168" w:name="_Toc328561768"/>
      <w:bookmarkStart w:id="169" w:name="_Toc424727290"/>
      <w:bookmarkStart w:id="170" w:name="_Toc326239324"/>
      <w:r>
        <w:rPr>
          <w:rStyle w:val="CharSectno"/>
        </w:rPr>
        <w:t>17</w:t>
      </w:r>
      <w:r>
        <w:t>.</w:t>
      </w:r>
      <w:r>
        <w:tab/>
        <w:t>Person ceasing to be a close family member of a pharmacist (s. 58(4)(a))</w:t>
      </w:r>
      <w:bookmarkEnd w:id="167"/>
      <w:bookmarkEnd w:id="168"/>
      <w:bookmarkEnd w:id="169"/>
      <w:bookmarkEnd w:id="170"/>
    </w:p>
    <w:p>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pPr>
        <w:pStyle w:val="Indenta"/>
      </w:pPr>
      <w:r>
        <w:tab/>
        <w:t>(a)</w:t>
      </w:r>
      <w:r>
        <w:tab/>
        <w:t>the person who holds the proprietary interest is to divest himself or herself of the interest before the end of the period approved by the Board under section 58(4)(b);</w:t>
      </w:r>
    </w:p>
    <w:p>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pPr>
        <w:pStyle w:val="Heading5"/>
      </w:pPr>
      <w:bookmarkStart w:id="171" w:name="_Toc275158438"/>
      <w:bookmarkStart w:id="172" w:name="_Toc328561769"/>
      <w:bookmarkStart w:id="173" w:name="_Toc424727291"/>
      <w:bookmarkStart w:id="174" w:name="_Toc326239325"/>
      <w:r>
        <w:rPr>
          <w:rStyle w:val="CharSectno"/>
        </w:rPr>
        <w:t>18</w:t>
      </w:r>
      <w:r>
        <w:t>.</w:t>
      </w:r>
      <w:r>
        <w:tab/>
        <w:t>Fee to obtain copy of minutes of Board (s. 33(4))</w:t>
      </w:r>
      <w:bookmarkEnd w:id="171"/>
      <w:bookmarkEnd w:id="172"/>
      <w:bookmarkEnd w:id="173"/>
      <w:bookmarkEnd w:id="174"/>
    </w:p>
    <w:p>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75" w:name="_Toc275158439"/>
    </w:p>
    <w:p>
      <w:pPr>
        <w:pStyle w:val="yScheduleHeading"/>
      </w:pPr>
      <w:bookmarkStart w:id="176" w:name="_Toc275159093"/>
      <w:bookmarkStart w:id="177" w:name="_Toc275258617"/>
      <w:bookmarkStart w:id="178" w:name="_Toc326236455"/>
      <w:bookmarkStart w:id="179" w:name="_Toc326239290"/>
      <w:bookmarkStart w:id="180" w:name="_Toc326239326"/>
      <w:bookmarkStart w:id="181" w:name="_Toc328561723"/>
      <w:bookmarkStart w:id="182" w:name="_Toc328561770"/>
      <w:bookmarkStart w:id="183" w:name="_Toc424727237"/>
      <w:bookmarkStart w:id="184" w:name="_Toc424727292"/>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175"/>
      <w:bookmarkEnd w:id="176"/>
      <w:bookmarkEnd w:id="177"/>
      <w:bookmarkEnd w:id="178"/>
      <w:bookmarkEnd w:id="179"/>
      <w:bookmarkEnd w:id="180"/>
      <w:bookmarkEnd w:id="181"/>
      <w:bookmarkEnd w:id="182"/>
      <w:bookmarkEnd w:id="183"/>
      <w:bookmarkEnd w:id="184"/>
    </w:p>
    <w:p>
      <w:pPr>
        <w:pStyle w:val="yShoulderClause"/>
      </w:pPr>
      <w:r>
        <w:t>[r. 13]</w:t>
      </w:r>
    </w:p>
    <w:p>
      <w:pPr>
        <w:pStyle w:val="yHeading5"/>
      </w:pPr>
      <w:bookmarkStart w:id="185" w:name="_Toc275158440"/>
      <w:bookmarkStart w:id="186" w:name="_Toc328561771"/>
      <w:bookmarkStart w:id="187" w:name="_Toc424727293"/>
      <w:bookmarkStart w:id="188" w:name="_Toc326239327"/>
      <w:r>
        <w:rPr>
          <w:rStyle w:val="CharSClsNo"/>
        </w:rPr>
        <w:t>1</w:t>
      </w:r>
      <w:r>
        <w:t>.</w:t>
      </w:r>
      <w:r>
        <w:tab/>
        <w:t>Premises generally</w:t>
      </w:r>
      <w:bookmarkEnd w:id="185"/>
      <w:bookmarkEnd w:id="186"/>
      <w:bookmarkEnd w:id="187"/>
      <w:bookmarkEnd w:id="188"/>
    </w:p>
    <w:p>
      <w:pPr>
        <w:pStyle w:val="ySubsection"/>
      </w:pPr>
      <w:r>
        <w:tab/>
      </w:r>
      <w:r>
        <w:tab/>
        <w:t xml:space="preserve">The premises are to — </w:t>
      </w:r>
    </w:p>
    <w:p>
      <w:pPr>
        <w:pStyle w:val="yIndenta"/>
      </w:pPr>
      <w:r>
        <w:tab/>
        <w:t>(a)</w:t>
      </w:r>
      <w:r>
        <w:tab/>
        <w:t>have at least one door allowing direct access to members of the public from a street or thoroughfare; and</w:t>
      </w:r>
    </w:p>
    <w:p>
      <w:pPr>
        <w:pStyle w:val="yIndenta"/>
      </w:pPr>
      <w:r>
        <w:tab/>
        <w:t>(b)</w:t>
      </w:r>
      <w:r>
        <w:tab/>
        <w:t>have no direct access to any adjoining premises.</w:t>
      </w:r>
    </w:p>
    <w:p>
      <w:pPr>
        <w:pStyle w:val="yHeading5"/>
      </w:pPr>
      <w:bookmarkStart w:id="189" w:name="_Toc275158441"/>
      <w:bookmarkStart w:id="190" w:name="_Toc328561772"/>
      <w:bookmarkStart w:id="191" w:name="_Toc424727294"/>
      <w:bookmarkStart w:id="192" w:name="_Toc326239328"/>
      <w:r>
        <w:rPr>
          <w:rStyle w:val="CharSClsNo"/>
        </w:rPr>
        <w:t>2</w:t>
      </w:r>
      <w:r>
        <w:t>.</w:t>
      </w:r>
      <w:r>
        <w:tab/>
        <w:t>Premises, fixtures and fittings to be clean etc.</w:t>
      </w:r>
      <w:bookmarkEnd w:id="189"/>
      <w:bookmarkEnd w:id="190"/>
      <w:bookmarkEnd w:id="191"/>
      <w:bookmarkEnd w:id="192"/>
    </w:p>
    <w:p>
      <w:pPr>
        <w:pStyle w:val="ySubsection"/>
      </w:pPr>
      <w:r>
        <w:tab/>
        <w:t>(1)</w:t>
      </w:r>
      <w:r>
        <w:tab/>
        <w:t>The premises and all fixtures and fittings at the premises are to be in a safe, clean and hygienic condition and in good repair.</w:t>
      </w:r>
    </w:p>
    <w:p>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pPr>
        <w:pStyle w:val="yHeading5"/>
      </w:pPr>
      <w:bookmarkStart w:id="193" w:name="_Toc275158442"/>
      <w:bookmarkStart w:id="194" w:name="_Toc328561773"/>
      <w:bookmarkStart w:id="195" w:name="_Toc424727295"/>
      <w:bookmarkStart w:id="196" w:name="_Toc326239329"/>
      <w:r>
        <w:rPr>
          <w:rStyle w:val="CharSClsNo"/>
        </w:rPr>
        <w:t>3</w:t>
      </w:r>
      <w:r>
        <w:t>.</w:t>
      </w:r>
      <w:r>
        <w:tab/>
        <w:t>Equipment on premises</w:t>
      </w:r>
      <w:bookmarkEnd w:id="193"/>
      <w:bookmarkEnd w:id="194"/>
      <w:bookmarkEnd w:id="195"/>
      <w:bookmarkEnd w:id="196"/>
    </w:p>
    <w:p>
      <w:pPr>
        <w:pStyle w:val="ySubsection"/>
      </w:pPr>
      <w:r>
        <w:tab/>
      </w:r>
      <w:r>
        <w:tab/>
        <w:t>The premises are to be equipped with the equipment referred to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trPr>
          <w:tblHeader/>
        </w:trPr>
        <w:tc>
          <w:tcPr>
            <w:tcW w:w="992" w:type="dxa"/>
          </w:tcPr>
          <w:p>
            <w:pPr>
              <w:pStyle w:val="yTableNAm"/>
              <w:jc w:val="center"/>
              <w:rPr>
                <w:b/>
                <w:bCs/>
              </w:rPr>
            </w:pPr>
            <w:r>
              <w:rPr>
                <w:b/>
                <w:bCs/>
              </w:rPr>
              <w:t xml:space="preserve">Item </w:t>
            </w:r>
          </w:p>
        </w:tc>
        <w:tc>
          <w:tcPr>
            <w:tcW w:w="3710" w:type="dxa"/>
          </w:tcPr>
          <w:p>
            <w:pPr>
              <w:pStyle w:val="yTableNAm"/>
              <w:jc w:val="center"/>
              <w:rPr>
                <w:b/>
                <w:bCs/>
              </w:rPr>
            </w:pPr>
            <w:r>
              <w:rPr>
                <w:b/>
                <w:bCs/>
              </w:rPr>
              <w:t>Equipment</w:t>
            </w:r>
          </w:p>
        </w:tc>
        <w:tc>
          <w:tcPr>
            <w:tcW w:w="2102" w:type="dxa"/>
          </w:tcPr>
          <w:p>
            <w:pPr>
              <w:pStyle w:val="yTableNAm"/>
              <w:jc w:val="center"/>
              <w:rPr>
                <w:b/>
                <w:bCs/>
              </w:rPr>
            </w:pPr>
            <w:r>
              <w:rPr>
                <w:b/>
                <w:bCs/>
              </w:rPr>
              <w:t>Number required</w:t>
            </w:r>
          </w:p>
        </w:tc>
      </w:tr>
      <w:tr>
        <w:tc>
          <w:tcPr>
            <w:tcW w:w="992" w:type="dxa"/>
          </w:tcPr>
          <w:p>
            <w:pPr>
              <w:pStyle w:val="yTableNAm"/>
            </w:pPr>
            <w:r>
              <w:t>1.</w:t>
            </w:r>
          </w:p>
        </w:tc>
        <w:tc>
          <w:tcPr>
            <w:tcW w:w="3710" w:type="dxa"/>
          </w:tcPr>
          <w:p>
            <w:pPr>
              <w:pStyle w:val="yTableNAm"/>
            </w:pPr>
            <w:r>
              <w:t>Bar code scanner</w:t>
            </w:r>
          </w:p>
        </w:tc>
        <w:tc>
          <w:tcPr>
            <w:tcW w:w="2102" w:type="dxa"/>
          </w:tcPr>
          <w:p>
            <w:pPr>
              <w:pStyle w:val="yTableNAm"/>
            </w:pPr>
            <w:r>
              <w:t>one at each dispensing station</w:t>
            </w:r>
          </w:p>
        </w:tc>
      </w:tr>
      <w:tr>
        <w:tc>
          <w:tcPr>
            <w:tcW w:w="992" w:type="dxa"/>
          </w:tcPr>
          <w:p>
            <w:pPr>
              <w:pStyle w:val="yTableNAm"/>
            </w:pPr>
            <w:r>
              <w:t>2.</w:t>
            </w:r>
          </w:p>
        </w:tc>
        <w:tc>
          <w:tcPr>
            <w:tcW w:w="3710" w:type="dxa"/>
          </w:tcPr>
          <w:p>
            <w:pPr>
              <w:pStyle w:val="yTableNAm"/>
            </w:pPr>
            <w:r>
              <w:t>Beakers:</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3.</w:t>
            </w:r>
          </w:p>
        </w:tc>
        <w:tc>
          <w:tcPr>
            <w:tcW w:w="3710" w:type="dxa"/>
          </w:tcPr>
          <w:p>
            <w:pPr>
              <w:pStyle w:val="yTableNAm"/>
            </w:pPr>
            <w:r>
              <w:t>Appropriate heating device (e.g. gas, microwave or electric hotplate)</w:t>
            </w:r>
          </w:p>
        </w:tc>
        <w:tc>
          <w:tcPr>
            <w:tcW w:w="2102" w:type="dxa"/>
          </w:tcPr>
          <w:p>
            <w:pPr>
              <w:pStyle w:val="yTableNAm"/>
            </w:pPr>
            <w:r>
              <w:t>one</w:t>
            </w:r>
          </w:p>
        </w:tc>
      </w:tr>
      <w:tr>
        <w:tc>
          <w:tcPr>
            <w:tcW w:w="992" w:type="dxa"/>
          </w:tcPr>
          <w:p>
            <w:pPr>
              <w:pStyle w:val="yTableNAm"/>
            </w:pPr>
            <w:r>
              <w:t>4.</w:t>
            </w:r>
          </w:p>
        </w:tc>
        <w:tc>
          <w:tcPr>
            <w:tcW w:w="3710" w:type="dxa"/>
          </w:tcPr>
          <w:p>
            <w:pPr>
              <w:pStyle w:val="yTableNAm"/>
            </w:pPr>
            <w:r>
              <w:t>Funnel (glass or plastic)</w:t>
            </w:r>
          </w:p>
        </w:tc>
        <w:tc>
          <w:tcPr>
            <w:tcW w:w="2102" w:type="dxa"/>
          </w:tcPr>
          <w:p>
            <w:pPr>
              <w:pStyle w:val="yTableNAm"/>
            </w:pPr>
            <w:r>
              <w:t>one</w:t>
            </w:r>
          </w:p>
        </w:tc>
      </w:tr>
      <w:tr>
        <w:tc>
          <w:tcPr>
            <w:tcW w:w="992" w:type="dxa"/>
          </w:tcPr>
          <w:p>
            <w:pPr>
              <w:pStyle w:val="yTableNAm"/>
            </w:pPr>
            <w:r>
              <w:t>5.</w:t>
            </w:r>
          </w:p>
        </w:tc>
        <w:tc>
          <w:tcPr>
            <w:tcW w:w="3710" w:type="dxa"/>
          </w:tcPr>
          <w:p>
            <w:pPr>
              <w:pStyle w:val="yTableNAm"/>
            </w:pPr>
            <w:r>
              <w:t>Measures graduated (dispensing glass):</w:t>
            </w:r>
          </w:p>
          <w:p>
            <w:pPr>
              <w:pStyle w:val="yTableNAm"/>
            </w:pPr>
            <w:r>
              <w:t>10 ml</w:t>
            </w:r>
          </w:p>
          <w:p>
            <w:pPr>
              <w:pStyle w:val="yTableNAm"/>
            </w:pPr>
            <w:r>
              <w:t>25 ml</w:t>
            </w:r>
          </w:p>
          <w:p>
            <w:pPr>
              <w:pStyle w:val="yTableNAm"/>
            </w:pPr>
            <w:r>
              <w:t>50 ml</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6.</w:t>
            </w:r>
          </w:p>
        </w:tc>
        <w:tc>
          <w:tcPr>
            <w:tcW w:w="3710" w:type="dxa"/>
          </w:tcPr>
          <w:p>
            <w:pPr>
              <w:pStyle w:val="yTableNAm"/>
            </w:pPr>
            <w:r>
              <w:t>Mortars and Pestles:</w:t>
            </w:r>
          </w:p>
          <w:p>
            <w:pPr>
              <w:pStyle w:val="yTableNAm"/>
            </w:pPr>
            <w:r>
              <w:t>Glass 75 mm</w:t>
            </w:r>
          </w:p>
          <w:p>
            <w:pPr>
              <w:pStyle w:val="yTableNAm"/>
            </w:pPr>
            <w:r>
              <w:t>Ceramic</w:t>
            </w:r>
          </w:p>
        </w:tc>
        <w:tc>
          <w:tcPr>
            <w:tcW w:w="2102" w:type="dxa"/>
          </w:tcPr>
          <w:p>
            <w:pPr>
              <w:pStyle w:val="yTableNAm"/>
            </w:pPr>
            <w:r>
              <w:t>one of each</w:t>
            </w:r>
          </w:p>
        </w:tc>
      </w:tr>
      <w:tr>
        <w:tc>
          <w:tcPr>
            <w:tcW w:w="992" w:type="dxa"/>
          </w:tcPr>
          <w:p>
            <w:pPr>
              <w:pStyle w:val="yTableNAm"/>
            </w:pPr>
            <w:r>
              <w:t>7.</w:t>
            </w:r>
          </w:p>
        </w:tc>
        <w:tc>
          <w:tcPr>
            <w:tcW w:w="3710" w:type="dxa"/>
          </w:tcPr>
          <w:p>
            <w:pPr>
              <w:pStyle w:val="yTableNAm"/>
            </w:pPr>
            <w:r>
              <w:t>Refrigerator</w:t>
            </w:r>
          </w:p>
        </w:tc>
        <w:tc>
          <w:tcPr>
            <w:tcW w:w="2102" w:type="dxa"/>
          </w:tcPr>
          <w:p>
            <w:pPr>
              <w:pStyle w:val="yTableNAm"/>
            </w:pPr>
            <w:r>
              <w:t>one</w:t>
            </w:r>
          </w:p>
        </w:tc>
      </w:tr>
      <w:tr>
        <w:tc>
          <w:tcPr>
            <w:tcW w:w="992" w:type="dxa"/>
          </w:tcPr>
          <w:p>
            <w:pPr>
              <w:pStyle w:val="yTableNAm"/>
            </w:pPr>
            <w:r>
              <w:t>8.</w:t>
            </w:r>
          </w:p>
        </w:tc>
        <w:tc>
          <w:tcPr>
            <w:tcW w:w="3710" w:type="dxa"/>
          </w:tcPr>
          <w:p>
            <w:pPr>
              <w:pStyle w:val="yTableNAm"/>
            </w:pPr>
            <w:r>
              <w:t>Scales</w:t>
            </w:r>
          </w:p>
          <w:p>
            <w:pPr>
              <w:pStyle w:val="yTableNAm"/>
            </w:pPr>
            <w:r>
              <w:t>Either:</w:t>
            </w:r>
          </w:p>
          <w:p>
            <w:pPr>
              <w:pStyle w:val="yTableNAm"/>
            </w:pPr>
            <w:r>
              <w:t>Dispensing Beam type to weigh to 50 g</w:t>
            </w:r>
          </w:p>
          <w:p>
            <w:pPr>
              <w:pStyle w:val="yTableNAm"/>
            </w:pPr>
            <w:r>
              <w:t>Counter Beam type to weigh to 1 kg with metric weights 5 mgm to 500 gm inclusive</w:t>
            </w:r>
          </w:p>
          <w:p>
            <w:pPr>
              <w:pStyle w:val="yTableNAm"/>
            </w:pPr>
            <w:r>
              <w:t>OR</w:t>
            </w:r>
          </w:p>
          <w:p>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pPr>
              <w:pStyle w:val="yTableNAm"/>
            </w:pPr>
            <w:r>
              <w:t>one set of each</w:t>
            </w:r>
          </w:p>
        </w:tc>
      </w:tr>
      <w:tr>
        <w:tc>
          <w:tcPr>
            <w:tcW w:w="992" w:type="dxa"/>
          </w:tcPr>
          <w:p>
            <w:pPr>
              <w:pStyle w:val="yTableNAm"/>
              <w:keepNext/>
            </w:pPr>
            <w:r>
              <w:t>9.</w:t>
            </w:r>
          </w:p>
        </w:tc>
        <w:tc>
          <w:tcPr>
            <w:tcW w:w="3710" w:type="dxa"/>
          </w:tcPr>
          <w:p>
            <w:pPr>
              <w:pStyle w:val="yTableNAm"/>
              <w:keepNext/>
            </w:pPr>
            <w:r>
              <w:t>Slabs</w:t>
            </w:r>
            <w:r>
              <w:noBreakHyphen/>
              <w:t>ointment:</w:t>
            </w:r>
          </w:p>
          <w:p>
            <w:pPr>
              <w:pStyle w:val="yTableNAm"/>
              <w:keepNext/>
            </w:pPr>
            <w:r>
              <w:t>250 mm x 250 mm (minimum size)</w:t>
            </w:r>
          </w:p>
        </w:tc>
        <w:tc>
          <w:tcPr>
            <w:tcW w:w="2102" w:type="dxa"/>
          </w:tcPr>
          <w:p>
            <w:pPr>
              <w:pStyle w:val="yTableNAm"/>
              <w:keepNext/>
            </w:pPr>
          </w:p>
          <w:p>
            <w:pPr>
              <w:pStyle w:val="yTableNAm"/>
              <w:keepNext/>
            </w:pPr>
            <w:r>
              <w:t>one</w:t>
            </w:r>
          </w:p>
        </w:tc>
      </w:tr>
      <w:tr>
        <w:tc>
          <w:tcPr>
            <w:tcW w:w="992" w:type="dxa"/>
          </w:tcPr>
          <w:p>
            <w:pPr>
              <w:pStyle w:val="yTableNAm"/>
              <w:keepNext/>
            </w:pPr>
            <w:r>
              <w:t>10.</w:t>
            </w:r>
          </w:p>
        </w:tc>
        <w:tc>
          <w:tcPr>
            <w:tcW w:w="3710" w:type="dxa"/>
          </w:tcPr>
          <w:p>
            <w:pPr>
              <w:pStyle w:val="yTableNAm"/>
              <w:keepNext/>
            </w:pPr>
            <w:r>
              <w:t>Spatulas:</w:t>
            </w:r>
          </w:p>
          <w:p>
            <w:pPr>
              <w:pStyle w:val="yTableNAm"/>
              <w:keepNext/>
            </w:pPr>
            <w:r>
              <w:t>Stainless Steel</w:t>
            </w:r>
          </w:p>
        </w:tc>
        <w:tc>
          <w:tcPr>
            <w:tcW w:w="2102" w:type="dxa"/>
          </w:tcPr>
          <w:p>
            <w:pPr>
              <w:pStyle w:val="yTableNAm"/>
              <w:keepNext/>
            </w:pPr>
            <w:r>
              <w:t xml:space="preserve">at least 2 different </w:t>
            </w:r>
          </w:p>
          <w:p>
            <w:pPr>
              <w:pStyle w:val="yTableNAm"/>
              <w:keepNext/>
            </w:pPr>
            <w:r>
              <w:t>sizes</w:t>
            </w:r>
          </w:p>
        </w:tc>
      </w:tr>
      <w:tr>
        <w:tc>
          <w:tcPr>
            <w:tcW w:w="992" w:type="dxa"/>
          </w:tcPr>
          <w:p>
            <w:pPr>
              <w:pStyle w:val="yTableNAm"/>
            </w:pPr>
            <w:r>
              <w:t>11.</w:t>
            </w:r>
          </w:p>
        </w:tc>
        <w:tc>
          <w:tcPr>
            <w:tcW w:w="3710" w:type="dxa"/>
          </w:tcPr>
          <w:p>
            <w:pPr>
              <w:pStyle w:val="yTableNAm"/>
            </w:pPr>
            <w:r>
              <w:t>Stirring Rods:</w:t>
            </w:r>
          </w:p>
          <w:p>
            <w:pPr>
              <w:pStyle w:val="yTableNAm"/>
            </w:pPr>
            <w:r>
              <w:t>Glass</w:t>
            </w:r>
          </w:p>
        </w:tc>
        <w:tc>
          <w:tcPr>
            <w:tcW w:w="2102" w:type="dxa"/>
          </w:tcPr>
          <w:p>
            <w:pPr>
              <w:pStyle w:val="yTableNAm"/>
            </w:pPr>
          </w:p>
          <w:p>
            <w:pPr>
              <w:pStyle w:val="yTableNAm"/>
            </w:pPr>
            <w:r>
              <w:t>one</w:t>
            </w:r>
          </w:p>
        </w:tc>
      </w:tr>
    </w:tbl>
    <w:p>
      <w:pPr>
        <w:pStyle w:val="yHeading5"/>
      </w:pPr>
      <w:bookmarkStart w:id="197" w:name="_Toc275158443"/>
      <w:bookmarkStart w:id="198" w:name="_Toc328561774"/>
      <w:bookmarkStart w:id="199" w:name="_Toc424727296"/>
      <w:bookmarkStart w:id="200" w:name="_Toc326239330"/>
      <w:r>
        <w:rPr>
          <w:rStyle w:val="CharSClsNo"/>
        </w:rPr>
        <w:t>4</w:t>
      </w:r>
      <w:r>
        <w:t>.</w:t>
      </w:r>
      <w:r>
        <w:tab/>
        <w:t>Access to reference documents</w:t>
      </w:r>
      <w:bookmarkEnd w:id="197"/>
      <w:bookmarkEnd w:id="198"/>
      <w:bookmarkEnd w:id="199"/>
      <w:bookmarkEnd w:id="200"/>
    </w:p>
    <w:p>
      <w:pPr>
        <w:pStyle w:val="ySubsection"/>
      </w:pPr>
      <w:r>
        <w:tab/>
      </w:r>
      <w:r>
        <w:tab/>
        <w:t xml:space="preserve">The premises are to have a copy of, or immediate electronic access to, the latest editions, and all published amendments or supplements to those editions, of each of the following documents — </w:t>
      </w:r>
    </w:p>
    <w:p>
      <w:pPr>
        <w:pStyle w:val="yIndenta"/>
      </w:pPr>
      <w:r>
        <w:tab/>
        <w:t>(a)</w:t>
      </w:r>
      <w:r>
        <w:tab/>
        <w:t xml:space="preserve">the Australian Medicines Handbook (also known as </w:t>
      </w:r>
      <w:r>
        <w:rPr>
          <w:i/>
          <w:iCs/>
        </w:rPr>
        <w:t>AMH</w:t>
      </w:r>
      <w:r>
        <w:t>);</w:t>
      </w:r>
    </w:p>
    <w:p>
      <w:pPr>
        <w:pStyle w:val="yIndenta"/>
      </w:pPr>
      <w:r>
        <w:tab/>
        <w:t>(b)</w:t>
      </w:r>
      <w:r>
        <w:tab/>
        <w:t>the Australian Pharmaceutical Formulary and Handbook;</w:t>
      </w:r>
    </w:p>
    <w:p>
      <w:pPr>
        <w:pStyle w:val="yIndenta"/>
      </w:pPr>
      <w:r>
        <w:tab/>
        <w:t>(c)</w:t>
      </w:r>
      <w:r>
        <w:tab/>
        <w:t>the MIMS annual or eMIMS or AusDI;</w:t>
      </w:r>
    </w:p>
    <w:p>
      <w:pPr>
        <w:pStyle w:val="yIndenta"/>
      </w:pPr>
      <w:r>
        <w:tab/>
        <w:t>(d)</w:t>
      </w:r>
      <w:r>
        <w:tab/>
        <w:t>the Therapeutic Guidelines (complete series);</w:t>
      </w:r>
    </w:p>
    <w:p>
      <w:pPr>
        <w:pStyle w:val="yIndenta"/>
      </w:pPr>
      <w:r>
        <w:tab/>
        <w:t>(e)</w:t>
      </w:r>
      <w:r>
        <w:tab/>
        <w:t xml:space="preserve">the </w:t>
      </w:r>
      <w:r>
        <w:rPr>
          <w:i/>
          <w:iCs/>
        </w:rPr>
        <w:t>Pharmacy Act 2010</w:t>
      </w:r>
      <w:r>
        <w:t xml:space="preserve"> and the </w:t>
      </w:r>
      <w:r>
        <w:rPr>
          <w:i/>
          <w:iCs/>
        </w:rPr>
        <w:t>Pharmacy Regulations 2010</w:t>
      </w:r>
      <w:r>
        <w:t>;</w:t>
      </w:r>
    </w:p>
    <w:p>
      <w:pPr>
        <w:pStyle w:val="yIndenta"/>
      </w:pPr>
      <w:r>
        <w:tab/>
        <w:t>(f)</w:t>
      </w:r>
      <w:r>
        <w:tab/>
        <w:t xml:space="preserve">the </w:t>
      </w:r>
      <w:r>
        <w:rPr>
          <w:i/>
          <w:iCs/>
        </w:rPr>
        <w:t>Poisons Act 1964</w:t>
      </w:r>
      <w:r>
        <w:t xml:space="preserve"> and the </w:t>
      </w:r>
      <w:r>
        <w:rPr>
          <w:i/>
          <w:iCs/>
        </w:rPr>
        <w:t>Poisons Regulations 1965</w:t>
      </w:r>
      <w:r>
        <w:t>.</w:t>
      </w:r>
    </w:p>
    <w:p>
      <w:pPr>
        <w:pStyle w:val="yHeading5"/>
      </w:pPr>
      <w:bookmarkStart w:id="201" w:name="_Toc275158444"/>
      <w:bookmarkStart w:id="202" w:name="_Toc328561775"/>
      <w:bookmarkStart w:id="203" w:name="_Toc424727297"/>
      <w:bookmarkStart w:id="204" w:name="_Toc326239331"/>
      <w:r>
        <w:rPr>
          <w:rStyle w:val="CharSClsNo"/>
        </w:rPr>
        <w:t>5</w:t>
      </w:r>
      <w:r>
        <w:t>.</w:t>
      </w:r>
      <w:r>
        <w:tab/>
        <w:t>Records</w:t>
      </w:r>
      <w:bookmarkEnd w:id="201"/>
      <w:bookmarkEnd w:id="202"/>
      <w:bookmarkEnd w:id="203"/>
      <w:bookmarkEnd w:id="204"/>
    </w:p>
    <w:p>
      <w:pPr>
        <w:pStyle w:val="ySubsection"/>
      </w:pPr>
      <w:r>
        <w:tab/>
      </w:r>
      <w:r>
        <w:tab/>
        <w:t>The premises are to have a safe and secure location for the keeping of records made under regulation 16.</w:t>
      </w:r>
    </w:p>
    <w:p>
      <w:pPr>
        <w:pStyle w:val="yHeading5"/>
      </w:pPr>
      <w:bookmarkStart w:id="205" w:name="_Toc275158445"/>
      <w:bookmarkStart w:id="206" w:name="_Toc328561776"/>
      <w:bookmarkStart w:id="207" w:name="_Toc424727298"/>
      <w:bookmarkStart w:id="208" w:name="_Toc326239332"/>
      <w:r>
        <w:rPr>
          <w:rStyle w:val="CharSClsNo"/>
        </w:rPr>
        <w:t>6</w:t>
      </w:r>
      <w:r>
        <w:t>.</w:t>
      </w:r>
      <w:r>
        <w:tab/>
        <w:t>Dispensary</w:t>
      </w:r>
      <w:bookmarkEnd w:id="205"/>
      <w:bookmarkEnd w:id="206"/>
      <w:bookmarkEnd w:id="207"/>
      <w:bookmarkEnd w:id="208"/>
    </w:p>
    <w:p>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pPr>
        <w:pStyle w:val="ySubsection"/>
        <w:rPr>
          <w:snapToGrid w:val="0"/>
        </w:rPr>
      </w:pPr>
      <w:r>
        <w:tab/>
        <w:t>(2)</w:t>
      </w:r>
      <w:r>
        <w:tab/>
        <w:t xml:space="preserve">The dispensary is to have a </w:t>
      </w:r>
      <w:r>
        <w:rPr>
          <w:snapToGrid w:val="0"/>
        </w:rPr>
        <w:t>suitable sink that has hot and cold running water connected.</w:t>
      </w:r>
    </w:p>
    <w:p>
      <w:pPr>
        <w:pStyle w:val="yHeading5"/>
      </w:pPr>
      <w:bookmarkStart w:id="209" w:name="_Toc275158446"/>
      <w:bookmarkStart w:id="210" w:name="_Toc328561777"/>
      <w:bookmarkStart w:id="211" w:name="_Toc424727299"/>
      <w:bookmarkStart w:id="212" w:name="_Toc326239333"/>
      <w:r>
        <w:rPr>
          <w:rStyle w:val="CharSClsNo"/>
        </w:rPr>
        <w:t>7</w:t>
      </w:r>
      <w:r>
        <w:t>.</w:t>
      </w:r>
      <w:r>
        <w:tab/>
        <w:t>Area for private consultation</w:t>
      </w:r>
      <w:bookmarkEnd w:id="209"/>
      <w:bookmarkEnd w:id="210"/>
      <w:bookmarkEnd w:id="211"/>
      <w:bookmarkEnd w:id="212"/>
    </w:p>
    <w:p>
      <w:pPr>
        <w:pStyle w:val="ySubsection"/>
      </w:pPr>
      <w:r>
        <w:tab/>
      </w:r>
      <w:r>
        <w:tab/>
        <w:t>The premises are to have an area in which a consultation conducted by a pharmacist is not reasonably likely to be overheard by a person not a party to the consultation.</w:t>
      </w:r>
    </w:p>
    <w:p>
      <w:pPr>
        <w:pStyle w:val="yIndenta"/>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spacing w:after="240"/>
      </w:pPr>
      <w:bookmarkStart w:id="214" w:name="_Toc275158447"/>
      <w:bookmarkStart w:id="215" w:name="_Toc275159101"/>
      <w:bookmarkStart w:id="216" w:name="_Toc275258625"/>
      <w:bookmarkStart w:id="217" w:name="_Toc326236463"/>
      <w:bookmarkStart w:id="218" w:name="_Toc326239298"/>
      <w:bookmarkStart w:id="219" w:name="_Toc326239334"/>
      <w:bookmarkStart w:id="220" w:name="_Toc328561731"/>
      <w:bookmarkStart w:id="221" w:name="_Toc328561778"/>
      <w:bookmarkStart w:id="222" w:name="_Toc424727245"/>
      <w:bookmarkStart w:id="223" w:name="_Toc424727300"/>
      <w:r>
        <w:rPr>
          <w:rStyle w:val="CharSchNo"/>
        </w:rPr>
        <w:t>Schedule 2</w:t>
      </w:r>
      <w:r>
        <w:rPr>
          <w:rStyle w:val="CharSDivNo"/>
        </w:rPr>
        <w:t> </w:t>
      </w:r>
      <w:r>
        <w:t>—</w:t>
      </w:r>
      <w:r>
        <w:rPr>
          <w:rStyle w:val="CharSDivText"/>
        </w:rPr>
        <w:t> </w:t>
      </w:r>
      <w:r>
        <w:rPr>
          <w:rStyle w:val="CharSchText"/>
        </w:rPr>
        <w:t>Fees</w:t>
      </w:r>
      <w:bookmarkEnd w:id="214"/>
      <w:bookmarkEnd w:id="215"/>
      <w:bookmarkEnd w:id="216"/>
      <w:bookmarkEnd w:id="217"/>
      <w:bookmarkEnd w:id="218"/>
      <w:bookmarkEnd w:id="219"/>
      <w:bookmarkEnd w:id="220"/>
      <w:bookmarkEnd w:id="221"/>
      <w:bookmarkEnd w:id="222"/>
      <w:bookmarkEnd w:id="22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701"/>
      </w:tblGrid>
      <w:tr>
        <w:trPr>
          <w:tblHeader/>
        </w:trPr>
        <w:tc>
          <w:tcPr>
            <w:tcW w:w="1276" w:type="dxa"/>
          </w:tcPr>
          <w:p>
            <w:pPr>
              <w:pStyle w:val="yTableNAm"/>
              <w:jc w:val="center"/>
              <w:rPr>
                <w:b/>
                <w:bCs/>
              </w:rPr>
            </w:pPr>
            <w:r>
              <w:rPr>
                <w:b/>
                <w:bCs/>
              </w:rPr>
              <w:t>Provision</w:t>
            </w:r>
          </w:p>
        </w:tc>
        <w:tc>
          <w:tcPr>
            <w:tcW w:w="2551" w:type="dxa"/>
          </w:tcPr>
          <w:p>
            <w:pPr>
              <w:pStyle w:val="yTableNAm"/>
              <w:jc w:val="center"/>
              <w:rPr>
                <w:b/>
                <w:bCs/>
              </w:rPr>
            </w:pPr>
            <w:r>
              <w:rPr>
                <w:b/>
                <w:bCs/>
              </w:rPr>
              <w:t>Subject matter</w:t>
            </w:r>
          </w:p>
        </w:tc>
        <w:tc>
          <w:tcPr>
            <w:tcW w:w="1701" w:type="dxa"/>
          </w:tcPr>
          <w:p>
            <w:pPr>
              <w:pStyle w:val="yTableNAm"/>
              <w:jc w:val="center"/>
              <w:rPr>
                <w:b/>
                <w:bCs/>
              </w:rPr>
            </w:pPr>
            <w:r>
              <w:rPr>
                <w:b/>
                <w:bCs/>
              </w:rPr>
              <w:t>Fee</w:t>
            </w:r>
          </w:p>
        </w:tc>
      </w:tr>
      <w:tr>
        <w:trPr>
          <w:cantSplit/>
          <w:tblHeader/>
        </w:trPr>
        <w:tc>
          <w:tcPr>
            <w:tcW w:w="5528" w:type="dxa"/>
            <w:gridSpan w:val="3"/>
          </w:tcPr>
          <w:p>
            <w:pPr>
              <w:pStyle w:val="yTableNAm"/>
              <w:rPr>
                <w:b/>
                <w:bCs/>
              </w:rPr>
            </w:pPr>
            <w:r>
              <w:rPr>
                <w:b/>
                <w:bCs/>
              </w:rPr>
              <w:t>Application fees</w:t>
            </w:r>
          </w:p>
        </w:tc>
      </w:tr>
      <w:tr>
        <w:tc>
          <w:tcPr>
            <w:tcW w:w="1276" w:type="dxa"/>
          </w:tcPr>
          <w:p>
            <w:pPr>
              <w:pStyle w:val="yTableNAm"/>
              <w:jc w:val="center"/>
            </w:pPr>
            <w:r>
              <w:t>r. 4</w:t>
            </w:r>
          </w:p>
        </w:tc>
        <w:tc>
          <w:tcPr>
            <w:tcW w:w="2551" w:type="dxa"/>
          </w:tcPr>
          <w:p>
            <w:pPr>
              <w:pStyle w:val="yTableNAm"/>
            </w:pPr>
            <w:r>
              <w:t xml:space="preserve">Grant of registration of premises as a pharmacy </w:t>
            </w:r>
          </w:p>
        </w:tc>
        <w:tc>
          <w:tcPr>
            <w:tcW w:w="1701" w:type="dxa"/>
          </w:tcPr>
          <w:p>
            <w:pPr>
              <w:pStyle w:val="yTableNAm"/>
              <w:jc w:val="center"/>
            </w:pPr>
            <w:r>
              <w:br/>
              <w:t>$</w:t>
            </w:r>
            <w:del w:id="224" w:author="Master Repository Process" w:date="2021-09-11T15:14:00Z">
              <w:r>
                <w:delText>800</w:delText>
              </w:r>
            </w:del>
            <w:ins w:id="225" w:author="Master Repository Process" w:date="2021-09-11T15:14:00Z">
              <w:r>
                <w:t>850</w:t>
              </w:r>
            </w:ins>
          </w:p>
        </w:tc>
      </w:tr>
      <w:tr>
        <w:tc>
          <w:tcPr>
            <w:tcW w:w="1276" w:type="dxa"/>
          </w:tcPr>
          <w:p>
            <w:pPr>
              <w:pStyle w:val="yTableNAm"/>
              <w:jc w:val="center"/>
            </w:pPr>
            <w:r>
              <w:t>r. 6</w:t>
            </w:r>
          </w:p>
        </w:tc>
        <w:tc>
          <w:tcPr>
            <w:tcW w:w="2551" w:type="dxa"/>
          </w:tcPr>
          <w:p>
            <w:pPr>
              <w:pStyle w:val="yTableNAm"/>
            </w:pPr>
            <w:r>
              <w:t>Renewal of registration of premises as a pharmacy</w:t>
            </w:r>
          </w:p>
        </w:tc>
        <w:tc>
          <w:tcPr>
            <w:tcW w:w="1701" w:type="dxa"/>
          </w:tcPr>
          <w:p>
            <w:pPr>
              <w:pStyle w:val="yTableNAm"/>
              <w:jc w:val="center"/>
            </w:pPr>
            <w:r>
              <w:br/>
              <w:t>$</w:t>
            </w:r>
            <w:del w:id="226" w:author="Master Repository Process" w:date="2021-09-11T15:14:00Z">
              <w:r>
                <w:delText>600</w:delText>
              </w:r>
            </w:del>
            <w:ins w:id="227" w:author="Master Repository Process" w:date="2021-09-11T15:14:00Z">
              <w:r>
                <w:t>650</w:t>
              </w:r>
            </w:ins>
          </w:p>
        </w:tc>
      </w:tr>
      <w:tr>
        <w:tc>
          <w:tcPr>
            <w:tcW w:w="1276" w:type="dxa"/>
          </w:tcPr>
          <w:p>
            <w:pPr>
              <w:pStyle w:val="yTableNAm"/>
              <w:jc w:val="center"/>
            </w:pPr>
            <w:r>
              <w:t>r. 14</w:t>
            </w:r>
          </w:p>
        </w:tc>
        <w:tc>
          <w:tcPr>
            <w:tcW w:w="2551" w:type="dxa"/>
          </w:tcPr>
          <w:p>
            <w:pPr>
              <w:pStyle w:val="yTableNAm"/>
            </w:pPr>
            <w:r>
              <w:t>Significant alteration to a pharmacy</w:t>
            </w:r>
          </w:p>
        </w:tc>
        <w:tc>
          <w:tcPr>
            <w:tcW w:w="1701" w:type="dxa"/>
          </w:tcPr>
          <w:p>
            <w:pPr>
              <w:pStyle w:val="yTableNAm"/>
              <w:jc w:val="center"/>
            </w:pPr>
            <w:r>
              <w:br/>
              <w:t>$</w:t>
            </w:r>
            <w:del w:id="228" w:author="Master Repository Process" w:date="2021-09-11T15:14:00Z">
              <w:r>
                <w:delText>450</w:delText>
              </w:r>
            </w:del>
            <w:ins w:id="229" w:author="Master Repository Process" w:date="2021-09-11T15:14:00Z">
              <w:r>
                <w:t>500</w:t>
              </w:r>
            </w:ins>
          </w:p>
        </w:tc>
      </w:tr>
      <w:tr>
        <w:trPr>
          <w:cantSplit/>
        </w:trPr>
        <w:tc>
          <w:tcPr>
            <w:tcW w:w="5528" w:type="dxa"/>
            <w:gridSpan w:val="3"/>
          </w:tcPr>
          <w:p>
            <w:pPr>
              <w:pStyle w:val="yTableNAm"/>
              <w:rPr>
                <w:b/>
                <w:bCs/>
              </w:rPr>
            </w:pPr>
            <w:r>
              <w:rPr>
                <w:b/>
                <w:bCs/>
              </w:rPr>
              <w:t>Other fees</w:t>
            </w:r>
          </w:p>
        </w:tc>
      </w:tr>
      <w:tr>
        <w:tc>
          <w:tcPr>
            <w:tcW w:w="1276" w:type="dxa"/>
          </w:tcPr>
          <w:p>
            <w:pPr>
              <w:pStyle w:val="yTableNAm"/>
              <w:jc w:val="center"/>
            </w:pPr>
            <w:r>
              <w:t>r. 7</w:t>
            </w:r>
          </w:p>
        </w:tc>
        <w:tc>
          <w:tcPr>
            <w:tcW w:w="2551" w:type="dxa"/>
          </w:tcPr>
          <w:p>
            <w:pPr>
              <w:pStyle w:val="yTableNAm"/>
            </w:pPr>
            <w:r>
              <w:t>Replacement of certificate of registration</w:t>
            </w:r>
          </w:p>
        </w:tc>
        <w:tc>
          <w:tcPr>
            <w:tcW w:w="1701" w:type="dxa"/>
          </w:tcPr>
          <w:p>
            <w:pPr>
              <w:pStyle w:val="yTableNAm"/>
              <w:jc w:val="center"/>
            </w:pPr>
            <w:r>
              <w:br/>
              <w:t>$30</w:t>
            </w:r>
          </w:p>
        </w:tc>
      </w:tr>
      <w:tr>
        <w:tc>
          <w:tcPr>
            <w:tcW w:w="1276" w:type="dxa"/>
          </w:tcPr>
          <w:p>
            <w:pPr>
              <w:pStyle w:val="yTableNAm"/>
              <w:jc w:val="center"/>
            </w:pPr>
            <w:r>
              <w:t>r. 9</w:t>
            </w:r>
          </w:p>
        </w:tc>
        <w:tc>
          <w:tcPr>
            <w:tcW w:w="2551" w:type="dxa"/>
          </w:tcPr>
          <w:p>
            <w:pPr>
              <w:pStyle w:val="yTableNAm"/>
            </w:pPr>
            <w:r>
              <w:t>Change to information recorded in the register</w:t>
            </w:r>
          </w:p>
        </w:tc>
        <w:tc>
          <w:tcPr>
            <w:tcW w:w="1701" w:type="dxa"/>
          </w:tcPr>
          <w:p>
            <w:pPr>
              <w:pStyle w:val="yTableNAm"/>
              <w:jc w:val="center"/>
            </w:pPr>
            <w:r>
              <w:br/>
              <w:t>$30</w:t>
            </w:r>
          </w:p>
        </w:tc>
      </w:tr>
      <w:tr>
        <w:tc>
          <w:tcPr>
            <w:tcW w:w="1276" w:type="dxa"/>
          </w:tcPr>
          <w:p>
            <w:pPr>
              <w:pStyle w:val="yTableNAm"/>
              <w:jc w:val="center"/>
            </w:pPr>
            <w:r>
              <w:t>r. 10</w:t>
            </w:r>
          </w:p>
        </w:tc>
        <w:tc>
          <w:tcPr>
            <w:tcW w:w="2551" w:type="dxa"/>
          </w:tcPr>
          <w:p>
            <w:pPr>
              <w:pStyle w:val="yTableNAm"/>
            </w:pPr>
            <w:r>
              <w:t>Certified copy of the register or a particular entry in the register</w:t>
            </w:r>
          </w:p>
        </w:tc>
        <w:tc>
          <w:tcPr>
            <w:tcW w:w="1701" w:type="dxa"/>
          </w:tcPr>
          <w:p>
            <w:pPr>
              <w:pStyle w:val="yTableNAm"/>
              <w:jc w:val="center"/>
            </w:pPr>
            <w:r>
              <w:br/>
            </w:r>
            <w:r>
              <w:br/>
              <w:t>$30</w:t>
            </w:r>
          </w:p>
        </w:tc>
      </w:tr>
      <w:tr>
        <w:tc>
          <w:tcPr>
            <w:tcW w:w="1276" w:type="dxa"/>
          </w:tcPr>
          <w:p>
            <w:pPr>
              <w:pStyle w:val="yTableNAm"/>
              <w:jc w:val="center"/>
            </w:pPr>
            <w:r>
              <w:t>r. 18</w:t>
            </w:r>
          </w:p>
        </w:tc>
        <w:tc>
          <w:tcPr>
            <w:tcW w:w="2551" w:type="dxa"/>
          </w:tcPr>
          <w:p>
            <w:pPr>
              <w:pStyle w:val="yTableNAm"/>
            </w:pPr>
            <w:r>
              <w:t>Copy of minutes of the Board</w:t>
            </w:r>
          </w:p>
        </w:tc>
        <w:tc>
          <w:tcPr>
            <w:tcW w:w="1701" w:type="dxa"/>
          </w:tcPr>
          <w:p>
            <w:pPr>
              <w:pStyle w:val="yTableNAm"/>
              <w:jc w:val="center"/>
            </w:pPr>
            <w:r>
              <w:br/>
              <w:t>$30</w:t>
            </w:r>
          </w:p>
        </w:tc>
      </w:tr>
    </w:tbl>
    <w:p>
      <w:pPr>
        <w:pStyle w:val="yFootnotesection"/>
        <w:rPr>
          <w:ins w:id="230" w:author="Master Repository Process" w:date="2021-09-11T15:14:00Z"/>
        </w:rPr>
      </w:pPr>
      <w:bookmarkStart w:id="231" w:name="_Toc119746908"/>
      <w:bookmarkStart w:id="232" w:name="_Toc264280905"/>
      <w:bookmarkStart w:id="233" w:name="_Toc267996921"/>
      <w:bookmarkStart w:id="234" w:name="_Toc273699929"/>
      <w:bookmarkStart w:id="235" w:name="_Toc273700227"/>
      <w:bookmarkStart w:id="236" w:name="_Toc273700233"/>
      <w:ins w:id="237" w:author="Master Repository Process" w:date="2021-09-11T15:14:00Z">
        <w:r>
          <w:tab/>
          <w:t>[Schedule 2 amended in Gazette 1 Jun 2012 p. 2281.]</w:t>
        </w:r>
      </w:ins>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38" w:name="_Toc275159102"/>
      <w:bookmarkStart w:id="239" w:name="_Toc275258626"/>
      <w:bookmarkStart w:id="240" w:name="_Toc326236464"/>
      <w:bookmarkStart w:id="241" w:name="_Toc326239299"/>
      <w:bookmarkStart w:id="242" w:name="_Toc326239335"/>
      <w:bookmarkStart w:id="243" w:name="_Toc328561732"/>
      <w:bookmarkStart w:id="244" w:name="_Toc328561779"/>
      <w:bookmarkStart w:id="245" w:name="_Toc424727246"/>
      <w:bookmarkStart w:id="246" w:name="_Toc424727301"/>
      <w:r>
        <w:t>Notes</w:t>
      </w:r>
      <w:bookmarkEnd w:id="231"/>
      <w:bookmarkEnd w:id="232"/>
      <w:bookmarkEnd w:id="233"/>
      <w:bookmarkEnd w:id="234"/>
      <w:bookmarkEnd w:id="235"/>
      <w:bookmarkEnd w:id="236"/>
      <w:bookmarkEnd w:id="238"/>
      <w:bookmarkEnd w:id="239"/>
      <w:bookmarkEnd w:id="240"/>
      <w:bookmarkEnd w:id="241"/>
      <w:bookmarkEnd w:id="242"/>
      <w:bookmarkEnd w:id="243"/>
      <w:bookmarkEnd w:id="244"/>
      <w:bookmarkEnd w:id="245"/>
      <w:bookmarkEnd w:id="246"/>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Regulations 2010</w:t>
      </w:r>
      <w:r>
        <w:rPr>
          <w:snapToGrid w:val="0"/>
        </w:rPr>
        <w:t xml:space="preserve"> and includes the amendments made by the other written laws referred to in the following table</w:t>
      </w:r>
      <w:del w:id="247" w:author="Master Repository Process" w:date="2021-09-11T15:14:00Z">
        <w:r>
          <w:rPr>
            <w:snapToGrid w:val="0"/>
          </w:rPr>
          <w:delText> </w:delText>
        </w:r>
        <w:r>
          <w:rPr>
            <w:snapToGrid w:val="0"/>
            <w:vertAlign w:val="superscript"/>
          </w:rPr>
          <w:delText>1a</w:delText>
        </w:r>
        <w:r>
          <w:rPr>
            <w:snapToGrid w:val="0"/>
          </w:rPr>
          <w:delText xml:space="preserve">.  </w:delText>
        </w:r>
      </w:del>
      <w:ins w:id="248" w:author="Master Repository Process" w:date="2021-09-11T15:14:00Z">
        <w:r>
          <w:rPr>
            <w:snapToGrid w:val="0"/>
          </w:rPr>
          <w:t>.</w:t>
        </w:r>
      </w:ins>
    </w:p>
    <w:p>
      <w:pPr>
        <w:pStyle w:val="nHeading3"/>
      </w:pPr>
      <w:bookmarkStart w:id="249" w:name="_Toc70311430"/>
      <w:bookmarkStart w:id="250" w:name="_Toc273699930"/>
      <w:bookmarkStart w:id="251" w:name="_Toc328561780"/>
      <w:bookmarkStart w:id="252" w:name="_Toc424727302"/>
      <w:bookmarkStart w:id="253" w:name="_Toc326239336"/>
      <w:r>
        <w:t>Compilation table</w:t>
      </w:r>
      <w:bookmarkEnd w:id="249"/>
      <w:bookmarkEnd w:id="250"/>
      <w:bookmarkEnd w:id="251"/>
      <w:bookmarkEnd w:id="252"/>
      <w:bookmarkEnd w:id="2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iCs/>
              </w:rPr>
              <w:t xml:space="preserve">Pharmacy Regulations 2010 </w:t>
            </w:r>
          </w:p>
        </w:tc>
        <w:tc>
          <w:tcPr>
            <w:tcW w:w="1276" w:type="dxa"/>
            <w:tcBorders>
              <w:bottom w:val="nil"/>
            </w:tcBorders>
          </w:tcPr>
          <w:p>
            <w:pPr>
              <w:pStyle w:val="nTable"/>
              <w:spacing w:after="40"/>
            </w:pPr>
            <w:r>
              <w:t>1 Oct 2010 p. 5093</w:t>
            </w:r>
            <w:r>
              <w:noBreakHyphen/>
              <w:t>110</w:t>
            </w:r>
          </w:p>
        </w:tc>
        <w:tc>
          <w:tcPr>
            <w:tcW w:w="2693" w:type="dxa"/>
            <w:tcBorders>
              <w:bottom w:val="nil"/>
            </w:tcBorders>
          </w:tcPr>
          <w:p>
            <w:pPr>
              <w:pStyle w:val="nTable"/>
              <w:spacing w:after="40"/>
            </w:pPr>
            <w:r>
              <w:rPr>
                <w:snapToGrid w:val="0"/>
                <w:lang w:val="en-US"/>
              </w:rPr>
              <w:t xml:space="preserve">r. 1 and 2: 1 Oct 2010 (see </w:t>
            </w:r>
            <w:del w:id="254" w:author="Master Repository Process" w:date="2021-09-11T15:14:00Z">
              <w:r>
                <w:rPr>
                  <w:snapToGrid w:val="0"/>
                  <w:lang w:val="en-US"/>
                </w:rPr>
                <w:delText>s</w:delText>
              </w:r>
            </w:del>
            <w:ins w:id="255" w:author="Master Repository Process" w:date="2021-09-11T15:14:00Z">
              <w:r>
                <w:rPr>
                  <w:snapToGrid w:val="0"/>
                  <w:lang w:val="en-US"/>
                </w:rPr>
                <w:t>r</w:t>
              </w:r>
            </w:ins>
            <w:r>
              <w:rPr>
                <w:snapToGrid w:val="0"/>
                <w:lang w:val="en-US"/>
              </w:rPr>
              <w:t>. 2(</w:t>
            </w:r>
            <w:del w:id="256" w:author="Master Repository Process" w:date="2021-09-11T15:14:00Z">
              <w:r>
                <w:rPr>
                  <w:snapToGrid w:val="0"/>
                  <w:lang w:val="en-US"/>
                </w:rPr>
                <w:delText>b</w:delText>
              </w:r>
            </w:del>
            <w:ins w:id="257" w:author="Master Repository Process" w:date="2021-09-11T15:14:00Z">
              <w:r>
                <w:rPr>
                  <w:snapToGrid w:val="0"/>
                  <w:lang w:val="en-US"/>
                </w:rPr>
                <w:t>a</w:t>
              </w:r>
            </w:ins>
            <w:r>
              <w:rPr>
                <w:snapToGrid w:val="0"/>
                <w:lang w:val="en-US"/>
              </w:rPr>
              <w:t>));</w:t>
            </w:r>
            <w:r>
              <w:rPr>
                <w:snapToGrid w:val="0"/>
                <w:lang w:val="en-US"/>
              </w:rPr>
              <w:br/>
              <w:t xml:space="preserve">Regulations other than r. 1 and 2: 18 Oct 2010 (see r. 2(b) and </w:t>
            </w:r>
            <w:r>
              <w:rPr>
                <w:i/>
                <w:iCs/>
                <w:snapToGrid w:val="0"/>
                <w:lang w:val="en-US"/>
              </w:rPr>
              <w:t>Gazette</w:t>
            </w:r>
            <w:r>
              <w:rPr>
                <w:snapToGrid w:val="0"/>
                <w:lang w:val="en-US"/>
              </w:rPr>
              <w:t xml:space="preserve"> 1 Oct 2010 p. 5076)</w:t>
            </w:r>
          </w:p>
        </w:tc>
      </w:tr>
      <w:tr>
        <w:tc>
          <w:tcPr>
            <w:tcW w:w="3118" w:type="dxa"/>
            <w:tcBorders>
              <w:top w:val="nil"/>
              <w:bottom w:val="single" w:sz="4" w:space="0" w:color="auto"/>
            </w:tcBorders>
          </w:tcPr>
          <w:p>
            <w:pPr>
              <w:pStyle w:val="nTable"/>
              <w:spacing w:after="40"/>
              <w:rPr>
                <w:iCs/>
              </w:rPr>
            </w:pPr>
            <w:r>
              <w:rPr>
                <w:i/>
              </w:rPr>
              <w:t>Pharmacy Amendment Regulations 2012</w:t>
            </w:r>
            <w:del w:id="258" w:author="Master Repository Process" w:date="2021-09-11T15:14:00Z">
              <w:r>
                <w:rPr>
                  <w:szCs w:val="19"/>
                </w:rPr>
                <w:delText xml:space="preserve"> r. 1 and 2</w:delText>
              </w:r>
            </w:del>
          </w:p>
        </w:tc>
        <w:tc>
          <w:tcPr>
            <w:tcW w:w="1276" w:type="dxa"/>
            <w:tcBorders>
              <w:top w:val="nil"/>
              <w:bottom w:val="single" w:sz="4" w:space="0" w:color="auto"/>
            </w:tcBorders>
          </w:tcPr>
          <w:p>
            <w:pPr>
              <w:pStyle w:val="nTable"/>
              <w:spacing w:after="40"/>
            </w:pPr>
            <w:r>
              <w:t>1 Jun 2012 p. 2280</w:t>
            </w:r>
            <w:r>
              <w:noBreakHyphen/>
              <w:t>1</w:t>
            </w:r>
          </w:p>
        </w:tc>
        <w:tc>
          <w:tcPr>
            <w:tcW w:w="2693" w:type="dxa"/>
            <w:tcBorders>
              <w:top w:val="nil"/>
              <w:bottom w:val="single" w:sz="4" w:space="0" w:color="auto"/>
            </w:tcBorders>
          </w:tcPr>
          <w:p>
            <w:pPr>
              <w:pStyle w:val="nTable"/>
              <w:spacing w:after="40"/>
              <w:rPr>
                <w:snapToGrid w:val="0"/>
                <w:lang w:val="en-US"/>
              </w:rPr>
            </w:pPr>
            <w:ins w:id="259" w:author="Master Repository Process" w:date="2021-09-11T15:14:00Z">
              <w:r>
                <w:rPr>
                  <w:snapToGrid w:val="0"/>
                  <w:lang w:val="en-US"/>
                </w:rPr>
                <w:t xml:space="preserve">r. 1 and 2: </w:t>
              </w:r>
            </w:ins>
            <w:r>
              <w:rPr>
                <w:snapToGrid w:val="0"/>
                <w:lang w:val="en-US"/>
              </w:rPr>
              <w:t>1 Jun 2012 (see</w:t>
            </w:r>
            <w:del w:id="260" w:author="Master Repository Process" w:date="2021-09-11T15:14:00Z">
              <w:r>
                <w:rPr>
                  <w:snapToGrid w:val="0"/>
                  <w:lang w:val="en-US"/>
                </w:rPr>
                <w:delText xml:space="preserve"> </w:delText>
              </w:r>
            </w:del>
            <w:ins w:id="261" w:author="Master Repository Process" w:date="2021-09-11T15:14:00Z">
              <w:r>
                <w:rPr>
                  <w:snapToGrid w:val="0"/>
                  <w:lang w:val="en-US"/>
                </w:rPr>
                <w:t> </w:t>
              </w:r>
            </w:ins>
            <w:r>
              <w:rPr>
                <w:snapToGrid w:val="0"/>
                <w:lang w:val="en-US"/>
              </w:rPr>
              <w:t>r. 2(a</w:t>
            </w:r>
            <w:ins w:id="262" w:author="Master Repository Process" w:date="2021-09-11T15:14:00Z">
              <w:r>
                <w:rPr>
                  <w:snapToGrid w:val="0"/>
                  <w:lang w:val="en-US"/>
                </w:rPr>
                <w:t>));</w:t>
              </w:r>
              <w:r>
                <w:rPr>
                  <w:snapToGrid w:val="0"/>
                  <w:lang w:val="en-US"/>
                </w:rPr>
                <w:br/>
                <w:t>Regulations other than r. 1 and 2: 1 Jul 2012 (see r. 2(b</w:t>
              </w:r>
            </w:ins>
            <w:r>
              <w:rPr>
                <w:snapToGrid w:val="0"/>
                <w:lang w:val="en-US"/>
              </w:rPr>
              <w:t>))</w:t>
            </w:r>
          </w:p>
        </w:tc>
      </w:tr>
    </w:tbl>
    <w:p>
      <w:pPr>
        <w:pStyle w:val="nSubsection"/>
        <w:tabs>
          <w:tab w:val="clear" w:pos="454"/>
          <w:tab w:val="left" w:pos="567"/>
        </w:tabs>
        <w:spacing w:before="120"/>
        <w:ind w:left="567" w:hanging="567"/>
        <w:rPr>
          <w:del w:id="263" w:author="Master Repository Process" w:date="2021-09-11T15:14:00Z"/>
          <w:snapToGrid w:val="0"/>
        </w:rPr>
      </w:pPr>
      <w:bookmarkStart w:id="264" w:name="AutoSch"/>
      <w:bookmarkEnd w:id="264"/>
      <w:del w:id="265" w:author="Master Repository Process" w:date="2021-09-11T15: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6" w:author="Master Repository Process" w:date="2021-09-11T15:14:00Z"/>
        </w:rPr>
      </w:pPr>
      <w:bookmarkStart w:id="267" w:name="_Toc7405065"/>
      <w:bookmarkStart w:id="268" w:name="_Toc326239337"/>
      <w:del w:id="269" w:author="Master Repository Process" w:date="2021-09-11T15:14:00Z">
        <w:r>
          <w:delText>Provisions that have not come into operation</w:delText>
        </w:r>
        <w:bookmarkEnd w:id="267"/>
        <w:bookmarkEnd w:id="26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70" w:author="Master Repository Process" w:date="2021-09-11T15:14:00Z"/>
        </w:trPr>
        <w:tc>
          <w:tcPr>
            <w:tcW w:w="3118" w:type="dxa"/>
          </w:tcPr>
          <w:p>
            <w:pPr>
              <w:pStyle w:val="nTable"/>
              <w:spacing w:after="40"/>
              <w:rPr>
                <w:del w:id="271" w:author="Master Repository Process" w:date="2021-09-11T15:14:00Z"/>
                <w:b/>
              </w:rPr>
            </w:pPr>
            <w:del w:id="272" w:author="Master Repository Process" w:date="2021-09-11T15:14:00Z">
              <w:r>
                <w:rPr>
                  <w:b/>
                </w:rPr>
                <w:delText>Citation</w:delText>
              </w:r>
            </w:del>
          </w:p>
        </w:tc>
        <w:tc>
          <w:tcPr>
            <w:tcW w:w="1276" w:type="dxa"/>
          </w:tcPr>
          <w:p>
            <w:pPr>
              <w:pStyle w:val="nTable"/>
              <w:spacing w:after="40"/>
              <w:rPr>
                <w:del w:id="273" w:author="Master Repository Process" w:date="2021-09-11T15:14:00Z"/>
                <w:b/>
              </w:rPr>
            </w:pPr>
            <w:del w:id="274" w:author="Master Repository Process" w:date="2021-09-11T15:14:00Z">
              <w:r>
                <w:rPr>
                  <w:b/>
                </w:rPr>
                <w:delText>Gazettal</w:delText>
              </w:r>
            </w:del>
          </w:p>
        </w:tc>
        <w:tc>
          <w:tcPr>
            <w:tcW w:w="2693" w:type="dxa"/>
          </w:tcPr>
          <w:p>
            <w:pPr>
              <w:pStyle w:val="nTable"/>
              <w:spacing w:after="40"/>
              <w:rPr>
                <w:del w:id="275" w:author="Master Repository Process" w:date="2021-09-11T15:14:00Z"/>
                <w:b/>
              </w:rPr>
            </w:pPr>
            <w:del w:id="276" w:author="Master Repository Process" w:date="2021-09-11T15:14:00Z">
              <w:r>
                <w:rPr>
                  <w:b/>
                </w:rPr>
                <w:delText>Commencement</w:delText>
              </w:r>
            </w:del>
          </w:p>
        </w:tc>
      </w:tr>
      <w:tr>
        <w:trPr>
          <w:del w:id="277" w:author="Master Repository Process" w:date="2021-09-11T15:14:00Z"/>
        </w:trPr>
        <w:tc>
          <w:tcPr>
            <w:tcW w:w="3118" w:type="dxa"/>
          </w:tcPr>
          <w:p>
            <w:pPr>
              <w:pStyle w:val="nTable"/>
              <w:spacing w:after="40"/>
              <w:rPr>
                <w:del w:id="278" w:author="Master Repository Process" w:date="2021-09-11T15:14:00Z"/>
                <w:szCs w:val="19"/>
                <w:vertAlign w:val="superscript"/>
              </w:rPr>
            </w:pPr>
            <w:del w:id="279" w:author="Master Repository Process" w:date="2021-09-11T15:14:00Z">
              <w:r>
                <w:rPr>
                  <w:i/>
                  <w:szCs w:val="19"/>
                </w:rPr>
                <w:delText>Pharmacy Amendment Regulations 2012</w:delText>
              </w:r>
              <w:r>
                <w:rPr>
                  <w:szCs w:val="19"/>
                </w:rPr>
                <w:delText xml:space="preserve"> r. 3 and 4</w:delText>
              </w:r>
              <w:r>
                <w:rPr>
                  <w:szCs w:val="19"/>
                  <w:vertAlign w:val="superscript"/>
                </w:rPr>
                <w:delText> 2</w:delText>
              </w:r>
            </w:del>
          </w:p>
        </w:tc>
        <w:tc>
          <w:tcPr>
            <w:tcW w:w="1276" w:type="dxa"/>
          </w:tcPr>
          <w:p>
            <w:pPr>
              <w:pStyle w:val="nTable"/>
              <w:spacing w:after="40"/>
              <w:rPr>
                <w:del w:id="280" w:author="Master Repository Process" w:date="2021-09-11T15:14:00Z"/>
              </w:rPr>
            </w:pPr>
            <w:del w:id="281" w:author="Master Repository Process" w:date="2021-09-11T15:14:00Z">
              <w:r>
                <w:delText>1 Jun 2012 p. 2280</w:delText>
              </w:r>
              <w:r>
                <w:noBreakHyphen/>
                <w:delText>1</w:delText>
              </w:r>
            </w:del>
          </w:p>
        </w:tc>
        <w:tc>
          <w:tcPr>
            <w:tcW w:w="2693" w:type="dxa"/>
          </w:tcPr>
          <w:p>
            <w:pPr>
              <w:pStyle w:val="nTable"/>
              <w:spacing w:after="40"/>
              <w:rPr>
                <w:del w:id="282" w:author="Master Repository Process" w:date="2021-09-11T15:14:00Z"/>
              </w:rPr>
            </w:pPr>
            <w:del w:id="283" w:author="Master Repository Process" w:date="2021-09-11T15:14:00Z">
              <w:r>
                <w:rPr>
                  <w:snapToGrid w:val="0"/>
                  <w:lang w:val="en-US"/>
                </w:rPr>
                <w:delText>1 Jul 2012 (see r. 2(b))</w:delText>
              </w:r>
            </w:del>
          </w:p>
        </w:tc>
      </w:tr>
    </w:tbl>
    <w:p>
      <w:pPr>
        <w:pStyle w:val="nSubsection"/>
        <w:keepLines/>
        <w:spacing w:before="60"/>
        <w:rPr>
          <w:del w:id="284" w:author="Master Repository Process" w:date="2021-09-11T15:14:00Z"/>
          <w:snapToGrid w:val="0"/>
        </w:rPr>
      </w:pPr>
      <w:del w:id="285" w:author="Master Repository Process" w:date="2021-09-11T15:1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Pharmacy Amendment Regulations 2012</w:delText>
        </w:r>
        <w:r>
          <w:rPr>
            <w:snapToGrid w:val="0"/>
          </w:rPr>
          <w:delText xml:space="preserve"> </w:delText>
        </w:r>
        <w:r>
          <w:delText>r. 3 and 4</w:delText>
        </w:r>
        <w:r>
          <w:rPr>
            <w:snapToGrid w:val="0"/>
          </w:rPr>
          <w:delText xml:space="preserve"> had not come into operation.  They read as follows:</w:delText>
        </w:r>
      </w:del>
    </w:p>
    <w:p>
      <w:pPr>
        <w:pStyle w:val="BlankOpen"/>
        <w:rPr>
          <w:del w:id="286" w:author="Master Repository Process" w:date="2021-09-11T15:14:00Z"/>
          <w:snapToGrid w:val="0"/>
        </w:rPr>
      </w:pPr>
    </w:p>
    <w:p>
      <w:pPr>
        <w:pStyle w:val="nzHeading5"/>
        <w:rPr>
          <w:del w:id="287" w:author="Master Repository Process" w:date="2021-09-11T15:14:00Z"/>
          <w:snapToGrid w:val="0"/>
        </w:rPr>
      </w:pPr>
      <w:bookmarkStart w:id="288" w:name="_Toc423332724"/>
      <w:bookmarkStart w:id="289" w:name="_Toc425219443"/>
      <w:bookmarkStart w:id="290" w:name="_Toc426249310"/>
      <w:bookmarkStart w:id="291" w:name="_Toc449924706"/>
      <w:bookmarkStart w:id="292" w:name="_Toc449947724"/>
      <w:bookmarkStart w:id="293" w:name="_Toc454185715"/>
      <w:bookmarkStart w:id="294" w:name="_Toc515958688"/>
      <w:del w:id="295" w:author="Master Repository Process" w:date="2021-09-11T15:14:00Z">
        <w:r>
          <w:rPr>
            <w:rStyle w:val="CharSectno"/>
          </w:rPr>
          <w:delText>3</w:delText>
        </w:r>
        <w:r>
          <w:rPr>
            <w:snapToGrid w:val="0"/>
          </w:rPr>
          <w:delText>.</w:delText>
        </w:r>
        <w:r>
          <w:rPr>
            <w:snapToGrid w:val="0"/>
          </w:rPr>
          <w:tab/>
          <w:delText>Regulations amended</w:delText>
        </w:r>
        <w:bookmarkEnd w:id="288"/>
        <w:bookmarkEnd w:id="289"/>
        <w:bookmarkEnd w:id="290"/>
        <w:bookmarkEnd w:id="291"/>
        <w:bookmarkEnd w:id="292"/>
        <w:bookmarkEnd w:id="293"/>
        <w:bookmarkEnd w:id="294"/>
      </w:del>
    </w:p>
    <w:p>
      <w:pPr>
        <w:pStyle w:val="nzSubsection"/>
        <w:rPr>
          <w:del w:id="296" w:author="Master Repository Process" w:date="2021-09-11T15:14:00Z"/>
        </w:rPr>
      </w:pPr>
      <w:del w:id="297" w:author="Master Repository Process" w:date="2021-09-11T15:14:00Z">
        <w:r>
          <w:tab/>
        </w:r>
        <w:r>
          <w:tab/>
        </w:r>
        <w:r>
          <w:rPr>
            <w:spacing w:val="-2"/>
          </w:rPr>
          <w:delText>These</w:delText>
        </w:r>
        <w:r>
          <w:delText xml:space="preserve"> regulations amend the </w:delText>
        </w:r>
        <w:r>
          <w:rPr>
            <w:i/>
          </w:rPr>
          <w:delText>Pharmacy Regulations 2010</w:delText>
        </w:r>
        <w:r>
          <w:delText>.</w:delText>
        </w:r>
      </w:del>
    </w:p>
    <w:p>
      <w:pPr>
        <w:pStyle w:val="nzHeading5"/>
        <w:rPr>
          <w:del w:id="298" w:author="Master Repository Process" w:date="2021-09-11T15:14:00Z"/>
        </w:rPr>
      </w:pPr>
      <w:del w:id="299" w:author="Master Repository Process" w:date="2021-09-11T15:14:00Z">
        <w:r>
          <w:rPr>
            <w:rStyle w:val="CharSectno"/>
          </w:rPr>
          <w:delText>4</w:delText>
        </w:r>
        <w:r>
          <w:delText>.</w:delText>
        </w:r>
        <w:r>
          <w:tab/>
          <w:delText>Schedule 2 amended</w:delText>
        </w:r>
      </w:del>
    </w:p>
    <w:p>
      <w:pPr>
        <w:pStyle w:val="nzSubsection"/>
        <w:rPr>
          <w:del w:id="300" w:author="Master Repository Process" w:date="2021-09-11T15:14:00Z"/>
        </w:rPr>
      </w:pPr>
      <w:del w:id="301" w:author="Master Repository Process" w:date="2021-09-11T15:14:00Z">
        <w:r>
          <w:tab/>
        </w:r>
        <w:r>
          <w:tab/>
          <w:delText>In Schedule 2:</w:delText>
        </w:r>
      </w:del>
    </w:p>
    <w:p>
      <w:pPr>
        <w:pStyle w:val="nzIndenta"/>
        <w:rPr>
          <w:del w:id="302" w:author="Master Repository Process" w:date="2021-09-11T15:14:00Z"/>
        </w:rPr>
      </w:pPr>
      <w:del w:id="303" w:author="Master Repository Process" w:date="2021-09-11T15:14:00Z">
        <w:r>
          <w:tab/>
          <w:delText>(a)</w:delText>
        </w:r>
        <w:r>
          <w:tab/>
          <w:delText>delete “</w:delText>
        </w:r>
        <w:r>
          <w:rPr>
            <w:sz w:val="22"/>
          </w:rPr>
          <w:delText>$800</w:delText>
        </w:r>
        <w:r>
          <w:delText>” and insert:</w:delText>
        </w:r>
      </w:del>
    </w:p>
    <w:p>
      <w:pPr>
        <w:pStyle w:val="BlankOpen"/>
        <w:rPr>
          <w:del w:id="304" w:author="Master Repository Process" w:date="2021-09-11T15:14:00Z"/>
        </w:rPr>
      </w:pPr>
    </w:p>
    <w:p>
      <w:pPr>
        <w:pStyle w:val="nzIndenta"/>
        <w:rPr>
          <w:del w:id="305" w:author="Master Repository Process" w:date="2021-09-11T15:14:00Z"/>
        </w:rPr>
      </w:pPr>
      <w:del w:id="306" w:author="Master Repository Process" w:date="2021-09-11T15:14:00Z">
        <w:r>
          <w:tab/>
        </w:r>
        <w:r>
          <w:tab/>
        </w:r>
        <w:r>
          <w:rPr>
            <w:sz w:val="22"/>
            <w:szCs w:val="22"/>
          </w:rPr>
          <w:delText>$850</w:delText>
        </w:r>
      </w:del>
    </w:p>
    <w:p>
      <w:pPr>
        <w:pStyle w:val="BlankClose"/>
        <w:rPr>
          <w:del w:id="307" w:author="Master Repository Process" w:date="2021-09-11T15:14:00Z"/>
        </w:rPr>
      </w:pPr>
    </w:p>
    <w:p>
      <w:pPr>
        <w:pStyle w:val="nzIndenta"/>
        <w:rPr>
          <w:del w:id="308" w:author="Master Repository Process" w:date="2021-09-11T15:14:00Z"/>
        </w:rPr>
      </w:pPr>
      <w:del w:id="309" w:author="Master Repository Process" w:date="2021-09-11T15:14:00Z">
        <w:r>
          <w:tab/>
          <w:delText>(b)</w:delText>
        </w:r>
        <w:r>
          <w:tab/>
          <w:delText>delete “</w:delText>
        </w:r>
        <w:r>
          <w:rPr>
            <w:sz w:val="22"/>
          </w:rPr>
          <w:delText>$600</w:delText>
        </w:r>
        <w:r>
          <w:delText>” and insert:</w:delText>
        </w:r>
      </w:del>
    </w:p>
    <w:p>
      <w:pPr>
        <w:pStyle w:val="BlankOpen"/>
        <w:rPr>
          <w:del w:id="310" w:author="Master Repository Process" w:date="2021-09-11T15:14:00Z"/>
        </w:rPr>
      </w:pPr>
    </w:p>
    <w:p>
      <w:pPr>
        <w:pStyle w:val="nzIndenta"/>
        <w:rPr>
          <w:del w:id="311" w:author="Master Repository Process" w:date="2021-09-11T15:14:00Z"/>
        </w:rPr>
      </w:pPr>
      <w:del w:id="312" w:author="Master Repository Process" w:date="2021-09-11T15:14:00Z">
        <w:r>
          <w:tab/>
        </w:r>
        <w:r>
          <w:tab/>
        </w:r>
        <w:r>
          <w:rPr>
            <w:sz w:val="22"/>
            <w:szCs w:val="22"/>
          </w:rPr>
          <w:delText>$650</w:delText>
        </w:r>
      </w:del>
    </w:p>
    <w:p>
      <w:pPr>
        <w:pStyle w:val="BlankClose"/>
        <w:keepNext/>
        <w:rPr>
          <w:del w:id="313" w:author="Master Repository Process" w:date="2021-09-11T15:14:00Z"/>
        </w:rPr>
      </w:pPr>
    </w:p>
    <w:p>
      <w:pPr>
        <w:pStyle w:val="nzIndenta"/>
        <w:rPr>
          <w:del w:id="314" w:author="Master Repository Process" w:date="2021-09-11T15:14:00Z"/>
        </w:rPr>
      </w:pPr>
      <w:del w:id="315" w:author="Master Repository Process" w:date="2021-09-11T15:14:00Z">
        <w:r>
          <w:tab/>
          <w:delText>(c)</w:delText>
        </w:r>
        <w:r>
          <w:tab/>
          <w:delText>delete “</w:delText>
        </w:r>
        <w:r>
          <w:rPr>
            <w:sz w:val="22"/>
          </w:rPr>
          <w:delText>$450</w:delText>
        </w:r>
        <w:r>
          <w:delText>” and insert:</w:delText>
        </w:r>
      </w:del>
    </w:p>
    <w:p>
      <w:pPr>
        <w:pStyle w:val="BlankOpen"/>
        <w:rPr>
          <w:del w:id="316" w:author="Master Repository Process" w:date="2021-09-11T15:14:00Z"/>
        </w:rPr>
      </w:pPr>
    </w:p>
    <w:p>
      <w:pPr>
        <w:pStyle w:val="nzIndenta"/>
        <w:rPr>
          <w:del w:id="317" w:author="Master Repository Process" w:date="2021-09-11T15:14:00Z"/>
        </w:rPr>
      </w:pPr>
      <w:del w:id="318" w:author="Master Repository Process" w:date="2021-09-11T15:14:00Z">
        <w:r>
          <w:tab/>
        </w:r>
        <w:r>
          <w:tab/>
        </w:r>
        <w:r>
          <w:rPr>
            <w:sz w:val="22"/>
            <w:szCs w:val="22"/>
          </w:rPr>
          <w:delText>$500</w:delText>
        </w:r>
      </w:del>
    </w:p>
    <w:p>
      <w:pPr>
        <w:pStyle w:val="BlankClose"/>
        <w:rPr>
          <w:del w:id="319" w:author="Master Repository Process" w:date="2021-09-11T15:14:00Z"/>
        </w:rPr>
      </w:pPr>
    </w:p>
    <w:p>
      <w:pPr>
        <w:pStyle w:val="BlankClose"/>
        <w:rPr>
          <w:del w:id="320" w:author="Master Repository Process" w:date="2021-09-11T15:14: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Minimum standards of fitness for the competent and safe practice of pharmacy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2" w:name="Coversheet"/>
    <w:bookmarkEnd w:id="3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13" w:name="Schedule"/>
    <w:bookmarkEnd w:id="2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Minimum standards of fitness for the competent and safe practice of pharmacy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601ED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016"/>
    <w:docVar w:name="WAFER_20150715123446" w:val="ResetPageSize,UpdateArrangement,UpdateNTable"/>
    <w:docVar w:name="WAFER_20150715123446_GUID" w:val="7d3be64f-d6c7-48ff-b8dd-5401c6f0e4d0"/>
    <w:docVar w:name="WAFER_20151109114016" w:val="UpdateStyles,UsedStyles"/>
    <w:docVar w:name="WAFER_20151109114016_GUID" w:val="bacb6bfc-b35d-4a84-948d-23762592a4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A92A51-6980-4625-896F-3D97A9B6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2729</Words>
  <Characters>13049</Characters>
  <Application>Microsoft Office Word</Application>
  <DocSecurity>0</DocSecurity>
  <Lines>466</Lines>
  <Paragraphs>292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    Part 1 — Preliminary</vt:lpstr>
      <vt:lpstr>    Part 2 — Registration of pharmacies and certificates of registration</vt:lpstr>
      <vt:lpstr>    Part 3 — The register</vt:lpstr>
      <vt:lpstr>    Part 4 — Pharmacies</vt:lpstr>
      <vt:lpstr>    Part 5 — Other matters</vt:lpstr>
      <vt:lpstr>Schedule 1 — Minimum standards of fitness for the competent and safe practice of</vt:lpstr>
      <vt:lpstr>    Schedule 2 — Fees</vt:lpstr>
      <vt:lpstr>    Notes</vt:lpstr>
      <vt:lpstr>    Defined Terms</vt:lpstr>
    </vt:vector>
  </TitlesOfParts>
  <Manager/>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00-c0-01 - 00-d0-04</dc:title>
  <dc:subject/>
  <dc:creator/>
  <cp:keywords/>
  <dc:description/>
  <cp:lastModifiedBy>Master Repository Process</cp:lastModifiedBy>
  <cp:revision>2</cp:revision>
  <cp:lastPrinted>2010-09-14T02:43:00Z</cp:lastPrinted>
  <dcterms:created xsi:type="dcterms:W3CDTF">2021-09-11T07:14:00Z</dcterms:created>
  <dcterms:modified xsi:type="dcterms:W3CDTF">2021-09-11T07:14:00Z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FromSuffix">
    <vt:lpwstr>00-c0-01</vt:lpwstr>
  </property>
  <property fmtid="{D5CDD505-2E9C-101B-9397-08002B2CF9AE}" pid="6" name="FromAsAtDate">
    <vt:lpwstr>01 Jun 2012</vt:lpwstr>
  </property>
  <property fmtid="{D5CDD505-2E9C-101B-9397-08002B2CF9AE}" pid="7" name="ToSuffix">
    <vt:lpwstr>00-d0-04</vt:lpwstr>
  </property>
  <property fmtid="{D5CDD505-2E9C-101B-9397-08002B2CF9AE}" pid="8" name="ToAsAtDate">
    <vt:lpwstr>01 Jul 2012</vt:lpwstr>
  </property>
</Properties>
</file>