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ind w:left="720" w:hanging="720"/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  <w:ind w:left="720" w:hanging="720"/>
      </w:pPr>
      <w:r>
        <w:lastRenderedPageBreak/>
        <w:t>Western Australia</w:t>
      </w:r>
    </w:p>
    <w:p>
      <w:pPr>
        <w:pStyle w:val="PrincipalActReg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0" w:name="_Toc434736181"/>
      <w:bookmarkStart w:id="1" w:name="_Toc32294728"/>
      <w:bookmarkStart w:id="2" w:name="_Toc127334077"/>
      <w:bookmarkStart w:id="3" w:name="_Toc170897046"/>
      <w:bookmarkStart w:id="4" w:name="_Toc328564111"/>
      <w:bookmarkStart w:id="5" w:name="_Toc297649512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</w:pPr>
      <w:bookmarkStart w:id="7" w:name="_Toc32294729"/>
      <w:bookmarkStart w:id="8" w:name="_Toc127334078"/>
      <w:bookmarkStart w:id="9" w:name="_Toc170897047"/>
      <w:bookmarkStart w:id="10" w:name="_Toc328564112"/>
      <w:bookmarkStart w:id="11" w:name="_Toc297649513"/>
      <w:bookmarkStart w:id="12" w:name="_Toc434736183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7"/>
      <w:bookmarkEnd w:id="8"/>
      <w:bookmarkEnd w:id="9"/>
      <w:bookmarkEnd w:id="10"/>
      <w:bookmarkEnd w:id="11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rPr>
          <w:snapToGrid w:val="0"/>
        </w:rPr>
      </w:pPr>
      <w:bookmarkStart w:id="13" w:name="_Toc32294730"/>
      <w:bookmarkStart w:id="14" w:name="_Toc127334079"/>
      <w:bookmarkStart w:id="15" w:name="_Toc170897048"/>
      <w:bookmarkStart w:id="16" w:name="_Toc328564113"/>
      <w:bookmarkStart w:id="17" w:name="_Toc2976495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12"/>
      <w:bookmarkEnd w:id="13"/>
      <w:bookmarkEnd w:id="14"/>
      <w:bookmarkEnd w:id="15"/>
      <w:r>
        <w:rPr>
          <w:snapToGrid w:val="0"/>
        </w:rPr>
        <w:t>Terms used</w:t>
      </w:r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accident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road traffic conviction record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>
      <w:pPr>
        <w:pStyle w:val="Defstart"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>
      <w:pPr>
        <w:pStyle w:val="Footnotesection"/>
      </w:pPr>
      <w:r>
        <w:tab/>
        <w:t>[Regulation 3 inserted in Gazette 12 Jun 1998 p. 3201; amended in Gazette 1 Jul 2005 p. 3004.]</w:t>
      </w:r>
    </w:p>
    <w:p>
      <w:pPr>
        <w:ind w:left="720" w:hanging="720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8" w:name="_Toc328564114"/>
      <w:bookmarkStart w:id="19" w:name="_Toc297649515"/>
      <w:r>
        <w:rPr>
          <w:rStyle w:val="CharSchNo"/>
        </w:rPr>
        <w:t>Schedule</w:t>
      </w:r>
      <w:del w:id="20" w:author="Master Repository Process" w:date="2021-09-11T17:41:00Z">
        <w:r>
          <w:rPr>
            <w:rStyle w:val="CharSchNo"/>
          </w:rPr>
          <w:delText xml:space="preserve"> </w:delText>
        </w:r>
      </w:del>
      <w:ins w:id="21" w:author="Master Repository Process" w:date="2021-09-11T17:41:00Z">
        <w:r>
          <w:rPr>
            <w:rStyle w:val="CharSchNo"/>
          </w:rPr>
          <w:t> </w:t>
        </w:r>
      </w:ins>
      <w:r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8"/>
    </w:p>
    <w:p>
      <w:pPr>
        <w:pStyle w:val="yShoulderClause"/>
      </w:pPr>
      <w:r>
        <w:t>[r. 2(1)]</w:t>
      </w:r>
    </w:p>
    <w:p>
      <w:pPr>
        <w:pStyle w:val="yFootnoteheading"/>
        <w:spacing w:after="120"/>
      </w:pPr>
      <w:r>
        <w:tab/>
        <w:t xml:space="preserve">[Heading inserted in Gazette </w:t>
      </w:r>
      <w:del w:id="22" w:author="Master Repository Process" w:date="2021-09-11T17:41:00Z">
        <w:r>
          <w:delText>10</w:delText>
        </w:r>
      </w:del>
      <w:ins w:id="23" w:author="Master Repository Process" w:date="2021-09-11T17:41:00Z">
        <w:r>
          <w:t>15</w:t>
        </w:r>
      </w:ins>
      <w:r>
        <w:t> Jun</w:t>
      </w:r>
      <w:del w:id="24" w:author="Master Repository Process" w:date="2021-09-11T17:41:00Z">
        <w:r>
          <w:delText> 2011</w:delText>
        </w:r>
      </w:del>
      <w:ins w:id="25" w:author="Master Repository Process" w:date="2021-09-11T17:41:00Z">
        <w:r>
          <w:t xml:space="preserve"> 2012</w:t>
        </w:r>
      </w:ins>
      <w:r>
        <w:t xml:space="preserve"> p. </w:t>
      </w:r>
      <w:del w:id="26" w:author="Master Repository Process" w:date="2021-09-11T17:41:00Z">
        <w:r>
          <w:delText>2110</w:delText>
        </w:r>
      </w:del>
      <w:ins w:id="27" w:author="Master Repository Process" w:date="2021-09-11T17:41:00Z">
        <w:r>
          <w:t>2539</w:t>
        </w:r>
      </w:ins>
      <w:r>
        <w:t>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134"/>
      </w:tblGrid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del w:id="28" w:author="Master Repository Process" w:date="2021-09-11T17:41:00Z"/>
              </w:rPr>
            </w:pPr>
            <w:r>
              <w:t xml:space="preserve">Copy of a person’s traffic </w:t>
            </w:r>
            <w:del w:id="29" w:author="Master Repository Process" w:date="2021-09-11T17:41:00Z">
              <w:r>
                <w:delText xml:space="preserve">records — </w:delText>
              </w:r>
            </w:del>
          </w:p>
          <w:p>
            <w:pPr>
              <w:pStyle w:val="yTableNAm"/>
              <w:tabs>
                <w:tab w:val="clear" w:pos="567"/>
                <w:tab w:val="left" w:pos="492"/>
                <w:tab w:val="left" w:pos="852"/>
                <w:tab w:val="left" w:leader="dot" w:pos="5046"/>
              </w:tabs>
              <w:rPr>
                <w:del w:id="30" w:author="Master Repository Process" w:date="2021-09-11T17:41:00Z"/>
              </w:rPr>
            </w:pPr>
            <w:del w:id="31" w:author="Master Repository Process" w:date="2021-09-11T17:41:00Z">
              <w:r>
                <w:delText>(a)</w:delText>
              </w:r>
              <w:r>
                <w:tab/>
                <w:delText xml:space="preserve">road traffic conviction record </w:delText>
              </w:r>
              <w:r>
                <w:tab/>
              </w:r>
            </w:del>
          </w:p>
          <w:p>
            <w:pPr>
              <w:pStyle w:val="yTableNAm"/>
              <w:tabs>
                <w:tab w:val="right" w:leader="dot" w:pos="5029"/>
              </w:tabs>
            </w:pPr>
            <w:del w:id="32" w:author="Master Repository Process" w:date="2021-09-11T17:41:00Z">
              <w:r>
                <w:delText>(b)</w:delText>
              </w:r>
              <w:r>
                <w:tab/>
                <w:delText xml:space="preserve">traffic </w:delText>
              </w:r>
            </w:del>
            <w:r>
              <w:t xml:space="preserve">infringement notice record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del w:id="33" w:author="Master Repository Process" w:date="2021-09-11T17:41:00Z"/>
                <w:bCs/>
              </w:rPr>
            </w:pPr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del w:id="34" w:author="Master Repository Process" w:date="2021-09-11T17:41:00Z"/>
                <w:bCs/>
              </w:rPr>
            </w:pPr>
            <w:del w:id="35" w:author="Master Repository Process" w:date="2021-09-11T17:41:00Z">
              <w:r>
                <w:rPr>
                  <w:bCs/>
                </w:rPr>
                <w:delText>$21.70</w:delText>
              </w:r>
            </w:del>
          </w:p>
          <w:p>
            <w:pPr>
              <w:pStyle w:val="yTableNAm"/>
            </w:pPr>
            <w:del w:id="36" w:author="Master Repository Process" w:date="2021-09-11T17:41:00Z">
              <w:r>
                <w:rPr>
                  <w:bCs/>
                </w:rPr>
                <w:delText>$21.70</w:delText>
              </w:r>
            </w:del>
            <w:ins w:id="37" w:author="Master Repository Process" w:date="2021-09-11T17:41:00Z">
              <w:r>
                <w:rPr>
                  <w:bCs/>
                </w:rPr>
                <w:t>$22.30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Escorts and Guards —</w:t>
            </w:r>
          </w:p>
          <w:p>
            <w:pPr>
              <w:pStyle w:val="yTableNAm"/>
              <w:ind w:left="557" w:hanging="557"/>
            </w:pPr>
            <w:r>
              <w:t>(a)</w:t>
            </w:r>
            <w:r>
              <w:tab/>
              <w:t>each person provided per hour and part thereof for —</w:t>
            </w:r>
          </w:p>
          <w:p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(i)</w:t>
            </w:r>
            <w:r>
              <w:tab/>
              <w:t xml:space="preserve">high risk escorts carried out by TRG </w:t>
            </w:r>
            <w:r>
              <w:tab/>
            </w:r>
          </w:p>
          <w:p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(ii)</w:t>
            </w:r>
            <w:r>
              <w:tab/>
              <w:t xml:space="preserve">emergency escorts </w:t>
            </w:r>
            <w:r>
              <w:tab/>
            </w:r>
          </w:p>
          <w:p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(iii)</w:t>
            </w:r>
            <w:r>
              <w:tab/>
              <w:t xml:space="preserve">other escorts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</w:p>
          <w:p>
            <w:pPr>
              <w:pStyle w:val="yTableNAm"/>
              <w:rPr>
                <w:ins w:id="38" w:author="Master Repository Process" w:date="2021-09-11T17:41:00Z"/>
              </w:rPr>
            </w:pPr>
            <w:ins w:id="39" w:author="Master Repository Process" w:date="2021-09-11T17:41:00Z">
              <w:r>
                <w:br/>
              </w:r>
            </w:ins>
          </w:p>
          <w:p>
            <w:pPr>
              <w:pStyle w:val="yTableNAm"/>
              <w:rPr>
                <w:ins w:id="40" w:author="Master Repository Process" w:date="2021-09-11T17:41:00Z"/>
              </w:rPr>
            </w:pPr>
            <w:ins w:id="41" w:author="Master Repository Process" w:date="2021-09-11T17:41:00Z">
              <w:r>
                <w:t>$97.25</w:t>
              </w:r>
            </w:ins>
          </w:p>
          <w:p>
            <w:pPr>
              <w:pStyle w:val="yTableNAm"/>
            </w:pPr>
            <w:ins w:id="42" w:author="Master Repository Process" w:date="2021-09-11T17:41:00Z">
              <w:r>
                <w:t>$109.85</w:t>
              </w:r>
            </w:ins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del w:id="43" w:author="Master Repository Process" w:date="2021-09-11T17:41:00Z"/>
              </w:rPr>
            </w:pPr>
            <w:r>
              <w:t>$94.</w:t>
            </w:r>
            <w:del w:id="44" w:author="Master Repository Process" w:date="2021-09-11T17:41:00Z">
              <w:r>
                <w:delText>60</w:delText>
              </w:r>
            </w:del>
          </w:p>
          <w:p>
            <w:pPr>
              <w:pStyle w:val="yTableNAm"/>
              <w:tabs>
                <w:tab w:val="clear" w:pos="567"/>
              </w:tabs>
              <w:ind w:right="-100"/>
              <w:jc w:val="right"/>
              <w:rPr>
                <w:del w:id="45" w:author="Master Repository Process" w:date="2021-09-11T17:41:00Z"/>
              </w:rPr>
            </w:pPr>
            <w:del w:id="46" w:author="Master Repository Process" w:date="2021-09-11T17:41:00Z">
              <w:r>
                <w:delText>$106.90</w:delText>
              </w:r>
            </w:del>
          </w:p>
          <w:p>
            <w:pPr>
              <w:pStyle w:val="yTableNAm"/>
            </w:pPr>
            <w:del w:id="47" w:author="Master Repository Process" w:date="2021-09-11T17:41:00Z">
              <w:r>
                <w:delText>$91.50</w:delText>
              </w:r>
            </w:del>
            <w:ins w:id="48" w:author="Master Repository Process" w:date="2021-09-11T17:41:00Z">
              <w:r>
                <w:t>05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zyTableNAm"/>
            </w:pPr>
          </w:p>
        </w:tc>
        <w:tc>
          <w:tcPr>
            <w:tcW w:w="5245" w:type="dxa"/>
          </w:tcPr>
          <w:p>
            <w:pPr>
              <w:pStyle w:val="yTableNAm"/>
              <w:ind w:left="557" w:hanging="557"/>
            </w:pPr>
            <w:r>
              <w:t>(b)</w:t>
            </w:r>
            <w:r>
              <w:tab/>
              <w:t>per km rate for —</w:t>
            </w:r>
          </w:p>
          <w:p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(i)</w:t>
            </w:r>
            <w:r>
              <w:tab/>
              <w:t xml:space="preserve">motor vehicle </w:t>
            </w:r>
            <w:r>
              <w:tab/>
            </w:r>
          </w:p>
          <w:p>
            <w:pPr>
              <w:pStyle w:val="yTableNAm"/>
              <w:tabs>
                <w:tab w:val="left" w:pos="1145"/>
                <w:tab w:val="right" w:leader="dot" w:pos="5029"/>
              </w:tabs>
              <w:ind w:left="1145" w:hanging="1145"/>
            </w:pPr>
            <w:r>
              <w:tab/>
              <w:t>(ii)</w:t>
            </w:r>
            <w:r>
              <w:tab/>
              <w:t xml:space="preserve">motor cycle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</w:p>
          <w:p>
            <w:pPr>
              <w:pStyle w:val="yTableNAm"/>
            </w:pPr>
            <w:r>
              <w:t>$1.</w:t>
            </w:r>
            <w:del w:id="49" w:author="Master Repository Process" w:date="2021-09-11T17:41:00Z">
              <w:r>
                <w:delText>06</w:delText>
              </w:r>
            </w:del>
            <w:ins w:id="50" w:author="Master Repository Process" w:date="2021-09-11T17:41:00Z">
              <w:r>
                <w:t>068</w:t>
              </w:r>
            </w:ins>
          </w:p>
          <w:p>
            <w:pPr>
              <w:pStyle w:val="yTableNAm"/>
            </w:pPr>
            <w:r>
              <w:t>34.1 cents</w:t>
            </w: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zyTableNAm"/>
            </w:pPr>
          </w:p>
        </w:tc>
        <w:tc>
          <w:tcPr>
            <w:tcW w:w="5245" w:type="dxa"/>
          </w:tcPr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(c)</w:t>
            </w:r>
            <w:r>
              <w:tab/>
              <w:t xml:space="preserve">cancellation or modification of booking (less than 14 days notice)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$</w:t>
            </w:r>
            <w:del w:id="51" w:author="Master Repository Process" w:date="2021-09-11T17:41:00Z">
              <w:r>
                <w:delText>152.85</w:delText>
              </w:r>
            </w:del>
            <w:ins w:id="52" w:author="Master Repository Process" w:date="2021-09-11T17:41:00Z">
              <w:r>
                <w:t>157.10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Photographs, authorised reproductions — </w:t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>5 or more from the same film, per photograph</w:t>
            </w:r>
            <w:del w:id="53" w:author="Master Repository Process" w:date="2021-09-11T17:41:00Z">
              <w:r>
                <w:delText> </w:delText>
              </w:r>
            </w:del>
            <w:r>
              <w:tab/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otherwise, per photograph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</w:p>
          <w:p>
            <w:pPr>
              <w:pStyle w:val="yTableNAm"/>
            </w:pPr>
            <w:r>
              <w:t>$15.</w:t>
            </w:r>
            <w:del w:id="54" w:author="Master Repository Process" w:date="2021-09-11T17:41:00Z">
              <w:r>
                <w:delText>10</w:delText>
              </w:r>
            </w:del>
            <w:ins w:id="55" w:author="Master Repository Process" w:date="2021-09-11T17:41:00Z">
              <w:r>
                <w:t>20</w:t>
              </w:r>
            </w:ins>
          </w:p>
          <w:p>
            <w:pPr>
              <w:pStyle w:val="yTableNAm"/>
            </w:pPr>
            <w:r>
              <w:t>$</w:t>
            </w:r>
            <w:del w:id="56" w:author="Master Repository Process" w:date="2021-09-11T17:41:00Z">
              <w:r>
                <w:delText>24.30</w:delText>
              </w:r>
            </w:del>
            <w:ins w:id="57" w:author="Master Repository Process" w:date="2021-09-11T17:41:00Z">
              <w:r>
                <w:t>44.60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</w:p>
          <w:p>
            <w:pPr>
              <w:pStyle w:val="yTableNAm"/>
            </w:pPr>
            <w:r>
              <w:t>$</w:t>
            </w:r>
            <w:del w:id="58" w:author="Master Repository Process" w:date="2021-09-11T17:41:00Z">
              <w:r>
                <w:delText>11.50</w:delText>
              </w:r>
            </w:del>
            <w:ins w:id="59" w:author="Master Repository Process" w:date="2021-09-11T17:41:00Z">
              <w:r>
                <w:t>13.00</w:t>
              </w:r>
            </w:ins>
          </w:p>
          <w:p>
            <w:pPr>
              <w:pStyle w:val="yTableNAm"/>
            </w:pPr>
            <w:r>
              <w:t>$</w:t>
            </w:r>
            <w:del w:id="60" w:author="Master Repository Process" w:date="2021-09-11T17:41:00Z">
              <w:r>
                <w:delText>38.10</w:delText>
              </w:r>
            </w:del>
            <w:ins w:id="61" w:author="Master Repository Process" w:date="2021-09-11T17:41:00Z">
              <w:r>
                <w:t>43.05</w:t>
              </w:r>
            </w:ins>
          </w:p>
          <w:p>
            <w:pPr>
              <w:pStyle w:val="yTableNAm"/>
            </w:pPr>
            <w:r>
              <w:t>$</w:t>
            </w:r>
            <w:del w:id="62" w:author="Master Repository Process" w:date="2021-09-11T17:41:00Z">
              <w:r>
                <w:delText>38.50</w:delText>
              </w:r>
            </w:del>
            <w:ins w:id="63" w:author="Master Repository Process" w:date="2021-09-11T17:41:00Z">
              <w:r>
                <w:t>43.55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tabs>
                <w:tab w:val="right" w:leader="dot" w:pos="5029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t>$</w:t>
            </w:r>
            <w:del w:id="64" w:author="Master Repository Process" w:date="2021-09-11T17:41:00Z">
              <w:r>
                <w:delText>55.50</w:delText>
              </w:r>
            </w:del>
            <w:ins w:id="65" w:author="Master Repository Process" w:date="2021-09-11T17:41:00Z">
              <w:r>
                <w:t>62.75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tabs>
                <w:tab w:val="right" w:leader="dot" w:pos="5029"/>
              </w:tabs>
            </w:pPr>
            <w:r>
              <w:t>Traffic offence detection photographs (e.g. traffic speed camera, red light camera) if provided by police, per cop</w:t>
            </w:r>
            <w:del w:id="66" w:author="Master Repository Process" w:date="2021-09-11T17:41:00Z">
              <w:r>
                <w:delText>..</w:delText>
              </w:r>
            </w:del>
            <w:ins w:id="67" w:author="Master Repository Process" w:date="2021-09-11T17:41:00Z">
              <w:r>
                <w:t xml:space="preserve"> </w:t>
              </w:r>
              <w:r>
                <w:tab/>
              </w:r>
            </w:ins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$</w:t>
            </w:r>
            <w:del w:id="68" w:author="Master Repository Process" w:date="2021-09-11T17:41:00Z">
              <w:r>
                <w:delText>24.30</w:delText>
              </w:r>
            </w:del>
            <w:ins w:id="69" w:author="Master Repository Process" w:date="2021-09-11T17:41:00Z">
              <w:r>
                <w:t>44.60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Provision of accident information — </w:t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 xml:space="preserve">details of accident 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details of accident to Insurance Commission of Western Australia for third party insurance purposes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</w:p>
          <w:p>
            <w:pPr>
              <w:pStyle w:val="yTableNAm"/>
            </w:pPr>
            <w:r>
              <w:br/>
              <w:t>$</w:t>
            </w:r>
            <w:del w:id="70" w:author="Master Repository Process" w:date="2021-09-11T17:41:00Z">
              <w:r>
                <w:delText>37.</w:delText>
              </w:r>
            </w:del>
            <w:r>
              <w:t>40</w:t>
            </w:r>
            <w:ins w:id="71" w:author="Master Repository Process" w:date="2021-09-11T17:41:00Z">
              <w:r>
                <w:t>.20</w:t>
              </w:r>
            </w:ins>
          </w:p>
          <w:p>
            <w:pPr>
              <w:pStyle w:val="yTableNAm"/>
            </w:pPr>
            <w:r>
              <w:br/>
            </w:r>
            <w:del w:id="72" w:author="Master Repository Process" w:date="2021-09-11T17:41:00Z">
              <w:r>
                <w:delText>$37.</w:delText>
              </w:r>
            </w:del>
            <w:ins w:id="73" w:author="Master Repository Process" w:date="2021-09-11T17:41:00Z">
              <w:r>
                <w:br/>
                <w:t>$</w:t>
              </w:r>
            </w:ins>
            <w:r>
              <w:t>40</w:t>
            </w:r>
            <w:ins w:id="74" w:author="Master Repository Process" w:date="2021-09-11T17:41:00Z">
              <w:r>
                <w:t>.20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5245" w:type="dxa"/>
          </w:tcPr>
          <w:p>
            <w:pPr>
              <w:pStyle w:val="yTableNAm"/>
              <w:tabs>
                <w:tab w:val="right" w:leader="dot" w:pos="5029"/>
              </w:tabs>
            </w:pPr>
            <w:r>
              <w:t xml:space="preserve">Provision of information about a reported incident to those involved or their representatives (outlining certain incident details)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</w:r>
            <w:r>
              <w:br/>
              <w:t>$</w:t>
            </w:r>
            <w:del w:id="75" w:author="Master Repository Process" w:date="2021-09-11T17:41:00Z">
              <w:r>
                <w:delText>37.40</w:delText>
              </w:r>
            </w:del>
            <w:ins w:id="76" w:author="Master Repository Process" w:date="2021-09-11T17:41:00Z">
              <w:r>
                <w:t>38.70</w:t>
              </w:r>
            </w:ins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(a)</w:t>
            </w:r>
            <w:r>
              <w:tab/>
              <w:t xml:space="preserve">a statement of the material facts of a charge, which has already been served (per hour or part of an </w:t>
            </w:r>
            <w:del w:id="77" w:author="Master Repository Process" w:date="2021-09-11T17:41:00Z">
              <w:r>
                <w:br/>
              </w:r>
            </w:del>
            <w:r>
              <w:t xml:space="preserve">hour) </w:t>
            </w:r>
            <w:r>
              <w:tab/>
            </w:r>
          </w:p>
          <w:p>
            <w:pPr>
              <w:pStyle w:val="yTableNAm"/>
              <w:tabs>
                <w:tab w:val="right" w:leader="dot" w:pos="5029"/>
              </w:tabs>
              <w:ind w:left="557" w:hanging="55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</w:pPr>
          </w:p>
          <w:p>
            <w:pPr>
              <w:pStyle w:val="yTableNAm"/>
            </w:pPr>
            <w:r>
              <w:br/>
            </w:r>
            <w:r>
              <w:br/>
              <w:t>$</w:t>
            </w:r>
            <w:del w:id="78" w:author="Master Repository Process" w:date="2021-09-11T17:41:00Z">
              <w:r>
                <w:delText>96.80</w:delText>
              </w:r>
            </w:del>
            <w:ins w:id="79" w:author="Master Repository Process" w:date="2021-09-11T17:41:00Z">
              <w:r>
                <w:t>90.45</w:t>
              </w:r>
            </w:ins>
          </w:p>
          <w:p>
            <w:pPr>
              <w:pStyle w:val="yTableNAm"/>
            </w:pPr>
            <w:r>
              <w:br/>
              <w:t>$</w:t>
            </w:r>
            <w:del w:id="80" w:author="Master Repository Process" w:date="2021-09-11T17:41:00Z">
              <w:r>
                <w:delText>96.80</w:delText>
              </w:r>
            </w:del>
            <w:ins w:id="81" w:author="Master Repository Process" w:date="2021-09-11T17:41:00Z">
              <w:r>
                <w:t>90.45</w:t>
              </w:r>
            </w:ins>
          </w:p>
        </w:tc>
      </w:tr>
    </w:tbl>
    <w:p>
      <w:pPr>
        <w:pStyle w:val="yFootnotesection"/>
      </w:pPr>
      <w:r>
        <w:tab/>
        <w:t xml:space="preserve">[Schedule 1 inserted in Gazette </w:t>
      </w:r>
      <w:del w:id="82" w:author="Master Repository Process" w:date="2021-09-11T17:41:00Z">
        <w:r>
          <w:delText>10</w:delText>
        </w:r>
      </w:del>
      <w:ins w:id="83" w:author="Master Repository Process" w:date="2021-09-11T17:41:00Z">
        <w:r>
          <w:t>15</w:t>
        </w:r>
      </w:ins>
      <w:r>
        <w:t> Jun</w:t>
      </w:r>
      <w:del w:id="84" w:author="Master Repository Process" w:date="2021-09-11T17:41:00Z">
        <w:r>
          <w:delText> 2011</w:delText>
        </w:r>
      </w:del>
      <w:ins w:id="85" w:author="Master Repository Process" w:date="2021-09-11T17:41:00Z">
        <w:r>
          <w:t xml:space="preserve"> 2012</w:t>
        </w:r>
      </w:ins>
      <w:r>
        <w:t xml:space="preserve"> p. </w:t>
      </w:r>
      <w:del w:id="86" w:author="Master Repository Process" w:date="2021-09-11T17:41:00Z">
        <w:r>
          <w:delText>2110</w:delText>
        </w:r>
        <w:r>
          <w:noBreakHyphen/>
          <w:delText>11</w:delText>
        </w:r>
      </w:del>
      <w:ins w:id="87" w:author="Master Repository Process" w:date="2021-09-11T17:41:00Z">
        <w:r>
          <w:t>2539-40</w:t>
        </w:r>
      </w:ins>
      <w:r>
        <w:t>.]</w:t>
      </w:r>
    </w:p>
    <w:bookmarkEnd w:id="19"/>
    <w:p>
      <w:pPr>
        <w:pStyle w:val="BlankClose"/>
      </w:pPr>
    </w:p>
    <w:p>
      <w:pPr>
        <w:pStyle w:val="BlankClose"/>
      </w:pPr>
    </w:p>
    <w:p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720"/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88" w:name="_Toc76541161"/>
      <w:bookmarkStart w:id="89" w:name="_Toc107972821"/>
      <w:bookmarkStart w:id="90" w:name="_Toc127334081"/>
      <w:bookmarkStart w:id="91" w:name="_Toc131405230"/>
      <w:bookmarkStart w:id="92" w:name="_Toc132180643"/>
      <w:bookmarkStart w:id="93" w:name="_Toc132181299"/>
      <w:bookmarkStart w:id="94" w:name="_Toc133225867"/>
      <w:bookmarkStart w:id="95" w:name="_Toc135540823"/>
      <w:bookmarkStart w:id="96" w:name="_Toc139188605"/>
      <w:bookmarkStart w:id="97" w:name="_Toc170812415"/>
      <w:bookmarkStart w:id="98" w:name="_Toc170897050"/>
      <w:bookmarkStart w:id="99" w:name="_Toc231187870"/>
      <w:bookmarkStart w:id="100" w:name="_Toc231187900"/>
      <w:bookmarkStart w:id="101" w:name="_Toc233605667"/>
      <w:bookmarkStart w:id="102" w:name="_Toc265670905"/>
      <w:bookmarkStart w:id="103" w:name="_Toc268782231"/>
      <w:bookmarkStart w:id="104" w:name="_Toc268782585"/>
      <w:bookmarkStart w:id="105" w:name="_Toc273090178"/>
      <w:bookmarkStart w:id="106" w:name="_Toc275261560"/>
      <w:bookmarkStart w:id="107" w:name="_Toc297649516"/>
      <w:bookmarkStart w:id="108" w:name="_Toc328564115"/>
      <w:r>
        <w:t>Notes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 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 w:after="80"/>
      </w:pPr>
      <w:bookmarkStart w:id="109" w:name="_Toc328564116"/>
      <w:bookmarkStart w:id="110" w:name="_Toc297649517"/>
      <w:r>
        <w:t>Compilation table</w:t>
      </w:r>
      <w:bookmarkEnd w:id="109"/>
      <w:bookmarkEnd w:id="1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36"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before="36"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before="36"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29 Jun 2007 (see 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2008 p. 2905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24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 May 2009 p. 1806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26 May 2009 (see r. 2(a));</w:t>
            </w:r>
            <w:r>
              <w:rPr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3: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1 Oct 2010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Jun 2011 p. 2110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sz w:val="19"/>
              </w:rPr>
            </w:pPr>
            <w:r>
              <w:rPr>
                <w:sz w:val="19"/>
              </w:rPr>
              <w:t>r. 1 and 2: 10 Jun 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  <w:ins w:id="111" w:author="Master Repository Process" w:date="2021-09-11T17:41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12" w:author="Master Repository Process" w:date="2021-09-11T17:41:00Z"/>
                <w:i/>
                <w:sz w:val="19"/>
              </w:rPr>
            </w:pPr>
            <w:ins w:id="113" w:author="Master Repository Process" w:date="2021-09-11T17:41:00Z">
              <w:r>
                <w:rPr>
                  <w:i/>
                  <w:sz w:val="19"/>
                </w:rPr>
                <w:t>Police (Fees)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4" w:author="Master Repository Process" w:date="2021-09-11T17:41:00Z"/>
                <w:sz w:val="19"/>
              </w:rPr>
            </w:pPr>
            <w:ins w:id="115" w:author="Master Repository Process" w:date="2021-09-11T17:41:00Z">
              <w:r>
                <w:rPr>
                  <w:sz w:val="19"/>
                </w:rPr>
                <w:t>15 Jun 2012 p. 2538-40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left="17" w:hanging="2"/>
              <w:rPr>
                <w:ins w:id="116" w:author="Master Repository Process" w:date="2021-09-11T17:41:00Z"/>
                <w:sz w:val="19"/>
              </w:rPr>
            </w:pPr>
            <w:ins w:id="117" w:author="Master Repository Process" w:date="2021-09-11T17:41:00Z">
              <w:r>
                <w:rPr>
                  <w:sz w:val="19"/>
                </w:rPr>
                <w:t>r. 1 and 2: 15 Jun 2012 (see r. 2(a));</w:t>
              </w:r>
              <w:r>
                <w:rPr>
                  <w:sz w:val="19"/>
                </w:rPr>
                <w:br/>
                <w:t>Regulations other than r. 1 and 2: 1 Jul 2012 (see r. 2(b))</w:t>
              </w:r>
            </w:ins>
          </w:p>
        </w:tc>
      </w:tr>
    </w:tbl>
    <w:p>
      <w:pPr>
        <w:ind w:left="720" w:hanging="720"/>
        <w:rPr>
          <w:ins w:id="118" w:author="Master Repository Process" w:date="2021-09-11T17:41:00Z"/>
        </w:rPr>
      </w:pPr>
    </w:p>
    <w:p>
      <w:pPr>
        <w:ind w:left="720" w:hanging="720"/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27"/>
      <w:headerReference w:type="default" r:id="rId28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73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>
      <w:trPr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12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1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3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91A5F0-8335-4322-BE09-3239E762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5751</Characters>
  <Application>Microsoft Office Word</Application>
  <DocSecurity>0</DocSecurity>
  <Lines>359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03-b0-02 - 03-c0-01</dc:title>
  <dc:subject/>
  <dc:creator/>
  <cp:keywords/>
  <dc:description/>
  <cp:lastModifiedBy>Master Repository Process</cp:lastModifiedBy>
  <cp:revision>2</cp:revision>
  <cp:lastPrinted>2010-09-24T03:15:00Z</cp:lastPrinted>
  <dcterms:created xsi:type="dcterms:W3CDTF">2021-09-11T09:41:00Z</dcterms:created>
  <dcterms:modified xsi:type="dcterms:W3CDTF">2021-09-11T09:41:00Z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3</vt:lpwstr>
  </property>
  <property fmtid="{D5CDD505-2E9C-101B-9397-08002B2CF9AE}" pid="7" name="ReprintedAsAt">
    <vt:filetime>2010-09-30T16:00:00Z</vt:filetime>
  </property>
  <property fmtid="{D5CDD505-2E9C-101B-9397-08002B2CF9AE}" pid="8" name="FromSuffix">
    <vt:lpwstr>03-b0-02</vt:lpwstr>
  </property>
  <property fmtid="{D5CDD505-2E9C-101B-9397-08002B2CF9AE}" pid="9" name="FromAsAtDate">
    <vt:lpwstr>01 Jul 2011</vt:lpwstr>
  </property>
  <property fmtid="{D5CDD505-2E9C-101B-9397-08002B2CF9AE}" pid="10" name="ToSuffix">
    <vt:lpwstr>03-c0-01</vt:lpwstr>
  </property>
  <property fmtid="{D5CDD505-2E9C-101B-9397-08002B2CF9AE}" pid="11" name="ToAsAtDate">
    <vt:lpwstr>01 Jul 2012</vt:lpwstr>
  </property>
</Properties>
</file>