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2012</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4:38:00Z"/>
        </w:trPr>
        <w:tc>
          <w:tcPr>
            <w:tcW w:w="2434" w:type="dxa"/>
            <w:vMerge w:val="restart"/>
          </w:tcPr>
          <w:p>
            <w:pPr>
              <w:rPr>
                <w:del w:id="1" w:author="Master Repository Process" w:date="2021-09-12T14:38:00Z"/>
              </w:rPr>
            </w:pPr>
          </w:p>
        </w:tc>
        <w:tc>
          <w:tcPr>
            <w:tcW w:w="2434" w:type="dxa"/>
            <w:vMerge w:val="restart"/>
          </w:tcPr>
          <w:p>
            <w:pPr>
              <w:jc w:val="center"/>
              <w:rPr>
                <w:del w:id="2" w:author="Master Repository Process" w:date="2021-09-12T14:38:00Z"/>
              </w:rPr>
            </w:pPr>
            <w:del w:id="3" w:author="Master Repository Process" w:date="2021-09-12T14:38:00Z">
              <w:r>
                <w:rPr>
                  <w:noProof/>
                  <w:lang w:eastAsia="en-AU"/>
                </w:rPr>
                <w:drawing>
                  <wp:inline distT="0" distB="0" distL="0" distR="0">
                    <wp:extent cx="534035" cy="467995"/>
                    <wp:effectExtent l="0" t="0" r="0" b="825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Master Repository Process" w:date="2021-09-12T14:38:00Z"/>
              </w:rPr>
            </w:pPr>
            <w:del w:id="5" w:author="Master Repository Process" w:date="2021-09-12T14:3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4:38:00Z"/>
        </w:trPr>
        <w:tc>
          <w:tcPr>
            <w:tcW w:w="2434" w:type="dxa"/>
            <w:vMerge/>
          </w:tcPr>
          <w:p>
            <w:pPr>
              <w:rPr>
                <w:del w:id="7" w:author="Master Repository Process" w:date="2021-09-12T14:38:00Z"/>
              </w:rPr>
            </w:pPr>
          </w:p>
        </w:tc>
        <w:tc>
          <w:tcPr>
            <w:tcW w:w="2434" w:type="dxa"/>
            <w:vMerge/>
          </w:tcPr>
          <w:p>
            <w:pPr>
              <w:jc w:val="center"/>
              <w:rPr>
                <w:del w:id="8" w:author="Master Repository Process" w:date="2021-09-12T14:38:00Z"/>
              </w:rPr>
            </w:pPr>
          </w:p>
        </w:tc>
        <w:tc>
          <w:tcPr>
            <w:tcW w:w="2434" w:type="dxa"/>
          </w:tcPr>
          <w:p>
            <w:pPr>
              <w:keepNext/>
              <w:rPr>
                <w:del w:id="9" w:author="Master Repository Process" w:date="2021-09-12T14:38:00Z"/>
                <w:b/>
                <w:sz w:val="22"/>
              </w:rPr>
            </w:pPr>
            <w:del w:id="10" w:author="Master Repository Process" w:date="2021-09-12T14:38:00Z">
              <w:r>
                <w:rPr>
                  <w:b/>
                  <w:sz w:val="22"/>
                </w:rPr>
                <w:delText>at 3</w:delText>
              </w:r>
              <w:r>
                <w:rPr>
                  <w:b/>
                  <w:snapToGrid w:val="0"/>
                  <w:sz w:val="22"/>
                </w:rPr>
                <w:delText xml:space="preserve"> February 2012</w:delText>
              </w:r>
            </w:del>
          </w:p>
        </w:tc>
      </w:tr>
    </w:tbl>
    <w:p>
      <w:pPr>
        <w:pStyle w:val="WA"/>
        <w:spacing w:before="120"/>
      </w:pPr>
      <w:r>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11" w:name="_Toc848593"/>
      <w:bookmarkStart w:id="12" w:name="_Toc3274242"/>
      <w:bookmarkStart w:id="13" w:name="_Toc3621791"/>
      <w:bookmarkStart w:id="14" w:name="_Toc93113960"/>
      <w:bookmarkStart w:id="15" w:name="_Toc328639711"/>
      <w:bookmarkStart w:id="16" w:name="_Toc316547554"/>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18" w:name="_Toc848594"/>
      <w:bookmarkStart w:id="19" w:name="_Toc3274243"/>
      <w:bookmarkStart w:id="20" w:name="_Toc3621792"/>
      <w:bookmarkStart w:id="21" w:name="_Toc93113961"/>
      <w:bookmarkStart w:id="22" w:name="_Toc328639712"/>
      <w:bookmarkStart w:id="23" w:name="_Toc316547555"/>
      <w:r>
        <w:rPr>
          <w:rStyle w:val="CharSectno"/>
        </w:rPr>
        <w:t>2</w:t>
      </w:r>
      <w:r>
        <w:rPr>
          <w:snapToGrid w:val="0"/>
        </w:rPr>
        <w:t>.</w:t>
      </w:r>
      <w:r>
        <w:rPr>
          <w:snapToGrid w:val="0"/>
        </w:rPr>
        <w:tab/>
      </w:r>
      <w:bookmarkEnd w:id="18"/>
      <w:bookmarkEnd w:id="19"/>
      <w:bookmarkEnd w:id="20"/>
      <w:bookmarkEnd w:id="21"/>
      <w:r>
        <w:rPr>
          <w:snapToGrid w:val="0"/>
        </w:rPr>
        <w:t>Terms used</w:t>
      </w:r>
      <w:bookmarkEnd w:id="22"/>
      <w:bookmarkEnd w:id="2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pPr>
      <w:r>
        <w:tab/>
      </w:r>
      <w:r>
        <w:rPr>
          <w:rStyle w:val="CharDefText"/>
        </w:rPr>
        <w:t>educational activity</w:t>
      </w:r>
      <w:r>
        <w:t xml:space="preserve"> means —</w:t>
      </w:r>
    </w:p>
    <w:p>
      <w:pPr>
        <w:pStyle w:val="Defpara"/>
      </w:pPr>
      <w:r>
        <w:tab/>
        <w:t>(a)</w:t>
      </w:r>
      <w:r>
        <w:tab/>
        <w:t>attendance, including by means of audiolink or videolink, at a specific training course provided by a 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w:t>
      </w:r>
    </w:p>
    <w:p>
      <w:pPr>
        <w:pStyle w:val="Defpara"/>
      </w:pPr>
      <w:r>
        <w:tab/>
        <w:t>(a)</w:t>
      </w:r>
      <w:r>
        <w:tab/>
        <w:t>in relation to a CPD activity approved for the calendar year 2009 or any subsequent calendar year, the point value specified under regulation 4AA(2)(a);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rStyle w:val="CharDefText"/>
        </w:rPr>
        <w:tab/>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bookmarkStart w:id="24" w:name="_Toc848596"/>
      <w:bookmarkStart w:id="25" w:name="_Toc3274245"/>
      <w:bookmarkStart w:id="26" w:name="_Toc3621794"/>
      <w:bookmarkStart w:id="27" w:name="_Toc93113963"/>
      <w:r>
        <w:t>[</w:t>
      </w:r>
      <w:r>
        <w:rPr>
          <w:b/>
        </w:rPr>
        <w:t>3.</w:t>
      </w:r>
      <w:r>
        <w:tab/>
        <w:t>Deleted in Gazette 30 Jun 2011 p. 2669.]</w:t>
      </w:r>
    </w:p>
    <w:p>
      <w:pPr>
        <w:pStyle w:val="Heading5"/>
      </w:pPr>
      <w:bookmarkStart w:id="28" w:name="_Toc328639713"/>
      <w:bookmarkStart w:id="29" w:name="_Toc316547556"/>
      <w:r>
        <w:rPr>
          <w:rStyle w:val="CharSectno"/>
        </w:rPr>
        <w:t>3A</w:t>
      </w:r>
      <w:r>
        <w:t>.</w:t>
      </w:r>
      <w:r>
        <w:tab/>
        <w:t>Prescribed duty (Act s. 4(4)(d))</w:t>
      </w:r>
      <w:bookmarkEnd w:id="28"/>
      <w:bookmarkEnd w:id="29"/>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30" w:name="_Toc328639714"/>
      <w:bookmarkStart w:id="31" w:name="_Toc316547557"/>
      <w:r>
        <w:rPr>
          <w:rStyle w:val="CharSectno"/>
        </w:rPr>
        <w:t>4</w:t>
      </w:r>
      <w:r>
        <w:rPr>
          <w:snapToGrid w:val="0"/>
        </w:rPr>
        <w:t>.</w:t>
      </w:r>
      <w:r>
        <w:rPr>
          <w:snapToGrid w:val="0"/>
        </w:rPr>
        <w:tab/>
        <w:t>Fees</w:t>
      </w:r>
      <w:bookmarkEnd w:id="24"/>
      <w:bookmarkEnd w:id="25"/>
      <w:bookmarkEnd w:id="26"/>
      <w:bookmarkEnd w:id="27"/>
      <w:r>
        <w:rPr>
          <w:snapToGrid w:val="0"/>
        </w:rPr>
        <w:t xml:space="preserve"> (Sch. 1)</w:t>
      </w:r>
      <w:bookmarkEnd w:id="30"/>
      <w:bookmarkEnd w:id="31"/>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spacing w:before="180"/>
        <w:rPr>
          <w:snapToGrid w:val="0"/>
        </w:rPr>
      </w:pPr>
      <w:bookmarkStart w:id="32" w:name="_Toc848597"/>
      <w:bookmarkStart w:id="33" w:name="_Toc3274246"/>
      <w:bookmarkStart w:id="34" w:name="_Toc3621795"/>
      <w:bookmarkStart w:id="35" w:name="_Toc93113964"/>
      <w:bookmarkStart w:id="36" w:name="_Toc328639715"/>
      <w:bookmarkStart w:id="37" w:name="_Toc316547558"/>
      <w:r>
        <w:rPr>
          <w:rStyle w:val="CharSectno"/>
        </w:rPr>
        <w:t>4A</w:t>
      </w:r>
      <w:r>
        <w:rPr>
          <w:snapToGrid w:val="0"/>
        </w:rPr>
        <w:t>.</w:t>
      </w:r>
      <w:r>
        <w:rPr>
          <w:snapToGrid w:val="0"/>
        </w:rPr>
        <w:tab/>
        <w:t>Holding fee</w:t>
      </w:r>
      <w:bookmarkEnd w:id="32"/>
      <w:bookmarkEnd w:id="33"/>
      <w:bookmarkEnd w:id="34"/>
      <w:bookmarkEnd w:id="35"/>
      <w:r>
        <w:rPr>
          <w:snapToGrid w:val="0"/>
        </w:rPr>
        <w:t>, when payable etc.</w:t>
      </w:r>
      <w:bookmarkEnd w:id="36"/>
      <w:bookmarkEnd w:id="3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[Regulation 4A inserted in Gazette 25 Jun 1996 p. 2924; amended in Gazette 17 Jun 2008 p. 2558; 30 Jun 2011 p. 2671.]</w:t>
      </w:r>
    </w:p>
    <w:p>
      <w:pPr>
        <w:pStyle w:val="Heading5"/>
      </w:pPr>
      <w:bookmarkStart w:id="38" w:name="_Toc328639716"/>
      <w:bookmarkStart w:id="39" w:name="_Toc316547559"/>
      <w:bookmarkStart w:id="40" w:name="_Toc848598"/>
      <w:bookmarkStart w:id="41" w:name="_Toc3274247"/>
      <w:bookmarkStart w:id="42" w:name="_Toc3621796"/>
      <w:bookmarkStart w:id="43" w:name="_Toc93113965"/>
      <w:r>
        <w:rPr>
          <w:rStyle w:val="CharSectno"/>
        </w:rPr>
        <w:t>4AA</w:t>
      </w:r>
      <w:r>
        <w:t>.</w:t>
      </w:r>
      <w:r>
        <w:tab/>
        <w:t>CPD activities, approval of etc.</w:t>
      </w:r>
      <w:bookmarkEnd w:id="38"/>
      <w:bookmarkEnd w:id="39"/>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44" w:name="_Toc328639717"/>
      <w:bookmarkStart w:id="45" w:name="_Toc316547560"/>
      <w:r>
        <w:rPr>
          <w:rStyle w:val="CharSectno"/>
        </w:rPr>
        <w:t>4AB</w:t>
      </w:r>
      <w:r>
        <w:t>.</w:t>
      </w:r>
      <w:r>
        <w:tab/>
        <w:t>Prescribed educational requirement (Act s. 31(3)(b))</w:t>
      </w:r>
      <w:bookmarkEnd w:id="44"/>
      <w:bookmarkEnd w:id="45"/>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pPr>
      <w:bookmarkStart w:id="46" w:name="_Toc328639718"/>
      <w:bookmarkStart w:id="47" w:name="_Toc316547561"/>
      <w:r>
        <w:rPr>
          <w:rStyle w:val="CharSectno"/>
        </w:rPr>
        <w:t>4AC</w:t>
      </w:r>
      <w:r>
        <w:t>.</w:t>
      </w:r>
      <w:r>
        <w:tab/>
        <w:t>Prescribed educational requirement (Act s. 48(5)(b))</w:t>
      </w:r>
      <w:bookmarkEnd w:id="46"/>
      <w:bookmarkEnd w:id="47"/>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40"/>
        <w:rPr>
          <w:snapToGrid w:val="0"/>
        </w:rPr>
      </w:pPr>
      <w:bookmarkStart w:id="48" w:name="_Toc328639719"/>
      <w:bookmarkStart w:id="49" w:name="_Toc316547562"/>
      <w:r>
        <w:rPr>
          <w:rStyle w:val="CharSectno"/>
        </w:rPr>
        <w:t>4B</w:t>
      </w:r>
      <w:r>
        <w:rPr>
          <w:snapToGrid w:val="0"/>
        </w:rPr>
        <w:t>.</w:t>
      </w:r>
      <w:r>
        <w:rPr>
          <w:snapToGrid w:val="0"/>
        </w:rPr>
        <w:tab/>
        <w:t>Prescribed periods</w:t>
      </w:r>
      <w:bookmarkEnd w:id="40"/>
      <w:bookmarkEnd w:id="41"/>
      <w:bookmarkEnd w:id="42"/>
      <w:bookmarkEnd w:id="43"/>
      <w:r>
        <w:rPr>
          <w:snapToGrid w:val="0"/>
        </w:rPr>
        <w:t xml:space="preserve"> (Act s. 48(1), (2) and 49(2))</w:t>
      </w:r>
      <w:bookmarkEnd w:id="48"/>
      <w:bookmarkEnd w:id="49"/>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Heading5"/>
        <w:spacing w:before="240"/>
        <w:rPr>
          <w:snapToGrid w:val="0"/>
        </w:rPr>
      </w:pPr>
      <w:bookmarkStart w:id="50" w:name="_Toc848599"/>
      <w:bookmarkStart w:id="51" w:name="_Toc3274248"/>
      <w:bookmarkStart w:id="52" w:name="_Toc3621797"/>
      <w:bookmarkStart w:id="53" w:name="_Toc93113966"/>
      <w:bookmarkStart w:id="54" w:name="_Toc328639720"/>
      <w:bookmarkStart w:id="55" w:name="_Toc316547563"/>
      <w:r>
        <w:rPr>
          <w:rStyle w:val="CharSectno"/>
        </w:rPr>
        <w:t>5</w:t>
      </w:r>
      <w:r>
        <w:rPr>
          <w:snapToGrid w:val="0"/>
        </w:rPr>
        <w:t>.</w:t>
      </w:r>
      <w:r>
        <w:rPr>
          <w:snapToGrid w:val="0"/>
        </w:rPr>
        <w:tab/>
        <w:t xml:space="preserve">Notice of application for </w:t>
      </w:r>
      <w:bookmarkEnd w:id="50"/>
      <w:r>
        <w:rPr>
          <w:snapToGrid w:val="0"/>
        </w:rPr>
        <w:t>licence</w:t>
      </w:r>
      <w:bookmarkEnd w:id="51"/>
      <w:bookmarkEnd w:id="52"/>
      <w:bookmarkEnd w:id="53"/>
      <w:r>
        <w:rPr>
          <w:snapToGrid w:val="0"/>
        </w:rPr>
        <w:t>, advertisement of (Act s. 24(2))</w:t>
      </w:r>
      <w:bookmarkEnd w:id="54"/>
      <w:bookmarkEnd w:id="55"/>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Commissioner in a newspaper with State</w:t>
      </w:r>
      <w:r>
        <w:noBreakHyphen/>
        <w:t>wide circulation as soon as practicable after the application is made.</w:t>
      </w:r>
    </w:p>
    <w:p>
      <w:pPr>
        <w:pStyle w:val="Ednotesubsection"/>
      </w:pPr>
      <w:r>
        <w:tab/>
        <w:t>[(2)</w:t>
      </w:r>
      <w:r>
        <w:tab/>
        <w:t>deleted]</w:t>
      </w:r>
    </w:p>
    <w:p>
      <w:pPr>
        <w:pStyle w:val="Footnotesection"/>
      </w:pPr>
      <w:r>
        <w:tab/>
        <w:t>[Regulation 5 amended in Gazette 26 Oct 1990 p. 5370; 30 Jun 2011 p. 2670.]</w:t>
      </w:r>
    </w:p>
    <w:p>
      <w:pPr>
        <w:pStyle w:val="Heading5"/>
        <w:spacing w:before="240"/>
      </w:pPr>
      <w:bookmarkStart w:id="56" w:name="_Toc93113967"/>
      <w:bookmarkStart w:id="57" w:name="_Toc328639721"/>
      <w:bookmarkStart w:id="58" w:name="_Toc316547564"/>
      <w:bookmarkStart w:id="59" w:name="_Toc848601"/>
      <w:bookmarkStart w:id="60" w:name="_Toc3274250"/>
      <w:bookmarkStart w:id="61" w:name="_Toc3621799"/>
      <w:r>
        <w:rPr>
          <w:rStyle w:val="CharSectno"/>
        </w:rPr>
        <w:t>6</w:t>
      </w:r>
      <w:r>
        <w:t>.</w:t>
      </w:r>
      <w:r>
        <w:tab/>
        <w:t>Prescribed examinations</w:t>
      </w:r>
      <w:bookmarkEnd w:id="56"/>
      <w:r>
        <w:t xml:space="preserve"> (Act Sch. cl. 1(a))</w:t>
      </w:r>
      <w:bookmarkEnd w:id="57"/>
      <w:bookmarkEnd w:id="58"/>
    </w:p>
    <w:p>
      <w:pPr>
        <w:pStyle w:val="Subsection"/>
      </w:pPr>
      <w:r>
        <w:tab/>
        <w:t>(1)</w:t>
      </w:r>
      <w:r>
        <w:tab/>
        <w:t>The prescribed examinations for the purposes of clause 1(a) of the Schedule to the Act are —</w:t>
      </w:r>
    </w:p>
    <w:p>
      <w:pPr>
        <w:pStyle w:val="Indenta"/>
      </w:pPr>
      <w:r>
        <w:tab/>
        <w:t>(a)</w:t>
      </w:r>
      <w:r>
        <w:tab/>
        <w:t>the examinations which are required by a registered training provider to be passed for the conferral of a Diploma of Property (Real Estate), together with the examinations conducted by a registered training provider in the following courses —</w:t>
      </w:r>
    </w:p>
    <w:p>
      <w:pPr>
        <w:pStyle w:val="Indenti"/>
      </w:pPr>
      <w:r>
        <w:tab/>
        <w:t>(i)</w:t>
      </w:r>
      <w:r>
        <w:tab/>
        <w:t>Unit 15826 — Rural Sales; and</w:t>
      </w:r>
    </w:p>
    <w:p>
      <w:pPr>
        <w:pStyle w:val="Indenti"/>
      </w:pPr>
      <w:r>
        <w:tab/>
        <w:t>(ii)</w:t>
      </w:r>
      <w:r>
        <w:tab/>
        <w:t>Unit 15825 — Selling Businesses; and</w:t>
      </w:r>
    </w:p>
    <w:p>
      <w:pPr>
        <w:pStyle w:val="Indenti"/>
      </w:pPr>
      <w:r>
        <w:tab/>
        <w:t>(iii)</w:t>
      </w:r>
      <w:r>
        <w:tab/>
        <w:t>Unit 15892 — Real Estate Law;</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 8 May 2009 p. 1491</w:t>
      </w:r>
      <w:r>
        <w:noBreakHyphen/>
        <w:t>2.]</w:t>
      </w:r>
    </w:p>
    <w:p>
      <w:pPr>
        <w:pStyle w:val="Heading5"/>
      </w:pPr>
      <w:bookmarkStart w:id="62" w:name="_Toc93113968"/>
      <w:bookmarkStart w:id="63" w:name="_Toc328639722"/>
      <w:bookmarkStart w:id="64" w:name="_Toc316547565"/>
      <w:bookmarkStart w:id="65" w:name="_Toc848602"/>
      <w:bookmarkStart w:id="66" w:name="_Toc3274251"/>
      <w:bookmarkStart w:id="67" w:name="_Toc3621800"/>
      <w:bookmarkEnd w:id="59"/>
      <w:bookmarkEnd w:id="60"/>
      <w:bookmarkEnd w:id="61"/>
      <w:r>
        <w:rPr>
          <w:rStyle w:val="CharSectno"/>
        </w:rPr>
        <w:t>6A</w:t>
      </w:r>
      <w:r>
        <w:t>.</w:t>
      </w:r>
      <w:r>
        <w:tab/>
        <w:t>Prescribed qualifications for sales representatives</w:t>
      </w:r>
      <w:bookmarkEnd w:id="62"/>
      <w:r>
        <w:t xml:space="preserve"> (Act s. 47(2))</w:t>
      </w:r>
      <w:bookmarkEnd w:id="63"/>
      <w:bookmarkEnd w:id="64"/>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w:t>
      </w:r>
      <w:r>
        <w:noBreakHyphen/>
        <w:t>7.]</w:t>
      </w:r>
    </w:p>
    <w:p>
      <w:pPr>
        <w:pStyle w:val="Heading5"/>
        <w:spacing w:before="240"/>
        <w:rPr>
          <w:snapToGrid w:val="0"/>
        </w:rPr>
      </w:pPr>
      <w:bookmarkStart w:id="68" w:name="_Toc93113969"/>
      <w:bookmarkStart w:id="69" w:name="_Toc328639723"/>
      <w:bookmarkStart w:id="70" w:name="_Toc316547566"/>
      <w:r>
        <w:rPr>
          <w:rStyle w:val="CharSectno"/>
        </w:rPr>
        <w:t>6B</w:t>
      </w:r>
      <w:r>
        <w:rPr>
          <w:snapToGrid w:val="0"/>
        </w:rPr>
        <w:t>.</w:t>
      </w:r>
      <w:r>
        <w:rPr>
          <w:snapToGrid w:val="0"/>
        </w:rPr>
        <w:tab/>
        <w:t>Certificate of registration</w:t>
      </w:r>
      <w:bookmarkEnd w:id="65"/>
      <w:bookmarkEnd w:id="66"/>
      <w:bookmarkEnd w:id="67"/>
      <w:bookmarkEnd w:id="68"/>
      <w:r>
        <w:rPr>
          <w:snapToGrid w:val="0"/>
        </w:rPr>
        <w:t>, grant of (Act s. 47)</w:t>
      </w:r>
      <w:bookmarkEnd w:id="69"/>
      <w:bookmarkEnd w:id="70"/>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71" w:name="_Toc848603"/>
      <w:bookmarkStart w:id="72" w:name="_Toc3274252"/>
      <w:bookmarkStart w:id="73" w:name="_Toc3621801"/>
      <w:bookmarkStart w:id="74" w:name="_Toc93113970"/>
      <w:bookmarkStart w:id="75" w:name="_Toc328639724"/>
      <w:bookmarkStart w:id="76" w:name="_Toc316547567"/>
      <w:r>
        <w:rPr>
          <w:rStyle w:val="CharSectno"/>
        </w:rPr>
        <w:t>6BA</w:t>
      </w:r>
      <w:r>
        <w:rPr>
          <w:snapToGrid w:val="0"/>
        </w:rPr>
        <w:t>.</w:t>
      </w:r>
      <w:r>
        <w:rPr>
          <w:snapToGrid w:val="0"/>
        </w:rPr>
        <w:tab/>
        <w:t>Appointment to act as agent</w:t>
      </w:r>
      <w:bookmarkEnd w:id="71"/>
      <w:bookmarkEnd w:id="72"/>
      <w:bookmarkEnd w:id="73"/>
      <w:bookmarkEnd w:id="74"/>
      <w:r>
        <w:rPr>
          <w:snapToGrid w:val="0"/>
        </w:rPr>
        <w:t>, content of</w:t>
      </w:r>
      <w:bookmarkEnd w:id="75"/>
      <w:bookmarkEnd w:id="76"/>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spacing w:before="240"/>
        <w:rPr>
          <w:snapToGrid w:val="0"/>
        </w:rPr>
      </w:pPr>
      <w:bookmarkStart w:id="77" w:name="_Toc848604"/>
      <w:bookmarkStart w:id="78" w:name="_Toc3274253"/>
      <w:bookmarkStart w:id="79" w:name="_Toc3621802"/>
      <w:bookmarkStart w:id="80" w:name="_Toc93113971"/>
      <w:bookmarkStart w:id="81" w:name="_Toc328639725"/>
      <w:bookmarkStart w:id="82" w:name="_Toc316547568"/>
      <w:r>
        <w:rPr>
          <w:rStyle w:val="CharSectno"/>
        </w:rPr>
        <w:t>6C</w:t>
      </w:r>
      <w:r>
        <w:rPr>
          <w:snapToGrid w:val="0"/>
        </w:rPr>
        <w:t>.</w:t>
      </w:r>
      <w:r>
        <w:rPr>
          <w:snapToGrid w:val="0"/>
        </w:rPr>
        <w:tab/>
      </w:r>
      <w:bookmarkEnd w:id="77"/>
      <w:bookmarkEnd w:id="78"/>
      <w:bookmarkEnd w:id="79"/>
      <w:bookmarkEnd w:id="80"/>
      <w:r>
        <w:rPr>
          <w:snapToGrid w:val="0"/>
        </w:rPr>
        <w:t>Authorised financial institution (Act s. 67), classes of body prescribed</w:t>
      </w:r>
      <w:bookmarkEnd w:id="81"/>
      <w:bookmarkEnd w:id="82"/>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spacing w:before="240"/>
        <w:rPr>
          <w:snapToGrid w:val="0"/>
        </w:rPr>
      </w:pPr>
      <w:bookmarkStart w:id="83" w:name="_Toc848605"/>
      <w:bookmarkStart w:id="84" w:name="_Toc3274254"/>
      <w:bookmarkStart w:id="85" w:name="_Toc3621803"/>
      <w:bookmarkStart w:id="86" w:name="_Toc93113972"/>
      <w:bookmarkStart w:id="87" w:name="_Toc328639726"/>
      <w:bookmarkStart w:id="88" w:name="_Toc316547569"/>
      <w:r>
        <w:rPr>
          <w:rStyle w:val="CharSectno"/>
        </w:rPr>
        <w:t>6D</w:t>
      </w:r>
      <w:r>
        <w:rPr>
          <w:snapToGrid w:val="0"/>
        </w:rPr>
        <w:t>.</w:t>
      </w:r>
      <w:r>
        <w:rPr>
          <w:snapToGrid w:val="0"/>
        </w:rPr>
        <w:tab/>
        <w:t>Trust accounts</w:t>
      </w:r>
      <w:bookmarkEnd w:id="83"/>
      <w:bookmarkEnd w:id="84"/>
      <w:bookmarkEnd w:id="85"/>
      <w:bookmarkEnd w:id="86"/>
      <w:r>
        <w:rPr>
          <w:snapToGrid w:val="0"/>
        </w:rPr>
        <w:t>, designation of (Act s. 68(1))</w:t>
      </w:r>
      <w:bookmarkEnd w:id="87"/>
      <w:bookmarkEnd w:id="88"/>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spacing w:before="240"/>
        <w:rPr>
          <w:snapToGrid w:val="0"/>
        </w:rPr>
      </w:pPr>
      <w:bookmarkStart w:id="89" w:name="_Toc848606"/>
      <w:bookmarkStart w:id="90" w:name="_Toc3274255"/>
      <w:bookmarkStart w:id="91" w:name="_Toc3621804"/>
      <w:bookmarkStart w:id="92" w:name="_Toc93113973"/>
      <w:bookmarkStart w:id="93" w:name="_Toc328639727"/>
      <w:bookmarkStart w:id="94" w:name="_Toc316547570"/>
      <w:r>
        <w:rPr>
          <w:rStyle w:val="CharSectno"/>
        </w:rPr>
        <w:t>6E</w:t>
      </w:r>
      <w:r>
        <w:rPr>
          <w:snapToGrid w:val="0"/>
        </w:rPr>
        <w:t>.</w:t>
      </w:r>
      <w:r>
        <w:rPr>
          <w:snapToGrid w:val="0"/>
        </w:rPr>
        <w:tab/>
        <w:t>Separate trust accounts</w:t>
      </w:r>
      <w:bookmarkEnd w:id="89"/>
      <w:bookmarkEnd w:id="90"/>
      <w:bookmarkEnd w:id="91"/>
      <w:bookmarkEnd w:id="92"/>
      <w:r>
        <w:rPr>
          <w:snapToGrid w:val="0"/>
        </w:rPr>
        <w:t>, requests for, requirements prescribed (Act s. 68A(4))</w:t>
      </w:r>
      <w:bookmarkEnd w:id="93"/>
      <w:bookmarkEnd w:id="94"/>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40"/>
        <w:rPr>
          <w:snapToGrid w:val="0"/>
        </w:rPr>
      </w:pPr>
      <w:bookmarkStart w:id="95" w:name="_Toc848607"/>
      <w:bookmarkStart w:id="96" w:name="_Toc3274256"/>
      <w:bookmarkStart w:id="97" w:name="_Toc3621805"/>
      <w:bookmarkStart w:id="98" w:name="_Toc93113974"/>
      <w:bookmarkStart w:id="99" w:name="_Toc328639728"/>
      <w:bookmarkStart w:id="100" w:name="_Toc316547571"/>
      <w:r>
        <w:rPr>
          <w:rStyle w:val="CharSectno"/>
        </w:rPr>
        <w:t>6F</w:t>
      </w:r>
      <w:r>
        <w:rPr>
          <w:snapToGrid w:val="0"/>
        </w:rPr>
        <w:t>.</w:t>
      </w:r>
      <w:r>
        <w:rPr>
          <w:snapToGrid w:val="0"/>
        </w:rPr>
        <w:tab/>
        <w:t>Trust accounts</w:t>
      </w:r>
      <w:bookmarkEnd w:id="95"/>
      <w:bookmarkEnd w:id="96"/>
      <w:bookmarkEnd w:id="97"/>
      <w:bookmarkEnd w:id="98"/>
      <w:r>
        <w:rPr>
          <w:snapToGrid w:val="0"/>
        </w:rPr>
        <w:t>, interest on (Act s. 68B(1))</w:t>
      </w:r>
      <w:bookmarkEnd w:id="99"/>
      <w:bookmarkEnd w:id="100"/>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[Regulation 6F inserted in Gazette 25 Jun 1996 p. 2919.]</w:t>
      </w:r>
    </w:p>
    <w:p>
      <w:pPr>
        <w:pStyle w:val="Heading5"/>
      </w:pPr>
      <w:bookmarkStart w:id="101" w:name="_Toc848608"/>
      <w:bookmarkStart w:id="102" w:name="_Toc3274257"/>
      <w:bookmarkStart w:id="103" w:name="_Toc3621806"/>
      <w:bookmarkStart w:id="104" w:name="_Toc93113975"/>
      <w:bookmarkStart w:id="105" w:name="_Toc328639729"/>
      <w:bookmarkStart w:id="106" w:name="_Toc316547572"/>
      <w:r>
        <w:rPr>
          <w:rStyle w:val="CharSectno"/>
        </w:rPr>
        <w:t>6G</w:t>
      </w:r>
      <w:r>
        <w:t>.</w:t>
      </w:r>
      <w:r>
        <w:tab/>
        <w:t>Receipts</w:t>
      </w:r>
      <w:bookmarkEnd w:id="101"/>
      <w:bookmarkEnd w:id="102"/>
      <w:bookmarkEnd w:id="103"/>
      <w:bookmarkEnd w:id="104"/>
      <w:r>
        <w:t xml:space="preserve"> by agents, information in prescribed (Act s. 69(1)(a))</w:t>
      </w:r>
      <w:bookmarkEnd w:id="105"/>
      <w:bookmarkEnd w:id="106"/>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107" w:name="_Toc848609"/>
      <w:bookmarkStart w:id="108" w:name="_Toc3274258"/>
      <w:bookmarkStart w:id="109" w:name="_Toc3621807"/>
      <w:bookmarkStart w:id="110" w:name="_Toc93113976"/>
      <w:bookmarkStart w:id="111" w:name="_Toc328639730"/>
      <w:bookmarkStart w:id="112" w:name="_Toc316547573"/>
      <w:r>
        <w:rPr>
          <w:rStyle w:val="CharSectno"/>
        </w:rPr>
        <w:t>6H</w:t>
      </w:r>
      <w:r>
        <w:rPr>
          <w:snapToGrid w:val="0"/>
        </w:rPr>
        <w:t>.</w:t>
      </w:r>
      <w:r>
        <w:rPr>
          <w:snapToGrid w:val="0"/>
        </w:rPr>
        <w:tab/>
        <w:t xml:space="preserve">Record </w:t>
      </w:r>
      <w:bookmarkEnd w:id="107"/>
      <w:bookmarkEnd w:id="108"/>
      <w:bookmarkEnd w:id="109"/>
      <w:bookmarkEnd w:id="110"/>
      <w:r>
        <w:rPr>
          <w:snapToGrid w:val="0"/>
        </w:rPr>
        <w:t>keeping requirements</w:t>
      </w:r>
      <w:bookmarkEnd w:id="111"/>
      <w:bookmarkEnd w:id="112"/>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113" w:name="_Toc848610"/>
      <w:bookmarkStart w:id="114" w:name="_Toc3274259"/>
      <w:bookmarkStart w:id="115" w:name="_Toc3621808"/>
      <w:bookmarkStart w:id="116" w:name="_Toc93113977"/>
      <w:bookmarkStart w:id="117" w:name="_Toc328639731"/>
      <w:bookmarkStart w:id="118" w:name="_Toc316547574"/>
      <w:r>
        <w:rPr>
          <w:rStyle w:val="CharSectno"/>
        </w:rPr>
        <w:t>7</w:t>
      </w:r>
      <w:r>
        <w:rPr>
          <w:snapToGrid w:val="0"/>
        </w:rPr>
        <w:t>.</w:t>
      </w:r>
      <w:r>
        <w:rPr>
          <w:snapToGrid w:val="0"/>
        </w:rPr>
        <w:tab/>
      </w:r>
      <w:bookmarkEnd w:id="113"/>
      <w:bookmarkEnd w:id="114"/>
      <w:bookmarkEnd w:id="115"/>
      <w:bookmarkEnd w:id="116"/>
      <w:r>
        <w:rPr>
          <w:snapToGrid w:val="0"/>
        </w:rPr>
        <w:t>Registers of licensees etc., particulars in prescribed (Act s. 133(2))</w:t>
      </w:r>
      <w:bookmarkEnd w:id="117"/>
      <w:bookmarkEnd w:id="118"/>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119" w:name="_Toc848611"/>
      <w:bookmarkStart w:id="120" w:name="_Toc3274260"/>
      <w:bookmarkStart w:id="121" w:name="_Toc3621809"/>
      <w:bookmarkStart w:id="122" w:name="_Toc93113978"/>
      <w:bookmarkStart w:id="123" w:name="_Toc328639732"/>
      <w:bookmarkStart w:id="124" w:name="_Toc316547575"/>
      <w:r>
        <w:rPr>
          <w:rStyle w:val="CharSectno"/>
        </w:rPr>
        <w:t>7AA</w:t>
      </w:r>
      <w:r>
        <w:t>.</w:t>
      </w:r>
      <w:r>
        <w:tab/>
      </w:r>
      <w:bookmarkEnd w:id="119"/>
      <w:bookmarkEnd w:id="120"/>
      <w:bookmarkEnd w:id="121"/>
      <w:bookmarkEnd w:id="122"/>
      <w:r>
        <w:t>Lending institution (Act s. 131A), classes of body prescribed</w:t>
      </w:r>
      <w:bookmarkEnd w:id="123"/>
      <w:bookmarkEnd w:id="124"/>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[Regulation 7AA inserted in Gazette 25 Jun 1996 p. 2920.]</w:t>
      </w:r>
    </w:p>
    <w:p>
      <w:pPr>
        <w:pStyle w:val="Heading5"/>
        <w:rPr>
          <w:snapToGrid w:val="0"/>
        </w:rPr>
      </w:pPr>
      <w:bookmarkStart w:id="125" w:name="_Toc848612"/>
      <w:bookmarkStart w:id="126" w:name="_Toc3274261"/>
      <w:bookmarkStart w:id="127" w:name="_Toc3621810"/>
      <w:bookmarkStart w:id="128" w:name="_Toc93113979"/>
      <w:bookmarkStart w:id="129" w:name="_Toc328639733"/>
      <w:bookmarkStart w:id="130" w:name="_Toc316547576"/>
      <w:r>
        <w:rPr>
          <w:rStyle w:val="CharSectno"/>
        </w:rPr>
        <w:t>7A</w:t>
      </w:r>
      <w:r>
        <w:rPr>
          <w:snapToGrid w:val="0"/>
        </w:rPr>
        <w:t>.</w:t>
      </w:r>
      <w:r>
        <w:rPr>
          <w:snapToGrid w:val="0"/>
        </w:rPr>
        <w:tab/>
        <w:t xml:space="preserve">Application for assistance from Home Buyers Assistance </w:t>
      </w:r>
      <w:bookmarkEnd w:id="125"/>
      <w:bookmarkEnd w:id="126"/>
      <w:bookmarkEnd w:id="127"/>
      <w:bookmarkEnd w:id="128"/>
      <w:r>
        <w:rPr>
          <w:snapToGrid w:val="0"/>
        </w:rPr>
        <w:t>Account, form of (Act s. 131L(1))</w:t>
      </w:r>
      <w:bookmarkEnd w:id="129"/>
      <w:bookmarkEnd w:id="130"/>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131" w:name="_Toc848613"/>
      <w:bookmarkStart w:id="132" w:name="_Toc3274262"/>
      <w:bookmarkStart w:id="133" w:name="_Toc3621811"/>
      <w:bookmarkStart w:id="134" w:name="_Toc93113980"/>
      <w:bookmarkStart w:id="135" w:name="_Toc328639734"/>
      <w:bookmarkStart w:id="136" w:name="_Toc316547577"/>
      <w:r>
        <w:rPr>
          <w:rStyle w:val="CharSectno"/>
        </w:rPr>
        <w:t>7B</w:t>
      </w:r>
      <w:r>
        <w:rPr>
          <w:snapToGrid w:val="0"/>
        </w:rPr>
        <w:t>.</w:t>
      </w:r>
      <w:r>
        <w:rPr>
          <w:snapToGrid w:val="0"/>
        </w:rPr>
        <w:tab/>
        <w:t>Maximum amount prescribed (Act s. 131M(3)</w:t>
      </w:r>
      <w:bookmarkEnd w:id="131"/>
      <w:bookmarkEnd w:id="132"/>
      <w:bookmarkEnd w:id="133"/>
      <w:bookmarkEnd w:id="134"/>
      <w:r>
        <w:rPr>
          <w:snapToGrid w:val="0"/>
        </w:rPr>
        <w:t>)</w:t>
      </w:r>
      <w:bookmarkEnd w:id="135"/>
      <w:bookmarkEnd w:id="136"/>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137" w:name="_Toc848614"/>
      <w:bookmarkStart w:id="138" w:name="_Toc3274263"/>
      <w:bookmarkStart w:id="139" w:name="_Toc3621812"/>
      <w:bookmarkStart w:id="140" w:name="_Toc93113981"/>
      <w:bookmarkStart w:id="141" w:name="_Toc328639735"/>
      <w:bookmarkStart w:id="142" w:name="_Toc316547578"/>
      <w:r>
        <w:rPr>
          <w:rStyle w:val="CharSectno"/>
        </w:rPr>
        <w:t>8</w:t>
      </w:r>
      <w:r>
        <w:rPr>
          <w:snapToGrid w:val="0"/>
        </w:rPr>
        <w:t>.</w:t>
      </w:r>
      <w:r>
        <w:rPr>
          <w:snapToGrid w:val="0"/>
        </w:rPr>
        <w:tab/>
        <w:t>Changes in particulars</w:t>
      </w:r>
      <w:bookmarkEnd w:id="137"/>
      <w:bookmarkEnd w:id="138"/>
      <w:bookmarkEnd w:id="139"/>
      <w:bookmarkEnd w:id="140"/>
      <w:r>
        <w:rPr>
          <w:snapToGrid w:val="0"/>
        </w:rPr>
        <w:t>, licensees to notify Commissioner of</w:t>
      </w:r>
      <w:bookmarkEnd w:id="141"/>
      <w:bookmarkEnd w:id="142"/>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bookmarkStart w:id="143" w:name="_Toc848615"/>
      <w:bookmarkStart w:id="144" w:name="_Toc3274264"/>
      <w:bookmarkStart w:id="145" w:name="_Toc3621813"/>
      <w:bookmarkStart w:id="146" w:name="_Toc93113982"/>
      <w:r>
        <w:tab/>
        <w:t>[Regulation 8 amended in Gazette 30 Jun 2011 p. 2672.]</w:t>
      </w:r>
    </w:p>
    <w:p>
      <w:pPr>
        <w:pStyle w:val="Heading5"/>
        <w:spacing w:before="180"/>
        <w:rPr>
          <w:snapToGrid w:val="0"/>
        </w:rPr>
      </w:pPr>
      <w:bookmarkStart w:id="147" w:name="_Toc328639736"/>
      <w:bookmarkStart w:id="148" w:name="_Toc316547579"/>
      <w:r>
        <w:rPr>
          <w:rStyle w:val="CharSectno"/>
        </w:rPr>
        <w:t>9</w:t>
      </w:r>
      <w:r>
        <w:rPr>
          <w:snapToGrid w:val="0"/>
        </w:rPr>
        <w:t>.</w:t>
      </w:r>
      <w:r>
        <w:rPr>
          <w:snapToGrid w:val="0"/>
        </w:rPr>
        <w:tab/>
        <w:t>Fees and costs</w:t>
      </w:r>
      <w:bookmarkEnd w:id="143"/>
      <w:bookmarkEnd w:id="144"/>
      <w:bookmarkEnd w:id="145"/>
      <w:bookmarkEnd w:id="146"/>
      <w:r>
        <w:rPr>
          <w:snapToGrid w:val="0"/>
        </w:rPr>
        <w:t>, recovery of</w:t>
      </w:r>
      <w:bookmarkEnd w:id="147"/>
      <w:bookmarkEnd w:id="148"/>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bookmarkStart w:id="149" w:name="_Toc848616"/>
      <w:bookmarkStart w:id="150" w:name="_Toc3274265"/>
      <w:bookmarkStart w:id="151" w:name="_Toc3621814"/>
      <w:r>
        <w:tab/>
        <w:t>[Regulation 9 amended in Gazette 30 Dec 2004 p. 6924; 30 Jun 2011 p. 2672.]</w:t>
      </w:r>
    </w:p>
    <w:p>
      <w:pPr>
        <w:pStyle w:val="Heading5"/>
        <w:keepNext w:val="0"/>
        <w:keepLines w:val="0"/>
        <w:spacing w:before="180"/>
        <w:rPr>
          <w:snapToGrid w:val="0"/>
        </w:rPr>
      </w:pPr>
      <w:bookmarkStart w:id="152" w:name="_Toc93113983"/>
      <w:bookmarkStart w:id="153" w:name="_Toc328639737"/>
      <w:bookmarkStart w:id="154" w:name="_Toc316547580"/>
      <w:r>
        <w:rPr>
          <w:rStyle w:val="CharSectno"/>
        </w:rPr>
        <w:t>10</w:t>
      </w:r>
      <w:r>
        <w:rPr>
          <w:snapToGrid w:val="0"/>
        </w:rPr>
        <w:t>.</w:t>
      </w:r>
      <w:r>
        <w:rPr>
          <w:snapToGrid w:val="0"/>
        </w:rPr>
        <w:tab/>
        <w:t>Unsuccessful applicant</w:t>
      </w:r>
      <w:bookmarkEnd w:id="149"/>
      <w:bookmarkEnd w:id="150"/>
      <w:bookmarkEnd w:id="151"/>
      <w:bookmarkEnd w:id="152"/>
      <w:r>
        <w:rPr>
          <w:snapToGrid w:val="0"/>
        </w:rPr>
        <w:t xml:space="preserve"> for licence etc., refund to (Act s. 113)</w:t>
      </w:r>
      <w:bookmarkEnd w:id="153"/>
      <w:bookmarkEnd w:id="154"/>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155" w:name="_Toc848617"/>
      <w:bookmarkStart w:id="156" w:name="_Toc3274266"/>
      <w:bookmarkStart w:id="157" w:name="_Toc3621815"/>
      <w:bookmarkStart w:id="158" w:name="_Toc93113984"/>
      <w:bookmarkStart w:id="159" w:name="_Toc328639738"/>
      <w:bookmarkStart w:id="160" w:name="_Toc316547581"/>
      <w:r>
        <w:rPr>
          <w:rStyle w:val="CharSectno"/>
        </w:rPr>
        <w:t>11</w:t>
      </w:r>
      <w:r>
        <w:rPr>
          <w:snapToGrid w:val="0"/>
        </w:rPr>
        <w:t>.</w:t>
      </w:r>
      <w:r>
        <w:rPr>
          <w:snapToGrid w:val="0"/>
        </w:rPr>
        <w:tab/>
      </w:r>
      <w:r>
        <w:t>Real Estate and Business Agents</w:t>
      </w:r>
      <w:r>
        <w:rPr>
          <w:snapToGrid w:val="0"/>
        </w:rPr>
        <w:t xml:space="preserve"> Interest Account</w:t>
      </w:r>
      <w:bookmarkEnd w:id="155"/>
      <w:bookmarkEnd w:id="156"/>
      <w:bookmarkEnd w:id="157"/>
      <w:bookmarkEnd w:id="158"/>
      <w:r>
        <w:rPr>
          <w:snapToGrid w:val="0"/>
        </w:rPr>
        <w:t>, application of (Act s. 127)</w:t>
      </w:r>
      <w:bookmarkEnd w:id="159"/>
      <w:bookmarkEnd w:id="160"/>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161" w:name="_Toc848618"/>
      <w:bookmarkStart w:id="162" w:name="_Toc3274267"/>
      <w:bookmarkStart w:id="163" w:name="_Toc3621816"/>
      <w:bookmarkStart w:id="164" w:name="_Toc93113985"/>
      <w:bookmarkStart w:id="165" w:name="_Toc328639739"/>
      <w:bookmarkStart w:id="166" w:name="_Toc316547582"/>
      <w:r>
        <w:rPr>
          <w:rStyle w:val="CharSectno"/>
        </w:rPr>
        <w:t>12</w:t>
      </w:r>
      <w:r>
        <w:rPr>
          <w:snapToGrid w:val="0"/>
        </w:rPr>
        <w:t>.</w:t>
      </w:r>
      <w:r>
        <w:rPr>
          <w:snapToGrid w:val="0"/>
        </w:rPr>
        <w:tab/>
        <w:t>Fidelity Guarantee Account</w:t>
      </w:r>
      <w:bookmarkEnd w:id="161"/>
      <w:bookmarkEnd w:id="162"/>
      <w:bookmarkEnd w:id="163"/>
      <w:bookmarkEnd w:id="164"/>
      <w:r>
        <w:rPr>
          <w:snapToGrid w:val="0"/>
        </w:rPr>
        <w:t>, claims against</w:t>
      </w:r>
      <w:bookmarkEnd w:id="165"/>
      <w:bookmarkEnd w:id="166"/>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167" w:name="_Toc848619"/>
      <w:bookmarkStart w:id="168" w:name="_Toc3274268"/>
      <w:bookmarkStart w:id="169" w:name="_Toc3621817"/>
      <w:bookmarkStart w:id="170" w:name="_Toc93113986"/>
      <w:bookmarkStart w:id="171" w:name="_Toc328639740"/>
      <w:bookmarkStart w:id="172" w:name="_Toc316547583"/>
      <w:r>
        <w:rPr>
          <w:rStyle w:val="CharSectno"/>
        </w:rPr>
        <w:t>13</w:t>
      </w:r>
      <w:r>
        <w:rPr>
          <w:snapToGrid w:val="0"/>
        </w:rPr>
        <w:t>.</w:t>
      </w:r>
      <w:r>
        <w:rPr>
          <w:snapToGrid w:val="0"/>
        </w:rPr>
        <w:tab/>
        <w:t>Codes of conduct</w:t>
      </w:r>
      <w:bookmarkEnd w:id="167"/>
      <w:bookmarkEnd w:id="168"/>
      <w:bookmarkEnd w:id="169"/>
      <w:bookmarkEnd w:id="170"/>
      <w:r>
        <w:rPr>
          <w:snapToGrid w:val="0"/>
        </w:rPr>
        <w:t xml:space="preserve"> prescribed to be published (Act s. 101)</w:t>
      </w:r>
      <w:bookmarkEnd w:id="171"/>
      <w:bookmarkEnd w:id="172"/>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p>
    <w:p>
      <w:pPr>
        <w:pStyle w:val="Footnotesection"/>
      </w:pPr>
      <w:r>
        <w:tab/>
        <w:t>[Regulation 13 amended in Gazette 30 Jun 2011 p. 2672.]</w:t>
      </w:r>
    </w:p>
    <w:p>
      <w:pPr>
        <w:pStyle w:val="Heading5"/>
      </w:pPr>
      <w:bookmarkStart w:id="173" w:name="_Toc328639741"/>
      <w:bookmarkStart w:id="174" w:name="_Toc316547584"/>
      <w:r>
        <w:rPr>
          <w:rStyle w:val="CharSectno"/>
        </w:rPr>
        <w:t>14</w:t>
      </w:r>
      <w:r>
        <w:t>.</w:t>
      </w:r>
      <w:r>
        <w:tab/>
        <w:t>Infringement notices, offences and modified penalties for etc.</w:t>
      </w:r>
      <w:bookmarkEnd w:id="173"/>
      <w:bookmarkEnd w:id="174"/>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175" w:name="_Toc328639742"/>
      <w:bookmarkStart w:id="176" w:name="_Toc316547585"/>
      <w:r>
        <w:rPr>
          <w:rStyle w:val="CharSectno"/>
        </w:rPr>
        <w:t>15</w:t>
      </w:r>
      <w:r>
        <w:t>.</w:t>
      </w:r>
      <w:r>
        <w:tab/>
        <w:t>Forms (Sch. 2)</w:t>
      </w:r>
      <w:bookmarkEnd w:id="175"/>
      <w:bookmarkEnd w:id="176"/>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77" w:name="_Toc233607073"/>
      <w:bookmarkStart w:id="178" w:name="_Toc239152416"/>
      <w:bookmarkStart w:id="179" w:name="_Toc239152521"/>
      <w:bookmarkStart w:id="180" w:name="_Toc245612368"/>
      <w:bookmarkStart w:id="181" w:name="_Toc245625264"/>
      <w:bookmarkStart w:id="182" w:name="_Toc245625321"/>
      <w:bookmarkStart w:id="183" w:name="_Toc248050233"/>
      <w:bookmarkStart w:id="184" w:name="_Toc248050730"/>
      <w:bookmarkStart w:id="185" w:name="_Toc248308251"/>
      <w:bookmarkStart w:id="186" w:name="_Toc250615379"/>
      <w:bookmarkStart w:id="187" w:name="_Toc262734129"/>
      <w:bookmarkStart w:id="188" w:name="_Toc265671994"/>
      <w:bookmarkStart w:id="189" w:name="_Toc265672140"/>
      <w:bookmarkStart w:id="190" w:name="_Toc297298360"/>
      <w:bookmarkStart w:id="191" w:name="_Toc297298595"/>
      <w:bookmarkStart w:id="192" w:name="_Toc298496482"/>
      <w:bookmarkStart w:id="193" w:name="_Toc298507219"/>
      <w:bookmarkStart w:id="194" w:name="_Toc312045507"/>
      <w:bookmarkStart w:id="195" w:name="_Toc312047728"/>
      <w:bookmarkStart w:id="196" w:name="_Toc312047788"/>
      <w:bookmarkStart w:id="197" w:name="_Toc312047828"/>
      <w:bookmarkStart w:id="198" w:name="_Toc315439385"/>
      <w:bookmarkStart w:id="199" w:name="_Toc315439426"/>
      <w:bookmarkStart w:id="200" w:name="_Toc315439466"/>
      <w:bookmarkStart w:id="201" w:name="_Toc315439874"/>
      <w:bookmarkStart w:id="202" w:name="_Toc316546558"/>
      <w:bookmarkStart w:id="203" w:name="_Toc316547586"/>
      <w:bookmarkStart w:id="204" w:name="_Toc328639087"/>
      <w:bookmarkStart w:id="205" w:name="_Toc328639743"/>
      <w:bookmarkStart w:id="206" w:name="_Toc3621819"/>
      <w:bookmarkStart w:id="207" w:name="_Toc93113988"/>
      <w:bookmarkStart w:id="208" w:name="_Toc110923032"/>
      <w:bookmarkStart w:id="209" w:name="_Toc110923162"/>
      <w:bookmarkStart w:id="210" w:name="_Toc151450703"/>
      <w:bookmarkStart w:id="211" w:name="_Toc151524278"/>
      <w:r>
        <w:rPr>
          <w:rStyle w:val="CharSchNo"/>
        </w:rPr>
        <w:t>Schedule 1</w:t>
      </w:r>
      <w:r>
        <w:t> — </w:t>
      </w:r>
      <w:r>
        <w:rPr>
          <w:rStyle w:val="CharSchText"/>
        </w:rPr>
        <w:t>Fees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t>$</w:t>
            </w:r>
            <w:del w:id="212" w:author="Master Repository Process" w:date="2021-09-12T14:38:00Z">
              <w:r>
                <w:delText>65.50</w:delText>
              </w:r>
            </w:del>
            <w:ins w:id="213" w:author="Master Repository Process" w:date="2021-09-12T14:38:00Z">
              <w:r>
                <w:t>67.00</w:t>
              </w:r>
            </w:ins>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w:t>
            </w:r>
            <w:del w:id="214" w:author="Master Repository Process" w:date="2021-09-12T14:38:00Z">
              <w:r>
                <w:delText>688</w:delText>
              </w:r>
            </w:del>
            <w:ins w:id="215" w:author="Master Repository Process" w:date="2021-09-12T14:38:00Z">
              <w:r>
                <w:rPr>
                  <w:szCs w:val="22"/>
                </w:rPr>
                <w:t>707</w:t>
              </w:r>
            </w:ins>
            <w:r>
              <w:rPr>
                <w:szCs w:val="22"/>
              </w:rPr>
              <w:t>.00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w:t>
            </w:r>
            <w:del w:id="216" w:author="Master Repository Process" w:date="2021-09-12T14:38:00Z">
              <w:r>
                <w:delText>900</w:delText>
              </w:r>
            </w:del>
            <w:ins w:id="217" w:author="Master Repository Process" w:date="2021-09-12T14:38:00Z">
              <w:r>
                <w:rPr>
                  <w:szCs w:val="22"/>
                </w:rPr>
                <w:t>925</w:t>
              </w:r>
            </w:ins>
            <w:r>
              <w:rPr>
                <w:szCs w:val="22"/>
              </w:rPr>
              <w:t>.00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w:t>
            </w:r>
            <w:del w:id="218" w:author="Master Repository Process" w:date="2021-09-12T14:38:00Z">
              <w:r>
                <w:delText>900</w:delText>
              </w:r>
            </w:del>
            <w:ins w:id="219" w:author="Master Repository Process" w:date="2021-09-12T14:38:00Z">
              <w:r>
                <w:rPr>
                  <w:szCs w:val="22"/>
                </w:rPr>
                <w:t>925</w:t>
              </w:r>
            </w:ins>
            <w:r>
              <w:rPr>
                <w:szCs w:val="22"/>
              </w:rPr>
              <w:t>.00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w:t>
            </w:r>
            <w:del w:id="220" w:author="Master Repository Process" w:date="2021-09-12T14:38:00Z">
              <w:r>
                <w:delText>442</w:delText>
              </w:r>
            </w:del>
            <w:ins w:id="221" w:author="Master Repository Process" w:date="2021-09-12T14:38:00Z">
              <w:r>
                <w:rPr>
                  <w:szCs w:val="22"/>
                </w:rPr>
                <w:t>454</w:t>
              </w:r>
            </w:ins>
            <w:r>
              <w:rPr>
                <w:szCs w:val="22"/>
              </w:rPr>
              <w:t>.00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w:t>
            </w:r>
            <w:del w:id="222" w:author="Master Repository Process" w:date="2021-09-12T14:38:00Z">
              <w:r>
                <w:delText>177</w:delText>
              </w:r>
            </w:del>
            <w:ins w:id="223" w:author="Master Repository Process" w:date="2021-09-12T14:38:00Z">
              <w:r>
                <w:rPr>
                  <w:szCs w:val="22"/>
                </w:rPr>
                <w:t>181</w:t>
              </w:r>
            </w:ins>
            <w:r>
              <w:rPr>
                <w:szCs w:val="22"/>
              </w:rPr>
              <w:t>.00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w:t>
            </w:r>
            <w:del w:id="224" w:author="Master Repository Process" w:date="2021-09-12T14:38:00Z">
              <w:r>
                <w:delText>145</w:delText>
              </w:r>
            </w:del>
            <w:ins w:id="225" w:author="Master Repository Process" w:date="2021-09-12T14:38:00Z">
              <w:r>
                <w:rPr>
                  <w:szCs w:val="22"/>
                </w:rPr>
                <w:t>149</w:t>
              </w:r>
            </w:ins>
            <w:r>
              <w:rPr>
                <w:szCs w:val="22"/>
              </w:rPr>
              <w:t>.00</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$10.</w:t>
            </w:r>
            <w:del w:id="226" w:author="Master Repository Process" w:date="2021-09-12T14:38:00Z">
              <w:r>
                <w:delText>30</w:delText>
              </w:r>
            </w:del>
            <w:ins w:id="227" w:author="Master Repository Process" w:date="2021-09-12T14:38:00Z">
              <w:r>
                <w:rPr>
                  <w:szCs w:val="22"/>
                </w:rPr>
                <w:t>50</w:t>
              </w:r>
            </w:ins>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del w:id="228" w:author="Master Repository Process" w:date="2021-09-12T14:38:00Z">
              <w:r>
                <w:delText>subsequence</w:delText>
              </w:r>
            </w:del>
            <w:ins w:id="229" w:author="Master Repository Process" w:date="2021-09-12T14:38:00Z">
              <w:r>
                <w:rPr>
                  <w:szCs w:val="22"/>
                </w:rPr>
                <w:t>subsequent</w:t>
              </w:r>
            </w:ins>
            <w:r>
              <w:t xml:space="preserve"> page </w:t>
            </w:r>
            <w:r>
              <w:tab/>
            </w:r>
          </w:p>
        </w:tc>
        <w:tc>
          <w:tcPr>
            <w:tcW w:w="1038" w:type="dxa"/>
          </w:tcPr>
          <w:p>
            <w:pPr>
              <w:pStyle w:val="yTableNAm"/>
              <w:tabs>
                <w:tab w:val="left" w:pos="1103"/>
              </w:tabs>
            </w:pPr>
            <w:r>
              <w:br/>
            </w:r>
          </w:p>
          <w:p>
            <w:pPr>
              <w:pStyle w:val="yTableNAm"/>
              <w:tabs>
                <w:tab w:val="left" w:pos="1103"/>
              </w:tabs>
            </w:pPr>
            <w:r>
              <w:rPr>
                <w:szCs w:val="22"/>
              </w:rPr>
              <w:t>$</w:t>
            </w:r>
            <w:del w:id="230" w:author="Master Repository Process" w:date="2021-09-12T14:38:00Z">
              <w:r>
                <w:delText>20.60</w:delText>
              </w:r>
            </w:del>
            <w:ins w:id="231" w:author="Master Repository Process" w:date="2021-09-12T14:38:00Z">
              <w:r>
                <w:rPr>
                  <w:szCs w:val="22"/>
                </w:rPr>
                <w:t>21.10</w:t>
              </w:r>
            </w:ins>
          </w:p>
          <w:p>
            <w:pPr>
              <w:pStyle w:val="yTableNAm"/>
              <w:tabs>
                <w:tab w:val="left" w:pos="1103"/>
              </w:tabs>
            </w:pPr>
            <w:r>
              <w:rPr>
                <w:szCs w:val="22"/>
              </w:rPr>
              <w:t>$2.</w:t>
            </w:r>
            <w:del w:id="232" w:author="Master Repository Process" w:date="2021-09-12T14:38:00Z">
              <w:r>
                <w:delText>05</w:delText>
              </w:r>
            </w:del>
            <w:ins w:id="233" w:author="Master Repository Process" w:date="2021-09-12T14:38:00Z">
              <w:r>
                <w:rPr>
                  <w:szCs w:val="22"/>
                </w:rPr>
                <w:t>10</w:t>
              </w:r>
            </w:ins>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w:t>
            </w:r>
            <w:del w:id="234" w:author="Master Repository Process" w:date="2021-09-12T14:38:00Z">
              <w:r>
                <w:delText>304</w:delText>
              </w:r>
            </w:del>
            <w:ins w:id="235" w:author="Master Repository Process" w:date="2021-09-12T14:38:00Z">
              <w:r>
                <w:rPr>
                  <w:szCs w:val="22"/>
                </w:rPr>
                <w:t>312</w:t>
              </w:r>
            </w:ins>
            <w:r>
              <w:rPr>
                <w:szCs w:val="22"/>
              </w:rPr>
              <w:t>.00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w:t>
            </w:r>
            <w:del w:id="236" w:author="Master Repository Process" w:date="2021-09-12T14:38:00Z">
              <w:r>
                <w:delText>208</w:delText>
              </w:r>
            </w:del>
            <w:ins w:id="237" w:author="Master Repository Process" w:date="2021-09-12T14:38:00Z">
              <w:r>
                <w:rPr>
                  <w:szCs w:val="22"/>
                </w:rPr>
                <w:t>213</w:t>
              </w:r>
            </w:ins>
            <w:r>
              <w:rPr>
                <w:szCs w:val="22"/>
              </w:rPr>
              <w:t>.00</w:t>
            </w:r>
          </w:p>
        </w:tc>
      </w:tr>
    </w:tbl>
    <w:p>
      <w:pPr>
        <w:pStyle w:val="yFootnotesection"/>
      </w:pPr>
      <w:r>
        <w:tab/>
        <w:t>[Schedule 1 inserted in Gazette 23 Jun 2009 p. 2454; amended in Gazette 25 Jun 2010 p. 2851</w:t>
      </w:r>
      <w:r>
        <w:noBreakHyphen/>
        <w:t>2; 22 Jun 2011 p. 2368</w:t>
      </w:r>
      <w:ins w:id="238" w:author="Master Repository Process" w:date="2021-09-12T14:38:00Z">
        <w:r>
          <w:t>; 15 Jun 2012 p. 2600</w:t>
        </w:r>
      </w:ins>
      <w:r>
        <w:t>.]</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239" w:name="_Toc186533144"/>
      <w:bookmarkStart w:id="240" w:name="_Toc186537460"/>
      <w:bookmarkStart w:id="241" w:name="_Toc201997020"/>
      <w:bookmarkStart w:id="242" w:name="_Toc227646905"/>
      <w:bookmarkStart w:id="243" w:name="_Toc227654579"/>
      <w:bookmarkStart w:id="244" w:name="_Toc229555011"/>
      <w:bookmarkStart w:id="245" w:name="_Toc233607074"/>
      <w:bookmarkStart w:id="246" w:name="_Toc239152417"/>
      <w:bookmarkStart w:id="247" w:name="_Toc239152522"/>
      <w:bookmarkStart w:id="248" w:name="_Toc245612369"/>
      <w:bookmarkStart w:id="249" w:name="_Toc245625265"/>
      <w:bookmarkStart w:id="250" w:name="_Toc245625322"/>
      <w:bookmarkStart w:id="251" w:name="_Toc248050234"/>
      <w:bookmarkStart w:id="252" w:name="_Toc248050731"/>
      <w:bookmarkStart w:id="253" w:name="_Toc248308252"/>
      <w:bookmarkStart w:id="254" w:name="_Toc250615380"/>
      <w:bookmarkStart w:id="255" w:name="_Toc262734130"/>
      <w:bookmarkStart w:id="256" w:name="_Toc265671995"/>
      <w:bookmarkStart w:id="257" w:name="_Toc265672141"/>
      <w:bookmarkStart w:id="258" w:name="_Toc297298361"/>
      <w:bookmarkStart w:id="259" w:name="_Toc297298596"/>
      <w:bookmarkStart w:id="260" w:name="_Toc298496483"/>
      <w:bookmarkStart w:id="261" w:name="_Toc298507220"/>
      <w:bookmarkStart w:id="262" w:name="_Toc312045508"/>
      <w:bookmarkStart w:id="263" w:name="_Toc312047729"/>
      <w:bookmarkStart w:id="264" w:name="_Toc312047789"/>
      <w:bookmarkStart w:id="265" w:name="_Toc312047829"/>
      <w:bookmarkStart w:id="266" w:name="_Toc315439386"/>
      <w:bookmarkStart w:id="267" w:name="_Toc315439427"/>
      <w:bookmarkStart w:id="268" w:name="_Toc315439467"/>
      <w:bookmarkStart w:id="269" w:name="_Toc315439875"/>
      <w:bookmarkStart w:id="270" w:name="_Toc316546559"/>
      <w:bookmarkStart w:id="271" w:name="_Toc316547587"/>
      <w:bookmarkStart w:id="272" w:name="_Toc328639088"/>
      <w:bookmarkStart w:id="273" w:name="_Toc328639744"/>
      <w:r>
        <w:rPr>
          <w:rStyle w:val="CharSchNo"/>
        </w:rPr>
        <w:t>Schedule 1A</w:t>
      </w:r>
      <w:r>
        <w:rPr>
          <w:rStyle w:val="CharSDivNo"/>
        </w:rPr>
        <w:t> </w:t>
      </w:r>
      <w:r>
        <w:t>—</w:t>
      </w:r>
      <w:r>
        <w:rPr>
          <w:rStyle w:val="CharSDivText"/>
        </w:rPr>
        <w:t> </w:t>
      </w:r>
      <w:r>
        <w:rPr>
          <w:rStyle w:val="CharSchText"/>
        </w:rPr>
        <w:t>Professional development subjects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74" w:name="_Toc239152418"/>
      <w:bookmarkStart w:id="275" w:name="_Toc239152523"/>
      <w:bookmarkStart w:id="276" w:name="_Toc245612370"/>
      <w:bookmarkStart w:id="277" w:name="_Toc245625266"/>
      <w:bookmarkStart w:id="278" w:name="_Toc245625323"/>
      <w:bookmarkStart w:id="279" w:name="_Toc248050235"/>
      <w:bookmarkStart w:id="280" w:name="_Toc248050732"/>
      <w:bookmarkStart w:id="281" w:name="_Toc248308253"/>
      <w:bookmarkStart w:id="282" w:name="_Toc250615381"/>
      <w:bookmarkStart w:id="283" w:name="_Toc262734131"/>
      <w:bookmarkStart w:id="284" w:name="_Toc265671996"/>
      <w:bookmarkStart w:id="285" w:name="_Toc265672142"/>
      <w:bookmarkStart w:id="286" w:name="_Toc297298362"/>
      <w:bookmarkStart w:id="287" w:name="_Toc297298597"/>
      <w:bookmarkStart w:id="288" w:name="_Toc298496484"/>
      <w:bookmarkStart w:id="289" w:name="_Toc298507221"/>
      <w:bookmarkStart w:id="290" w:name="_Toc312045509"/>
      <w:bookmarkStart w:id="291" w:name="_Toc312047730"/>
      <w:bookmarkStart w:id="292" w:name="_Toc312047790"/>
      <w:bookmarkStart w:id="293" w:name="_Toc312047830"/>
      <w:bookmarkStart w:id="294" w:name="_Toc315439387"/>
      <w:bookmarkStart w:id="295" w:name="_Toc315439428"/>
      <w:bookmarkStart w:id="296" w:name="_Toc315439468"/>
      <w:bookmarkStart w:id="297" w:name="_Toc315439876"/>
      <w:bookmarkStart w:id="298" w:name="_Toc316546560"/>
      <w:bookmarkStart w:id="299" w:name="_Toc316547588"/>
      <w:bookmarkStart w:id="300" w:name="_Toc328639089"/>
      <w:bookmarkStart w:id="301" w:name="_Toc328639745"/>
      <w:bookmarkEnd w:id="206"/>
      <w:bookmarkEnd w:id="207"/>
      <w:bookmarkEnd w:id="208"/>
      <w:bookmarkEnd w:id="209"/>
      <w:bookmarkEnd w:id="210"/>
      <w:bookmarkEnd w:id="211"/>
      <w:r>
        <w:rPr>
          <w:rStyle w:val="CharSchNo"/>
        </w:rPr>
        <w:t>Schedule 2</w:t>
      </w:r>
      <w:r>
        <w:rPr>
          <w:rStyle w:val="CharSDivNo"/>
        </w:rPr>
        <w:t> </w:t>
      </w:r>
      <w:r>
        <w:t>—</w:t>
      </w:r>
      <w:r>
        <w:rPr>
          <w:rStyle w:val="CharSDivText"/>
        </w:rPr>
        <w:t> </w:t>
      </w:r>
      <w:r>
        <w:rPr>
          <w:rStyle w:val="CharSchText"/>
        </w:rPr>
        <w:t>Forms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rPr>
          <w:b/>
          <w:bCs/>
          <w:snapToGrid w:val="0"/>
        </w:rPr>
      </w:pPr>
      <w:r>
        <w:rPr>
          <w:b/>
          <w:bCs/>
          <w:snapToGrid w:val="0"/>
        </w:rPr>
        <w:t xml:space="preserve">Form 1 — Application for grant for assistance with incidental expenses under the </w:t>
      </w:r>
      <w:r>
        <w:rPr>
          <w:b/>
          <w:bCs/>
          <w:i/>
          <w:iCs/>
          <w:snapToGrid w:val="0"/>
        </w:rPr>
        <w:t>Real Estate and Business Agents Act 1978</w:t>
      </w:r>
      <w:r>
        <w:rPr>
          <w:b/>
          <w:bCs/>
          <w:snapToGrid w:val="0"/>
        </w:rPr>
        <w:t xml:space="preserve"> section 131L</w:t>
      </w:r>
    </w:p>
    <w:p>
      <w:pPr>
        <w:pStyle w:val="yMiscellaneousHeading"/>
        <w:rPr>
          <w:i/>
          <w:snapToGrid w:val="0"/>
        </w:rPr>
      </w:pPr>
      <w:r>
        <w:rPr>
          <w:i/>
          <w:snapToGrid w:val="0"/>
        </w:rPr>
        <w:t>Real Estate and Business Agents Act 1978</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w:t>
      </w:r>
      <w:smartTag w:uri="urn:schemas-microsoft-com:office:smarttags" w:element="place">
        <w:smartTag w:uri="urn:schemas-microsoft-com:office:smarttags" w:element="City">
          <w:r>
            <w:rPr>
              <w:snapToGrid w:val="0"/>
            </w:rPr>
            <w:t>Mobile</w:t>
          </w:r>
        </w:smartTag>
      </w:smartTag>
      <w:r>
        <w:rPr>
          <w:snapToGrid w:val="0"/>
        </w:rPr>
        <w:t>)</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w:t>
      </w:r>
      <w:smartTag w:uri="urn:schemas-microsoft-com:office:smarttags" w:element="place">
        <w:smartTag w:uri="urn:schemas-microsoft-com:office:smarttags" w:element="City">
          <w:r>
            <w:rPr>
              <w:snapToGrid w:val="0"/>
            </w:rPr>
            <w:t>Mobile</w:t>
          </w:r>
        </w:smartTag>
      </w:smartTag>
      <w:r>
        <w:rPr>
          <w:snapToGrid w:val="0"/>
        </w:rPr>
        <w:t>)</w:t>
      </w:r>
    </w:p>
    <w:p>
      <w:pPr>
        <w:pStyle w:val="yMiscellaneousBody"/>
        <w:tabs>
          <w:tab w:val="left" w:pos="1701"/>
        </w:tabs>
        <w:spacing w:before="2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 xml:space="preserve">Do either of the applicants own or partially own, or have either of the applicants ever owned, or partially owned, any dwelling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keepNext w:val="0"/>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2098"/>
        <w:gridCol w:w="1191"/>
        <w:gridCol w:w="2552"/>
        <w:gridCol w:w="1227"/>
      </w:tblGrid>
      <w:tr>
        <w:tc>
          <w:tcPr>
            <w:tcW w:w="2098" w:type="dxa"/>
            <w:tcBorders>
              <w:top w:val="single" w:sz="7" w:space="0" w:color="auto"/>
              <w:left w:val="single" w:sz="7" w:space="0" w:color="auto"/>
            </w:tcBorders>
          </w:tcPr>
          <w:p>
            <w:pPr>
              <w:pStyle w:val="yTable"/>
              <w:tabs>
                <w:tab w:val="left" w:pos="1185"/>
              </w:tabs>
              <w:spacing w:before="0"/>
              <w:rPr>
                <w:b/>
                <w:sz w:val="20"/>
              </w:rPr>
            </w:pPr>
            <w:r>
              <w:rPr>
                <w:b/>
                <w:sz w:val="20"/>
              </w:rPr>
              <w:t>Expense</w:t>
            </w:r>
            <w:r>
              <w:rPr>
                <w:b/>
                <w:sz w:val="20"/>
              </w:rPr>
              <w:tab/>
            </w:r>
          </w:p>
        </w:tc>
        <w:tc>
          <w:tcPr>
            <w:tcW w:w="1191" w:type="dxa"/>
            <w:tcBorders>
              <w:top w:val="single" w:sz="7" w:space="0" w:color="auto"/>
              <w:left w:val="single" w:sz="7" w:space="0" w:color="auto"/>
            </w:tcBorders>
          </w:tcPr>
          <w:p>
            <w:pPr>
              <w:pStyle w:val="yTable"/>
              <w:keepNext/>
              <w:spacing w:before="0"/>
              <w:rPr>
                <w:b/>
                <w:sz w:val="20"/>
              </w:rPr>
            </w:pPr>
            <w:r>
              <w:rPr>
                <w:b/>
                <w:sz w:val="20"/>
              </w:rPr>
              <w:t xml:space="preserve"> Amount  $</w:t>
            </w:r>
          </w:p>
        </w:tc>
        <w:tc>
          <w:tcPr>
            <w:tcW w:w="2552" w:type="dxa"/>
            <w:tcBorders>
              <w:top w:val="single" w:sz="7" w:space="0" w:color="auto"/>
              <w:left w:val="single" w:sz="7" w:space="0" w:color="auto"/>
              <w:right w:val="single" w:sz="8" w:space="0" w:color="auto"/>
            </w:tcBorders>
          </w:tcPr>
          <w:p>
            <w:pPr>
              <w:pStyle w:val="yTable"/>
              <w:keepNext/>
              <w:spacing w:before="0"/>
              <w:rPr>
                <w:b/>
                <w:sz w:val="20"/>
              </w:rPr>
            </w:pPr>
            <w:r>
              <w:rPr>
                <w:b/>
                <w:sz w:val="20"/>
              </w:rPr>
              <w:t xml:space="preserve">  Carried forward</w:t>
            </w:r>
          </w:p>
        </w:tc>
        <w:tc>
          <w:tcPr>
            <w:tcW w:w="1227" w:type="dxa"/>
            <w:tcBorders>
              <w:top w:val="single" w:sz="8" w:space="0" w:color="auto"/>
              <w:left w:val="single" w:sz="8" w:space="0" w:color="auto"/>
              <w:bottom w:val="single" w:sz="8" w:space="0" w:color="auto"/>
              <w:right w:val="single" w:sz="8" w:space="0" w:color="auto"/>
            </w:tcBorders>
          </w:tcPr>
          <w:p>
            <w:pPr>
              <w:pStyle w:val="yTable"/>
              <w:keepNext/>
              <w:spacing w:before="0"/>
              <w:rPr>
                <w:b/>
                <w:sz w:val="20"/>
              </w:rPr>
            </w:pPr>
            <w:r>
              <w:rPr>
                <w:b/>
                <w:sz w:val="20"/>
              </w:rPr>
              <w:t xml:space="preserve"> $</w:t>
            </w:r>
          </w:p>
        </w:tc>
      </w:tr>
      <w:tr>
        <w:tc>
          <w:tcPr>
            <w:tcW w:w="2098" w:type="dxa"/>
            <w:tcBorders>
              <w:top w:val="single" w:sz="7" w:space="0" w:color="auto"/>
              <w:left w:val="single" w:sz="7" w:space="0" w:color="auto"/>
            </w:tcBorders>
          </w:tcPr>
          <w:p>
            <w:pPr>
              <w:pStyle w:val="yTable"/>
              <w:spacing w:before="0"/>
              <w:rPr>
                <w:sz w:val="20"/>
              </w:rPr>
            </w:pPr>
            <w:r>
              <w:rPr>
                <w:sz w:val="20"/>
              </w:rPr>
              <w:t>Stamp duty</w:t>
            </w:r>
          </w:p>
          <w:p>
            <w:pPr>
              <w:pStyle w:val="yTable"/>
              <w:keepNext/>
              <w:spacing w:before="0"/>
              <w:rPr>
                <w:sz w:val="20"/>
              </w:rPr>
            </w:pPr>
            <w:r>
              <w:rPr>
                <w:sz w:val="20"/>
              </w:rPr>
              <w:t xml:space="preserve">     — transfer</w:t>
            </w:r>
          </w:p>
          <w:p>
            <w:pPr>
              <w:pStyle w:val="yTable"/>
              <w:keepNext/>
              <w:spacing w:before="0"/>
              <w:rPr>
                <w:sz w:val="20"/>
              </w:rPr>
            </w:pPr>
            <w:r>
              <w:rPr>
                <w:sz w:val="20"/>
              </w:rPr>
              <w:t xml:space="preserve">     — mortgage</w:t>
            </w:r>
          </w:p>
          <w:p>
            <w:pPr>
              <w:pStyle w:val="yTable"/>
              <w:keepNext/>
              <w:spacing w:before="0"/>
              <w:rPr>
                <w:sz w:val="16"/>
                <w:lang w:val="en-US"/>
              </w:rPr>
            </w:pPr>
          </w:p>
          <w:p>
            <w:pPr>
              <w:pStyle w:val="yTable"/>
              <w:keepNext/>
              <w:spacing w:before="0"/>
              <w:rPr>
                <w:sz w:val="20"/>
              </w:rPr>
            </w:pPr>
            <w:r>
              <w:rPr>
                <w:sz w:val="20"/>
              </w:rPr>
              <w:t>Registration fees</w:t>
            </w:r>
          </w:p>
          <w:p>
            <w:pPr>
              <w:pStyle w:val="yTable"/>
              <w:keepNext/>
              <w:spacing w:before="0"/>
              <w:rPr>
                <w:sz w:val="20"/>
              </w:rPr>
            </w:pPr>
            <w:r>
              <w:rPr>
                <w:sz w:val="20"/>
              </w:rPr>
              <w:t xml:space="preserve">     — transfer</w:t>
            </w:r>
          </w:p>
          <w:p>
            <w:pPr>
              <w:pStyle w:val="yTable"/>
              <w:keepNext/>
              <w:spacing w:before="0"/>
              <w:rPr>
                <w:sz w:val="20"/>
              </w:rPr>
            </w:pPr>
            <w:r>
              <w:rPr>
                <w:sz w:val="20"/>
              </w:rPr>
              <w:t xml:space="preserve">     — mortgage</w:t>
            </w:r>
          </w:p>
          <w:p>
            <w:pPr>
              <w:pStyle w:val="yTable"/>
              <w:keepNext/>
              <w:spacing w:before="0"/>
              <w:rPr>
                <w:sz w:val="20"/>
              </w:rPr>
            </w:pPr>
            <w:r>
              <w:rPr>
                <w:sz w:val="20"/>
              </w:rPr>
              <w:t xml:space="preserve">     — caveat</w:t>
            </w:r>
          </w:p>
          <w:p>
            <w:pPr>
              <w:pStyle w:val="yTable"/>
              <w:keepNext/>
              <w:spacing w:before="0"/>
              <w:rPr>
                <w:sz w:val="20"/>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Conveyancing fees</w:t>
            </w:r>
          </w:p>
          <w:p>
            <w:pPr>
              <w:pStyle w:val="yTable"/>
              <w:keepNext/>
              <w:spacing w:before="0"/>
              <w:rPr>
                <w:sz w:val="16"/>
              </w:rPr>
            </w:pPr>
          </w:p>
          <w:p>
            <w:pPr>
              <w:pStyle w:val="yTable"/>
              <w:keepNext/>
              <w:spacing w:before="0"/>
              <w:rPr>
                <w:sz w:val="20"/>
              </w:rPr>
            </w:pPr>
            <w:r>
              <w:rPr>
                <w:sz w:val="20"/>
              </w:rPr>
              <w:t>Solicitor’s fees</w:t>
            </w:r>
          </w:p>
          <w:p>
            <w:pPr>
              <w:pStyle w:val="yTable"/>
              <w:keepNext/>
              <w:spacing w:before="0"/>
              <w:rPr>
                <w:sz w:val="16"/>
              </w:rPr>
            </w:pPr>
          </w:p>
          <w:p>
            <w:pPr>
              <w:pStyle w:val="yTable"/>
              <w:keepNext/>
              <w:spacing w:before="0"/>
              <w:rPr>
                <w:sz w:val="20"/>
              </w:rPr>
            </w:pPr>
            <w:r>
              <w:rPr>
                <w:sz w:val="20"/>
              </w:rPr>
              <w:t>Valuation fees</w:t>
            </w:r>
          </w:p>
          <w:p>
            <w:pPr>
              <w:pStyle w:val="yTable"/>
              <w:keepNext/>
              <w:spacing w:before="0"/>
              <w:rPr>
                <w:sz w:val="20"/>
              </w:rPr>
            </w:pPr>
          </w:p>
        </w:tc>
        <w:tc>
          <w:tcPr>
            <w:tcW w:w="1191" w:type="dxa"/>
            <w:tcBorders>
              <w:top w:val="single" w:sz="7" w:space="0" w:color="auto"/>
              <w:left w:val="single" w:sz="7" w:space="0" w:color="auto"/>
            </w:tcBorders>
          </w:tcPr>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20"/>
              </w:rPr>
            </w:pPr>
          </w:p>
        </w:tc>
        <w:tc>
          <w:tcPr>
            <w:tcW w:w="2552" w:type="dxa"/>
            <w:tcBorders>
              <w:top w:val="single" w:sz="7" w:space="0" w:color="auto"/>
              <w:left w:val="single" w:sz="7" w:space="0" w:color="auto"/>
            </w:tcBorders>
          </w:tcPr>
          <w:p>
            <w:pPr>
              <w:pStyle w:val="yTable"/>
              <w:keepNext/>
              <w:spacing w:before="0"/>
              <w:rPr>
                <w:sz w:val="20"/>
              </w:rPr>
            </w:pPr>
            <w:r>
              <w:rPr>
                <w:sz w:val="20"/>
              </w:rPr>
              <w:t>Lending institution fees for lodging this application</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Mortgage guarantee fees or mortgage insurance premium (not house and contents insurance or mortgage protection insurance)</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Inspection fees</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Establishment fees</w:t>
            </w:r>
          </w:p>
        </w:tc>
        <w:tc>
          <w:tcPr>
            <w:tcW w:w="1227" w:type="dxa"/>
            <w:tcBorders>
              <w:top w:val="single" w:sz="8" w:space="0" w:color="auto"/>
              <w:left w:val="single" w:sz="7" w:space="0" w:color="auto"/>
              <w:right w:val="single" w:sz="7" w:space="0" w:color="auto"/>
            </w:tcBorders>
          </w:tcPr>
          <w:p>
            <w:pPr>
              <w:pStyle w:val="yTable"/>
              <w:keepNext/>
              <w:spacing w:before="0"/>
              <w:rPr>
                <w:sz w:val="20"/>
              </w:rPr>
            </w:pPr>
          </w:p>
        </w:tc>
      </w:tr>
      <w:tr>
        <w:tc>
          <w:tcPr>
            <w:tcW w:w="2098" w:type="dxa"/>
            <w:tcBorders>
              <w:left w:val="single" w:sz="7" w:space="0" w:color="auto"/>
              <w:bottom w:val="single" w:sz="7" w:space="0" w:color="auto"/>
            </w:tcBorders>
          </w:tcPr>
          <w:p>
            <w:pPr>
              <w:pStyle w:val="yTable"/>
              <w:tabs>
                <w:tab w:val="right" w:pos="1858"/>
              </w:tabs>
              <w:spacing w:after="60"/>
              <w:rPr>
                <w:b/>
              </w:rPr>
            </w:pPr>
            <w:r>
              <w:rPr>
                <w:b/>
              </w:rPr>
              <w:t>Sub Total</w:t>
            </w:r>
            <w:r>
              <w:rPr>
                <w:b/>
              </w:rPr>
              <w:tab/>
            </w:r>
          </w:p>
        </w:tc>
        <w:tc>
          <w:tcPr>
            <w:tcW w:w="1191" w:type="dxa"/>
            <w:tcBorders>
              <w:top w:val="single" w:sz="7" w:space="0" w:color="auto"/>
              <w:left w:val="single" w:sz="7" w:space="0" w:color="auto"/>
              <w:bottom w:val="single" w:sz="7" w:space="0" w:color="auto"/>
            </w:tcBorders>
          </w:tcPr>
          <w:p>
            <w:pPr>
              <w:pStyle w:val="yTable"/>
              <w:spacing w:after="60"/>
              <w:rPr>
                <w:b/>
              </w:rPr>
            </w:pPr>
            <w:r>
              <w:rPr>
                <w:b/>
              </w:rPr>
              <w:t>$</w:t>
            </w:r>
          </w:p>
        </w:tc>
        <w:tc>
          <w:tcPr>
            <w:tcW w:w="2552" w:type="dxa"/>
            <w:tcBorders>
              <w:left w:val="single" w:sz="7" w:space="0" w:color="auto"/>
              <w:bottom w:val="single" w:sz="7" w:space="0" w:color="auto"/>
            </w:tcBorders>
          </w:tcPr>
          <w:p>
            <w:pPr>
              <w:pStyle w:val="yTable"/>
              <w:spacing w:after="60"/>
              <w:rPr>
                <w:b/>
              </w:rPr>
            </w:pPr>
            <w:r>
              <w:rPr>
                <w:b/>
              </w:rPr>
              <w:t>Total</w:t>
            </w:r>
          </w:p>
        </w:tc>
        <w:tc>
          <w:tcPr>
            <w:tcW w:w="1227" w:type="dxa"/>
            <w:tcBorders>
              <w:top w:val="single" w:sz="7" w:space="0" w:color="auto"/>
              <w:left w:val="single" w:sz="7" w:space="0" w:color="auto"/>
              <w:bottom w:val="single" w:sz="7" w:space="0" w:color="auto"/>
              <w:right w:val="single" w:sz="7" w:space="0" w:color="auto"/>
            </w:tcBorders>
          </w:tcPr>
          <w:p>
            <w:pPr>
              <w:pStyle w:val="yTable"/>
              <w:spacing w:after="60"/>
              <w:rPr>
                <w:b/>
              </w:rPr>
            </w:pPr>
            <w:r>
              <w:rPr>
                <w:b/>
              </w:rPr>
              <w:t>$</w:t>
            </w:r>
          </w:p>
        </w:tc>
      </w:tr>
    </w:tbl>
    <w:p>
      <w:pPr>
        <w:pStyle w:val="yMiscellaneousBody"/>
        <w:rPr>
          <w:b/>
          <w:bCs/>
        </w:rPr>
      </w:pPr>
      <w:r>
        <w:rPr>
          <w:b/>
          <w:bCs/>
        </w:rPr>
        <w:t>Statutory declaration</w:t>
      </w:r>
    </w:p>
    <w:p>
      <w:pPr>
        <w:pStyle w:val="yMiscellaneousBody"/>
      </w:pPr>
      <w:r>
        <w:t>I/We,</w:t>
      </w:r>
    </w:p>
    <w:p>
      <w:pPr>
        <w:pStyle w:val="yMiscellaneousBody"/>
      </w:pPr>
      <w:r>
        <w:t>[</w:t>
      </w:r>
      <w:r>
        <w:rPr>
          <w:i/>
        </w:rPr>
        <w:t>name, address and occupation of person(s) making the declaration</w:t>
      </w:r>
      <w:r>
        <w:t>]</w:t>
      </w:r>
    </w:p>
    <w:p>
      <w:pPr>
        <w:pStyle w:val="yMiscellaneousBody"/>
      </w:pPr>
      <w:r>
        <w:t>sincerely declare as follows —</w:t>
      </w:r>
    </w:p>
    <w:p>
      <w:pPr>
        <w:pStyle w:val="yMiscellaneousBody"/>
        <w:tabs>
          <w:tab w:val="left" w:pos="480"/>
        </w:tabs>
        <w:ind w:left="480" w:hanging="480"/>
        <w:rPr>
          <w:snapToGrid w:val="0"/>
        </w:rPr>
      </w:pPr>
      <w:r>
        <w:rPr>
          <w:snapToGrid w:val="0"/>
        </w:rPr>
        <w:t>(a)</w:t>
      </w:r>
      <w:r>
        <w:rPr>
          <w:snapToGrid w:val="0"/>
        </w:rPr>
        <w:tab/>
        <w:t>the information provided by me/us in this application is true and correct;</w:t>
      </w:r>
    </w:p>
    <w:p>
      <w:pPr>
        <w:pStyle w:val="yMiscellaneousBody"/>
        <w:tabs>
          <w:tab w:val="left" w:pos="480"/>
        </w:tabs>
        <w:ind w:left="480" w:hanging="480"/>
        <w:rPr>
          <w:snapToGrid w:val="0"/>
        </w:rPr>
      </w:pPr>
      <w:r>
        <w:rPr>
          <w:snapToGrid w:val="0"/>
        </w:rPr>
        <w:t>(b)</w:t>
      </w:r>
      <w:r>
        <w:rPr>
          <w:snapToGrid w:val="0"/>
        </w:rPr>
        <w:tab/>
        <w:t>I/we do not intend to lease the dwelling, or permit it to be leased, for the period of 12 months after settlement on its purchase;</w:t>
      </w:r>
    </w:p>
    <w:p>
      <w:pPr>
        <w:pStyle w:val="yMiscellaneousBody"/>
        <w:tabs>
          <w:tab w:val="left" w:pos="480"/>
        </w:tabs>
        <w:ind w:left="480" w:hanging="480"/>
      </w:pPr>
      <w:r>
        <w:rPr>
          <w:snapToGrid w:val="0"/>
        </w:rPr>
        <w:t>(c)</w:t>
      </w:r>
      <w:r>
        <w:rPr>
          <w:snapToGrid w:val="0"/>
        </w:rPr>
        <w:tab/>
        <w:t>the dwelling, unless it is a partly built dwelling, is to be used as the principal place of residence of myself/ourselves and my/our immediate family for at least the period referred to in paragraph (b) of this declaration.</w:t>
      </w:r>
    </w:p>
    <w:p>
      <w:pPr>
        <w:pStyle w:val="yMiscellaneousBody"/>
      </w:pPr>
      <w:r>
        <w:t>This declaration is true and I/we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rPr>
        <w:t>place</w:t>
      </w:r>
      <w:r>
        <w:t>] on [</w:t>
      </w:r>
      <w:r>
        <w:rPr>
          <w:i/>
        </w:rPr>
        <w:t>date</w:t>
      </w:r>
      <w:r>
        <w:t>] by —</w:t>
      </w:r>
    </w:p>
    <w:p>
      <w:pPr>
        <w:pStyle w:val="yMiscellaneousBody"/>
        <w:rPr>
          <w:iCs/>
        </w:rPr>
      </w:pPr>
      <w:r>
        <w:t>[</w:t>
      </w:r>
      <w:r>
        <w:rPr>
          <w:i/>
        </w:rPr>
        <w:t>Signature(s) of person(s) making the declaration</w:t>
      </w:r>
      <w:r>
        <w:t>]</w:t>
      </w:r>
    </w:p>
    <w:p>
      <w:pPr>
        <w:pStyle w:val="yMiscellaneousBody"/>
      </w:pPr>
      <w:r>
        <w:t>in the presence of —</w:t>
      </w:r>
    </w:p>
    <w:p>
      <w:pPr>
        <w:pStyle w:val="yMiscellaneousBody"/>
      </w:pPr>
      <w:r>
        <w:t>[</w:t>
      </w:r>
      <w:r>
        <w:rPr>
          <w:i/>
        </w:rPr>
        <w:t>Signature of authorised witness</w:t>
      </w:r>
      <w:r>
        <w:t>]</w:t>
      </w:r>
    </w:p>
    <w:p>
      <w:pPr>
        <w:pStyle w:val="yMiscellaneousBody"/>
      </w:pPr>
      <w:r>
        <w:t>[</w:t>
      </w:r>
      <w:r>
        <w:rPr>
          <w:i/>
          <w:iCs/>
        </w:rPr>
        <w:t>Name of authorised witness and qualification as such a witness</w:t>
      </w:r>
      <w:r>
        <w:t>]</w:t>
      </w:r>
    </w:p>
    <w:p>
      <w:pPr>
        <w:pStyle w:val="yFootnotesection"/>
      </w:pPr>
      <w:r>
        <w:tab/>
        <w:t>[Form 1 inserted in Gazette 8 Feb 2002 p. 599</w:t>
      </w:r>
      <w:r>
        <w:noBreakHyphen/>
        <w:t>602; amended in Gazette 28 Aug 2009 p. 3349; 28 May 2010 p. 2298.]</w:t>
      </w:r>
    </w:p>
    <w:p>
      <w:pPr>
        <w:pStyle w:val="yMiscellaneousHeading"/>
        <w:keepNext w:val="0"/>
        <w:pageBreakBefore/>
        <w:spacing w:after="80"/>
        <w:rPr>
          <w:b/>
          <w:bCs/>
          <w:snapToGrid w:val="0"/>
        </w:rPr>
      </w:pPr>
      <w:r>
        <w:rPr>
          <w:b/>
          <w:bCs/>
          <w:snapToGrid w:val="0"/>
        </w:rPr>
        <w:t>Form 2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w:t>
      </w:r>
    </w:p>
    <w:p>
      <w:pPr>
        <w:pStyle w:val="yMiscellaneousHeading"/>
        <w:keepNext w:val="0"/>
        <w:pageBreakBefore/>
        <w:spacing w:after="60"/>
        <w:rPr>
          <w:b/>
          <w:bCs/>
          <w:snapToGrid w:val="0"/>
        </w:rPr>
      </w:pPr>
      <w:r>
        <w:rPr>
          <w:b/>
          <w:bCs/>
          <w:snapToGrid w:val="0"/>
        </w:rPr>
        <w:t>Form 3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b/>
                <w:i/>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spacing w:val="-8"/>
              </w:rPr>
            </w:pPr>
            <w:r>
              <w:rPr>
                <w:b/>
                <w:spacing w:val="-8"/>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spacing w:val="-8"/>
              </w:rPr>
            </w:pPr>
            <w:r>
              <w:rPr>
                <w:b/>
                <w:spacing w:val="-8"/>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10"/>
              </w:rPr>
            </w:pPr>
            <w:r>
              <w:rPr>
                <w:b/>
                <w:spacing w:val="-10"/>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pStyle w:val="yScheduleHeading"/>
      </w:pPr>
      <w:bookmarkStart w:id="302" w:name="_Toc239152419"/>
      <w:bookmarkStart w:id="303" w:name="_Toc239152524"/>
      <w:bookmarkStart w:id="304" w:name="_Toc245612371"/>
      <w:bookmarkStart w:id="305" w:name="_Toc245625267"/>
      <w:bookmarkStart w:id="306" w:name="_Toc245625324"/>
      <w:bookmarkStart w:id="307" w:name="_Toc248050236"/>
      <w:bookmarkStart w:id="308" w:name="_Toc248050733"/>
      <w:bookmarkStart w:id="309" w:name="_Toc248308254"/>
      <w:bookmarkStart w:id="310" w:name="_Toc250615382"/>
      <w:bookmarkStart w:id="311" w:name="_Toc262734132"/>
      <w:bookmarkStart w:id="312" w:name="_Toc265671997"/>
      <w:bookmarkStart w:id="313" w:name="_Toc265672143"/>
      <w:bookmarkStart w:id="314" w:name="_Toc297298363"/>
      <w:bookmarkStart w:id="315" w:name="_Toc297298598"/>
      <w:bookmarkStart w:id="316" w:name="_Toc298496485"/>
      <w:bookmarkStart w:id="317" w:name="_Toc298507222"/>
      <w:bookmarkStart w:id="318" w:name="_Toc312045510"/>
      <w:bookmarkStart w:id="319" w:name="_Toc312047731"/>
      <w:bookmarkStart w:id="320" w:name="_Toc312047791"/>
      <w:bookmarkStart w:id="321" w:name="_Toc312047831"/>
      <w:bookmarkStart w:id="322" w:name="_Toc315439388"/>
      <w:bookmarkStart w:id="323" w:name="_Toc315439429"/>
      <w:bookmarkStart w:id="324" w:name="_Toc315439469"/>
      <w:bookmarkStart w:id="325" w:name="_Toc315439877"/>
      <w:bookmarkStart w:id="326" w:name="_Toc316546561"/>
      <w:bookmarkStart w:id="327" w:name="_Toc316547589"/>
      <w:bookmarkStart w:id="328" w:name="_Toc328639090"/>
      <w:bookmarkStart w:id="329" w:name="_Toc328639746"/>
      <w:r>
        <w:rPr>
          <w:rStyle w:val="CharSchNo"/>
        </w:rPr>
        <w:t>Schedule 3</w:t>
      </w:r>
      <w:r>
        <w:rPr>
          <w:rStyle w:val="CharSDivNo"/>
        </w:rPr>
        <w:t> </w:t>
      </w:r>
      <w:r>
        <w:t>—</w:t>
      </w:r>
      <w:r>
        <w:rPr>
          <w:rStyle w:val="CharSDivText"/>
        </w:rPr>
        <w:t> </w:t>
      </w:r>
      <w:r>
        <w:rPr>
          <w:rStyle w:val="CharSchText"/>
        </w:rPr>
        <w:t>Prescribed offences and modified penalties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w:t>
      </w:r>
    </w:p>
    <w:p>
      <w:pPr>
        <w:pStyle w:val="CentredBaseLine"/>
        <w:jc w:val="center"/>
        <w:rPr>
          <w:del w:id="330" w:author="Master Repository Process" w:date="2021-09-12T14:38:00Z"/>
        </w:rPr>
      </w:pPr>
      <w:del w:id="331" w:author="Master Repository Process" w:date="2021-09-12T14:38: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332" w:author="Master Repository Process" w:date="2021-09-12T14:38:00Z"/>
        </w:rPr>
      </w:pPr>
      <w:ins w:id="333" w:author="Master Repository Process" w:date="2021-09-12T14:3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334" w:name="_Toc73408508"/>
      <w:bookmarkStart w:id="335" w:name="_Toc92795391"/>
      <w:bookmarkStart w:id="336" w:name="_Toc93113930"/>
      <w:bookmarkStart w:id="337" w:name="_Toc93113989"/>
      <w:bookmarkStart w:id="338" w:name="_Toc110923033"/>
      <w:bookmarkStart w:id="339" w:name="_Toc110923163"/>
      <w:bookmarkStart w:id="340" w:name="_Toc151450704"/>
      <w:bookmarkStart w:id="341" w:name="_Toc151524279"/>
      <w:bookmarkStart w:id="342" w:name="_Toc158520422"/>
      <w:bookmarkStart w:id="343" w:name="_Toc158798368"/>
      <w:bookmarkStart w:id="344" w:name="_Toc161452669"/>
      <w:bookmarkStart w:id="345" w:name="_Toc166485007"/>
      <w:bookmarkStart w:id="346" w:name="_Toc166900794"/>
      <w:bookmarkStart w:id="347" w:name="_Toc166900920"/>
      <w:bookmarkStart w:id="348" w:name="_Toc171237038"/>
      <w:bookmarkStart w:id="349" w:name="_Toc172959452"/>
      <w:bookmarkStart w:id="350" w:name="_Toc186533147"/>
      <w:bookmarkStart w:id="351" w:name="_Toc186537463"/>
      <w:bookmarkStart w:id="352" w:name="_Toc201997023"/>
      <w:bookmarkStart w:id="353" w:name="_Toc227646908"/>
      <w:bookmarkStart w:id="354" w:name="_Toc227654582"/>
      <w:bookmarkStart w:id="355" w:name="_Toc229555014"/>
      <w:bookmarkStart w:id="356" w:name="_Toc233607077"/>
      <w:bookmarkStart w:id="357" w:name="_Toc239152420"/>
      <w:bookmarkStart w:id="358" w:name="_Toc239152525"/>
      <w:bookmarkStart w:id="359" w:name="_Toc245612372"/>
      <w:bookmarkStart w:id="360" w:name="_Toc245625268"/>
      <w:bookmarkStart w:id="361" w:name="_Toc245625325"/>
      <w:bookmarkStart w:id="362" w:name="_Toc248050237"/>
      <w:bookmarkStart w:id="363" w:name="_Toc248050734"/>
      <w:bookmarkStart w:id="364" w:name="_Toc248308255"/>
      <w:bookmarkStart w:id="365" w:name="_Toc250615383"/>
      <w:bookmarkStart w:id="366" w:name="_Toc262734133"/>
      <w:bookmarkStart w:id="367" w:name="_Toc265671998"/>
      <w:bookmarkStart w:id="368" w:name="_Toc265672144"/>
      <w:bookmarkStart w:id="369" w:name="_Toc297298364"/>
      <w:bookmarkStart w:id="370" w:name="_Toc297298599"/>
      <w:bookmarkStart w:id="371" w:name="_Toc298496486"/>
      <w:bookmarkStart w:id="372" w:name="_Toc298507223"/>
      <w:bookmarkStart w:id="373" w:name="_Toc312045511"/>
      <w:bookmarkStart w:id="374" w:name="_Toc312047732"/>
      <w:bookmarkStart w:id="375" w:name="_Toc312047792"/>
      <w:bookmarkStart w:id="376" w:name="_Toc312047832"/>
      <w:bookmarkStart w:id="377" w:name="_Toc315439389"/>
      <w:bookmarkStart w:id="378" w:name="_Toc315439430"/>
      <w:bookmarkStart w:id="379" w:name="_Toc315439470"/>
      <w:bookmarkStart w:id="380" w:name="_Toc315439878"/>
      <w:bookmarkStart w:id="381" w:name="_Toc316546562"/>
      <w:bookmarkStart w:id="382" w:name="_Toc316547590"/>
      <w:bookmarkStart w:id="383" w:name="_Toc328639091"/>
      <w:bookmarkStart w:id="384" w:name="_Toc328639747"/>
      <w:r>
        <w:t>Notes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nSubsection"/>
        <w:rPr>
          <w:snapToGrid w:val="0"/>
        </w:rPr>
      </w:pPr>
      <w:r>
        <w:rPr>
          <w:snapToGrid w:val="0"/>
          <w:vertAlign w:val="superscript"/>
        </w:rPr>
        <w:t>1</w:t>
      </w:r>
      <w:r>
        <w:rPr>
          <w:snapToGrid w:val="0"/>
        </w:rPr>
        <w:tab/>
        <w:t xml:space="preserve">This </w:t>
      </w:r>
      <w:del w:id="385" w:author="Master Repository Process" w:date="2021-09-12T14:38:00Z">
        <w:r>
          <w:rPr>
            <w:snapToGrid w:val="0"/>
          </w:rPr>
          <w:delText xml:space="preserve">reprint </w:delText>
        </w:r>
      </w:del>
      <w:r>
        <w:rPr>
          <w:snapToGrid w:val="0"/>
        </w:rPr>
        <w:t>is a compilation</w:t>
      </w:r>
      <w:del w:id="386" w:author="Master Repository Process" w:date="2021-09-12T14:38:00Z">
        <w:r>
          <w:rPr>
            <w:snapToGrid w:val="0"/>
          </w:rPr>
          <w:delText xml:space="preserve"> as at 3 February 2012</w:delText>
        </w:r>
      </w:del>
      <w:r>
        <w:rPr>
          <w:snapToGrid w:val="0"/>
        </w:rPr>
        <w:t xml:space="preserve">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7" w:name="_Toc328639748"/>
      <w:bookmarkStart w:id="388" w:name="_Toc316547591"/>
      <w:r>
        <w:t>Compilation table</w:t>
      </w:r>
      <w:bookmarkEnd w:id="387"/>
      <w:bookmarkEnd w:id="3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w:t>
            </w:r>
            <w:r>
              <w:rPr>
                <w:sz w:val="19"/>
              </w:rPr>
              <w:noBreakHyphen/>
              <w:t>7</w:t>
            </w:r>
          </w:p>
        </w:tc>
        <w:tc>
          <w:tcPr>
            <w:tcW w:w="2693" w:type="dxa"/>
          </w:tcPr>
          <w:p>
            <w:pPr>
              <w:pStyle w:val="nTable"/>
              <w:spacing w:after="40"/>
              <w:rPr>
                <w:sz w:val="19"/>
              </w:rPr>
            </w:pPr>
            <w:r>
              <w:rPr>
                <w:sz w:val="19"/>
              </w:rPr>
              <w:t>r. 1 and 2: 28 Dec 2007 (see r. 2(a));</w:t>
            </w:r>
          </w:p>
          <w:p>
            <w:pPr>
              <w:pStyle w:val="nTable"/>
              <w:spacing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w:t>
            </w:r>
            <w:r>
              <w:rPr>
                <w:sz w:val="19"/>
              </w:rPr>
              <w:noBreakHyphen/>
              <w:t>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w:t>
            </w:r>
            <w:r>
              <w:rPr>
                <w:sz w:val="19"/>
              </w:rPr>
              <w:noBreakHyphen/>
              <w:t>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9"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w:t>
            </w:r>
            <w:r>
              <w:rPr>
                <w:sz w:val="19"/>
              </w:rPr>
              <w:noBreakHyphen/>
              <w:t>2</w:t>
            </w:r>
          </w:p>
        </w:tc>
        <w:tc>
          <w:tcPr>
            <w:tcW w:w="2693" w:type="dxa"/>
          </w:tcPr>
          <w:p>
            <w:pPr>
              <w:pStyle w:val="nTable"/>
              <w:spacing w:after="40"/>
              <w:rPr>
                <w:rFonts w:ascii="Times" w:hAnsi="Times"/>
                <w:sz w:val="19"/>
              </w:rPr>
            </w:pPr>
            <w:r>
              <w:rPr>
                <w:rFonts w:ascii="Times" w:hAnsi="Times"/>
                <w:sz w:val="19"/>
              </w:rPr>
              <w:t>r. 1 and 2: 8 May 2009 (see r. 2(a));</w:t>
            </w:r>
            <w:r>
              <w:rPr>
                <w:rFonts w:ascii="Times" w:hAnsi="Times"/>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w:t>
            </w:r>
            <w:r>
              <w:rPr>
                <w:sz w:val="19"/>
              </w:rPr>
              <w:noBreakHyphen/>
              <w:t>52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Aug 2009 (see r. 2(a));</w:t>
            </w:r>
            <w:r>
              <w:rPr>
                <w:rFonts w:ascii="Times" w:hAnsi="Times"/>
                <w:snapToGrid w:val="0"/>
                <w:sz w:val="19"/>
                <w:lang w:val="en-US"/>
              </w:rPr>
              <w:br/>
              <w:t>Regulations other than r. 1 and 2: 29 Aug 2009 (see r. 2(b))</w:t>
            </w:r>
          </w:p>
        </w:tc>
      </w:tr>
      <w:tr>
        <w:trPr>
          <w:cantSplit/>
        </w:trPr>
        <w:tc>
          <w:tcPr>
            <w:tcW w:w="3119" w:type="dxa"/>
          </w:tcPr>
          <w:p>
            <w:pPr>
              <w:pStyle w:val="nTable"/>
              <w:spacing w:after="40"/>
              <w:ind w:right="113"/>
              <w:rPr>
                <w:i/>
                <w:sz w:val="19"/>
              </w:rPr>
            </w:pPr>
            <w:r>
              <w:rPr>
                <w:i/>
                <w:sz w:val="19"/>
              </w:rPr>
              <w:t>Real Estate and Business Agents (General) Amendment Regulations (No. 5) 2009</w:t>
            </w:r>
          </w:p>
        </w:tc>
        <w:tc>
          <w:tcPr>
            <w:tcW w:w="1276" w:type="dxa"/>
          </w:tcPr>
          <w:p>
            <w:pPr>
              <w:pStyle w:val="nTable"/>
              <w:spacing w:after="40"/>
              <w:rPr>
                <w:sz w:val="19"/>
              </w:rPr>
            </w:pPr>
            <w:r>
              <w:rPr>
                <w:sz w:val="19"/>
              </w:rPr>
              <w:t>10 Nov 2009 p. 4495</w:t>
            </w:r>
            <w:r>
              <w:rPr>
                <w:sz w:val="19"/>
              </w:rPr>
              <w:noBreakHyphen/>
              <w:t>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Nov 2009 (see r. 2(a));</w:t>
            </w:r>
            <w:r>
              <w:rPr>
                <w:rFonts w:ascii="Times" w:hAnsi="Times"/>
                <w:snapToGrid w:val="0"/>
                <w:sz w:val="19"/>
                <w:lang w:val="en-US"/>
              </w:rPr>
              <w:br/>
              <w:t>Regulations other than r. 1 and 2: 11 Nov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2010</w:t>
            </w:r>
          </w:p>
        </w:tc>
        <w:tc>
          <w:tcPr>
            <w:tcW w:w="1276" w:type="dxa"/>
          </w:tcPr>
          <w:p>
            <w:pPr>
              <w:pStyle w:val="nTable"/>
              <w:spacing w:after="40"/>
              <w:rPr>
                <w:sz w:val="19"/>
              </w:rPr>
            </w:pPr>
            <w:r>
              <w:rPr>
                <w:sz w:val="19"/>
              </w:rPr>
              <w:t>28 May 2010 p. 2297-8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Real Estate and Business Agents (General) Amendment Regulations (No. 2) 2010</w:t>
            </w:r>
          </w:p>
        </w:tc>
        <w:tc>
          <w:tcPr>
            <w:tcW w:w="1276" w:type="dxa"/>
          </w:tcPr>
          <w:p>
            <w:pPr>
              <w:pStyle w:val="nTable"/>
              <w:spacing w:after="40"/>
              <w:rPr>
                <w:sz w:val="19"/>
              </w:rPr>
            </w:pPr>
            <w:r>
              <w:rPr>
                <w:sz w:val="19"/>
              </w:rPr>
              <w:t>25 Jun 2010 p. 2851</w:t>
            </w:r>
            <w:r>
              <w:rPr>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Jun 2010 (see r. 2(a));</w:t>
            </w:r>
            <w:r>
              <w:rPr>
                <w:rFonts w:ascii="Times" w:hAnsi="Times"/>
                <w:snapToGrid w:val="0"/>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Real Estate and Business Agents (General) Amendment Regulations 2011</w:t>
            </w:r>
          </w:p>
        </w:tc>
        <w:tc>
          <w:tcPr>
            <w:tcW w:w="1276" w:type="dxa"/>
          </w:tcPr>
          <w:p>
            <w:pPr>
              <w:pStyle w:val="nTable"/>
              <w:spacing w:after="40"/>
              <w:rPr>
                <w:sz w:val="19"/>
              </w:rPr>
            </w:pPr>
            <w:r>
              <w:rPr>
                <w:sz w:val="19"/>
              </w:rPr>
              <w:t>22 Jun 2011 p. 2367-8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2011 (see r. 2(a));</w:t>
            </w:r>
            <w:r>
              <w:rPr>
                <w:rFonts w:ascii="Times" w:hAnsi="Times"/>
                <w:snapToGrid w:val="0"/>
                <w:sz w:val="19"/>
                <w:lang w:val="en-US"/>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(No. 2) 2011</w:t>
            </w:r>
          </w:p>
        </w:tc>
        <w:tc>
          <w:tcPr>
            <w:tcW w:w="1276" w:type="dxa"/>
            <w:shd w:val="clear" w:color="auto" w:fill="auto"/>
          </w:tcPr>
          <w:p>
            <w:pPr>
              <w:pStyle w:val="nTable"/>
              <w:spacing w:after="40"/>
              <w:rPr>
                <w:sz w:val="19"/>
              </w:rPr>
            </w:pPr>
            <w:r>
              <w:rPr>
                <w:sz w:val="19"/>
              </w:rPr>
              <w:t>30 Jun 2011 p. 2669-72</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30 Jun 2011 (see r. 2(a));</w:t>
            </w:r>
            <w:r>
              <w:rPr>
                <w:rFonts w:ascii="Times" w:hAnsi="Times"/>
                <w:snapToGrid w:val="0"/>
                <w:sz w:val="19"/>
                <w:lang w:val="en-US"/>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sz w:val="19"/>
                <w:lang w:val="en-US"/>
              </w:rPr>
            </w:pPr>
            <w:r>
              <w:rPr>
                <w:b/>
                <w:bCs/>
                <w:sz w:val="19"/>
              </w:rPr>
              <w:t xml:space="preserve">Reprint 7: The </w:t>
            </w:r>
            <w:r>
              <w:rPr>
                <w:b/>
                <w:bCs/>
                <w:i/>
                <w:sz w:val="19"/>
              </w:rPr>
              <w:t>Real Estate and Business Agents (General) Regulations 1979</w:t>
            </w:r>
            <w:r>
              <w:rPr>
                <w:b/>
                <w:bCs/>
                <w:sz w:val="19"/>
              </w:rPr>
              <w:t xml:space="preserve"> as at 3 Feb 2012</w:t>
            </w:r>
            <w:r>
              <w:rPr>
                <w:sz w:val="19"/>
              </w:rPr>
              <w:t xml:space="preserve"> (includes amendments listed above)</w:t>
            </w:r>
          </w:p>
        </w:tc>
      </w:tr>
      <w:tr>
        <w:trPr>
          <w:cantSplit/>
          <w:ins w:id="389" w:author="Master Repository Process" w:date="2021-09-12T14:38:00Z"/>
        </w:trPr>
        <w:tc>
          <w:tcPr>
            <w:tcW w:w="3119" w:type="dxa"/>
            <w:tcBorders>
              <w:bottom w:val="single" w:sz="4" w:space="0" w:color="auto"/>
            </w:tcBorders>
            <w:shd w:val="clear" w:color="auto" w:fill="auto"/>
          </w:tcPr>
          <w:p>
            <w:pPr>
              <w:pStyle w:val="nTable"/>
              <w:spacing w:after="40"/>
              <w:ind w:right="113"/>
              <w:rPr>
                <w:ins w:id="390" w:author="Master Repository Process" w:date="2021-09-12T14:38:00Z"/>
                <w:i/>
                <w:sz w:val="19"/>
              </w:rPr>
            </w:pPr>
            <w:ins w:id="391" w:author="Master Repository Process" w:date="2021-09-12T14:38:00Z">
              <w:r>
                <w:rPr>
                  <w:i/>
                  <w:sz w:val="19"/>
                </w:rPr>
                <w:t>Real Estate and Business Agents (General) Amendment Regulations 2012</w:t>
              </w:r>
            </w:ins>
          </w:p>
        </w:tc>
        <w:tc>
          <w:tcPr>
            <w:tcW w:w="1276" w:type="dxa"/>
            <w:tcBorders>
              <w:bottom w:val="single" w:sz="4" w:space="0" w:color="auto"/>
            </w:tcBorders>
            <w:shd w:val="clear" w:color="auto" w:fill="auto"/>
          </w:tcPr>
          <w:p>
            <w:pPr>
              <w:pStyle w:val="nTable"/>
              <w:spacing w:after="40"/>
              <w:rPr>
                <w:ins w:id="392" w:author="Master Repository Process" w:date="2021-09-12T14:38:00Z"/>
                <w:sz w:val="19"/>
              </w:rPr>
            </w:pPr>
            <w:ins w:id="393" w:author="Master Repository Process" w:date="2021-09-12T14:38:00Z">
              <w:r>
                <w:rPr>
                  <w:sz w:val="19"/>
                </w:rPr>
                <w:t>15 Jun 2012 p. 2599-600</w:t>
              </w:r>
            </w:ins>
          </w:p>
        </w:tc>
        <w:tc>
          <w:tcPr>
            <w:tcW w:w="2693" w:type="dxa"/>
            <w:tcBorders>
              <w:bottom w:val="single" w:sz="4" w:space="0" w:color="auto"/>
            </w:tcBorders>
            <w:shd w:val="clear" w:color="auto" w:fill="auto"/>
          </w:tcPr>
          <w:p>
            <w:pPr>
              <w:pStyle w:val="nTable"/>
              <w:spacing w:after="40"/>
              <w:rPr>
                <w:ins w:id="394" w:author="Master Repository Process" w:date="2021-09-12T14:38:00Z"/>
                <w:rFonts w:ascii="Times" w:hAnsi="Times"/>
                <w:snapToGrid w:val="0"/>
                <w:sz w:val="19"/>
                <w:lang w:val="en-US"/>
              </w:rPr>
            </w:pPr>
            <w:ins w:id="395" w:author="Master Repository Process" w:date="2021-09-12T14:38:00Z">
              <w:r>
                <w:rPr>
                  <w:rFonts w:ascii="Times" w:hAnsi="Times"/>
                  <w:snapToGrid w:val="0"/>
                  <w:sz w:val="19"/>
                  <w:lang w:val="en-US"/>
                </w:rPr>
                <w:t>r. 1 and 2: 15 Jun 2012 (see r. 2(a));</w:t>
              </w:r>
              <w:r>
                <w:rPr>
                  <w:rFonts w:ascii="Times" w:hAnsi="Times"/>
                  <w:snapToGrid w:val="0"/>
                  <w:sz w:val="19"/>
                  <w:lang w:val="en-US"/>
                </w:rPr>
                <w:br/>
                <w:t>Regulations other than r. 1 and 2: 1 Jul 2012 (see r. 2(b))</w:t>
              </w:r>
            </w:ins>
          </w:p>
        </w:tc>
      </w:tr>
    </w:tbl>
    <w:p>
      <w:pPr>
        <w:pStyle w:val="nSubsection"/>
        <w:spacing w:before="120"/>
        <w:rPr>
          <w:vertAlign w:val="superscript"/>
        </w:rPr>
      </w:pPr>
      <w:r>
        <w:rPr>
          <w:vertAlign w:val="superscript"/>
        </w:rPr>
        <w:t>2</w:t>
      </w:r>
      <w:r>
        <w:tab/>
        <w:t>The commencement date in r. 2 was of no effect as it was before the date of gazettal.</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rPr>
          <w:snapToGrid w:val="0"/>
        </w:rPr>
      </w:pPr>
      <w:r>
        <w:rPr>
          <w:snapToGrid w:val="0"/>
          <w:vertAlign w:val="superscript"/>
        </w:rPr>
        <w:t>4</w:t>
      </w:r>
      <w:r>
        <w:rPr>
          <w:snapToGrid w:val="0"/>
        </w:rPr>
        <w:tab/>
        <w:t xml:space="preserve">The </w:t>
      </w:r>
      <w:r>
        <w:rPr>
          <w:i/>
        </w:rPr>
        <w:t>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rPr>
          <w:ins w:id="396" w:author="Master Repository Process" w:date="2021-09-12T14:38:00Z"/>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D47B1DF5-732C-486B-8977-4F5A1ECA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8535</Words>
  <Characters>43703</Characters>
  <Application>Microsoft Office Word</Application>
  <DocSecurity>0</DocSecurity>
  <Lines>1618</Lines>
  <Paragraphs>932</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07-a0-01 - 07-b0-01</dc:title>
  <dc:subject/>
  <dc:creator/>
  <cp:keywords/>
  <dc:description/>
  <cp:lastModifiedBy>Master Repository Process</cp:lastModifiedBy>
  <cp:revision>2</cp:revision>
  <cp:lastPrinted>2012-02-09T02:44:00Z</cp:lastPrinted>
  <dcterms:created xsi:type="dcterms:W3CDTF">2021-09-12T06:38:00Z</dcterms:created>
  <dcterms:modified xsi:type="dcterms:W3CDTF">2021-09-12T06:38:00Z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4732</vt:i4>
  </property>
  <property fmtid="{D5CDD505-2E9C-101B-9397-08002B2CF9AE}" pid="6" name="ReprintNo">
    <vt:lpwstr>7</vt:lpwstr>
  </property>
  <property fmtid="{D5CDD505-2E9C-101B-9397-08002B2CF9AE}" pid="7" name="ReprintedAsAt">
    <vt:filetime>2012-02-02T16:00:00Z</vt:filetime>
  </property>
  <property fmtid="{D5CDD505-2E9C-101B-9397-08002B2CF9AE}" pid="8" name="FromSuffix">
    <vt:lpwstr>07-a0-01</vt:lpwstr>
  </property>
  <property fmtid="{D5CDD505-2E9C-101B-9397-08002B2CF9AE}" pid="9" name="FromAsAtDate">
    <vt:lpwstr>03 Feb 2012</vt:lpwstr>
  </property>
  <property fmtid="{D5CDD505-2E9C-101B-9397-08002B2CF9AE}" pid="10" name="ToSuffix">
    <vt:lpwstr>07-b0-01</vt:lpwstr>
  </property>
  <property fmtid="{D5CDD505-2E9C-101B-9397-08002B2CF9AE}" pid="11" name="ToAsAtDate">
    <vt:lpwstr>01 Jul 2012</vt:lpwstr>
  </property>
</Properties>
</file>